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14431" w14:textId="77777777" w:rsidR="003673A4" w:rsidRDefault="003673A4" w:rsidP="003673A4">
      <w:pPr>
        <w:widowControl w:val="0"/>
        <w:tabs>
          <w:tab w:val="right" w:pos="9639"/>
        </w:tabs>
        <w:overflowPunct w:val="0"/>
        <w:autoSpaceDE w:val="0"/>
        <w:autoSpaceDN w:val="0"/>
        <w:adjustRightInd w:val="0"/>
        <w:spacing w:after="0"/>
        <w:textAlignment w:val="baseline"/>
        <w:rPr>
          <w:rFonts w:ascii="Arial" w:eastAsia="SimSun" w:hAnsi="Arial"/>
          <w:b/>
          <w:i/>
          <w:sz w:val="32"/>
          <w:lang w:eastAsia="zh-CN"/>
        </w:rPr>
      </w:pPr>
      <w:bookmarkStart w:id="0" w:name="OLE_LINK5"/>
      <w:bookmarkStart w:id="1" w:name="OLE_LINK6"/>
      <w:r>
        <w:rPr>
          <w:rFonts w:ascii="Arial" w:eastAsia="SimSun" w:hAnsi="Arial"/>
          <w:b/>
          <w:bCs/>
          <w:sz w:val="24"/>
        </w:rPr>
        <w:t>3GPP TSG-RAN WG4 Meeting # 99-e</w:t>
      </w:r>
      <w:r>
        <w:rPr>
          <w:rFonts w:ascii="Arial" w:eastAsia="SimSun" w:hAnsi="Arial"/>
          <w:b/>
          <w:bCs/>
          <w:sz w:val="24"/>
        </w:rPr>
        <w:tab/>
      </w:r>
      <w:r w:rsidRPr="00384A2D">
        <w:rPr>
          <w:rFonts w:ascii="Arial" w:eastAsia="SimSun" w:hAnsi="Arial"/>
          <w:b/>
          <w:bCs/>
          <w:color w:val="FF0000"/>
          <w:sz w:val="24"/>
        </w:rPr>
        <w:t>draft</w:t>
      </w:r>
      <w:r w:rsidRPr="00384A2D">
        <w:rPr>
          <w:rFonts w:ascii="Arial" w:eastAsia="SimSun" w:hAnsi="Arial"/>
          <w:b/>
          <w:bCs/>
          <w:sz w:val="24"/>
          <w:lang w:eastAsia="ja-JP"/>
        </w:rPr>
        <w:t>R4-2111396</w:t>
      </w:r>
    </w:p>
    <w:bookmarkEnd w:id="0"/>
    <w:bookmarkEnd w:id="1"/>
    <w:p w14:paraId="1552123A" w14:textId="77777777" w:rsidR="003673A4" w:rsidRDefault="003673A4" w:rsidP="003673A4">
      <w:pPr>
        <w:tabs>
          <w:tab w:val="left" w:pos="1985"/>
        </w:tabs>
        <w:spacing w:after="160" w:line="256" w:lineRule="auto"/>
        <w:ind w:left="1985" w:hanging="1985"/>
        <w:rPr>
          <w:rFonts w:ascii="Arial" w:eastAsia="Calibri" w:hAnsi="Arial" w:cs="Arial"/>
          <w:b/>
          <w:bCs/>
          <w:sz w:val="24"/>
          <w:szCs w:val="22"/>
        </w:rPr>
      </w:pPr>
      <w:r>
        <w:rPr>
          <w:rFonts w:ascii="Arial" w:eastAsia="Calibri" w:hAnsi="Arial" w:cs="Arial"/>
          <w:b/>
          <w:bCs/>
          <w:sz w:val="24"/>
          <w:szCs w:val="22"/>
        </w:rPr>
        <w:t>Electronic Meeting, May. 19-27, 2021</w:t>
      </w:r>
    </w:p>
    <w:p w14:paraId="0891E974" w14:textId="77777777" w:rsidR="003673A4" w:rsidRDefault="003673A4" w:rsidP="003673A4">
      <w:pPr>
        <w:tabs>
          <w:tab w:val="left" w:pos="1985"/>
        </w:tabs>
        <w:rPr>
          <w:rFonts w:ascii="Arial" w:eastAsia="Calibri" w:hAnsi="Arial" w:cs="Arial"/>
          <w:b/>
          <w:bCs/>
          <w:sz w:val="24"/>
        </w:rPr>
      </w:pPr>
      <w:r>
        <w:rPr>
          <w:rFonts w:ascii="Arial" w:eastAsia="Calibri" w:hAnsi="Arial" w:cs="Arial"/>
          <w:b/>
          <w:bCs/>
          <w:sz w:val="24"/>
        </w:rPr>
        <w:t>Source:</w:t>
      </w:r>
      <w:r>
        <w:rPr>
          <w:rFonts w:ascii="Arial" w:eastAsia="Calibri" w:hAnsi="Arial" w:cs="Arial"/>
          <w:b/>
          <w:bCs/>
          <w:sz w:val="24"/>
        </w:rPr>
        <w:tab/>
        <w:t>Nokia, Nokia Shanghai Bell</w:t>
      </w:r>
    </w:p>
    <w:p w14:paraId="60B5CB53" w14:textId="77777777" w:rsidR="003673A4" w:rsidRDefault="003673A4" w:rsidP="003673A4">
      <w:pPr>
        <w:ind w:left="1985" w:hanging="1985"/>
        <w:rPr>
          <w:rFonts w:ascii="Arial" w:eastAsia="Calibri" w:hAnsi="Arial" w:cs="Arial"/>
          <w:b/>
          <w:bCs/>
          <w:sz w:val="24"/>
        </w:rPr>
      </w:pPr>
      <w:r>
        <w:rPr>
          <w:rFonts w:ascii="Arial" w:eastAsia="Calibri" w:hAnsi="Arial" w:cs="Arial"/>
          <w:b/>
          <w:bCs/>
          <w:sz w:val="24"/>
        </w:rPr>
        <w:t>Title:</w:t>
      </w:r>
      <w:r>
        <w:rPr>
          <w:rFonts w:ascii="Arial" w:eastAsia="Calibri" w:hAnsi="Arial" w:cs="Arial"/>
          <w:b/>
          <w:bCs/>
          <w:sz w:val="24"/>
        </w:rPr>
        <w:tab/>
      </w:r>
      <w:proofErr w:type="spellStart"/>
      <w:r w:rsidRPr="00384A2D">
        <w:rPr>
          <w:rFonts w:ascii="Arial" w:eastAsia="Calibri" w:hAnsi="Arial" w:cs="Arial"/>
          <w:b/>
          <w:bCs/>
          <w:sz w:val="24"/>
        </w:rPr>
        <w:t>bigTP</w:t>
      </w:r>
      <w:proofErr w:type="spellEnd"/>
      <w:r w:rsidRPr="00384A2D">
        <w:rPr>
          <w:rFonts w:ascii="Arial" w:eastAsia="Calibri" w:hAnsi="Arial" w:cs="Arial"/>
          <w:b/>
          <w:bCs/>
          <w:sz w:val="24"/>
        </w:rPr>
        <w:t xml:space="preserve"> draft to TS 38.176-2 Demodulation performance</w:t>
      </w:r>
    </w:p>
    <w:p w14:paraId="3946143B" w14:textId="77777777" w:rsidR="003673A4" w:rsidRPr="00AF1BD6" w:rsidRDefault="003673A4" w:rsidP="003673A4">
      <w:pPr>
        <w:ind w:left="1985" w:hanging="1985"/>
        <w:rPr>
          <w:rFonts w:ascii="Arial" w:eastAsia="Calibri" w:hAnsi="Arial" w:cs="Arial"/>
          <w:b/>
          <w:bCs/>
          <w:sz w:val="24"/>
        </w:rPr>
      </w:pPr>
      <w:r w:rsidRPr="00AF1BD6">
        <w:rPr>
          <w:rFonts w:ascii="Arial" w:eastAsia="Calibri" w:hAnsi="Arial" w:cs="Arial"/>
          <w:b/>
          <w:bCs/>
          <w:sz w:val="24"/>
        </w:rPr>
        <w:t>Agenda item:</w:t>
      </w:r>
      <w:r w:rsidRPr="00AF1BD6">
        <w:rPr>
          <w:rFonts w:ascii="Arial" w:eastAsia="Calibri" w:hAnsi="Arial" w:cs="Arial"/>
          <w:b/>
          <w:bCs/>
          <w:sz w:val="24"/>
        </w:rPr>
        <w:tab/>
        <w:t>6.3.6.1</w:t>
      </w:r>
    </w:p>
    <w:p w14:paraId="5082F68C" w14:textId="77777777" w:rsidR="003673A4" w:rsidRDefault="003673A4" w:rsidP="003673A4">
      <w:pPr>
        <w:tabs>
          <w:tab w:val="left" w:pos="1985"/>
        </w:tabs>
        <w:contextualSpacing/>
        <w:rPr>
          <w:rFonts w:ascii="Arial" w:eastAsia="Calibri" w:hAnsi="Arial" w:cs="Arial"/>
          <w:b/>
          <w:sz w:val="24"/>
        </w:rPr>
      </w:pPr>
      <w:r>
        <w:rPr>
          <w:rFonts w:ascii="Arial" w:eastAsia="Calibri" w:hAnsi="Arial" w:cs="Arial"/>
          <w:b/>
          <w:bCs/>
          <w:sz w:val="24"/>
        </w:rPr>
        <w:t>Document for:</w:t>
      </w:r>
      <w:r>
        <w:rPr>
          <w:rFonts w:ascii="Arial" w:eastAsia="Calibri" w:hAnsi="Arial" w:cs="Arial"/>
          <w:b/>
          <w:bCs/>
          <w:sz w:val="24"/>
        </w:rPr>
        <w:tab/>
        <w:t xml:space="preserve">Email </w:t>
      </w:r>
      <w:r>
        <w:rPr>
          <w:rFonts w:ascii="Arial" w:eastAsia="Calibri" w:hAnsi="Arial" w:cs="Arial"/>
          <w:b/>
          <w:sz w:val="24"/>
        </w:rPr>
        <w:t>Approval</w:t>
      </w:r>
    </w:p>
    <w:p w14:paraId="4B392DE7" w14:textId="77777777" w:rsidR="003673A4" w:rsidRPr="00AF1BD6" w:rsidRDefault="003673A4" w:rsidP="003673A4">
      <w:pPr>
        <w:ind w:left="1985" w:hanging="1985"/>
        <w:rPr>
          <w:rFonts w:ascii="Arial" w:eastAsia="Calibri" w:hAnsi="Arial" w:cs="Arial"/>
          <w:b/>
          <w:bCs/>
          <w:sz w:val="24"/>
        </w:rPr>
      </w:pPr>
    </w:p>
    <w:p w14:paraId="6BA2D6F9" w14:textId="77777777" w:rsidR="003673A4" w:rsidRDefault="003673A4" w:rsidP="003673A4">
      <w:pPr>
        <w:pStyle w:val="RAN4H1"/>
        <w:rPr>
          <w:rFonts w:cs="Times New Roman"/>
        </w:rPr>
      </w:pPr>
      <w:r>
        <w:t>Intro</w:t>
      </w:r>
      <w:r>
        <w:rPr>
          <w:rStyle w:val="RAN4H1Char"/>
          <w:rFonts w:cs="Times New Roman"/>
        </w:rPr>
        <w:t>ductio</w:t>
      </w:r>
      <w:r>
        <w:t>n</w:t>
      </w:r>
    </w:p>
    <w:p w14:paraId="611E096A" w14:textId="77777777" w:rsidR="003673A4" w:rsidRDefault="003673A4" w:rsidP="003673A4">
      <w:r>
        <w:t xml:space="preserve">In RAN4#99-e, work </w:t>
      </w:r>
      <w:r w:rsidRPr="00591622">
        <w:t xml:space="preserve">on </w:t>
      </w:r>
      <w:r>
        <w:t xml:space="preserve">the </w:t>
      </w:r>
      <w:r w:rsidRPr="00591622">
        <w:t>performance part of Integrated Access and Backhaul</w:t>
      </w:r>
      <w:r>
        <w:t xml:space="preserve"> continued. The outcome of the discussions and agreements are captured in the summary [</w:t>
      </w:r>
      <w:r>
        <w:rPr>
          <w:lang w:val="en-150"/>
        </w:rPr>
        <w:t>1</w:t>
      </w:r>
      <w:r>
        <w:t>] and WF [</w:t>
      </w:r>
      <w:r>
        <w:rPr>
          <w:lang w:val="en-150"/>
        </w:rPr>
        <w:t>2</w:t>
      </w:r>
      <w:r>
        <w:t>] respectively.</w:t>
      </w:r>
    </w:p>
    <w:p w14:paraId="585C0431" w14:textId="77777777" w:rsidR="003673A4" w:rsidRDefault="003673A4" w:rsidP="003673A4">
      <w:r>
        <w:t xml:space="preserve">The big CR approach is used for IAB </w:t>
      </w:r>
      <w:proofErr w:type="spellStart"/>
      <w:r>
        <w:t>Demod</w:t>
      </w:r>
      <w:proofErr w:type="spellEnd"/>
      <w:r>
        <w:t xml:space="preserve"> (NR_IAB-Perf). This contribution merges the endorsed demodulation performance TPs for TS 38.176-2 into one big TP, and applies some editorial improvements agreed in the email discussions on the reflector. The following </w:t>
      </w:r>
      <w:proofErr w:type="spellStart"/>
      <w:r>
        <w:t>tdocs</w:t>
      </w:r>
      <w:proofErr w:type="spellEnd"/>
      <w:r>
        <w:t xml:space="preserve"> have been merged:</w:t>
      </w:r>
    </w:p>
    <w:p w14:paraId="5D19C017" w14:textId="77777777" w:rsidR="003673A4" w:rsidRDefault="003673A4" w:rsidP="003673A4">
      <w:pPr>
        <w:pStyle w:val="ListParagraph"/>
        <w:numPr>
          <w:ilvl w:val="0"/>
          <w:numId w:val="8"/>
        </w:numPr>
      </w:pPr>
      <w:r w:rsidRPr="00B54CDA">
        <w:t>R4-2108605</w:t>
      </w:r>
      <w:r>
        <w:t xml:space="preserve">, </w:t>
      </w:r>
      <w:r w:rsidRPr="00B54CDA">
        <w:t>TP to TS 38.176-2: Demodulation manufacturer declarations</w:t>
      </w:r>
      <w:r>
        <w:t xml:space="preserve">, </w:t>
      </w:r>
      <w:r w:rsidRPr="00B54CDA">
        <w:t>Intel Corporation</w:t>
      </w:r>
      <w:r>
        <w:t>.</w:t>
      </w:r>
    </w:p>
    <w:p w14:paraId="3FEB0899" w14:textId="77777777" w:rsidR="003673A4" w:rsidRDefault="003673A4" w:rsidP="003673A4">
      <w:pPr>
        <w:pStyle w:val="ListParagraph"/>
        <w:numPr>
          <w:ilvl w:val="0"/>
          <w:numId w:val="8"/>
        </w:numPr>
      </w:pPr>
      <w:r w:rsidRPr="008C54A0">
        <w:t>R4-2108594</w:t>
      </w:r>
      <w:r>
        <w:t xml:space="preserve">, </w:t>
      </w:r>
      <w:proofErr w:type="spellStart"/>
      <w:r w:rsidRPr="008C54A0">
        <w:t>draftTP</w:t>
      </w:r>
      <w:proofErr w:type="spellEnd"/>
      <w:r w:rsidRPr="008C54A0">
        <w:t xml:space="preserve"> to TS 38.176-2 IAB-DU performance requirements and parts of DU and MT appendix</w:t>
      </w:r>
      <w:r>
        <w:t xml:space="preserve">, </w:t>
      </w:r>
      <w:r w:rsidRPr="008C54A0">
        <w:t>Nokia, Nokia Shanghai Bell</w:t>
      </w:r>
      <w:r>
        <w:t>.</w:t>
      </w:r>
    </w:p>
    <w:p w14:paraId="36B5B20B" w14:textId="77777777" w:rsidR="003673A4" w:rsidRDefault="003673A4" w:rsidP="003673A4">
      <w:pPr>
        <w:pStyle w:val="ListParagraph"/>
        <w:numPr>
          <w:ilvl w:val="0"/>
          <w:numId w:val="8"/>
        </w:numPr>
      </w:pPr>
      <w:r w:rsidRPr="001416AD">
        <w:t>R4-2108599</w:t>
      </w:r>
      <w:r>
        <w:t xml:space="preserve">, </w:t>
      </w:r>
      <w:proofErr w:type="spellStart"/>
      <w:r w:rsidRPr="001416AD">
        <w:t>pCR</w:t>
      </w:r>
      <w:proofErr w:type="spellEnd"/>
      <w:r w:rsidRPr="001416AD">
        <w:t xml:space="preserve"> on IAB-MT radiated conformance testing (General and Demodulation) to TS 38.176-2</w:t>
      </w:r>
      <w:r>
        <w:t xml:space="preserve">, </w:t>
      </w:r>
      <w:r w:rsidRPr="001416AD">
        <w:t xml:space="preserve">Huawei, </w:t>
      </w:r>
      <w:proofErr w:type="spellStart"/>
      <w:r w:rsidRPr="001416AD">
        <w:t>HiSilicon</w:t>
      </w:r>
      <w:proofErr w:type="spellEnd"/>
      <w:r>
        <w:t>.</w:t>
      </w:r>
    </w:p>
    <w:p w14:paraId="737C2F61" w14:textId="77777777" w:rsidR="003673A4" w:rsidRDefault="003673A4" w:rsidP="003673A4">
      <w:pPr>
        <w:pStyle w:val="ListParagraph"/>
        <w:numPr>
          <w:ilvl w:val="0"/>
          <w:numId w:val="8"/>
        </w:numPr>
      </w:pPr>
      <w:r w:rsidRPr="00582AB3">
        <w:t>R4-2108600</w:t>
      </w:r>
      <w:r>
        <w:t xml:space="preserve">, </w:t>
      </w:r>
      <w:proofErr w:type="spellStart"/>
      <w:r w:rsidRPr="002E1083">
        <w:t>pCR</w:t>
      </w:r>
      <w:proofErr w:type="spellEnd"/>
      <w:r w:rsidRPr="002E1083">
        <w:t xml:space="preserve"> to 38.176-2: Introduction of CSI-RS performance tests and requirements</w:t>
      </w:r>
      <w:r>
        <w:t xml:space="preserve">, </w:t>
      </w:r>
      <w:r w:rsidRPr="002E1083">
        <w:t>Ericsson</w:t>
      </w:r>
      <w:r>
        <w:t>.</w:t>
      </w:r>
    </w:p>
    <w:p w14:paraId="7E327ED7" w14:textId="77777777" w:rsidR="003673A4" w:rsidRDefault="003673A4" w:rsidP="003673A4">
      <w:pPr>
        <w:pStyle w:val="ListParagraph"/>
        <w:numPr>
          <w:ilvl w:val="0"/>
          <w:numId w:val="8"/>
        </w:numPr>
      </w:pPr>
      <w:r w:rsidRPr="00F87798">
        <w:t>R4-2108591</w:t>
      </w:r>
      <w:r>
        <w:t xml:space="preserve">, </w:t>
      </w:r>
      <w:proofErr w:type="spellStart"/>
      <w:r w:rsidRPr="00F87798">
        <w:t>pCR</w:t>
      </w:r>
      <w:proofErr w:type="spellEnd"/>
      <w:r w:rsidRPr="00F87798">
        <w:t xml:space="preserve"> on IAB radiated conformance testing (FRCs and PRACH test preambles) to TS 38.176-2</w:t>
      </w:r>
      <w:r>
        <w:t xml:space="preserve">, </w:t>
      </w:r>
      <w:r w:rsidRPr="00F87798">
        <w:t xml:space="preserve">Huawei, </w:t>
      </w:r>
      <w:proofErr w:type="spellStart"/>
      <w:r w:rsidRPr="00F87798">
        <w:t>HiSilicon</w:t>
      </w:r>
      <w:proofErr w:type="spellEnd"/>
      <w:r>
        <w:t>.</w:t>
      </w:r>
    </w:p>
    <w:p w14:paraId="7238FFCE" w14:textId="77777777" w:rsidR="003673A4" w:rsidRDefault="003673A4" w:rsidP="003673A4"/>
    <w:p w14:paraId="0FBA6BDD" w14:textId="77777777" w:rsidR="003673A4" w:rsidRPr="00146CDF" w:rsidRDefault="003673A4" w:rsidP="003673A4">
      <w:pPr>
        <w:rPr>
          <w:lang w:val="en-150"/>
        </w:rPr>
      </w:pPr>
      <w:r>
        <w:t>It should be noted that</w:t>
      </w:r>
      <w:r>
        <w:rPr>
          <w:lang w:val="en-150"/>
        </w:rPr>
        <w:t>:</w:t>
      </w:r>
    </w:p>
    <w:p w14:paraId="7DC8B1A8" w14:textId="77777777" w:rsidR="003673A4" w:rsidRDefault="003673A4" w:rsidP="003673A4">
      <w:pPr>
        <w:pStyle w:val="ListParagraph"/>
        <w:numPr>
          <w:ilvl w:val="0"/>
          <w:numId w:val="7"/>
        </w:numPr>
      </w:pPr>
      <w:r>
        <w:t>The manufacturer declaration tables were adapted to fit the text already present in TS 38.176-2</w:t>
      </w:r>
      <w:r>
        <w:rPr>
          <w:lang w:val="en-150"/>
        </w:rPr>
        <w:t xml:space="preserve"> [3]</w:t>
      </w:r>
      <w:r>
        <w:t>.</w:t>
      </w:r>
      <w:r>
        <w:br/>
      </w:r>
      <w:r>
        <w:rPr>
          <w:lang w:val="en-150"/>
        </w:rPr>
        <w:t xml:space="preserve">For now the declarations identifications for </w:t>
      </w:r>
      <w:proofErr w:type="spellStart"/>
      <w:r>
        <w:rPr>
          <w:lang w:val="en-150"/>
        </w:rPr>
        <w:t>Demod</w:t>
      </w:r>
      <w:proofErr w:type="spellEnd"/>
      <w:r>
        <w:rPr>
          <w:lang w:val="en-150"/>
        </w:rPr>
        <w:t xml:space="preserve"> were used in format [D.IAB-1xx] for IAB-DU declarations and </w:t>
      </w:r>
      <w:r w:rsidRPr="0059495A">
        <w:rPr>
          <w:lang w:val="en-150"/>
        </w:rPr>
        <w:t>[D.IAB-</w:t>
      </w:r>
      <w:r>
        <w:rPr>
          <w:lang w:val="en-150"/>
        </w:rPr>
        <w:t>2</w:t>
      </w:r>
      <w:r w:rsidRPr="0059495A">
        <w:rPr>
          <w:lang w:val="en-150"/>
        </w:rPr>
        <w:t>xx] for IAB-</w:t>
      </w:r>
      <w:r>
        <w:rPr>
          <w:lang w:val="en-150"/>
        </w:rPr>
        <w:t>MT</w:t>
      </w:r>
      <w:r w:rsidRPr="0059495A">
        <w:rPr>
          <w:lang w:val="en-150"/>
        </w:rPr>
        <w:t xml:space="preserve"> declarations</w:t>
      </w:r>
      <w:r>
        <w:rPr>
          <w:lang w:val="en-150"/>
        </w:rPr>
        <w:t>.</w:t>
      </w:r>
    </w:p>
    <w:p w14:paraId="175478F6" w14:textId="6E98F756" w:rsidR="003673A4" w:rsidRDefault="003673A4" w:rsidP="003673A4">
      <w:pPr>
        <w:pStyle w:val="ListParagraph"/>
        <w:numPr>
          <w:ilvl w:val="0"/>
          <w:numId w:val="7"/>
        </w:numPr>
      </w:pPr>
      <w:r>
        <w:t>The FRC (section) numbering is colliding with the text already present in TS 38.176-2</w:t>
      </w:r>
      <w:r>
        <w:rPr>
          <w:lang w:val="en-150"/>
        </w:rPr>
        <w:t>, and is in conflict with the numbering used in TS 38.174</w:t>
      </w:r>
      <w:r>
        <w:t>.</w:t>
      </w:r>
      <w:r>
        <w:br/>
        <w:t xml:space="preserve">For now, the </w:t>
      </w:r>
      <w:proofErr w:type="spellStart"/>
      <w:r>
        <w:t>Demod</w:t>
      </w:r>
      <w:proofErr w:type="spellEnd"/>
      <w:r>
        <w:t xml:space="preserve"> FRC heading have been</w:t>
      </w:r>
      <w:r>
        <w:rPr>
          <w:lang w:val="en-150"/>
        </w:rPr>
        <w:t xml:space="preserve"> kept the same as in the contributed </w:t>
      </w:r>
      <w:proofErr w:type="spellStart"/>
      <w:r>
        <w:rPr>
          <w:lang w:val="en-150"/>
        </w:rPr>
        <w:t>pCR</w:t>
      </w:r>
      <w:proofErr w:type="spellEnd"/>
      <w:r>
        <w:rPr>
          <w:lang w:val="en-150"/>
        </w:rPr>
        <w:t xml:space="preserve"> </w:t>
      </w:r>
      <w:r w:rsidRPr="00012632">
        <w:rPr>
          <w:lang w:val="en-150"/>
        </w:rPr>
        <w:t>R4-2108591</w:t>
      </w:r>
      <w:r>
        <w:rPr>
          <w:lang w:val="en-150"/>
        </w:rPr>
        <w:t xml:space="preserve"> which is inline with core TS 38.174</w:t>
      </w:r>
      <w:r>
        <w:t>.</w:t>
      </w:r>
      <w:r>
        <w:rPr>
          <w:lang w:val="en-150"/>
        </w:rPr>
        <w:t xml:space="preserve"> However, the section numbers and FRC</w:t>
      </w:r>
      <w:r w:rsidR="003D6BD5">
        <w:rPr>
          <w:lang w:val="en-150"/>
        </w:rPr>
        <w:t xml:space="preserve"> headings do not match.</w:t>
      </w:r>
    </w:p>
    <w:p w14:paraId="1EB143D2" w14:textId="77777777" w:rsidR="003673A4" w:rsidRPr="00BD4ECF" w:rsidRDefault="003673A4" w:rsidP="003673A4">
      <w:pPr>
        <w:pStyle w:val="ListParagraph"/>
        <w:numPr>
          <w:ilvl w:val="0"/>
          <w:numId w:val="7"/>
        </w:numPr>
      </w:pPr>
      <w:r w:rsidRPr="000E1702">
        <w:rPr>
          <w:lang w:val="en-150"/>
        </w:rPr>
        <w:t>Style “H6” was used for all section titles of level 6 and below.</w:t>
      </w:r>
    </w:p>
    <w:p w14:paraId="11838996" w14:textId="77777777" w:rsidR="003673A4" w:rsidRDefault="003673A4" w:rsidP="003673A4">
      <w:pPr>
        <w:pStyle w:val="ListParagraph"/>
        <w:numPr>
          <w:ilvl w:val="0"/>
          <w:numId w:val="7"/>
        </w:numPr>
      </w:pPr>
      <w:r>
        <w:rPr>
          <w:lang w:val="en-150"/>
        </w:rPr>
        <w:t>A missing Clause Annex J.3 was added by the editor with empty content because it was missing but referenced from CSI-RS reporting requirements.</w:t>
      </w:r>
    </w:p>
    <w:p w14:paraId="7E41FF1A" w14:textId="77777777" w:rsidR="003673A4" w:rsidRDefault="003673A4" w:rsidP="003673A4"/>
    <w:p w14:paraId="44E490D1" w14:textId="77777777" w:rsidR="003673A4" w:rsidRDefault="003673A4" w:rsidP="003673A4">
      <w:pPr>
        <w:pStyle w:val="RAN4H1"/>
        <w:numPr>
          <w:ilvl w:val="0"/>
          <w:numId w:val="0"/>
        </w:numPr>
        <w:rPr>
          <w:rFonts w:cs="Times New Roman"/>
        </w:rPr>
      </w:pPr>
      <w:r>
        <w:t>References</w:t>
      </w:r>
    </w:p>
    <w:p w14:paraId="0F946BE2" w14:textId="77777777" w:rsidR="003673A4" w:rsidRPr="000867F6" w:rsidRDefault="003673A4" w:rsidP="003673A4">
      <w:pPr>
        <w:pStyle w:val="ListParagraph"/>
        <w:numPr>
          <w:ilvl w:val="0"/>
          <w:numId w:val="6"/>
        </w:numPr>
      </w:pPr>
      <w:r w:rsidRPr="00B74BAB">
        <w:t>R4-2108684</w:t>
      </w:r>
      <w:r>
        <w:rPr>
          <w:lang w:val="en-150"/>
        </w:rPr>
        <w:t xml:space="preserve">, </w:t>
      </w:r>
      <w:r w:rsidRPr="00EF18AF">
        <w:rPr>
          <w:lang w:val="en-150"/>
        </w:rPr>
        <w:t xml:space="preserve">Email discussion summary for [99-e][325] </w:t>
      </w:r>
      <w:proofErr w:type="spellStart"/>
      <w:r w:rsidRPr="00EF18AF">
        <w:rPr>
          <w:lang w:val="en-150"/>
        </w:rPr>
        <w:t>NR_IAB_Demod</w:t>
      </w:r>
      <w:proofErr w:type="spellEnd"/>
      <w:r>
        <w:rPr>
          <w:lang w:val="en-150"/>
        </w:rPr>
        <w:t xml:space="preserve">, </w:t>
      </w:r>
      <w:r w:rsidRPr="000867F6">
        <w:t>RAN4#9</w:t>
      </w:r>
      <w:r>
        <w:rPr>
          <w:lang w:val="en-150"/>
        </w:rPr>
        <w:t>9</w:t>
      </w:r>
      <w:r w:rsidRPr="000867F6">
        <w:t>-e</w:t>
      </w:r>
      <w:r>
        <w:rPr>
          <w:lang w:val="en-150"/>
        </w:rPr>
        <w:t xml:space="preserve">, </w:t>
      </w:r>
      <w:r w:rsidRPr="00B25E4C">
        <w:rPr>
          <w:lang w:val="en-150"/>
        </w:rPr>
        <w:t>Nokia, Nokia Shanghai Bell</w:t>
      </w:r>
      <w:r>
        <w:rPr>
          <w:lang w:val="en-150"/>
        </w:rPr>
        <w:t>.</w:t>
      </w:r>
    </w:p>
    <w:p w14:paraId="4BFB7B4B" w14:textId="77777777" w:rsidR="003673A4" w:rsidRPr="000616AC" w:rsidRDefault="003673A4" w:rsidP="003673A4">
      <w:pPr>
        <w:pStyle w:val="ListParagraph"/>
        <w:numPr>
          <w:ilvl w:val="0"/>
          <w:numId w:val="6"/>
        </w:numPr>
      </w:pPr>
      <w:r w:rsidRPr="00422B85">
        <w:t>R4-2108589</w:t>
      </w:r>
      <w:r>
        <w:rPr>
          <w:lang w:val="en-150"/>
        </w:rPr>
        <w:t xml:space="preserve">, </w:t>
      </w:r>
      <w:r w:rsidRPr="00422B85">
        <w:rPr>
          <w:lang w:val="en-150"/>
        </w:rPr>
        <w:t>WF on Rel-16 NR IAB demodulation requirements</w:t>
      </w:r>
      <w:r>
        <w:rPr>
          <w:lang w:val="en-150"/>
        </w:rPr>
        <w:t xml:space="preserve">, </w:t>
      </w:r>
      <w:r w:rsidRPr="000867F6">
        <w:t>RAN4#9</w:t>
      </w:r>
      <w:r>
        <w:rPr>
          <w:lang w:val="en-150"/>
        </w:rPr>
        <w:t>9</w:t>
      </w:r>
      <w:r w:rsidRPr="000867F6">
        <w:t>-e</w:t>
      </w:r>
      <w:r>
        <w:rPr>
          <w:lang w:val="en-150"/>
        </w:rPr>
        <w:t xml:space="preserve">, </w:t>
      </w:r>
      <w:r w:rsidRPr="00B25E4C">
        <w:rPr>
          <w:lang w:val="en-150"/>
        </w:rPr>
        <w:t>Nokia, Nokia Shanghai Bell</w:t>
      </w:r>
      <w:r>
        <w:rPr>
          <w:lang w:val="en-150"/>
        </w:rPr>
        <w:t>.</w:t>
      </w:r>
    </w:p>
    <w:p w14:paraId="09B5BCF3" w14:textId="77777777" w:rsidR="003673A4" w:rsidRDefault="003673A4" w:rsidP="003673A4">
      <w:pPr>
        <w:pStyle w:val="ListParagraph"/>
        <w:numPr>
          <w:ilvl w:val="0"/>
          <w:numId w:val="6"/>
        </w:numPr>
      </w:pPr>
      <w:r w:rsidRPr="003A035A">
        <w:t>R4-2110944</w:t>
      </w:r>
      <w:r>
        <w:rPr>
          <w:lang w:val="en-150"/>
        </w:rPr>
        <w:t xml:space="preserve">, </w:t>
      </w:r>
      <w:r w:rsidRPr="006B17F8">
        <w:rPr>
          <w:lang w:val="en-150"/>
        </w:rPr>
        <w:t>TS 38.176-2 v.0.1.0 - update after RAN4#98bis meeting</w:t>
      </w:r>
      <w:r>
        <w:rPr>
          <w:lang w:val="en-150"/>
        </w:rPr>
        <w:t xml:space="preserve">, </w:t>
      </w:r>
      <w:r w:rsidRPr="0023371F">
        <w:rPr>
          <w:lang w:val="en-150"/>
        </w:rPr>
        <w:t>RAN4#99-e</w:t>
      </w:r>
      <w:r>
        <w:rPr>
          <w:lang w:val="en-150"/>
        </w:rPr>
        <w:t xml:space="preserve">, </w:t>
      </w:r>
      <w:r w:rsidRPr="0023371F">
        <w:rPr>
          <w:lang w:val="en-150"/>
        </w:rPr>
        <w:t>Nokia, Nokia Shanghai Bell</w:t>
      </w:r>
      <w:r>
        <w:rPr>
          <w:lang w:val="en-150"/>
        </w:rPr>
        <w:t>.</w:t>
      </w:r>
    </w:p>
    <w:p w14:paraId="25E7435F" w14:textId="0528AF9A" w:rsidR="003673A4" w:rsidRDefault="003673A4" w:rsidP="003673A4">
      <w:pPr>
        <w:spacing w:after="0"/>
      </w:pPr>
      <w:r>
        <w:br w:type="page"/>
      </w:r>
    </w:p>
    <w:p w14:paraId="606DB49F" w14:textId="016A9213" w:rsidR="003673A4" w:rsidRDefault="003673A4" w:rsidP="003673A4">
      <w:pPr>
        <w:pStyle w:val="StyleCRCoverPageBoldRedAllcapsCenteredAfter0pt"/>
        <w:rPr>
          <w:noProof/>
        </w:rPr>
      </w:pPr>
      <w:r w:rsidRPr="007D490D">
        <w:rPr>
          <w:noProof/>
        </w:rPr>
        <w:t xml:space="preserve">&lt;&lt;Start of </w:t>
      </w:r>
      <w:r w:rsidR="002A40CA">
        <w:rPr>
          <w:noProof/>
          <w:lang w:val="en-150"/>
        </w:rPr>
        <w:t xml:space="preserve">change </w:t>
      </w:r>
      <w:r w:rsidRPr="007D490D">
        <w:rPr>
          <w:noProof/>
        </w:rPr>
        <w:t xml:space="preserve">for clause </w:t>
      </w:r>
      <w:r>
        <w:rPr>
          <w:noProof/>
        </w:rPr>
        <w:t>4.6</w:t>
      </w:r>
      <w:r w:rsidRPr="007D490D">
        <w:rPr>
          <w:noProof/>
        </w:rPr>
        <w:t>&gt;&gt;</w:t>
      </w:r>
    </w:p>
    <w:p w14:paraId="72710C1F" w14:textId="7D6AD0A6" w:rsidR="00080512" w:rsidRDefault="00080512" w:rsidP="003673A4"/>
    <w:p w14:paraId="6F102E25" w14:textId="77777777" w:rsidR="003673A4" w:rsidRDefault="003673A4" w:rsidP="003673A4">
      <w:pPr>
        <w:pStyle w:val="Heading2"/>
      </w:pPr>
      <w:bookmarkStart w:id="2" w:name="_Toc70690713"/>
      <w:r>
        <w:t>4.6</w:t>
      </w:r>
      <w:r>
        <w:tab/>
        <w:t>Manufacturer's declarations</w:t>
      </w:r>
      <w:bookmarkEnd w:id="2"/>
    </w:p>
    <w:p w14:paraId="5AC74504" w14:textId="77777777" w:rsidR="003673A4" w:rsidRDefault="003673A4" w:rsidP="003673A4">
      <w:pPr>
        <w:pStyle w:val="Guidance"/>
      </w:pPr>
    </w:p>
    <w:p w14:paraId="29AF82CC" w14:textId="77777777" w:rsidR="003673A4" w:rsidRDefault="003673A4" w:rsidP="003673A4">
      <w:pPr>
        <w:overflowPunct w:val="0"/>
        <w:autoSpaceDE w:val="0"/>
        <w:autoSpaceDN w:val="0"/>
        <w:adjustRightInd w:val="0"/>
        <w:textAlignment w:val="baseline"/>
        <w:rPr>
          <w:lang w:eastAsia="zh-CN"/>
        </w:rPr>
      </w:pPr>
      <w:r>
        <w:rPr>
          <w:lang w:eastAsia="zh-CN"/>
        </w:rPr>
        <w:t>The following IAB</w:t>
      </w:r>
      <w:r>
        <w:rPr>
          <w:rFonts w:eastAsia="SimSun"/>
          <w:lang w:eastAsia="zh-CN"/>
        </w:rPr>
        <w:t xml:space="preserve"> </w:t>
      </w:r>
      <w:r>
        <w:rPr>
          <w:lang w:eastAsia="zh-CN"/>
        </w:rPr>
        <w:t xml:space="preserve">manufacturer's declarations listed in table 4.6-1, when applicable to the IAB under test, are required to be provided by the manufacturer for radiated requirements testing for </w:t>
      </w:r>
      <w:r>
        <w:rPr>
          <w:i/>
          <w:lang w:eastAsia="zh-CN"/>
        </w:rPr>
        <w:t>IAB type 1-H,</w:t>
      </w:r>
      <w:r>
        <w:rPr>
          <w:lang w:eastAsia="zh-CN"/>
        </w:rPr>
        <w:t xml:space="preserve"> </w:t>
      </w:r>
      <w:r>
        <w:rPr>
          <w:i/>
          <w:lang w:eastAsia="zh-CN"/>
        </w:rPr>
        <w:t>IAB type 1-O</w:t>
      </w:r>
      <w:r>
        <w:rPr>
          <w:lang w:eastAsia="zh-CN"/>
        </w:rPr>
        <w:t xml:space="preserve"> and </w:t>
      </w:r>
      <w:r>
        <w:rPr>
          <w:i/>
          <w:lang w:eastAsia="zh-CN"/>
        </w:rPr>
        <w:t>IAB type 2-O</w:t>
      </w:r>
      <w:r>
        <w:rPr>
          <w:lang w:eastAsia="zh-CN"/>
        </w:rPr>
        <w:t xml:space="preserve">. </w:t>
      </w:r>
      <w:bookmarkStart w:id="3" w:name="_Hlk69409716"/>
      <w:r>
        <w:rPr>
          <w:lang w:eastAsia="zh-CN"/>
        </w:rPr>
        <w:t>Declarations may be provided independently for IAB-MT and IAB-DU.</w:t>
      </w:r>
      <w:bookmarkEnd w:id="3"/>
      <w:r>
        <w:rPr>
          <w:lang w:eastAsia="zh-CN"/>
        </w:rPr>
        <w:t xml:space="preserve"> The applicability columns for different IAB-types in table 4.6-1 designate applicability for both IAB-DU and IAB-MT, unless otherwise stated.</w:t>
      </w:r>
    </w:p>
    <w:p w14:paraId="4D398581" w14:textId="77777777" w:rsidR="003673A4" w:rsidRDefault="003673A4" w:rsidP="003673A4">
      <w:pPr>
        <w:overflowPunct w:val="0"/>
        <w:autoSpaceDE w:val="0"/>
        <w:autoSpaceDN w:val="0"/>
        <w:adjustRightInd w:val="0"/>
        <w:textAlignment w:val="baseline"/>
        <w:rPr>
          <w:lang w:eastAsia="zh-CN"/>
        </w:rPr>
      </w:pPr>
      <w:r>
        <w:rPr>
          <w:lang w:eastAsia="zh-CN"/>
        </w:rPr>
        <w:t xml:space="preserve">For the </w:t>
      </w:r>
      <w:r>
        <w:rPr>
          <w:i/>
          <w:lang w:eastAsia="zh-CN"/>
        </w:rPr>
        <w:t>IAB type 1-H</w:t>
      </w:r>
      <w:r>
        <w:rPr>
          <w:lang w:eastAsia="zh-CN"/>
        </w:rPr>
        <w:t xml:space="preserve"> declarations required for the conducted requirements testing, refer to TS 38.171-1 [x], clause 4.6.</w:t>
      </w:r>
    </w:p>
    <w:p w14:paraId="32C384F3" w14:textId="77777777" w:rsidR="003673A4" w:rsidRDefault="003673A4" w:rsidP="003673A4">
      <w:pPr>
        <w:overflowPunct w:val="0"/>
        <w:autoSpaceDE w:val="0"/>
        <w:autoSpaceDN w:val="0"/>
        <w:adjustRightInd w:val="0"/>
        <w:textAlignment w:val="baseline"/>
        <w:rPr>
          <w:lang w:eastAsia="zh-CN"/>
        </w:rPr>
      </w:pPr>
    </w:p>
    <w:p w14:paraId="11D02503" w14:textId="77777777" w:rsidR="003673A4" w:rsidRDefault="003673A4" w:rsidP="003673A4">
      <w:pPr>
        <w:keepNext/>
        <w:keepLines/>
        <w:overflowPunct w:val="0"/>
        <w:autoSpaceDE w:val="0"/>
        <w:autoSpaceDN w:val="0"/>
        <w:adjustRightInd w:val="0"/>
        <w:spacing w:before="60"/>
        <w:jc w:val="center"/>
        <w:textAlignment w:val="baseline"/>
        <w:rPr>
          <w:rFonts w:ascii="Arial" w:hAnsi="Arial"/>
          <w:b/>
        </w:rPr>
      </w:pPr>
      <w:r>
        <w:rPr>
          <w:rFonts w:ascii="Arial" w:hAnsi="Arial"/>
          <w:b/>
        </w:rPr>
        <w:t xml:space="preserve">Table 4.6-1 Manufacturers declarations for </w:t>
      </w:r>
      <w:r>
        <w:rPr>
          <w:rFonts w:ascii="Arial" w:hAnsi="Arial"/>
          <w:b/>
          <w:i/>
          <w:lang w:eastAsia="zh-CN"/>
        </w:rPr>
        <w:t>IAB type 1-H,</w:t>
      </w:r>
      <w:r>
        <w:rPr>
          <w:rFonts w:ascii="Arial" w:hAnsi="Arial"/>
          <w:b/>
          <w:i/>
        </w:rPr>
        <w:t xml:space="preserve"> IAB type 1-O</w:t>
      </w:r>
      <w:r>
        <w:rPr>
          <w:rFonts w:ascii="Arial" w:hAnsi="Arial"/>
          <w:b/>
        </w:rPr>
        <w:t xml:space="preserve"> and </w:t>
      </w:r>
      <w:r>
        <w:rPr>
          <w:rFonts w:ascii="Arial" w:hAnsi="Arial"/>
          <w:b/>
          <w:i/>
        </w:rPr>
        <w:t xml:space="preserve">IAB type 2-O </w:t>
      </w:r>
      <w:r>
        <w:rPr>
          <w:rFonts w:ascii="Arial" w:eastAsia="SimSun" w:hAnsi="Arial"/>
          <w:b/>
        </w:rPr>
        <w:t>radiated test requirements</w:t>
      </w:r>
    </w:p>
    <w:tbl>
      <w:tblPr>
        <w:tblW w:w="10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300"/>
        <w:gridCol w:w="1843"/>
        <w:gridCol w:w="4114"/>
        <w:gridCol w:w="993"/>
        <w:gridCol w:w="911"/>
        <w:gridCol w:w="934"/>
      </w:tblGrid>
      <w:tr w:rsidR="003673A4" w14:paraId="13441C33" w14:textId="77777777" w:rsidTr="003673A4">
        <w:trPr>
          <w:cantSplit/>
          <w:tblHeader/>
          <w:jc w:val="center"/>
        </w:trPr>
        <w:tc>
          <w:tcPr>
            <w:tcW w:w="1300" w:type="dxa"/>
            <w:tcBorders>
              <w:top w:val="single" w:sz="4" w:space="0" w:color="auto"/>
              <w:left w:val="single" w:sz="4" w:space="0" w:color="auto"/>
              <w:bottom w:val="nil"/>
              <w:right w:val="single" w:sz="4" w:space="0" w:color="auto"/>
            </w:tcBorders>
            <w:hideMark/>
          </w:tcPr>
          <w:p w14:paraId="7928A98C" w14:textId="77777777" w:rsidR="003673A4" w:rsidRDefault="003673A4">
            <w:pPr>
              <w:keepNext/>
              <w:keepLines/>
              <w:overflowPunct w:val="0"/>
              <w:autoSpaceDE w:val="0"/>
              <w:autoSpaceDN w:val="0"/>
              <w:adjustRightInd w:val="0"/>
              <w:spacing w:after="0"/>
              <w:jc w:val="center"/>
              <w:textAlignment w:val="baseline"/>
              <w:rPr>
                <w:rFonts w:ascii="Arial" w:hAnsi="Arial" w:cs="Arial"/>
                <w:b/>
                <w:sz w:val="18"/>
                <w:szCs w:val="18"/>
              </w:rPr>
            </w:pPr>
            <w:r>
              <w:rPr>
                <w:rFonts w:ascii="Arial" w:hAnsi="Arial" w:cs="Arial"/>
                <w:b/>
                <w:sz w:val="18"/>
                <w:szCs w:val="18"/>
              </w:rPr>
              <w:t>Declaration identifier</w:t>
            </w:r>
          </w:p>
        </w:tc>
        <w:tc>
          <w:tcPr>
            <w:tcW w:w="1843" w:type="dxa"/>
            <w:tcBorders>
              <w:top w:val="single" w:sz="4" w:space="0" w:color="auto"/>
              <w:left w:val="single" w:sz="4" w:space="0" w:color="auto"/>
              <w:bottom w:val="nil"/>
              <w:right w:val="single" w:sz="4" w:space="0" w:color="auto"/>
            </w:tcBorders>
            <w:hideMark/>
          </w:tcPr>
          <w:p w14:paraId="27FD4850" w14:textId="77777777" w:rsidR="003673A4" w:rsidRDefault="003673A4">
            <w:pPr>
              <w:keepNext/>
              <w:keepLines/>
              <w:overflowPunct w:val="0"/>
              <w:autoSpaceDE w:val="0"/>
              <w:autoSpaceDN w:val="0"/>
              <w:adjustRightInd w:val="0"/>
              <w:spacing w:after="0"/>
              <w:jc w:val="center"/>
              <w:textAlignment w:val="baseline"/>
              <w:rPr>
                <w:rFonts w:ascii="Arial" w:hAnsi="Arial" w:cs="Arial"/>
                <w:b/>
                <w:sz w:val="18"/>
                <w:szCs w:val="18"/>
              </w:rPr>
            </w:pPr>
            <w:r>
              <w:rPr>
                <w:rFonts w:ascii="Arial" w:hAnsi="Arial" w:cs="Arial"/>
                <w:b/>
                <w:sz w:val="18"/>
                <w:szCs w:val="18"/>
              </w:rPr>
              <w:t>Declaration</w:t>
            </w:r>
          </w:p>
        </w:tc>
        <w:tc>
          <w:tcPr>
            <w:tcW w:w="4114" w:type="dxa"/>
            <w:tcBorders>
              <w:top w:val="single" w:sz="4" w:space="0" w:color="auto"/>
              <w:left w:val="single" w:sz="4" w:space="0" w:color="auto"/>
              <w:bottom w:val="nil"/>
              <w:right w:val="single" w:sz="4" w:space="0" w:color="auto"/>
            </w:tcBorders>
            <w:hideMark/>
          </w:tcPr>
          <w:p w14:paraId="3ACBE0A2" w14:textId="77777777" w:rsidR="003673A4" w:rsidRDefault="003673A4">
            <w:pPr>
              <w:keepNext/>
              <w:keepLines/>
              <w:overflowPunct w:val="0"/>
              <w:autoSpaceDE w:val="0"/>
              <w:autoSpaceDN w:val="0"/>
              <w:adjustRightInd w:val="0"/>
              <w:spacing w:after="0"/>
              <w:jc w:val="center"/>
              <w:textAlignment w:val="baseline"/>
              <w:rPr>
                <w:rFonts w:ascii="Arial" w:hAnsi="Arial" w:cs="Arial"/>
                <w:b/>
                <w:sz w:val="18"/>
                <w:szCs w:val="18"/>
              </w:rPr>
            </w:pPr>
            <w:r>
              <w:rPr>
                <w:rFonts w:ascii="Arial" w:hAnsi="Arial" w:cs="Arial"/>
                <w:b/>
                <w:sz w:val="18"/>
                <w:szCs w:val="18"/>
              </w:rPr>
              <w:t>Description</w:t>
            </w:r>
          </w:p>
        </w:tc>
        <w:tc>
          <w:tcPr>
            <w:tcW w:w="2838" w:type="dxa"/>
            <w:gridSpan w:val="3"/>
            <w:tcBorders>
              <w:top w:val="single" w:sz="4" w:space="0" w:color="auto"/>
              <w:left w:val="single" w:sz="4" w:space="0" w:color="auto"/>
              <w:bottom w:val="single" w:sz="4" w:space="0" w:color="auto"/>
              <w:right w:val="single" w:sz="4" w:space="0" w:color="auto"/>
            </w:tcBorders>
            <w:hideMark/>
          </w:tcPr>
          <w:p w14:paraId="3A7569D7" w14:textId="77777777" w:rsidR="003673A4" w:rsidRDefault="003673A4">
            <w:pPr>
              <w:keepNext/>
              <w:keepLines/>
              <w:overflowPunct w:val="0"/>
              <w:autoSpaceDE w:val="0"/>
              <w:autoSpaceDN w:val="0"/>
              <w:adjustRightInd w:val="0"/>
              <w:spacing w:after="0"/>
              <w:jc w:val="center"/>
              <w:textAlignment w:val="baseline"/>
              <w:rPr>
                <w:rFonts w:ascii="Arial" w:eastAsia="SimSun" w:hAnsi="Arial" w:cs="Arial"/>
                <w:b/>
                <w:sz w:val="18"/>
                <w:szCs w:val="18"/>
              </w:rPr>
            </w:pPr>
            <w:r>
              <w:rPr>
                <w:rFonts w:ascii="Arial" w:eastAsia="SimSun" w:hAnsi="Arial" w:cs="Arial"/>
                <w:b/>
                <w:sz w:val="18"/>
                <w:szCs w:val="18"/>
              </w:rPr>
              <w:t>Applicability</w:t>
            </w:r>
          </w:p>
          <w:p w14:paraId="456A1F6B" w14:textId="77777777" w:rsidR="003673A4" w:rsidRDefault="003673A4">
            <w:pPr>
              <w:keepNext/>
              <w:keepLines/>
              <w:overflowPunct w:val="0"/>
              <w:autoSpaceDE w:val="0"/>
              <w:autoSpaceDN w:val="0"/>
              <w:adjustRightInd w:val="0"/>
              <w:spacing w:after="0"/>
              <w:jc w:val="center"/>
              <w:textAlignment w:val="baseline"/>
              <w:rPr>
                <w:rFonts w:ascii="Arial" w:hAnsi="Arial" w:cs="Arial"/>
                <w:b/>
                <w:sz w:val="18"/>
                <w:szCs w:val="18"/>
              </w:rPr>
            </w:pPr>
            <w:r>
              <w:rPr>
                <w:rFonts w:ascii="Arial" w:eastAsia="SimSun" w:hAnsi="Arial" w:cs="Arial"/>
                <w:b/>
                <w:sz w:val="18"/>
                <w:szCs w:val="18"/>
              </w:rPr>
              <w:t>(Note 1)</w:t>
            </w:r>
          </w:p>
        </w:tc>
      </w:tr>
      <w:tr w:rsidR="003673A4" w14:paraId="1BE80BA3" w14:textId="77777777" w:rsidTr="003673A4">
        <w:trPr>
          <w:cantSplit/>
          <w:jc w:val="center"/>
        </w:trPr>
        <w:tc>
          <w:tcPr>
            <w:tcW w:w="1300" w:type="dxa"/>
            <w:tcBorders>
              <w:top w:val="nil"/>
              <w:left w:val="single" w:sz="4" w:space="0" w:color="auto"/>
              <w:bottom w:val="single" w:sz="4" w:space="0" w:color="auto"/>
              <w:right w:val="single" w:sz="4" w:space="0" w:color="auto"/>
            </w:tcBorders>
            <w:hideMark/>
          </w:tcPr>
          <w:p w14:paraId="36FA7937" w14:textId="77777777" w:rsidR="003673A4" w:rsidRDefault="003673A4">
            <w:pPr>
              <w:rPr>
                <w:rFonts w:ascii="Arial" w:hAnsi="Arial" w:cs="Arial"/>
                <w:b/>
                <w:sz w:val="18"/>
                <w:szCs w:val="18"/>
              </w:rPr>
            </w:pPr>
          </w:p>
        </w:tc>
        <w:tc>
          <w:tcPr>
            <w:tcW w:w="1843" w:type="dxa"/>
            <w:tcBorders>
              <w:top w:val="nil"/>
              <w:left w:val="single" w:sz="4" w:space="0" w:color="auto"/>
              <w:bottom w:val="single" w:sz="4" w:space="0" w:color="auto"/>
              <w:right w:val="single" w:sz="4" w:space="0" w:color="auto"/>
            </w:tcBorders>
          </w:tcPr>
          <w:p w14:paraId="4208FEA9" w14:textId="77777777" w:rsidR="003673A4" w:rsidRDefault="003673A4">
            <w:pPr>
              <w:keepNext/>
              <w:keepLines/>
              <w:overflowPunct w:val="0"/>
              <w:autoSpaceDE w:val="0"/>
              <w:autoSpaceDN w:val="0"/>
              <w:adjustRightInd w:val="0"/>
              <w:spacing w:after="0"/>
              <w:jc w:val="center"/>
              <w:textAlignment w:val="baseline"/>
              <w:rPr>
                <w:rFonts w:ascii="Arial" w:hAnsi="Arial" w:cs="Arial"/>
                <w:b/>
                <w:sz w:val="18"/>
                <w:szCs w:val="18"/>
              </w:rPr>
            </w:pPr>
          </w:p>
        </w:tc>
        <w:tc>
          <w:tcPr>
            <w:tcW w:w="4114" w:type="dxa"/>
            <w:tcBorders>
              <w:top w:val="nil"/>
              <w:left w:val="single" w:sz="4" w:space="0" w:color="auto"/>
              <w:bottom w:val="single" w:sz="4" w:space="0" w:color="auto"/>
              <w:right w:val="single" w:sz="4" w:space="0" w:color="auto"/>
            </w:tcBorders>
          </w:tcPr>
          <w:p w14:paraId="6E1E5E67" w14:textId="77777777" w:rsidR="003673A4" w:rsidRDefault="003673A4">
            <w:pPr>
              <w:keepNext/>
              <w:keepLines/>
              <w:overflowPunct w:val="0"/>
              <w:autoSpaceDE w:val="0"/>
              <w:autoSpaceDN w:val="0"/>
              <w:adjustRightInd w:val="0"/>
              <w:spacing w:after="0"/>
              <w:jc w:val="center"/>
              <w:textAlignment w:val="baseline"/>
              <w:rPr>
                <w:rFonts w:ascii="Arial" w:hAnsi="Arial" w:cs="Arial"/>
                <w:b/>
                <w:sz w:val="18"/>
                <w:szCs w:val="18"/>
              </w:rPr>
            </w:pPr>
          </w:p>
        </w:tc>
        <w:tc>
          <w:tcPr>
            <w:tcW w:w="993" w:type="dxa"/>
            <w:tcBorders>
              <w:top w:val="single" w:sz="4" w:space="0" w:color="auto"/>
              <w:left w:val="single" w:sz="4" w:space="0" w:color="auto"/>
              <w:bottom w:val="single" w:sz="4" w:space="0" w:color="auto"/>
              <w:right w:val="single" w:sz="4" w:space="0" w:color="auto"/>
            </w:tcBorders>
            <w:hideMark/>
          </w:tcPr>
          <w:p w14:paraId="1E187A6C" w14:textId="77777777" w:rsidR="003673A4" w:rsidRDefault="003673A4">
            <w:pPr>
              <w:keepNext/>
              <w:keepLines/>
              <w:overflowPunct w:val="0"/>
              <w:autoSpaceDE w:val="0"/>
              <w:autoSpaceDN w:val="0"/>
              <w:adjustRightInd w:val="0"/>
              <w:spacing w:after="0"/>
              <w:jc w:val="center"/>
              <w:textAlignment w:val="baseline"/>
              <w:rPr>
                <w:rFonts w:ascii="Arial" w:hAnsi="Arial" w:cs="Arial"/>
                <w:b/>
                <w:sz w:val="18"/>
                <w:szCs w:val="18"/>
              </w:rPr>
            </w:pPr>
            <w:r>
              <w:rPr>
                <w:rFonts w:ascii="Arial" w:hAnsi="Arial" w:cs="Arial"/>
                <w:b/>
                <w:sz w:val="18"/>
                <w:szCs w:val="18"/>
              </w:rPr>
              <w:t>IAB type 1-H</w:t>
            </w:r>
          </w:p>
          <w:p w14:paraId="2C1D5561" w14:textId="77777777" w:rsidR="003673A4" w:rsidRDefault="003673A4">
            <w:pPr>
              <w:keepNext/>
              <w:keepLines/>
              <w:overflowPunct w:val="0"/>
              <w:autoSpaceDE w:val="0"/>
              <w:autoSpaceDN w:val="0"/>
              <w:adjustRightInd w:val="0"/>
              <w:spacing w:after="0"/>
              <w:jc w:val="center"/>
              <w:textAlignment w:val="baseline"/>
              <w:rPr>
                <w:rFonts w:ascii="Arial" w:hAnsi="Arial" w:cs="Arial"/>
                <w:b/>
                <w:sz w:val="18"/>
                <w:szCs w:val="18"/>
              </w:rPr>
            </w:pPr>
            <w:r>
              <w:rPr>
                <w:rFonts w:ascii="Arial" w:hAnsi="Arial" w:cs="Arial"/>
                <w:b/>
                <w:sz w:val="18"/>
                <w:szCs w:val="18"/>
              </w:rPr>
              <w:t>(Note 2)</w:t>
            </w:r>
          </w:p>
        </w:tc>
        <w:tc>
          <w:tcPr>
            <w:tcW w:w="911" w:type="dxa"/>
            <w:tcBorders>
              <w:top w:val="single" w:sz="4" w:space="0" w:color="auto"/>
              <w:left w:val="single" w:sz="4" w:space="0" w:color="auto"/>
              <w:bottom w:val="single" w:sz="4" w:space="0" w:color="auto"/>
              <w:right w:val="single" w:sz="4" w:space="0" w:color="auto"/>
            </w:tcBorders>
            <w:hideMark/>
          </w:tcPr>
          <w:p w14:paraId="7C614366" w14:textId="77777777" w:rsidR="003673A4" w:rsidRDefault="003673A4">
            <w:pPr>
              <w:keepNext/>
              <w:keepLines/>
              <w:overflowPunct w:val="0"/>
              <w:autoSpaceDE w:val="0"/>
              <w:autoSpaceDN w:val="0"/>
              <w:adjustRightInd w:val="0"/>
              <w:spacing w:after="0"/>
              <w:jc w:val="center"/>
              <w:textAlignment w:val="baseline"/>
              <w:rPr>
                <w:rFonts w:ascii="Arial" w:hAnsi="Arial" w:cs="Arial"/>
                <w:b/>
                <w:sz w:val="18"/>
                <w:szCs w:val="18"/>
              </w:rPr>
            </w:pPr>
            <w:r>
              <w:rPr>
                <w:rFonts w:ascii="Arial" w:hAnsi="Arial" w:cs="Arial"/>
                <w:b/>
                <w:sz w:val="18"/>
                <w:szCs w:val="18"/>
              </w:rPr>
              <w:t>IAB type 1-O</w:t>
            </w:r>
          </w:p>
        </w:tc>
        <w:tc>
          <w:tcPr>
            <w:tcW w:w="934" w:type="dxa"/>
            <w:tcBorders>
              <w:top w:val="single" w:sz="4" w:space="0" w:color="auto"/>
              <w:left w:val="single" w:sz="4" w:space="0" w:color="auto"/>
              <w:bottom w:val="single" w:sz="4" w:space="0" w:color="auto"/>
              <w:right w:val="single" w:sz="4" w:space="0" w:color="auto"/>
            </w:tcBorders>
            <w:hideMark/>
          </w:tcPr>
          <w:p w14:paraId="3A63A61A" w14:textId="77777777" w:rsidR="003673A4" w:rsidRDefault="003673A4">
            <w:pPr>
              <w:keepNext/>
              <w:keepLines/>
              <w:overflowPunct w:val="0"/>
              <w:autoSpaceDE w:val="0"/>
              <w:autoSpaceDN w:val="0"/>
              <w:adjustRightInd w:val="0"/>
              <w:spacing w:after="0"/>
              <w:jc w:val="center"/>
              <w:textAlignment w:val="baseline"/>
              <w:rPr>
                <w:rFonts w:ascii="Arial" w:hAnsi="Arial" w:cs="Arial"/>
                <w:b/>
                <w:sz w:val="18"/>
                <w:szCs w:val="18"/>
              </w:rPr>
            </w:pPr>
            <w:r>
              <w:rPr>
                <w:rFonts w:ascii="Arial" w:hAnsi="Arial" w:cs="Arial"/>
                <w:b/>
                <w:sz w:val="18"/>
                <w:szCs w:val="18"/>
              </w:rPr>
              <w:t>IAB type 2-O</w:t>
            </w:r>
          </w:p>
        </w:tc>
      </w:tr>
      <w:tr w:rsidR="003673A4" w14:paraId="28D28F91" w14:textId="77777777" w:rsidTr="003673A4">
        <w:trPr>
          <w:cantSplit/>
          <w:jc w:val="center"/>
        </w:trPr>
        <w:tc>
          <w:tcPr>
            <w:tcW w:w="1300" w:type="dxa"/>
            <w:tcBorders>
              <w:top w:val="single" w:sz="4" w:space="0" w:color="auto"/>
              <w:left w:val="single" w:sz="4" w:space="0" w:color="auto"/>
              <w:bottom w:val="single" w:sz="4" w:space="0" w:color="auto"/>
              <w:right w:val="single" w:sz="4" w:space="0" w:color="auto"/>
            </w:tcBorders>
            <w:hideMark/>
          </w:tcPr>
          <w:p w14:paraId="30133E0A"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D.1</w:t>
            </w:r>
          </w:p>
        </w:tc>
        <w:tc>
          <w:tcPr>
            <w:tcW w:w="1843" w:type="dxa"/>
            <w:tcBorders>
              <w:top w:val="single" w:sz="4" w:space="0" w:color="auto"/>
              <w:left w:val="single" w:sz="4" w:space="0" w:color="auto"/>
              <w:bottom w:val="single" w:sz="4" w:space="0" w:color="auto"/>
              <w:right w:val="single" w:sz="4" w:space="0" w:color="auto"/>
            </w:tcBorders>
            <w:hideMark/>
          </w:tcPr>
          <w:p w14:paraId="6D3FC698"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Coordinate system reference point</w:t>
            </w:r>
          </w:p>
        </w:tc>
        <w:tc>
          <w:tcPr>
            <w:tcW w:w="4114" w:type="dxa"/>
            <w:tcBorders>
              <w:top w:val="single" w:sz="4" w:space="0" w:color="auto"/>
              <w:left w:val="single" w:sz="4" w:space="0" w:color="auto"/>
              <w:bottom w:val="single" w:sz="4" w:space="0" w:color="auto"/>
              <w:right w:val="single" w:sz="4" w:space="0" w:color="auto"/>
            </w:tcBorders>
            <w:hideMark/>
          </w:tcPr>
          <w:p w14:paraId="42B2A191"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 xml:space="preserve">Location of coordinated system reference point </w:t>
            </w:r>
            <w:r>
              <w:rPr>
                <w:rFonts w:ascii="Arial" w:hAnsi="Arial" w:cs="Arial"/>
                <w:sz w:val="18"/>
                <w:szCs w:val="18"/>
                <w:lang w:eastAsia="zh-CN"/>
              </w:rPr>
              <w:t xml:space="preserve">in reference to an identifiable physical feature of the </w:t>
            </w:r>
            <w:r>
              <w:rPr>
                <w:rFonts w:ascii="Arial" w:hAnsi="Arial" w:cs="Arial"/>
                <w:sz w:val="18"/>
                <w:szCs w:val="18"/>
              </w:rPr>
              <w:t xml:space="preserve">IAB-MT or IAB-DU </w:t>
            </w:r>
            <w:r>
              <w:rPr>
                <w:rFonts w:ascii="Arial" w:hAnsi="Arial" w:cs="Arial"/>
                <w:sz w:val="18"/>
                <w:szCs w:val="18"/>
                <w:lang w:eastAsia="zh-CN"/>
              </w:rPr>
              <w:t>enclosure.</w:t>
            </w:r>
          </w:p>
        </w:tc>
        <w:tc>
          <w:tcPr>
            <w:tcW w:w="993" w:type="dxa"/>
            <w:tcBorders>
              <w:top w:val="single" w:sz="4" w:space="0" w:color="auto"/>
              <w:left w:val="single" w:sz="4" w:space="0" w:color="auto"/>
              <w:bottom w:val="single" w:sz="4" w:space="0" w:color="auto"/>
              <w:right w:val="single" w:sz="4" w:space="0" w:color="auto"/>
            </w:tcBorders>
            <w:hideMark/>
          </w:tcPr>
          <w:p w14:paraId="59ED0453"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lang w:eastAsia="zh-CN"/>
              </w:rPr>
              <w:t>x</w:t>
            </w:r>
          </w:p>
        </w:tc>
        <w:tc>
          <w:tcPr>
            <w:tcW w:w="911" w:type="dxa"/>
            <w:tcBorders>
              <w:top w:val="single" w:sz="4" w:space="0" w:color="auto"/>
              <w:left w:val="single" w:sz="4" w:space="0" w:color="auto"/>
              <w:bottom w:val="single" w:sz="4" w:space="0" w:color="auto"/>
              <w:right w:val="single" w:sz="4" w:space="0" w:color="auto"/>
            </w:tcBorders>
            <w:hideMark/>
          </w:tcPr>
          <w:p w14:paraId="74CBDD62"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lang w:eastAsia="zh-CN"/>
              </w:rPr>
              <w:t>x</w:t>
            </w:r>
          </w:p>
        </w:tc>
        <w:tc>
          <w:tcPr>
            <w:tcW w:w="934" w:type="dxa"/>
            <w:tcBorders>
              <w:top w:val="single" w:sz="4" w:space="0" w:color="auto"/>
              <w:left w:val="single" w:sz="4" w:space="0" w:color="auto"/>
              <w:bottom w:val="single" w:sz="4" w:space="0" w:color="auto"/>
              <w:right w:val="single" w:sz="4" w:space="0" w:color="auto"/>
            </w:tcBorders>
            <w:hideMark/>
          </w:tcPr>
          <w:p w14:paraId="4BF8F4C2"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x</w:t>
            </w:r>
          </w:p>
        </w:tc>
      </w:tr>
      <w:tr w:rsidR="003673A4" w14:paraId="60A241D1" w14:textId="77777777" w:rsidTr="003673A4">
        <w:trPr>
          <w:cantSplit/>
          <w:jc w:val="center"/>
        </w:trPr>
        <w:tc>
          <w:tcPr>
            <w:tcW w:w="1300" w:type="dxa"/>
            <w:tcBorders>
              <w:top w:val="single" w:sz="4" w:space="0" w:color="auto"/>
              <w:left w:val="single" w:sz="4" w:space="0" w:color="auto"/>
              <w:bottom w:val="single" w:sz="4" w:space="0" w:color="auto"/>
              <w:right w:val="single" w:sz="4" w:space="0" w:color="auto"/>
            </w:tcBorders>
            <w:hideMark/>
          </w:tcPr>
          <w:p w14:paraId="30DA8664"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D.2</w:t>
            </w:r>
          </w:p>
        </w:tc>
        <w:tc>
          <w:tcPr>
            <w:tcW w:w="1843" w:type="dxa"/>
            <w:tcBorders>
              <w:top w:val="single" w:sz="4" w:space="0" w:color="auto"/>
              <w:left w:val="single" w:sz="4" w:space="0" w:color="auto"/>
              <w:bottom w:val="single" w:sz="4" w:space="0" w:color="auto"/>
              <w:right w:val="single" w:sz="4" w:space="0" w:color="auto"/>
            </w:tcBorders>
            <w:hideMark/>
          </w:tcPr>
          <w:p w14:paraId="4A628691"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Coordinate system orientation</w:t>
            </w:r>
          </w:p>
        </w:tc>
        <w:tc>
          <w:tcPr>
            <w:tcW w:w="4114" w:type="dxa"/>
            <w:tcBorders>
              <w:top w:val="single" w:sz="4" w:space="0" w:color="auto"/>
              <w:left w:val="single" w:sz="4" w:space="0" w:color="auto"/>
              <w:bottom w:val="single" w:sz="4" w:space="0" w:color="auto"/>
              <w:right w:val="single" w:sz="4" w:space="0" w:color="auto"/>
            </w:tcBorders>
            <w:hideMark/>
          </w:tcPr>
          <w:p w14:paraId="40D13328"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Orientation of the coordinate system</w:t>
            </w:r>
            <w:r>
              <w:rPr>
                <w:rFonts w:ascii="Arial" w:hAnsi="Arial" w:cs="Arial"/>
                <w:sz w:val="18"/>
                <w:szCs w:val="18"/>
                <w:lang w:eastAsia="zh-CN"/>
              </w:rPr>
              <w:t xml:space="preserve"> in reference to an identifiable physical feature of the IAB enclosure.</w:t>
            </w:r>
          </w:p>
        </w:tc>
        <w:tc>
          <w:tcPr>
            <w:tcW w:w="993" w:type="dxa"/>
            <w:tcBorders>
              <w:top w:val="single" w:sz="4" w:space="0" w:color="auto"/>
              <w:left w:val="single" w:sz="4" w:space="0" w:color="auto"/>
              <w:bottom w:val="single" w:sz="4" w:space="0" w:color="auto"/>
              <w:right w:val="single" w:sz="4" w:space="0" w:color="auto"/>
            </w:tcBorders>
            <w:hideMark/>
          </w:tcPr>
          <w:p w14:paraId="34A44E23"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x</w:t>
            </w:r>
          </w:p>
        </w:tc>
        <w:tc>
          <w:tcPr>
            <w:tcW w:w="911" w:type="dxa"/>
            <w:tcBorders>
              <w:top w:val="single" w:sz="4" w:space="0" w:color="auto"/>
              <w:left w:val="single" w:sz="4" w:space="0" w:color="auto"/>
              <w:bottom w:val="single" w:sz="4" w:space="0" w:color="auto"/>
              <w:right w:val="single" w:sz="4" w:space="0" w:color="auto"/>
            </w:tcBorders>
            <w:hideMark/>
          </w:tcPr>
          <w:p w14:paraId="1E566EEE"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x</w:t>
            </w:r>
          </w:p>
        </w:tc>
        <w:tc>
          <w:tcPr>
            <w:tcW w:w="934" w:type="dxa"/>
            <w:tcBorders>
              <w:top w:val="single" w:sz="4" w:space="0" w:color="auto"/>
              <w:left w:val="single" w:sz="4" w:space="0" w:color="auto"/>
              <w:bottom w:val="single" w:sz="4" w:space="0" w:color="auto"/>
              <w:right w:val="single" w:sz="4" w:space="0" w:color="auto"/>
            </w:tcBorders>
            <w:hideMark/>
          </w:tcPr>
          <w:p w14:paraId="74EA6E9C"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x</w:t>
            </w:r>
          </w:p>
        </w:tc>
      </w:tr>
      <w:tr w:rsidR="003673A4" w14:paraId="18096131" w14:textId="77777777" w:rsidTr="003673A4">
        <w:trPr>
          <w:cantSplit/>
          <w:jc w:val="center"/>
        </w:trPr>
        <w:tc>
          <w:tcPr>
            <w:tcW w:w="1300" w:type="dxa"/>
            <w:tcBorders>
              <w:top w:val="single" w:sz="4" w:space="0" w:color="auto"/>
              <w:left w:val="single" w:sz="4" w:space="0" w:color="auto"/>
              <w:bottom w:val="single" w:sz="4" w:space="0" w:color="auto"/>
              <w:right w:val="single" w:sz="4" w:space="0" w:color="auto"/>
            </w:tcBorders>
            <w:hideMark/>
          </w:tcPr>
          <w:p w14:paraId="4BC3E589"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D.3</w:t>
            </w:r>
          </w:p>
        </w:tc>
        <w:tc>
          <w:tcPr>
            <w:tcW w:w="1843" w:type="dxa"/>
            <w:tcBorders>
              <w:top w:val="single" w:sz="4" w:space="0" w:color="auto"/>
              <w:left w:val="single" w:sz="4" w:space="0" w:color="auto"/>
              <w:bottom w:val="single" w:sz="4" w:space="0" w:color="auto"/>
              <w:right w:val="single" w:sz="4" w:space="0" w:color="auto"/>
            </w:tcBorders>
            <w:hideMark/>
          </w:tcPr>
          <w:p w14:paraId="3549A737"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Beam identifier</w:t>
            </w:r>
          </w:p>
        </w:tc>
        <w:tc>
          <w:tcPr>
            <w:tcW w:w="4114" w:type="dxa"/>
            <w:tcBorders>
              <w:top w:val="single" w:sz="4" w:space="0" w:color="auto"/>
              <w:left w:val="single" w:sz="4" w:space="0" w:color="auto"/>
              <w:bottom w:val="single" w:sz="4" w:space="0" w:color="auto"/>
              <w:right w:val="single" w:sz="4" w:space="0" w:color="auto"/>
            </w:tcBorders>
            <w:hideMark/>
          </w:tcPr>
          <w:p w14:paraId="65A0B8C7"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A unique title to identify a beam, e.g. a, b, c or 1, 2, 3. The vendor may declare any number of beams with unique identifiers. The minimum set to declare for conformance, corresponds to the beams at the reference beam direction with the highest intended EIRP, and covering the properties listed below:</w:t>
            </w:r>
          </w:p>
          <w:p w14:paraId="61DD954A"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1)</w:t>
            </w:r>
            <w:r>
              <w:rPr>
                <w:rFonts w:ascii="Arial" w:hAnsi="Arial" w:cs="Arial"/>
                <w:sz w:val="18"/>
                <w:szCs w:val="18"/>
              </w:rPr>
              <w:tab/>
              <w:t xml:space="preserve">A beam with the narrowest intended </w:t>
            </w:r>
            <w:proofErr w:type="spellStart"/>
            <w:r>
              <w:rPr>
                <w:rFonts w:ascii="Arial" w:hAnsi="Arial" w:cs="Arial"/>
                <w:sz w:val="18"/>
                <w:szCs w:val="18"/>
              </w:rPr>
              <w:t>BeW</w:t>
            </w:r>
            <w:r>
              <w:rPr>
                <w:rFonts w:ascii="Arial" w:hAnsi="Arial" w:cs="Arial"/>
                <w:sz w:val="18"/>
                <w:szCs w:val="18"/>
                <w:vertAlign w:val="subscript"/>
              </w:rPr>
              <w:t>θ</w:t>
            </w:r>
            <w:proofErr w:type="spellEnd"/>
            <w:r>
              <w:rPr>
                <w:rFonts w:ascii="Arial" w:hAnsi="Arial" w:cs="Arial"/>
                <w:sz w:val="18"/>
                <w:szCs w:val="18"/>
              </w:rPr>
              <w:t xml:space="preserve"> and narrowest intended </w:t>
            </w:r>
            <w:proofErr w:type="spellStart"/>
            <w:r>
              <w:rPr>
                <w:rFonts w:ascii="Arial" w:hAnsi="Arial" w:cs="Arial"/>
                <w:sz w:val="18"/>
                <w:szCs w:val="18"/>
              </w:rPr>
              <w:t>BeW</w:t>
            </w:r>
            <w:r>
              <w:rPr>
                <w:rFonts w:ascii="Arial" w:hAnsi="Arial" w:cs="Arial"/>
                <w:sz w:val="18"/>
                <w:szCs w:val="18"/>
                <w:vertAlign w:val="subscript"/>
              </w:rPr>
              <w:t>ϕ</w:t>
            </w:r>
            <w:proofErr w:type="spellEnd"/>
            <w:r>
              <w:rPr>
                <w:rFonts w:ascii="Arial" w:hAnsi="Arial" w:cs="Arial"/>
                <w:sz w:val="18"/>
                <w:szCs w:val="18"/>
              </w:rPr>
              <w:t xml:space="preserve"> possible when narrowest intended </w:t>
            </w:r>
            <w:proofErr w:type="spellStart"/>
            <w:r>
              <w:rPr>
                <w:rFonts w:ascii="Arial" w:hAnsi="Arial" w:cs="Arial"/>
                <w:sz w:val="18"/>
                <w:szCs w:val="18"/>
              </w:rPr>
              <w:t>BeW</w:t>
            </w:r>
            <w:r>
              <w:rPr>
                <w:rFonts w:ascii="Arial" w:hAnsi="Arial" w:cs="Arial"/>
                <w:sz w:val="18"/>
                <w:szCs w:val="18"/>
                <w:vertAlign w:val="subscript"/>
              </w:rPr>
              <w:t>θ</w:t>
            </w:r>
            <w:proofErr w:type="spellEnd"/>
            <w:r>
              <w:rPr>
                <w:rFonts w:ascii="Arial" w:hAnsi="Arial" w:cs="Arial"/>
                <w:sz w:val="18"/>
                <w:szCs w:val="18"/>
              </w:rPr>
              <w:t xml:space="preserve"> is used.</w:t>
            </w:r>
          </w:p>
          <w:p w14:paraId="0CB52069"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2)</w:t>
            </w:r>
            <w:r>
              <w:rPr>
                <w:rFonts w:ascii="Arial" w:hAnsi="Arial" w:cs="Arial"/>
                <w:sz w:val="18"/>
                <w:szCs w:val="18"/>
              </w:rPr>
              <w:tab/>
              <w:t xml:space="preserve">A beam with the narrowest intended </w:t>
            </w:r>
            <w:proofErr w:type="spellStart"/>
            <w:r>
              <w:rPr>
                <w:rFonts w:ascii="Arial" w:hAnsi="Arial" w:cs="Arial"/>
                <w:sz w:val="18"/>
                <w:szCs w:val="18"/>
              </w:rPr>
              <w:t>BeW</w:t>
            </w:r>
            <w:r>
              <w:rPr>
                <w:rFonts w:ascii="Arial" w:hAnsi="Arial" w:cs="Arial"/>
                <w:sz w:val="18"/>
                <w:szCs w:val="18"/>
                <w:vertAlign w:val="subscript"/>
              </w:rPr>
              <w:t>ϕ</w:t>
            </w:r>
            <w:proofErr w:type="spellEnd"/>
            <w:r>
              <w:rPr>
                <w:rFonts w:ascii="Arial" w:hAnsi="Arial" w:cs="Arial"/>
                <w:sz w:val="18"/>
                <w:szCs w:val="18"/>
              </w:rPr>
              <w:t xml:space="preserve"> and narrowest intended </w:t>
            </w:r>
            <w:proofErr w:type="spellStart"/>
            <w:r>
              <w:rPr>
                <w:rFonts w:ascii="Arial" w:hAnsi="Arial" w:cs="Arial"/>
                <w:sz w:val="18"/>
                <w:szCs w:val="18"/>
              </w:rPr>
              <w:t>BeW</w:t>
            </w:r>
            <w:r>
              <w:rPr>
                <w:rFonts w:ascii="Arial" w:hAnsi="Arial" w:cs="Arial"/>
                <w:sz w:val="18"/>
                <w:szCs w:val="18"/>
                <w:vertAlign w:val="subscript"/>
              </w:rPr>
              <w:t>θ</w:t>
            </w:r>
            <w:proofErr w:type="spellEnd"/>
            <w:r>
              <w:rPr>
                <w:rFonts w:ascii="Arial" w:hAnsi="Arial" w:cs="Arial"/>
                <w:sz w:val="18"/>
                <w:szCs w:val="18"/>
              </w:rPr>
              <w:t xml:space="preserve"> possible when narrowest intended </w:t>
            </w:r>
            <w:proofErr w:type="spellStart"/>
            <w:r>
              <w:rPr>
                <w:rFonts w:ascii="Arial" w:hAnsi="Arial" w:cs="Arial"/>
                <w:sz w:val="18"/>
                <w:szCs w:val="18"/>
              </w:rPr>
              <w:t>BeW</w:t>
            </w:r>
            <w:r>
              <w:rPr>
                <w:rFonts w:ascii="Arial" w:hAnsi="Arial" w:cs="Arial"/>
                <w:sz w:val="18"/>
                <w:szCs w:val="18"/>
                <w:vertAlign w:val="subscript"/>
              </w:rPr>
              <w:t>ϕ</w:t>
            </w:r>
            <w:proofErr w:type="spellEnd"/>
            <w:r>
              <w:rPr>
                <w:rFonts w:ascii="Arial" w:hAnsi="Arial" w:cs="Arial"/>
                <w:sz w:val="18"/>
                <w:szCs w:val="18"/>
              </w:rPr>
              <w:t xml:space="preserve"> is used.</w:t>
            </w:r>
          </w:p>
          <w:p w14:paraId="1BA91E89"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3)</w:t>
            </w:r>
            <w:r>
              <w:rPr>
                <w:rFonts w:ascii="Arial" w:hAnsi="Arial" w:cs="Arial"/>
                <w:sz w:val="18"/>
                <w:szCs w:val="18"/>
              </w:rPr>
              <w:tab/>
              <w:t xml:space="preserve">A beam with the widest intended </w:t>
            </w:r>
            <w:proofErr w:type="spellStart"/>
            <w:r>
              <w:rPr>
                <w:rFonts w:ascii="Arial" w:hAnsi="Arial" w:cs="Arial"/>
                <w:sz w:val="18"/>
                <w:szCs w:val="18"/>
              </w:rPr>
              <w:t>BeW</w:t>
            </w:r>
            <w:r>
              <w:rPr>
                <w:rFonts w:ascii="Arial" w:hAnsi="Arial" w:cs="Arial"/>
                <w:sz w:val="18"/>
                <w:szCs w:val="18"/>
                <w:vertAlign w:val="subscript"/>
              </w:rPr>
              <w:t>θ</w:t>
            </w:r>
            <w:proofErr w:type="spellEnd"/>
            <w:r>
              <w:rPr>
                <w:rFonts w:ascii="Arial" w:hAnsi="Arial" w:cs="Arial"/>
                <w:sz w:val="18"/>
                <w:szCs w:val="18"/>
              </w:rPr>
              <w:t xml:space="preserve"> and widest intended </w:t>
            </w:r>
            <w:proofErr w:type="spellStart"/>
            <w:r>
              <w:rPr>
                <w:rFonts w:ascii="Arial" w:hAnsi="Arial" w:cs="Arial"/>
                <w:sz w:val="18"/>
                <w:szCs w:val="18"/>
              </w:rPr>
              <w:t>BeW</w:t>
            </w:r>
            <w:r>
              <w:rPr>
                <w:rFonts w:ascii="Arial" w:hAnsi="Arial" w:cs="Arial"/>
                <w:sz w:val="18"/>
                <w:szCs w:val="18"/>
                <w:vertAlign w:val="subscript"/>
              </w:rPr>
              <w:t>ϕ</w:t>
            </w:r>
            <w:proofErr w:type="spellEnd"/>
            <w:r>
              <w:rPr>
                <w:rFonts w:ascii="Arial" w:hAnsi="Arial" w:cs="Arial"/>
                <w:sz w:val="18"/>
                <w:szCs w:val="18"/>
              </w:rPr>
              <w:t xml:space="preserve"> possible when widest intended </w:t>
            </w:r>
            <w:proofErr w:type="spellStart"/>
            <w:r>
              <w:rPr>
                <w:rFonts w:ascii="Arial" w:hAnsi="Arial" w:cs="Arial"/>
                <w:sz w:val="18"/>
                <w:szCs w:val="18"/>
              </w:rPr>
              <w:t>BeW</w:t>
            </w:r>
            <w:r>
              <w:rPr>
                <w:rFonts w:ascii="Arial" w:hAnsi="Arial" w:cs="Arial"/>
                <w:sz w:val="18"/>
                <w:szCs w:val="18"/>
                <w:vertAlign w:val="subscript"/>
              </w:rPr>
              <w:t>θ</w:t>
            </w:r>
            <w:proofErr w:type="spellEnd"/>
            <w:r>
              <w:rPr>
                <w:rFonts w:ascii="Arial" w:hAnsi="Arial" w:cs="Arial"/>
                <w:sz w:val="18"/>
                <w:szCs w:val="18"/>
              </w:rPr>
              <w:t xml:space="preserve"> is used.</w:t>
            </w:r>
          </w:p>
          <w:p w14:paraId="42051EB3"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4)</w:t>
            </w:r>
            <w:r>
              <w:rPr>
                <w:rFonts w:ascii="Arial" w:hAnsi="Arial" w:cs="Arial"/>
                <w:sz w:val="18"/>
                <w:szCs w:val="18"/>
              </w:rPr>
              <w:tab/>
              <w:t xml:space="preserve">A beam with the widest intended </w:t>
            </w:r>
            <w:proofErr w:type="spellStart"/>
            <w:r>
              <w:rPr>
                <w:rFonts w:ascii="Arial" w:hAnsi="Arial" w:cs="Arial"/>
                <w:sz w:val="18"/>
                <w:szCs w:val="18"/>
              </w:rPr>
              <w:t>BeW</w:t>
            </w:r>
            <w:r>
              <w:rPr>
                <w:rFonts w:ascii="Arial" w:hAnsi="Arial" w:cs="Arial"/>
                <w:sz w:val="18"/>
                <w:szCs w:val="18"/>
                <w:vertAlign w:val="subscript"/>
              </w:rPr>
              <w:t>ϕ</w:t>
            </w:r>
            <w:proofErr w:type="spellEnd"/>
            <w:r>
              <w:rPr>
                <w:rFonts w:ascii="Arial" w:hAnsi="Arial" w:cs="Arial"/>
                <w:sz w:val="18"/>
                <w:szCs w:val="18"/>
              </w:rPr>
              <w:t xml:space="preserve"> and widest intended </w:t>
            </w:r>
            <w:proofErr w:type="spellStart"/>
            <w:r>
              <w:rPr>
                <w:rFonts w:ascii="Arial" w:hAnsi="Arial" w:cs="Arial"/>
                <w:sz w:val="18"/>
                <w:szCs w:val="18"/>
              </w:rPr>
              <w:t>BeW</w:t>
            </w:r>
            <w:r>
              <w:rPr>
                <w:rFonts w:ascii="Arial" w:hAnsi="Arial" w:cs="Arial"/>
                <w:sz w:val="18"/>
                <w:szCs w:val="18"/>
                <w:vertAlign w:val="subscript"/>
              </w:rPr>
              <w:t>θ</w:t>
            </w:r>
            <w:proofErr w:type="spellEnd"/>
            <w:r>
              <w:rPr>
                <w:rFonts w:ascii="Arial" w:hAnsi="Arial" w:cs="Arial"/>
                <w:sz w:val="18"/>
                <w:szCs w:val="18"/>
              </w:rPr>
              <w:t xml:space="preserve"> possible when widest intended </w:t>
            </w:r>
            <w:proofErr w:type="spellStart"/>
            <w:r>
              <w:rPr>
                <w:rFonts w:ascii="Arial" w:hAnsi="Arial" w:cs="Arial"/>
                <w:sz w:val="18"/>
                <w:szCs w:val="18"/>
              </w:rPr>
              <w:t>BeW</w:t>
            </w:r>
            <w:r>
              <w:rPr>
                <w:rFonts w:ascii="Arial" w:hAnsi="Arial" w:cs="Arial"/>
                <w:sz w:val="18"/>
                <w:szCs w:val="18"/>
                <w:vertAlign w:val="subscript"/>
              </w:rPr>
              <w:t>ϕ</w:t>
            </w:r>
            <w:proofErr w:type="spellEnd"/>
            <w:r>
              <w:rPr>
                <w:rFonts w:ascii="Arial" w:hAnsi="Arial" w:cs="Arial"/>
                <w:sz w:val="18"/>
                <w:szCs w:val="18"/>
              </w:rPr>
              <w:t xml:space="preserve"> is used.</w:t>
            </w:r>
          </w:p>
          <w:p w14:paraId="597783F4"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5)</w:t>
            </w:r>
            <w:r>
              <w:rPr>
                <w:rFonts w:ascii="Arial" w:hAnsi="Arial" w:cs="Arial"/>
                <w:sz w:val="18"/>
                <w:szCs w:val="18"/>
              </w:rPr>
              <w:tab/>
              <w:t>A beam which provides the highest intended EIRP of all possible beams.</w:t>
            </w:r>
          </w:p>
          <w:p w14:paraId="590E1A0E"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When selecting the above five beam widths for declaration, all beams that the IAB is intended to produce shall be considered, including beams that during operation may be identified by any kind of cell or UE specific reference signals, with the exception of any type of beam that is created from a group of transmitters that are not all phase synchronised.</w:t>
            </w:r>
          </w:p>
          <w:p w14:paraId="0D0A72F1"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(Note 3)</w:t>
            </w:r>
          </w:p>
        </w:tc>
        <w:tc>
          <w:tcPr>
            <w:tcW w:w="993" w:type="dxa"/>
            <w:tcBorders>
              <w:top w:val="single" w:sz="4" w:space="0" w:color="auto"/>
              <w:left w:val="single" w:sz="4" w:space="0" w:color="auto"/>
              <w:bottom w:val="single" w:sz="4" w:space="0" w:color="auto"/>
              <w:right w:val="single" w:sz="4" w:space="0" w:color="auto"/>
            </w:tcBorders>
            <w:hideMark/>
          </w:tcPr>
          <w:p w14:paraId="64E83195"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x</w:t>
            </w:r>
          </w:p>
        </w:tc>
        <w:tc>
          <w:tcPr>
            <w:tcW w:w="911" w:type="dxa"/>
            <w:tcBorders>
              <w:top w:val="single" w:sz="4" w:space="0" w:color="auto"/>
              <w:left w:val="single" w:sz="4" w:space="0" w:color="auto"/>
              <w:bottom w:val="single" w:sz="4" w:space="0" w:color="auto"/>
              <w:right w:val="single" w:sz="4" w:space="0" w:color="auto"/>
            </w:tcBorders>
            <w:hideMark/>
          </w:tcPr>
          <w:p w14:paraId="3AC31D83"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x</w:t>
            </w:r>
          </w:p>
        </w:tc>
        <w:tc>
          <w:tcPr>
            <w:tcW w:w="934" w:type="dxa"/>
            <w:tcBorders>
              <w:top w:val="single" w:sz="4" w:space="0" w:color="auto"/>
              <w:left w:val="single" w:sz="4" w:space="0" w:color="auto"/>
              <w:bottom w:val="single" w:sz="4" w:space="0" w:color="auto"/>
              <w:right w:val="single" w:sz="4" w:space="0" w:color="auto"/>
            </w:tcBorders>
            <w:hideMark/>
          </w:tcPr>
          <w:p w14:paraId="6A4FF225"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x</w:t>
            </w:r>
          </w:p>
        </w:tc>
      </w:tr>
      <w:tr w:rsidR="003673A4" w14:paraId="5BD35447" w14:textId="77777777" w:rsidTr="003673A4">
        <w:trPr>
          <w:cantSplit/>
          <w:jc w:val="center"/>
        </w:trPr>
        <w:tc>
          <w:tcPr>
            <w:tcW w:w="1300" w:type="dxa"/>
            <w:tcBorders>
              <w:top w:val="single" w:sz="4" w:space="0" w:color="auto"/>
              <w:left w:val="single" w:sz="4" w:space="0" w:color="auto"/>
              <w:bottom w:val="single" w:sz="4" w:space="0" w:color="auto"/>
              <w:right w:val="single" w:sz="4" w:space="0" w:color="auto"/>
            </w:tcBorders>
            <w:hideMark/>
          </w:tcPr>
          <w:p w14:paraId="3AE24FEB"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D.4</w:t>
            </w:r>
          </w:p>
        </w:tc>
        <w:tc>
          <w:tcPr>
            <w:tcW w:w="1843" w:type="dxa"/>
            <w:tcBorders>
              <w:top w:val="single" w:sz="4" w:space="0" w:color="auto"/>
              <w:left w:val="single" w:sz="4" w:space="0" w:color="auto"/>
              <w:bottom w:val="single" w:sz="4" w:space="0" w:color="auto"/>
              <w:right w:val="single" w:sz="4" w:space="0" w:color="auto"/>
            </w:tcBorders>
            <w:hideMark/>
          </w:tcPr>
          <w:p w14:paraId="1720D047"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i/>
                <w:sz w:val="18"/>
                <w:szCs w:val="18"/>
              </w:rPr>
              <w:t>Operating bands</w:t>
            </w:r>
            <w:r>
              <w:rPr>
                <w:rFonts w:ascii="Arial" w:hAnsi="Arial" w:cs="Arial"/>
                <w:sz w:val="18"/>
                <w:szCs w:val="18"/>
              </w:rPr>
              <w:t xml:space="preserve"> and frequency ranges</w:t>
            </w:r>
          </w:p>
        </w:tc>
        <w:tc>
          <w:tcPr>
            <w:tcW w:w="4114" w:type="dxa"/>
            <w:tcBorders>
              <w:top w:val="single" w:sz="4" w:space="0" w:color="auto"/>
              <w:left w:val="single" w:sz="4" w:space="0" w:color="auto"/>
              <w:bottom w:val="single" w:sz="4" w:space="0" w:color="auto"/>
              <w:right w:val="single" w:sz="4" w:space="0" w:color="auto"/>
            </w:tcBorders>
            <w:hideMark/>
          </w:tcPr>
          <w:p w14:paraId="60E2E877"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 xml:space="preserve">List of NR </w:t>
            </w:r>
            <w:r>
              <w:rPr>
                <w:rFonts w:ascii="Arial" w:hAnsi="Arial" w:cs="Arial"/>
                <w:i/>
                <w:sz w:val="18"/>
                <w:szCs w:val="18"/>
              </w:rPr>
              <w:t>operating band(s)</w:t>
            </w:r>
            <w:r>
              <w:rPr>
                <w:rFonts w:ascii="Arial" w:hAnsi="Arial" w:cs="Arial"/>
                <w:sz w:val="18"/>
                <w:szCs w:val="18"/>
              </w:rPr>
              <w:t xml:space="preserve"> supported by the IAB-DU or IAB-MT and if applicable, frequency range(s) within the </w:t>
            </w:r>
            <w:r>
              <w:rPr>
                <w:rFonts w:ascii="Arial" w:hAnsi="Arial" w:cs="Arial"/>
                <w:i/>
                <w:sz w:val="18"/>
                <w:szCs w:val="18"/>
              </w:rPr>
              <w:t>operating band(s)</w:t>
            </w:r>
            <w:r>
              <w:rPr>
                <w:rFonts w:ascii="Arial" w:hAnsi="Arial" w:cs="Arial"/>
                <w:sz w:val="18"/>
                <w:szCs w:val="18"/>
              </w:rPr>
              <w:t xml:space="preserve"> that the IAB can operate in supported bands declared for every beam (D.3).</w:t>
            </w:r>
          </w:p>
          <w:p w14:paraId="7BFD11AA" w14:textId="77777777" w:rsidR="003673A4" w:rsidRDefault="003673A4">
            <w:pPr>
              <w:keepNext/>
              <w:keepLines/>
              <w:overflowPunct w:val="0"/>
              <w:autoSpaceDE w:val="0"/>
              <w:autoSpaceDN w:val="0"/>
              <w:adjustRightInd w:val="0"/>
              <w:spacing w:after="0"/>
              <w:ind w:left="851" w:hanging="851"/>
              <w:textAlignment w:val="baseline"/>
              <w:rPr>
                <w:rFonts w:ascii="Arial" w:hAnsi="Arial" w:cs="Arial"/>
                <w:sz w:val="18"/>
                <w:szCs w:val="18"/>
              </w:rPr>
            </w:pPr>
            <w:r>
              <w:rPr>
                <w:rFonts w:ascii="Arial" w:hAnsi="Arial" w:cs="Arial"/>
                <w:sz w:val="18"/>
                <w:szCs w:val="18"/>
              </w:rPr>
              <w:t>(Note 4)</w:t>
            </w:r>
          </w:p>
        </w:tc>
        <w:tc>
          <w:tcPr>
            <w:tcW w:w="993" w:type="dxa"/>
            <w:tcBorders>
              <w:top w:val="single" w:sz="4" w:space="0" w:color="auto"/>
              <w:left w:val="single" w:sz="4" w:space="0" w:color="auto"/>
              <w:bottom w:val="single" w:sz="4" w:space="0" w:color="auto"/>
              <w:right w:val="single" w:sz="4" w:space="0" w:color="auto"/>
            </w:tcBorders>
            <w:hideMark/>
          </w:tcPr>
          <w:p w14:paraId="369BB14D"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c</w:t>
            </w:r>
          </w:p>
        </w:tc>
        <w:tc>
          <w:tcPr>
            <w:tcW w:w="911" w:type="dxa"/>
            <w:tcBorders>
              <w:top w:val="single" w:sz="4" w:space="0" w:color="auto"/>
              <w:left w:val="single" w:sz="4" w:space="0" w:color="auto"/>
              <w:bottom w:val="single" w:sz="4" w:space="0" w:color="auto"/>
              <w:right w:val="single" w:sz="4" w:space="0" w:color="auto"/>
            </w:tcBorders>
            <w:hideMark/>
          </w:tcPr>
          <w:p w14:paraId="0DEDAB45"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x</w:t>
            </w:r>
          </w:p>
        </w:tc>
        <w:tc>
          <w:tcPr>
            <w:tcW w:w="934" w:type="dxa"/>
            <w:tcBorders>
              <w:top w:val="single" w:sz="4" w:space="0" w:color="auto"/>
              <w:left w:val="single" w:sz="4" w:space="0" w:color="auto"/>
              <w:bottom w:val="single" w:sz="4" w:space="0" w:color="auto"/>
              <w:right w:val="single" w:sz="4" w:space="0" w:color="auto"/>
            </w:tcBorders>
            <w:hideMark/>
          </w:tcPr>
          <w:p w14:paraId="71D036CD"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x</w:t>
            </w:r>
          </w:p>
        </w:tc>
      </w:tr>
      <w:tr w:rsidR="003673A4" w14:paraId="3EA4CF36" w14:textId="77777777" w:rsidTr="003673A4">
        <w:trPr>
          <w:cantSplit/>
          <w:jc w:val="center"/>
        </w:trPr>
        <w:tc>
          <w:tcPr>
            <w:tcW w:w="1300" w:type="dxa"/>
            <w:tcBorders>
              <w:top w:val="single" w:sz="4" w:space="0" w:color="auto"/>
              <w:left w:val="single" w:sz="4" w:space="0" w:color="auto"/>
              <w:bottom w:val="single" w:sz="4" w:space="0" w:color="auto"/>
              <w:right w:val="single" w:sz="4" w:space="0" w:color="auto"/>
            </w:tcBorders>
            <w:hideMark/>
          </w:tcPr>
          <w:p w14:paraId="555500BB"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D.5</w:t>
            </w:r>
          </w:p>
        </w:tc>
        <w:tc>
          <w:tcPr>
            <w:tcW w:w="1843" w:type="dxa"/>
            <w:tcBorders>
              <w:top w:val="single" w:sz="4" w:space="0" w:color="auto"/>
              <w:left w:val="single" w:sz="4" w:space="0" w:color="auto"/>
              <w:bottom w:val="single" w:sz="4" w:space="0" w:color="auto"/>
              <w:right w:val="single" w:sz="4" w:space="0" w:color="auto"/>
            </w:tcBorders>
            <w:hideMark/>
          </w:tcPr>
          <w:p w14:paraId="3909F713"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IAB requirements set</w:t>
            </w:r>
          </w:p>
        </w:tc>
        <w:tc>
          <w:tcPr>
            <w:tcW w:w="4114" w:type="dxa"/>
            <w:tcBorders>
              <w:top w:val="single" w:sz="4" w:space="0" w:color="auto"/>
              <w:left w:val="single" w:sz="4" w:space="0" w:color="auto"/>
              <w:bottom w:val="single" w:sz="4" w:space="0" w:color="auto"/>
              <w:right w:val="single" w:sz="4" w:space="0" w:color="auto"/>
            </w:tcBorders>
            <w:hideMark/>
          </w:tcPr>
          <w:p w14:paraId="4E587861"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 xml:space="preserve">Declaration of </w:t>
            </w:r>
            <w:r>
              <w:rPr>
                <w:rFonts w:ascii="Arial" w:hAnsi="Arial" w:cs="Arial"/>
                <w:sz w:val="18"/>
                <w:szCs w:val="18"/>
                <w:lang w:eastAsia="sv-SE"/>
              </w:rPr>
              <w:t xml:space="preserve">one of the IAB </w:t>
            </w:r>
            <w:r>
              <w:rPr>
                <w:rFonts w:ascii="Arial" w:hAnsi="Arial" w:cs="Arial"/>
                <w:i/>
                <w:sz w:val="18"/>
                <w:szCs w:val="18"/>
                <w:lang w:eastAsia="sv-SE"/>
              </w:rPr>
              <w:t>requirement</w:t>
            </w:r>
            <w:r>
              <w:rPr>
                <w:rFonts w:ascii="Arial" w:hAnsi="Arial" w:cs="Arial"/>
                <w:sz w:val="18"/>
                <w:szCs w:val="18"/>
                <w:lang w:eastAsia="zh-CN"/>
              </w:rPr>
              <w:t>'</w:t>
            </w:r>
            <w:r>
              <w:rPr>
                <w:rFonts w:ascii="Arial" w:hAnsi="Arial" w:cs="Arial"/>
                <w:i/>
                <w:sz w:val="18"/>
                <w:szCs w:val="18"/>
                <w:lang w:eastAsia="sv-SE"/>
              </w:rPr>
              <w:t>s set</w:t>
            </w:r>
            <w:r>
              <w:rPr>
                <w:rFonts w:ascii="Arial" w:hAnsi="Arial" w:cs="Arial"/>
                <w:sz w:val="18"/>
                <w:szCs w:val="18"/>
                <w:lang w:eastAsia="sv-SE"/>
              </w:rPr>
              <w:t xml:space="preserve"> as defined for </w:t>
            </w:r>
            <w:r>
              <w:rPr>
                <w:rFonts w:ascii="Arial" w:hAnsi="Arial" w:cs="Arial"/>
                <w:i/>
                <w:sz w:val="18"/>
                <w:szCs w:val="18"/>
                <w:lang w:eastAsia="sv-SE"/>
              </w:rPr>
              <w:t>IAB type 1-H</w:t>
            </w:r>
            <w:r>
              <w:rPr>
                <w:rFonts w:ascii="Arial" w:hAnsi="Arial" w:cs="Arial"/>
                <w:sz w:val="18"/>
                <w:szCs w:val="18"/>
                <w:lang w:eastAsia="sv-SE"/>
              </w:rPr>
              <w:t xml:space="preserve">, </w:t>
            </w:r>
            <w:r>
              <w:rPr>
                <w:rFonts w:ascii="Arial" w:hAnsi="Arial" w:cs="Arial"/>
                <w:i/>
                <w:sz w:val="18"/>
                <w:szCs w:val="18"/>
                <w:lang w:eastAsia="sv-SE"/>
              </w:rPr>
              <w:t>IAB type 1-O</w:t>
            </w:r>
            <w:r>
              <w:rPr>
                <w:rFonts w:ascii="Arial" w:hAnsi="Arial" w:cs="Arial"/>
                <w:sz w:val="18"/>
                <w:szCs w:val="18"/>
                <w:lang w:eastAsia="sv-SE"/>
              </w:rPr>
              <w:t xml:space="preserve">, </w:t>
            </w:r>
            <w:r>
              <w:rPr>
                <w:rFonts w:ascii="Arial" w:hAnsi="Arial" w:cs="Arial"/>
                <w:i/>
                <w:sz w:val="18"/>
                <w:szCs w:val="18"/>
                <w:lang w:eastAsia="sv-SE"/>
              </w:rPr>
              <w:t>or IAB type 2-O</w:t>
            </w:r>
            <w:r>
              <w:rPr>
                <w:rFonts w:ascii="Arial" w:hAnsi="Arial" w:cs="Arial"/>
                <w:sz w:val="18"/>
                <w:szCs w:val="18"/>
              </w:rPr>
              <w:t>.</w:t>
            </w:r>
          </w:p>
        </w:tc>
        <w:tc>
          <w:tcPr>
            <w:tcW w:w="993" w:type="dxa"/>
            <w:tcBorders>
              <w:top w:val="single" w:sz="4" w:space="0" w:color="auto"/>
              <w:left w:val="single" w:sz="4" w:space="0" w:color="auto"/>
              <w:bottom w:val="single" w:sz="4" w:space="0" w:color="auto"/>
              <w:right w:val="single" w:sz="4" w:space="0" w:color="auto"/>
            </w:tcBorders>
            <w:hideMark/>
          </w:tcPr>
          <w:p w14:paraId="330F1155"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c</w:t>
            </w:r>
          </w:p>
        </w:tc>
        <w:tc>
          <w:tcPr>
            <w:tcW w:w="911" w:type="dxa"/>
            <w:tcBorders>
              <w:top w:val="single" w:sz="4" w:space="0" w:color="auto"/>
              <w:left w:val="single" w:sz="4" w:space="0" w:color="auto"/>
              <w:bottom w:val="single" w:sz="4" w:space="0" w:color="auto"/>
              <w:right w:val="single" w:sz="4" w:space="0" w:color="auto"/>
            </w:tcBorders>
            <w:hideMark/>
          </w:tcPr>
          <w:p w14:paraId="6418B987"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x</w:t>
            </w:r>
          </w:p>
        </w:tc>
        <w:tc>
          <w:tcPr>
            <w:tcW w:w="934" w:type="dxa"/>
            <w:tcBorders>
              <w:top w:val="single" w:sz="4" w:space="0" w:color="auto"/>
              <w:left w:val="single" w:sz="4" w:space="0" w:color="auto"/>
              <w:bottom w:val="single" w:sz="4" w:space="0" w:color="auto"/>
              <w:right w:val="single" w:sz="4" w:space="0" w:color="auto"/>
            </w:tcBorders>
            <w:hideMark/>
          </w:tcPr>
          <w:p w14:paraId="23924D1B"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x</w:t>
            </w:r>
          </w:p>
        </w:tc>
      </w:tr>
      <w:tr w:rsidR="003673A4" w14:paraId="2CE7A3A2" w14:textId="77777777" w:rsidTr="003673A4">
        <w:trPr>
          <w:cantSplit/>
          <w:jc w:val="center"/>
        </w:trPr>
        <w:tc>
          <w:tcPr>
            <w:tcW w:w="1300" w:type="dxa"/>
            <w:tcBorders>
              <w:top w:val="single" w:sz="4" w:space="0" w:color="auto"/>
              <w:left w:val="single" w:sz="4" w:space="0" w:color="auto"/>
              <w:bottom w:val="single" w:sz="4" w:space="0" w:color="auto"/>
              <w:right w:val="single" w:sz="4" w:space="0" w:color="auto"/>
            </w:tcBorders>
            <w:hideMark/>
          </w:tcPr>
          <w:p w14:paraId="53AE329E"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D.6</w:t>
            </w:r>
          </w:p>
        </w:tc>
        <w:tc>
          <w:tcPr>
            <w:tcW w:w="1843" w:type="dxa"/>
            <w:tcBorders>
              <w:top w:val="single" w:sz="4" w:space="0" w:color="auto"/>
              <w:left w:val="single" w:sz="4" w:space="0" w:color="auto"/>
              <w:bottom w:val="single" w:sz="4" w:space="0" w:color="auto"/>
              <w:right w:val="single" w:sz="4" w:space="0" w:color="auto"/>
            </w:tcBorders>
            <w:hideMark/>
          </w:tcPr>
          <w:p w14:paraId="5CD8B5BB"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lang w:eastAsia="en-GB"/>
              </w:rPr>
              <w:t>IAB class</w:t>
            </w:r>
          </w:p>
        </w:tc>
        <w:tc>
          <w:tcPr>
            <w:tcW w:w="4114" w:type="dxa"/>
            <w:tcBorders>
              <w:top w:val="single" w:sz="4" w:space="0" w:color="auto"/>
              <w:left w:val="single" w:sz="4" w:space="0" w:color="auto"/>
              <w:bottom w:val="single" w:sz="4" w:space="0" w:color="auto"/>
              <w:right w:val="single" w:sz="4" w:space="0" w:color="auto"/>
            </w:tcBorders>
            <w:hideMark/>
          </w:tcPr>
          <w:p w14:paraId="00C0BB14" w14:textId="77777777" w:rsidR="003673A4" w:rsidRDefault="003673A4">
            <w:pPr>
              <w:keepNext/>
              <w:keepLines/>
              <w:overflowPunct w:val="0"/>
              <w:autoSpaceDE w:val="0"/>
              <w:autoSpaceDN w:val="0"/>
              <w:adjustRightInd w:val="0"/>
              <w:spacing w:after="0"/>
              <w:textAlignment w:val="baseline"/>
              <w:rPr>
                <w:rFonts w:ascii="Arial" w:hAnsi="Arial" w:cs="Arial"/>
                <w:sz w:val="18"/>
                <w:szCs w:val="18"/>
                <w:lang w:eastAsia="en-GB"/>
              </w:rPr>
            </w:pPr>
            <w:r>
              <w:rPr>
                <w:rFonts w:ascii="Arial" w:hAnsi="Arial" w:cs="Arial"/>
                <w:sz w:val="18"/>
                <w:szCs w:val="18"/>
                <w:lang w:eastAsia="en-GB"/>
              </w:rPr>
              <w:t>Declared as Wide Area IAB-DU, Medium Range IAB-DU, or Local Area IAB-DU.</w:t>
            </w:r>
          </w:p>
          <w:p w14:paraId="7CD59034"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lang w:eastAsia="en-GB"/>
              </w:rPr>
              <w:t>Declared as Wide Area IAB-MT, or Local Area IAB-MT.</w:t>
            </w:r>
          </w:p>
        </w:tc>
        <w:tc>
          <w:tcPr>
            <w:tcW w:w="993" w:type="dxa"/>
            <w:tcBorders>
              <w:top w:val="single" w:sz="4" w:space="0" w:color="auto"/>
              <w:left w:val="single" w:sz="4" w:space="0" w:color="auto"/>
              <w:bottom w:val="single" w:sz="4" w:space="0" w:color="auto"/>
              <w:right w:val="single" w:sz="4" w:space="0" w:color="auto"/>
            </w:tcBorders>
            <w:hideMark/>
          </w:tcPr>
          <w:p w14:paraId="280A25F6"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c</w:t>
            </w:r>
          </w:p>
        </w:tc>
        <w:tc>
          <w:tcPr>
            <w:tcW w:w="911" w:type="dxa"/>
            <w:tcBorders>
              <w:top w:val="single" w:sz="4" w:space="0" w:color="auto"/>
              <w:left w:val="single" w:sz="4" w:space="0" w:color="auto"/>
              <w:bottom w:val="single" w:sz="4" w:space="0" w:color="auto"/>
              <w:right w:val="single" w:sz="4" w:space="0" w:color="auto"/>
            </w:tcBorders>
            <w:hideMark/>
          </w:tcPr>
          <w:p w14:paraId="285F122E"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x</w:t>
            </w:r>
          </w:p>
        </w:tc>
        <w:tc>
          <w:tcPr>
            <w:tcW w:w="934" w:type="dxa"/>
            <w:tcBorders>
              <w:top w:val="single" w:sz="4" w:space="0" w:color="auto"/>
              <w:left w:val="single" w:sz="4" w:space="0" w:color="auto"/>
              <w:bottom w:val="single" w:sz="4" w:space="0" w:color="auto"/>
              <w:right w:val="single" w:sz="4" w:space="0" w:color="auto"/>
            </w:tcBorders>
            <w:hideMark/>
          </w:tcPr>
          <w:p w14:paraId="624930F2"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x</w:t>
            </w:r>
          </w:p>
        </w:tc>
      </w:tr>
      <w:tr w:rsidR="003673A4" w14:paraId="650E9AC8" w14:textId="77777777" w:rsidTr="003673A4">
        <w:trPr>
          <w:cantSplit/>
          <w:jc w:val="center"/>
        </w:trPr>
        <w:tc>
          <w:tcPr>
            <w:tcW w:w="1300" w:type="dxa"/>
            <w:tcBorders>
              <w:top w:val="single" w:sz="4" w:space="0" w:color="auto"/>
              <w:left w:val="single" w:sz="4" w:space="0" w:color="auto"/>
              <w:bottom w:val="single" w:sz="4" w:space="0" w:color="auto"/>
              <w:right w:val="single" w:sz="4" w:space="0" w:color="auto"/>
            </w:tcBorders>
            <w:hideMark/>
          </w:tcPr>
          <w:p w14:paraId="4D7D5105"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D.7</w:t>
            </w:r>
          </w:p>
        </w:tc>
        <w:tc>
          <w:tcPr>
            <w:tcW w:w="1843" w:type="dxa"/>
            <w:tcBorders>
              <w:top w:val="single" w:sz="4" w:space="0" w:color="auto"/>
              <w:left w:val="single" w:sz="4" w:space="0" w:color="auto"/>
              <w:bottom w:val="single" w:sz="4" w:space="0" w:color="auto"/>
              <w:right w:val="single" w:sz="4" w:space="0" w:color="auto"/>
            </w:tcBorders>
            <w:hideMark/>
          </w:tcPr>
          <w:p w14:paraId="5B9A1E7B"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IAB channel band width and SCS support</w:t>
            </w:r>
          </w:p>
        </w:tc>
        <w:tc>
          <w:tcPr>
            <w:tcW w:w="4114" w:type="dxa"/>
            <w:tcBorders>
              <w:top w:val="single" w:sz="4" w:space="0" w:color="auto"/>
              <w:left w:val="single" w:sz="4" w:space="0" w:color="auto"/>
              <w:bottom w:val="single" w:sz="4" w:space="0" w:color="auto"/>
              <w:right w:val="single" w:sz="4" w:space="0" w:color="auto"/>
            </w:tcBorders>
            <w:hideMark/>
          </w:tcPr>
          <w:p w14:paraId="42904394"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 xml:space="preserve">IAB-DU or IAB-MT supported SCS and channel bandwidth per supported SCS. Declared for each beam (D.3) and each </w:t>
            </w:r>
            <w:r>
              <w:rPr>
                <w:rFonts w:ascii="Arial" w:hAnsi="Arial" w:cs="Arial"/>
                <w:i/>
                <w:sz w:val="18"/>
                <w:szCs w:val="18"/>
              </w:rPr>
              <w:t>operating band</w:t>
            </w:r>
            <w:r>
              <w:rPr>
                <w:rFonts w:ascii="Arial" w:hAnsi="Arial" w:cs="Arial"/>
                <w:sz w:val="18"/>
                <w:szCs w:val="18"/>
              </w:rPr>
              <w:t xml:space="preserve"> (D.4).</w:t>
            </w:r>
          </w:p>
        </w:tc>
        <w:tc>
          <w:tcPr>
            <w:tcW w:w="993" w:type="dxa"/>
            <w:tcBorders>
              <w:top w:val="single" w:sz="4" w:space="0" w:color="auto"/>
              <w:left w:val="single" w:sz="4" w:space="0" w:color="auto"/>
              <w:bottom w:val="single" w:sz="4" w:space="0" w:color="auto"/>
              <w:right w:val="single" w:sz="4" w:space="0" w:color="auto"/>
            </w:tcBorders>
            <w:hideMark/>
          </w:tcPr>
          <w:p w14:paraId="337D5803"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c</w:t>
            </w:r>
          </w:p>
        </w:tc>
        <w:tc>
          <w:tcPr>
            <w:tcW w:w="911" w:type="dxa"/>
            <w:tcBorders>
              <w:top w:val="single" w:sz="4" w:space="0" w:color="auto"/>
              <w:left w:val="single" w:sz="4" w:space="0" w:color="auto"/>
              <w:bottom w:val="single" w:sz="4" w:space="0" w:color="auto"/>
              <w:right w:val="single" w:sz="4" w:space="0" w:color="auto"/>
            </w:tcBorders>
            <w:hideMark/>
          </w:tcPr>
          <w:p w14:paraId="6AA63D5C"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x</w:t>
            </w:r>
          </w:p>
        </w:tc>
        <w:tc>
          <w:tcPr>
            <w:tcW w:w="934" w:type="dxa"/>
            <w:tcBorders>
              <w:top w:val="single" w:sz="4" w:space="0" w:color="auto"/>
              <w:left w:val="single" w:sz="4" w:space="0" w:color="auto"/>
              <w:bottom w:val="single" w:sz="4" w:space="0" w:color="auto"/>
              <w:right w:val="single" w:sz="4" w:space="0" w:color="auto"/>
            </w:tcBorders>
            <w:hideMark/>
          </w:tcPr>
          <w:p w14:paraId="068CDD33"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x</w:t>
            </w:r>
          </w:p>
        </w:tc>
      </w:tr>
      <w:tr w:rsidR="003673A4" w14:paraId="650C2363" w14:textId="77777777" w:rsidTr="003673A4">
        <w:trPr>
          <w:cantSplit/>
          <w:jc w:val="center"/>
        </w:trPr>
        <w:tc>
          <w:tcPr>
            <w:tcW w:w="1300" w:type="dxa"/>
            <w:tcBorders>
              <w:top w:val="single" w:sz="4" w:space="0" w:color="auto"/>
              <w:left w:val="single" w:sz="4" w:space="0" w:color="auto"/>
              <w:bottom w:val="single" w:sz="4" w:space="0" w:color="auto"/>
              <w:right w:val="single" w:sz="4" w:space="0" w:color="auto"/>
            </w:tcBorders>
            <w:hideMark/>
          </w:tcPr>
          <w:p w14:paraId="7C54DFC4"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D.8</w:t>
            </w:r>
          </w:p>
        </w:tc>
        <w:tc>
          <w:tcPr>
            <w:tcW w:w="1843" w:type="dxa"/>
            <w:tcBorders>
              <w:top w:val="single" w:sz="4" w:space="0" w:color="auto"/>
              <w:left w:val="single" w:sz="4" w:space="0" w:color="auto"/>
              <w:bottom w:val="single" w:sz="4" w:space="0" w:color="auto"/>
              <w:right w:val="single" w:sz="4" w:space="0" w:color="auto"/>
            </w:tcBorders>
            <w:hideMark/>
          </w:tcPr>
          <w:p w14:paraId="5F195EBB"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i/>
                <w:sz w:val="18"/>
                <w:szCs w:val="18"/>
              </w:rPr>
              <w:t xml:space="preserve">OTA peak directions set </w:t>
            </w:r>
            <w:r>
              <w:rPr>
                <w:rFonts w:ascii="Arial" w:hAnsi="Arial" w:cs="Arial"/>
                <w:sz w:val="18"/>
                <w:szCs w:val="18"/>
              </w:rPr>
              <w:t>reference beam direction pair</w:t>
            </w:r>
          </w:p>
        </w:tc>
        <w:tc>
          <w:tcPr>
            <w:tcW w:w="4114" w:type="dxa"/>
            <w:tcBorders>
              <w:top w:val="single" w:sz="4" w:space="0" w:color="auto"/>
              <w:left w:val="single" w:sz="4" w:space="0" w:color="auto"/>
              <w:bottom w:val="single" w:sz="4" w:space="0" w:color="auto"/>
              <w:right w:val="single" w:sz="4" w:space="0" w:color="auto"/>
            </w:tcBorders>
            <w:hideMark/>
          </w:tcPr>
          <w:p w14:paraId="6B5427F0"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The beam direction pair, describing the reference beam peak direction and the reference beam centre direction. Declared for every beam (D.3).</w:t>
            </w:r>
          </w:p>
        </w:tc>
        <w:tc>
          <w:tcPr>
            <w:tcW w:w="993" w:type="dxa"/>
            <w:tcBorders>
              <w:top w:val="single" w:sz="4" w:space="0" w:color="auto"/>
              <w:left w:val="single" w:sz="4" w:space="0" w:color="auto"/>
              <w:bottom w:val="single" w:sz="4" w:space="0" w:color="auto"/>
              <w:right w:val="single" w:sz="4" w:space="0" w:color="auto"/>
            </w:tcBorders>
            <w:hideMark/>
          </w:tcPr>
          <w:p w14:paraId="168D13A2"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x</w:t>
            </w:r>
          </w:p>
        </w:tc>
        <w:tc>
          <w:tcPr>
            <w:tcW w:w="911" w:type="dxa"/>
            <w:tcBorders>
              <w:top w:val="single" w:sz="4" w:space="0" w:color="auto"/>
              <w:left w:val="single" w:sz="4" w:space="0" w:color="auto"/>
              <w:bottom w:val="single" w:sz="4" w:space="0" w:color="auto"/>
              <w:right w:val="single" w:sz="4" w:space="0" w:color="auto"/>
            </w:tcBorders>
            <w:hideMark/>
          </w:tcPr>
          <w:p w14:paraId="3D36E1A1"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x</w:t>
            </w:r>
          </w:p>
        </w:tc>
        <w:tc>
          <w:tcPr>
            <w:tcW w:w="934" w:type="dxa"/>
            <w:tcBorders>
              <w:top w:val="single" w:sz="4" w:space="0" w:color="auto"/>
              <w:left w:val="single" w:sz="4" w:space="0" w:color="auto"/>
              <w:bottom w:val="single" w:sz="4" w:space="0" w:color="auto"/>
              <w:right w:val="single" w:sz="4" w:space="0" w:color="auto"/>
            </w:tcBorders>
            <w:hideMark/>
          </w:tcPr>
          <w:p w14:paraId="7D7AA4AB"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x</w:t>
            </w:r>
          </w:p>
        </w:tc>
      </w:tr>
      <w:tr w:rsidR="003673A4" w14:paraId="17207CF4" w14:textId="77777777" w:rsidTr="003673A4">
        <w:trPr>
          <w:cantSplit/>
          <w:jc w:val="center"/>
        </w:trPr>
        <w:tc>
          <w:tcPr>
            <w:tcW w:w="1300" w:type="dxa"/>
            <w:tcBorders>
              <w:top w:val="single" w:sz="4" w:space="0" w:color="auto"/>
              <w:left w:val="single" w:sz="4" w:space="0" w:color="auto"/>
              <w:bottom w:val="single" w:sz="4" w:space="0" w:color="auto"/>
              <w:right w:val="single" w:sz="4" w:space="0" w:color="auto"/>
            </w:tcBorders>
            <w:hideMark/>
          </w:tcPr>
          <w:p w14:paraId="1DB68321"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D.9</w:t>
            </w:r>
          </w:p>
        </w:tc>
        <w:tc>
          <w:tcPr>
            <w:tcW w:w="1843" w:type="dxa"/>
            <w:tcBorders>
              <w:top w:val="single" w:sz="4" w:space="0" w:color="auto"/>
              <w:left w:val="single" w:sz="4" w:space="0" w:color="auto"/>
              <w:bottom w:val="single" w:sz="4" w:space="0" w:color="auto"/>
              <w:right w:val="single" w:sz="4" w:space="0" w:color="auto"/>
            </w:tcBorders>
            <w:hideMark/>
          </w:tcPr>
          <w:p w14:paraId="7DD14D9F"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lang w:eastAsia="zh-CN"/>
              </w:rPr>
              <w:t>OTA peak directions set</w:t>
            </w:r>
          </w:p>
        </w:tc>
        <w:tc>
          <w:tcPr>
            <w:tcW w:w="4114" w:type="dxa"/>
            <w:tcBorders>
              <w:top w:val="single" w:sz="4" w:space="0" w:color="auto"/>
              <w:left w:val="single" w:sz="4" w:space="0" w:color="auto"/>
              <w:bottom w:val="single" w:sz="4" w:space="0" w:color="auto"/>
              <w:right w:val="single" w:sz="4" w:space="0" w:color="auto"/>
            </w:tcBorders>
            <w:hideMark/>
          </w:tcPr>
          <w:p w14:paraId="619BB549"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 xml:space="preserve">The </w:t>
            </w:r>
            <w:r>
              <w:rPr>
                <w:rFonts w:ascii="Arial" w:hAnsi="Arial" w:cs="Arial"/>
                <w:sz w:val="18"/>
                <w:szCs w:val="18"/>
                <w:lang w:eastAsia="zh-CN"/>
              </w:rPr>
              <w:t xml:space="preserve">OTA peak </w:t>
            </w:r>
            <w:r>
              <w:rPr>
                <w:rFonts w:ascii="Arial" w:hAnsi="Arial" w:cs="Arial"/>
                <w:sz w:val="18"/>
                <w:szCs w:val="18"/>
              </w:rPr>
              <w:t>directions set for each beam. Declared for every beam (D.3).</w:t>
            </w:r>
          </w:p>
        </w:tc>
        <w:tc>
          <w:tcPr>
            <w:tcW w:w="993" w:type="dxa"/>
            <w:tcBorders>
              <w:top w:val="single" w:sz="4" w:space="0" w:color="auto"/>
              <w:left w:val="single" w:sz="4" w:space="0" w:color="auto"/>
              <w:bottom w:val="single" w:sz="4" w:space="0" w:color="auto"/>
              <w:right w:val="single" w:sz="4" w:space="0" w:color="auto"/>
            </w:tcBorders>
            <w:hideMark/>
          </w:tcPr>
          <w:p w14:paraId="2D869A58"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x</w:t>
            </w:r>
          </w:p>
        </w:tc>
        <w:tc>
          <w:tcPr>
            <w:tcW w:w="911" w:type="dxa"/>
            <w:tcBorders>
              <w:top w:val="single" w:sz="4" w:space="0" w:color="auto"/>
              <w:left w:val="single" w:sz="4" w:space="0" w:color="auto"/>
              <w:bottom w:val="single" w:sz="4" w:space="0" w:color="auto"/>
              <w:right w:val="single" w:sz="4" w:space="0" w:color="auto"/>
            </w:tcBorders>
            <w:hideMark/>
          </w:tcPr>
          <w:p w14:paraId="1FDC003B"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x</w:t>
            </w:r>
          </w:p>
        </w:tc>
        <w:tc>
          <w:tcPr>
            <w:tcW w:w="934" w:type="dxa"/>
            <w:tcBorders>
              <w:top w:val="single" w:sz="4" w:space="0" w:color="auto"/>
              <w:left w:val="single" w:sz="4" w:space="0" w:color="auto"/>
              <w:bottom w:val="single" w:sz="4" w:space="0" w:color="auto"/>
              <w:right w:val="single" w:sz="4" w:space="0" w:color="auto"/>
            </w:tcBorders>
            <w:hideMark/>
          </w:tcPr>
          <w:p w14:paraId="56019E3D"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x</w:t>
            </w:r>
          </w:p>
        </w:tc>
      </w:tr>
      <w:tr w:rsidR="003673A4" w14:paraId="4EB3014C" w14:textId="77777777" w:rsidTr="003673A4">
        <w:trPr>
          <w:cantSplit/>
          <w:jc w:val="center"/>
        </w:trPr>
        <w:tc>
          <w:tcPr>
            <w:tcW w:w="1300" w:type="dxa"/>
            <w:tcBorders>
              <w:top w:val="single" w:sz="4" w:space="0" w:color="auto"/>
              <w:left w:val="single" w:sz="4" w:space="0" w:color="auto"/>
              <w:bottom w:val="single" w:sz="4" w:space="0" w:color="auto"/>
              <w:right w:val="single" w:sz="4" w:space="0" w:color="auto"/>
            </w:tcBorders>
            <w:hideMark/>
          </w:tcPr>
          <w:p w14:paraId="54665A9B"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D.10</w:t>
            </w:r>
          </w:p>
        </w:tc>
        <w:tc>
          <w:tcPr>
            <w:tcW w:w="1843" w:type="dxa"/>
            <w:tcBorders>
              <w:top w:val="single" w:sz="4" w:space="0" w:color="auto"/>
              <w:left w:val="single" w:sz="4" w:space="0" w:color="auto"/>
              <w:bottom w:val="single" w:sz="4" w:space="0" w:color="auto"/>
              <w:right w:val="single" w:sz="4" w:space="0" w:color="auto"/>
            </w:tcBorders>
            <w:hideMark/>
          </w:tcPr>
          <w:p w14:paraId="75AECE76" w14:textId="77777777" w:rsidR="003673A4" w:rsidRDefault="003673A4">
            <w:pPr>
              <w:keepNext/>
              <w:keepLines/>
              <w:overflowPunct w:val="0"/>
              <w:autoSpaceDE w:val="0"/>
              <w:autoSpaceDN w:val="0"/>
              <w:adjustRightInd w:val="0"/>
              <w:spacing w:after="0"/>
              <w:textAlignment w:val="baseline"/>
              <w:rPr>
                <w:rFonts w:ascii="Arial" w:hAnsi="Arial" w:cs="Arial"/>
                <w:sz w:val="18"/>
                <w:szCs w:val="18"/>
                <w:lang w:eastAsia="zh-CN"/>
              </w:rPr>
            </w:pPr>
            <w:r>
              <w:rPr>
                <w:rFonts w:ascii="Arial" w:hAnsi="Arial" w:cs="Arial"/>
                <w:i/>
                <w:sz w:val="18"/>
                <w:szCs w:val="18"/>
              </w:rPr>
              <w:t>OTA peak directions set</w:t>
            </w:r>
            <w:r>
              <w:rPr>
                <w:rFonts w:ascii="Arial" w:hAnsi="Arial" w:cs="Arial"/>
                <w:sz w:val="18"/>
                <w:szCs w:val="18"/>
              </w:rPr>
              <w:t xml:space="preserve"> maximum steering direction(s)</w:t>
            </w:r>
          </w:p>
        </w:tc>
        <w:tc>
          <w:tcPr>
            <w:tcW w:w="4114" w:type="dxa"/>
            <w:tcBorders>
              <w:top w:val="single" w:sz="4" w:space="0" w:color="auto"/>
              <w:left w:val="single" w:sz="4" w:space="0" w:color="auto"/>
              <w:bottom w:val="single" w:sz="4" w:space="0" w:color="auto"/>
              <w:right w:val="single" w:sz="4" w:space="0" w:color="auto"/>
            </w:tcBorders>
            <w:hideMark/>
          </w:tcPr>
          <w:p w14:paraId="4E33831F"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 xml:space="preserve">The </w:t>
            </w:r>
            <w:r>
              <w:rPr>
                <w:rFonts w:ascii="Arial" w:hAnsi="Arial" w:cs="Arial"/>
                <w:i/>
                <w:sz w:val="18"/>
                <w:szCs w:val="18"/>
              </w:rPr>
              <w:t>beam direction pair(s)</w:t>
            </w:r>
            <w:r>
              <w:rPr>
                <w:rFonts w:ascii="Arial" w:hAnsi="Arial" w:cs="Arial"/>
                <w:sz w:val="18"/>
                <w:szCs w:val="18"/>
              </w:rPr>
              <w:t xml:space="preserve"> corresponding to the following points:</w:t>
            </w:r>
          </w:p>
          <w:p w14:paraId="293A18A6"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1)</w:t>
            </w:r>
            <w:r>
              <w:rPr>
                <w:rFonts w:ascii="Arial" w:hAnsi="Arial" w:cs="Arial"/>
                <w:sz w:val="18"/>
                <w:szCs w:val="18"/>
              </w:rPr>
              <w:tab/>
              <w:t xml:space="preserve">The </w:t>
            </w:r>
            <w:r>
              <w:rPr>
                <w:rFonts w:ascii="Arial" w:hAnsi="Arial" w:cs="Arial"/>
                <w:sz w:val="18"/>
                <w:szCs w:val="18"/>
                <w:lang w:eastAsia="zh-CN"/>
              </w:rPr>
              <w:t xml:space="preserve">beam peak direction corresponding to the </w:t>
            </w:r>
            <w:r>
              <w:rPr>
                <w:rFonts w:ascii="Arial" w:hAnsi="Arial" w:cs="Arial"/>
                <w:sz w:val="18"/>
                <w:szCs w:val="18"/>
              </w:rPr>
              <w:t>maximum steering from the reference beam centre direction in the positive Φ direction, while the θ value being the closest possible to the reference beam centre direction.</w:t>
            </w:r>
          </w:p>
          <w:p w14:paraId="34D070B9" w14:textId="77777777" w:rsidR="003673A4" w:rsidRDefault="003673A4">
            <w:pPr>
              <w:keepNext/>
              <w:keepLines/>
              <w:overflowPunct w:val="0"/>
              <w:autoSpaceDE w:val="0"/>
              <w:autoSpaceDN w:val="0"/>
              <w:adjustRightInd w:val="0"/>
              <w:spacing w:after="0"/>
              <w:textAlignment w:val="baseline"/>
              <w:rPr>
                <w:rFonts w:ascii="Arial" w:hAnsi="Arial" w:cs="Arial"/>
                <w:i/>
                <w:sz w:val="18"/>
                <w:szCs w:val="18"/>
              </w:rPr>
            </w:pPr>
            <w:r>
              <w:rPr>
                <w:rFonts w:ascii="Arial" w:hAnsi="Arial" w:cs="Arial"/>
                <w:sz w:val="18"/>
                <w:szCs w:val="18"/>
              </w:rPr>
              <w:t>2)</w:t>
            </w:r>
            <w:r>
              <w:rPr>
                <w:rFonts w:ascii="Arial" w:hAnsi="Arial" w:cs="Arial"/>
                <w:sz w:val="18"/>
                <w:szCs w:val="18"/>
              </w:rPr>
              <w:tab/>
              <w:t xml:space="preserve">The </w:t>
            </w:r>
            <w:r>
              <w:rPr>
                <w:rFonts w:ascii="Arial" w:hAnsi="Arial" w:cs="Arial"/>
                <w:sz w:val="18"/>
                <w:szCs w:val="18"/>
                <w:lang w:eastAsia="zh-CN"/>
              </w:rPr>
              <w:t xml:space="preserve">beam peak direction corresponding to the </w:t>
            </w:r>
            <w:r>
              <w:rPr>
                <w:rFonts w:ascii="Arial" w:hAnsi="Arial" w:cs="Arial"/>
                <w:sz w:val="18"/>
                <w:szCs w:val="18"/>
              </w:rPr>
              <w:t xml:space="preserve">maximum steering from the reference beam centre direction in the negative </w:t>
            </w:r>
            <w:r>
              <w:rPr>
                <w:rFonts w:ascii="Arial" w:hAnsi="Arial" w:cs="Arial"/>
                <w:i/>
                <w:sz w:val="18"/>
                <w:szCs w:val="18"/>
              </w:rPr>
              <w:t>Φ</w:t>
            </w:r>
            <w:r>
              <w:rPr>
                <w:rFonts w:ascii="Arial" w:hAnsi="Arial" w:cs="Arial"/>
                <w:sz w:val="18"/>
                <w:szCs w:val="18"/>
              </w:rPr>
              <w:t xml:space="preserve"> direction, while the </w:t>
            </w:r>
            <w:r>
              <w:rPr>
                <w:rFonts w:ascii="Arial" w:hAnsi="Arial" w:cs="Arial"/>
                <w:i/>
                <w:sz w:val="18"/>
                <w:szCs w:val="18"/>
              </w:rPr>
              <w:t xml:space="preserve">θ value being the closest possible to the </w:t>
            </w:r>
            <w:r>
              <w:rPr>
                <w:rFonts w:ascii="Arial" w:hAnsi="Arial" w:cs="Arial"/>
                <w:sz w:val="18"/>
                <w:szCs w:val="18"/>
              </w:rPr>
              <w:t>reference beam centre direction</w:t>
            </w:r>
            <w:r>
              <w:rPr>
                <w:rFonts w:ascii="Arial" w:hAnsi="Arial" w:cs="Arial"/>
                <w:i/>
                <w:sz w:val="18"/>
                <w:szCs w:val="18"/>
              </w:rPr>
              <w:t>.</w:t>
            </w:r>
          </w:p>
          <w:p w14:paraId="3B812992"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3)</w:t>
            </w:r>
            <w:r>
              <w:rPr>
                <w:rFonts w:ascii="Arial" w:hAnsi="Arial" w:cs="Arial"/>
                <w:sz w:val="18"/>
                <w:szCs w:val="18"/>
              </w:rPr>
              <w:tab/>
              <w:t xml:space="preserve">The </w:t>
            </w:r>
            <w:r>
              <w:rPr>
                <w:rFonts w:ascii="Arial" w:hAnsi="Arial" w:cs="Arial"/>
                <w:sz w:val="18"/>
                <w:szCs w:val="18"/>
                <w:lang w:eastAsia="zh-CN"/>
              </w:rPr>
              <w:t xml:space="preserve">beam peak direction corresponding to the </w:t>
            </w:r>
            <w:r>
              <w:rPr>
                <w:rFonts w:ascii="Arial" w:hAnsi="Arial" w:cs="Arial"/>
                <w:sz w:val="18"/>
                <w:szCs w:val="18"/>
              </w:rPr>
              <w:t xml:space="preserve">maximum steering from the reference beam centre direction in the positive </w:t>
            </w:r>
            <w:r>
              <w:rPr>
                <w:rFonts w:ascii="Arial" w:hAnsi="Arial" w:cs="Arial"/>
                <w:i/>
                <w:sz w:val="18"/>
                <w:szCs w:val="18"/>
              </w:rPr>
              <w:t>θ</w:t>
            </w:r>
            <w:r>
              <w:rPr>
                <w:rFonts w:ascii="Arial" w:hAnsi="Arial" w:cs="Arial"/>
                <w:sz w:val="18"/>
                <w:szCs w:val="18"/>
              </w:rPr>
              <w:t xml:space="preserve"> direction, while the</w:t>
            </w:r>
            <w:r>
              <w:rPr>
                <w:rFonts w:ascii="Arial" w:hAnsi="Arial" w:cs="Arial"/>
                <w:i/>
                <w:sz w:val="18"/>
                <w:szCs w:val="18"/>
              </w:rPr>
              <w:t xml:space="preserve"> Φ value being the closest possible to the</w:t>
            </w:r>
            <w:r>
              <w:rPr>
                <w:rFonts w:ascii="Arial" w:hAnsi="Arial" w:cs="Arial"/>
                <w:sz w:val="18"/>
                <w:szCs w:val="18"/>
              </w:rPr>
              <w:t xml:space="preserve"> reference beam centre direction.</w:t>
            </w:r>
          </w:p>
          <w:p w14:paraId="6524A100" w14:textId="77777777" w:rsidR="003673A4" w:rsidRDefault="003673A4">
            <w:pPr>
              <w:keepNext/>
              <w:keepLines/>
              <w:overflowPunct w:val="0"/>
              <w:autoSpaceDE w:val="0"/>
              <w:autoSpaceDN w:val="0"/>
              <w:adjustRightInd w:val="0"/>
              <w:spacing w:after="0"/>
              <w:textAlignment w:val="baseline"/>
              <w:rPr>
                <w:rFonts w:ascii="Arial" w:hAnsi="Arial" w:cs="Arial"/>
                <w:i/>
                <w:sz w:val="18"/>
                <w:szCs w:val="18"/>
              </w:rPr>
            </w:pPr>
            <w:r>
              <w:rPr>
                <w:rFonts w:ascii="Arial" w:hAnsi="Arial" w:cs="Arial"/>
                <w:sz w:val="18"/>
                <w:szCs w:val="18"/>
                <w:lang w:eastAsia="zh-CN"/>
              </w:rPr>
              <w:t>4)</w:t>
            </w:r>
            <w:r>
              <w:rPr>
                <w:rFonts w:ascii="Arial" w:hAnsi="Arial" w:cs="Arial"/>
                <w:sz w:val="18"/>
                <w:szCs w:val="18"/>
                <w:lang w:eastAsia="zh-CN"/>
              </w:rPr>
              <w:tab/>
              <w:t xml:space="preserve">The beam peak direction corresponding to the </w:t>
            </w:r>
            <w:r>
              <w:rPr>
                <w:rFonts w:ascii="Arial" w:hAnsi="Arial" w:cs="Arial"/>
                <w:sz w:val="18"/>
                <w:szCs w:val="18"/>
              </w:rPr>
              <w:t xml:space="preserve">maximum steering from the reference beam centre direction in the negative </w:t>
            </w:r>
            <w:r>
              <w:rPr>
                <w:rFonts w:ascii="Arial" w:hAnsi="Arial" w:cs="Arial"/>
                <w:i/>
                <w:sz w:val="18"/>
                <w:szCs w:val="18"/>
              </w:rPr>
              <w:t>θ</w:t>
            </w:r>
            <w:r>
              <w:rPr>
                <w:rFonts w:ascii="Arial" w:hAnsi="Arial" w:cs="Arial"/>
                <w:sz w:val="18"/>
                <w:szCs w:val="18"/>
              </w:rPr>
              <w:t xml:space="preserve"> direction, while the </w:t>
            </w:r>
            <w:r>
              <w:rPr>
                <w:rFonts w:ascii="Arial" w:hAnsi="Arial" w:cs="Arial"/>
                <w:i/>
                <w:sz w:val="18"/>
                <w:szCs w:val="18"/>
              </w:rPr>
              <w:t xml:space="preserve">Φ value being the closest possible to the </w:t>
            </w:r>
            <w:r>
              <w:rPr>
                <w:rFonts w:ascii="Arial" w:hAnsi="Arial" w:cs="Arial"/>
                <w:sz w:val="18"/>
                <w:szCs w:val="18"/>
              </w:rPr>
              <w:t>reference beam centre direction</w:t>
            </w:r>
            <w:r>
              <w:rPr>
                <w:rFonts w:ascii="Arial" w:hAnsi="Arial" w:cs="Arial"/>
                <w:i/>
                <w:sz w:val="18"/>
                <w:szCs w:val="18"/>
              </w:rPr>
              <w:t>.</w:t>
            </w:r>
          </w:p>
          <w:p w14:paraId="49416A78"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 xml:space="preserve">The maximum steering direction(s) may coincide with </w:t>
            </w:r>
            <w:r>
              <w:rPr>
                <w:rFonts w:ascii="Arial" w:hAnsi="Arial" w:cs="Arial"/>
                <w:i/>
                <w:sz w:val="18"/>
                <w:szCs w:val="18"/>
              </w:rPr>
              <w:t>the reference beam centre direction</w:t>
            </w:r>
            <w:r>
              <w:rPr>
                <w:rFonts w:ascii="Arial" w:hAnsi="Arial" w:cs="Arial"/>
                <w:sz w:val="18"/>
                <w:szCs w:val="18"/>
              </w:rPr>
              <w:t>.</w:t>
            </w:r>
          </w:p>
          <w:p w14:paraId="6D9E65E4" w14:textId="77777777" w:rsidR="003673A4" w:rsidRDefault="003673A4">
            <w:pPr>
              <w:keepLines/>
              <w:widowControl w:val="0"/>
              <w:tabs>
                <w:tab w:val="right" w:leader="dot" w:pos="9639"/>
              </w:tabs>
              <w:overflowPunct w:val="0"/>
              <w:autoSpaceDE w:val="0"/>
              <w:autoSpaceDN w:val="0"/>
              <w:adjustRightInd w:val="0"/>
              <w:spacing w:after="0"/>
              <w:ind w:left="2268" w:right="425" w:hanging="2268"/>
              <w:textAlignment w:val="baseline"/>
              <w:rPr>
                <w:rFonts w:ascii="Arial" w:hAnsi="Arial" w:cs="Arial"/>
                <w:noProof/>
                <w:sz w:val="18"/>
                <w:szCs w:val="18"/>
                <w:lang w:val="en-US"/>
              </w:rPr>
            </w:pPr>
            <w:r>
              <w:rPr>
                <w:rFonts w:ascii="Arial" w:hAnsi="Arial" w:cs="Arial"/>
                <w:noProof/>
                <w:sz w:val="18"/>
                <w:szCs w:val="18"/>
                <w:lang w:val="en-US"/>
              </w:rPr>
              <w:t>Declared for every beam (D.3).</w:t>
            </w:r>
          </w:p>
        </w:tc>
        <w:tc>
          <w:tcPr>
            <w:tcW w:w="993" w:type="dxa"/>
            <w:tcBorders>
              <w:top w:val="single" w:sz="4" w:space="0" w:color="auto"/>
              <w:left w:val="single" w:sz="4" w:space="0" w:color="auto"/>
              <w:bottom w:val="single" w:sz="4" w:space="0" w:color="auto"/>
              <w:right w:val="single" w:sz="4" w:space="0" w:color="auto"/>
            </w:tcBorders>
            <w:hideMark/>
          </w:tcPr>
          <w:p w14:paraId="70B7D609"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x</w:t>
            </w:r>
          </w:p>
        </w:tc>
        <w:tc>
          <w:tcPr>
            <w:tcW w:w="911" w:type="dxa"/>
            <w:tcBorders>
              <w:top w:val="single" w:sz="4" w:space="0" w:color="auto"/>
              <w:left w:val="single" w:sz="4" w:space="0" w:color="auto"/>
              <w:bottom w:val="single" w:sz="4" w:space="0" w:color="auto"/>
              <w:right w:val="single" w:sz="4" w:space="0" w:color="auto"/>
            </w:tcBorders>
            <w:hideMark/>
          </w:tcPr>
          <w:p w14:paraId="579AFAFF"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x</w:t>
            </w:r>
          </w:p>
        </w:tc>
        <w:tc>
          <w:tcPr>
            <w:tcW w:w="934" w:type="dxa"/>
            <w:tcBorders>
              <w:top w:val="single" w:sz="4" w:space="0" w:color="auto"/>
              <w:left w:val="single" w:sz="4" w:space="0" w:color="auto"/>
              <w:bottom w:val="single" w:sz="4" w:space="0" w:color="auto"/>
              <w:right w:val="single" w:sz="4" w:space="0" w:color="auto"/>
            </w:tcBorders>
            <w:hideMark/>
          </w:tcPr>
          <w:p w14:paraId="6F9BFFD8"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x</w:t>
            </w:r>
          </w:p>
        </w:tc>
      </w:tr>
      <w:tr w:rsidR="003673A4" w14:paraId="69693857" w14:textId="77777777" w:rsidTr="003673A4">
        <w:trPr>
          <w:cantSplit/>
          <w:jc w:val="center"/>
        </w:trPr>
        <w:tc>
          <w:tcPr>
            <w:tcW w:w="1300" w:type="dxa"/>
            <w:tcBorders>
              <w:top w:val="single" w:sz="4" w:space="0" w:color="auto"/>
              <w:left w:val="single" w:sz="4" w:space="0" w:color="auto"/>
              <w:bottom w:val="single" w:sz="4" w:space="0" w:color="auto"/>
              <w:right w:val="single" w:sz="4" w:space="0" w:color="auto"/>
            </w:tcBorders>
            <w:hideMark/>
          </w:tcPr>
          <w:p w14:paraId="444595F4"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D.11</w:t>
            </w:r>
          </w:p>
        </w:tc>
        <w:tc>
          <w:tcPr>
            <w:tcW w:w="1843" w:type="dxa"/>
            <w:tcBorders>
              <w:top w:val="single" w:sz="4" w:space="0" w:color="auto"/>
              <w:left w:val="single" w:sz="4" w:space="0" w:color="auto"/>
              <w:bottom w:val="single" w:sz="4" w:space="0" w:color="auto"/>
              <w:right w:val="single" w:sz="4" w:space="0" w:color="auto"/>
            </w:tcBorders>
            <w:hideMark/>
          </w:tcPr>
          <w:p w14:paraId="3C968736"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Rated beam EIRP</w:t>
            </w:r>
          </w:p>
        </w:tc>
        <w:tc>
          <w:tcPr>
            <w:tcW w:w="4114" w:type="dxa"/>
            <w:tcBorders>
              <w:top w:val="single" w:sz="4" w:space="0" w:color="auto"/>
              <w:left w:val="single" w:sz="4" w:space="0" w:color="auto"/>
              <w:bottom w:val="single" w:sz="4" w:space="0" w:color="auto"/>
              <w:right w:val="single" w:sz="4" w:space="0" w:color="auto"/>
            </w:tcBorders>
            <w:hideMark/>
          </w:tcPr>
          <w:p w14:paraId="75CDE6B9"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The rated EIRP level per carrier (</w:t>
            </w:r>
            <w:proofErr w:type="spellStart"/>
            <w:r>
              <w:rPr>
                <w:rFonts w:ascii="Arial" w:hAnsi="Arial" w:cs="Arial"/>
                <w:sz w:val="18"/>
                <w:szCs w:val="18"/>
              </w:rPr>
              <w:t>P</w:t>
            </w:r>
            <w:r>
              <w:rPr>
                <w:rFonts w:ascii="Arial" w:hAnsi="Arial" w:cs="Arial"/>
                <w:sz w:val="18"/>
                <w:szCs w:val="18"/>
                <w:vertAlign w:val="subscript"/>
              </w:rPr>
              <w:t>rated,c,EIRP</w:t>
            </w:r>
            <w:proofErr w:type="spellEnd"/>
            <w:r>
              <w:rPr>
                <w:rFonts w:ascii="Arial" w:hAnsi="Arial" w:cs="Arial"/>
                <w:sz w:val="18"/>
                <w:szCs w:val="18"/>
              </w:rPr>
              <w:t xml:space="preserve">) at the </w:t>
            </w:r>
            <w:r>
              <w:rPr>
                <w:rFonts w:ascii="Arial" w:hAnsi="Arial" w:cs="Arial"/>
                <w:i/>
                <w:sz w:val="18"/>
                <w:szCs w:val="18"/>
              </w:rPr>
              <w:t>beam peak direction</w:t>
            </w:r>
            <w:r>
              <w:rPr>
                <w:rFonts w:ascii="Arial" w:hAnsi="Arial" w:cs="Arial"/>
                <w:sz w:val="18"/>
                <w:szCs w:val="18"/>
              </w:rPr>
              <w:t xml:space="preserve"> associated with a particular</w:t>
            </w:r>
            <w:r>
              <w:rPr>
                <w:rFonts w:ascii="Arial" w:hAnsi="Arial" w:cs="Arial"/>
                <w:i/>
                <w:sz w:val="18"/>
                <w:szCs w:val="18"/>
              </w:rPr>
              <w:t xml:space="preserve"> beam direction pair</w:t>
            </w:r>
            <w:r>
              <w:rPr>
                <w:rFonts w:ascii="Arial" w:hAnsi="Arial" w:cs="Arial"/>
                <w:sz w:val="18"/>
                <w:szCs w:val="18"/>
              </w:rPr>
              <w:t xml:space="preserve"> for each of the declared maximum steering directions (D.10), as well as the reference </w:t>
            </w:r>
            <w:r>
              <w:rPr>
                <w:rFonts w:ascii="Arial" w:hAnsi="Arial" w:cs="Arial"/>
                <w:i/>
                <w:sz w:val="18"/>
                <w:szCs w:val="18"/>
              </w:rPr>
              <w:t>beam direction pair</w:t>
            </w:r>
            <w:r>
              <w:rPr>
                <w:rFonts w:ascii="Arial" w:hAnsi="Arial" w:cs="Arial"/>
                <w:sz w:val="18"/>
                <w:szCs w:val="18"/>
              </w:rPr>
              <w:t xml:space="preserve"> (D.8). Declared for every beam (D.3).</w:t>
            </w:r>
          </w:p>
          <w:p w14:paraId="77194BAD" w14:textId="77777777" w:rsidR="003673A4" w:rsidRDefault="003673A4">
            <w:pPr>
              <w:keepNext/>
              <w:keepLines/>
              <w:overflowPunct w:val="0"/>
              <w:autoSpaceDE w:val="0"/>
              <w:autoSpaceDN w:val="0"/>
              <w:adjustRightInd w:val="0"/>
              <w:spacing w:after="0"/>
              <w:ind w:left="851" w:hanging="851"/>
              <w:textAlignment w:val="baseline"/>
              <w:rPr>
                <w:rFonts w:ascii="Arial" w:hAnsi="Arial" w:cs="Arial"/>
                <w:sz w:val="18"/>
                <w:szCs w:val="18"/>
              </w:rPr>
            </w:pPr>
            <w:r>
              <w:rPr>
                <w:rFonts w:ascii="Arial" w:hAnsi="Arial" w:cs="Arial"/>
                <w:sz w:val="18"/>
                <w:szCs w:val="18"/>
              </w:rPr>
              <w:t>(Note 12, 14, 18)</w:t>
            </w:r>
          </w:p>
        </w:tc>
        <w:tc>
          <w:tcPr>
            <w:tcW w:w="993" w:type="dxa"/>
            <w:tcBorders>
              <w:top w:val="single" w:sz="4" w:space="0" w:color="auto"/>
              <w:left w:val="single" w:sz="4" w:space="0" w:color="auto"/>
              <w:bottom w:val="single" w:sz="4" w:space="0" w:color="auto"/>
              <w:right w:val="single" w:sz="4" w:space="0" w:color="auto"/>
            </w:tcBorders>
            <w:hideMark/>
          </w:tcPr>
          <w:p w14:paraId="20793172"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x</w:t>
            </w:r>
          </w:p>
        </w:tc>
        <w:tc>
          <w:tcPr>
            <w:tcW w:w="911" w:type="dxa"/>
            <w:tcBorders>
              <w:top w:val="single" w:sz="4" w:space="0" w:color="auto"/>
              <w:left w:val="single" w:sz="4" w:space="0" w:color="auto"/>
              <w:bottom w:val="single" w:sz="4" w:space="0" w:color="auto"/>
              <w:right w:val="single" w:sz="4" w:space="0" w:color="auto"/>
            </w:tcBorders>
            <w:hideMark/>
          </w:tcPr>
          <w:p w14:paraId="646AB728"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x</w:t>
            </w:r>
          </w:p>
        </w:tc>
        <w:tc>
          <w:tcPr>
            <w:tcW w:w="934" w:type="dxa"/>
            <w:tcBorders>
              <w:top w:val="single" w:sz="4" w:space="0" w:color="auto"/>
              <w:left w:val="single" w:sz="4" w:space="0" w:color="auto"/>
              <w:bottom w:val="single" w:sz="4" w:space="0" w:color="auto"/>
              <w:right w:val="single" w:sz="4" w:space="0" w:color="auto"/>
            </w:tcBorders>
            <w:hideMark/>
          </w:tcPr>
          <w:p w14:paraId="6D016414"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x</w:t>
            </w:r>
          </w:p>
        </w:tc>
      </w:tr>
      <w:tr w:rsidR="003673A4" w14:paraId="4B40483E" w14:textId="77777777" w:rsidTr="003673A4">
        <w:trPr>
          <w:cantSplit/>
          <w:jc w:val="center"/>
        </w:trPr>
        <w:tc>
          <w:tcPr>
            <w:tcW w:w="1300" w:type="dxa"/>
            <w:tcBorders>
              <w:top w:val="single" w:sz="4" w:space="0" w:color="auto"/>
              <w:left w:val="single" w:sz="4" w:space="0" w:color="auto"/>
              <w:bottom w:val="single" w:sz="4" w:space="0" w:color="auto"/>
              <w:right w:val="single" w:sz="4" w:space="0" w:color="auto"/>
            </w:tcBorders>
            <w:hideMark/>
          </w:tcPr>
          <w:p w14:paraId="04A36329"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D.12</w:t>
            </w:r>
          </w:p>
        </w:tc>
        <w:tc>
          <w:tcPr>
            <w:tcW w:w="1843" w:type="dxa"/>
            <w:tcBorders>
              <w:top w:val="single" w:sz="4" w:space="0" w:color="auto"/>
              <w:left w:val="single" w:sz="4" w:space="0" w:color="auto"/>
              <w:bottom w:val="single" w:sz="4" w:space="0" w:color="auto"/>
              <w:right w:val="single" w:sz="4" w:space="0" w:color="auto"/>
            </w:tcBorders>
            <w:hideMark/>
          </w:tcPr>
          <w:p w14:paraId="0B1FD18C"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Beamwidth</w:t>
            </w:r>
          </w:p>
        </w:tc>
        <w:tc>
          <w:tcPr>
            <w:tcW w:w="4114" w:type="dxa"/>
            <w:tcBorders>
              <w:top w:val="single" w:sz="4" w:space="0" w:color="auto"/>
              <w:left w:val="single" w:sz="4" w:space="0" w:color="auto"/>
              <w:bottom w:val="single" w:sz="4" w:space="0" w:color="auto"/>
              <w:right w:val="single" w:sz="4" w:space="0" w:color="auto"/>
            </w:tcBorders>
            <w:hideMark/>
          </w:tcPr>
          <w:p w14:paraId="5EB69D6E"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 xml:space="preserve">The </w:t>
            </w:r>
            <w:r>
              <w:rPr>
                <w:rFonts w:ascii="Arial" w:hAnsi="Arial" w:cs="Arial"/>
                <w:i/>
                <w:sz w:val="18"/>
                <w:szCs w:val="18"/>
              </w:rPr>
              <w:t>beamwidth</w:t>
            </w:r>
            <w:r>
              <w:rPr>
                <w:rFonts w:ascii="Arial" w:hAnsi="Arial" w:cs="Arial"/>
                <w:sz w:val="18"/>
                <w:szCs w:val="18"/>
              </w:rPr>
              <w:t xml:space="preserve"> for the reference </w:t>
            </w:r>
            <w:r>
              <w:rPr>
                <w:rFonts w:ascii="Arial" w:hAnsi="Arial" w:cs="Arial"/>
                <w:i/>
                <w:sz w:val="18"/>
                <w:szCs w:val="18"/>
              </w:rPr>
              <w:t>beam direction pair</w:t>
            </w:r>
            <w:r>
              <w:rPr>
                <w:rFonts w:ascii="Arial" w:hAnsi="Arial" w:cs="Arial"/>
                <w:sz w:val="18"/>
                <w:szCs w:val="18"/>
              </w:rPr>
              <w:t xml:space="preserve"> and the four maximum steering directions. Declared for every beam (D.3).</w:t>
            </w:r>
          </w:p>
        </w:tc>
        <w:tc>
          <w:tcPr>
            <w:tcW w:w="993" w:type="dxa"/>
            <w:tcBorders>
              <w:top w:val="single" w:sz="4" w:space="0" w:color="auto"/>
              <w:left w:val="single" w:sz="4" w:space="0" w:color="auto"/>
              <w:bottom w:val="single" w:sz="4" w:space="0" w:color="auto"/>
              <w:right w:val="single" w:sz="4" w:space="0" w:color="auto"/>
            </w:tcBorders>
            <w:hideMark/>
          </w:tcPr>
          <w:p w14:paraId="1EC2804C"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x</w:t>
            </w:r>
          </w:p>
        </w:tc>
        <w:tc>
          <w:tcPr>
            <w:tcW w:w="911" w:type="dxa"/>
            <w:tcBorders>
              <w:top w:val="single" w:sz="4" w:space="0" w:color="auto"/>
              <w:left w:val="single" w:sz="4" w:space="0" w:color="auto"/>
              <w:bottom w:val="single" w:sz="4" w:space="0" w:color="auto"/>
              <w:right w:val="single" w:sz="4" w:space="0" w:color="auto"/>
            </w:tcBorders>
            <w:hideMark/>
          </w:tcPr>
          <w:p w14:paraId="26C09656"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x</w:t>
            </w:r>
          </w:p>
        </w:tc>
        <w:tc>
          <w:tcPr>
            <w:tcW w:w="934" w:type="dxa"/>
            <w:tcBorders>
              <w:top w:val="single" w:sz="4" w:space="0" w:color="auto"/>
              <w:left w:val="single" w:sz="4" w:space="0" w:color="auto"/>
              <w:bottom w:val="single" w:sz="4" w:space="0" w:color="auto"/>
              <w:right w:val="single" w:sz="4" w:space="0" w:color="auto"/>
            </w:tcBorders>
            <w:hideMark/>
          </w:tcPr>
          <w:p w14:paraId="455439F5"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x</w:t>
            </w:r>
          </w:p>
        </w:tc>
      </w:tr>
      <w:tr w:rsidR="003673A4" w14:paraId="4720C539" w14:textId="77777777" w:rsidTr="003673A4">
        <w:trPr>
          <w:cantSplit/>
          <w:jc w:val="center"/>
        </w:trPr>
        <w:tc>
          <w:tcPr>
            <w:tcW w:w="1300" w:type="dxa"/>
            <w:tcBorders>
              <w:top w:val="single" w:sz="4" w:space="0" w:color="auto"/>
              <w:left w:val="single" w:sz="4" w:space="0" w:color="auto"/>
              <w:bottom w:val="single" w:sz="4" w:space="0" w:color="auto"/>
              <w:right w:val="single" w:sz="4" w:space="0" w:color="auto"/>
            </w:tcBorders>
            <w:hideMark/>
          </w:tcPr>
          <w:p w14:paraId="7C203D00"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D.13</w:t>
            </w:r>
          </w:p>
        </w:tc>
        <w:tc>
          <w:tcPr>
            <w:tcW w:w="1843" w:type="dxa"/>
            <w:tcBorders>
              <w:top w:val="single" w:sz="4" w:space="0" w:color="auto"/>
              <w:left w:val="single" w:sz="4" w:space="0" w:color="auto"/>
              <w:bottom w:val="single" w:sz="4" w:space="0" w:color="auto"/>
              <w:right w:val="single" w:sz="4" w:space="0" w:color="auto"/>
            </w:tcBorders>
            <w:hideMark/>
          </w:tcPr>
          <w:p w14:paraId="7BD117F7"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Equivalent b</w:t>
            </w:r>
            <w:r>
              <w:rPr>
                <w:rFonts w:ascii="Arial" w:hAnsi="Arial" w:cs="Arial"/>
                <w:sz w:val="18"/>
                <w:szCs w:val="18"/>
                <w:lang w:eastAsia="zh-CN"/>
              </w:rPr>
              <w:t>eams</w:t>
            </w:r>
          </w:p>
        </w:tc>
        <w:tc>
          <w:tcPr>
            <w:tcW w:w="4114" w:type="dxa"/>
            <w:tcBorders>
              <w:top w:val="single" w:sz="4" w:space="0" w:color="auto"/>
              <w:left w:val="single" w:sz="4" w:space="0" w:color="auto"/>
              <w:bottom w:val="single" w:sz="4" w:space="0" w:color="auto"/>
              <w:right w:val="single" w:sz="4" w:space="0" w:color="auto"/>
            </w:tcBorders>
            <w:hideMark/>
          </w:tcPr>
          <w:p w14:paraId="1F915F62"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List of beams which are declared to be equivalent.</w:t>
            </w:r>
          </w:p>
          <w:p w14:paraId="270507CC"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Equivalent</w:t>
            </w:r>
            <w:r>
              <w:rPr>
                <w:rFonts w:ascii="Arial" w:hAnsi="Arial" w:cs="Arial"/>
                <w:sz w:val="18"/>
                <w:szCs w:val="18"/>
                <w:lang w:eastAsia="zh-CN"/>
              </w:rPr>
              <w:t xml:space="preserve"> beams</w:t>
            </w:r>
            <w:r>
              <w:rPr>
                <w:rFonts w:ascii="Arial" w:hAnsi="Arial" w:cs="Arial"/>
                <w:sz w:val="18"/>
                <w:szCs w:val="18"/>
              </w:rPr>
              <w:t xml:space="preserve"> imply that the beams are expected to have identical </w:t>
            </w:r>
            <w:r>
              <w:rPr>
                <w:rFonts w:ascii="Arial" w:hAnsi="Arial" w:cs="Arial"/>
                <w:i/>
                <w:sz w:val="18"/>
                <w:szCs w:val="18"/>
                <w:lang w:eastAsia="zh-CN"/>
              </w:rPr>
              <w:t xml:space="preserve">OTA peak </w:t>
            </w:r>
            <w:r>
              <w:rPr>
                <w:rFonts w:ascii="Arial" w:hAnsi="Arial" w:cs="Arial"/>
                <w:i/>
                <w:sz w:val="18"/>
                <w:szCs w:val="18"/>
              </w:rPr>
              <w:t>directions sets</w:t>
            </w:r>
            <w:r>
              <w:rPr>
                <w:rFonts w:ascii="Arial" w:hAnsi="Arial" w:cs="Arial"/>
                <w:sz w:val="18"/>
                <w:szCs w:val="18"/>
              </w:rPr>
              <w:t xml:space="preserve"> and intended to have identical spatial properties at all steering directions within the </w:t>
            </w:r>
            <w:r>
              <w:rPr>
                <w:rFonts w:ascii="Arial" w:hAnsi="Arial" w:cs="Arial"/>
                <w:i/>
                <w:sz w:val="18"/>
                <w:szCs w:val="18"/>
                <w:lang w:eastAsia="zh-CN"/>
              </w:rPr>
              <w:t xml:space="preserve">OTA peak </w:t>
            </w:r>
            <w:r>
              <w:rPr>
                <w:rFonts w:ascii="Arial" w:hAnsi="Arial" w:cs="Arial"/>
                <w:i/>
                <w:sz w:val="18"/>
                <w:szCs w:val="18"/>
              </w:rPr>
              <w:t>directions set</w:t>
            </w:r>
            <w:r>
              <w:rPr>
                <w:rFonts w:ascii="Arial" w:hAnsi="Arial" w:cs="Arial"/>
                <w:sz w:val="18"/>
                <w:szCs w:val="18"/>
              </w:rPr>
              <w:t xml:space="preserve"> when presented with identical signals. All declarations (D.4 – D.12) made for the beams are identical and the transmitter unit</w:t>
            </w:r>
            <w:r>
              <w:rPr>
                <w:rFonts w:ascii="Arial" w:hAnsi="Arial" w:cs="Arial"/>
                <w:i/>
                <w:sz w:val="18"/>
                <w:szCs w:val="18"/>
              </w:rPr>
              <w:t xml:space="preserve">, </w:t>
            </w:r>
            <w:r>
              <w:rPr>
                <w:rFonts w:ascii="Arial" w:hAnsi="Arial" w:cs="Arial"/>
                <w:sz w:val="18"/>
                <w:szCs w:val="18"/>
              </w:rPr>
              <w:t>RDN and antenna array responsible for generating the beam are of identical design.</w:t>
            </w:r>
          </w:p>
        </w:tc>
        <w:tc>
          <w:tcPr>
            <w:tcW w:w="993" w:type="dxa"/>
            <w:tcBorders>
              <w:top w:val="single" w:sz="4" w:space="0" w:color="auto"/>
              <w:left w:val="single" w:sz="4" w:space="0" w:color="auto"/>
              <w:bottom w:val="single" w:sz="4" w:space="0" w:color="auto"/>
              <w:right w:val="single" w:sz="4" w:space="0" w:color="auto"/>
            </w:tcBorders>
            <w:hideMark/>
          </w:tcPr>
          <w:p w14:paraId="0708E4BF"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x</w:t>
            </w:r>
          </w:p>
        </w:tc>
        <w:tc>
          <w:tcPr>
            <w:tcW w:w="911" w:type="dxa"/>
            <w:tcBorders>
              <w:top w:val="single" w:sz="4" w:space="0" w:color="auto"/>
              <w:left w:val="single" w:sz="4" w:space="0" w:color="auto"/>
              <w:bottom w:val="single" w:sz="4" w:space="0" w:color="auto"/>
              <w:right w:val="single" w:sz="4" w:space="0" w:color="auto"/>
            </w:tcBorders>
            <w:hideMark/>
          </w:tcPr>
          <w:p w14:paraId="7B3C195F"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x</w:t>
            </w:r>
          </w:p>
        </w:tc>
        <w:tc>
          <w:tcPr>
            <w:tcW w:w="934" w:type="dxa"/>
            <w:tcBorders>
              <w:top w:val="single" w:sz="4" w:space="0" w:color="auto"/>
              <w:left w:val="single" w:sz="4" w:space="0" w:color="auto"/>
              <w:bottom w:val="single" w:sz="4" w:space="0" w:color="auto"/>
              <w:right w:val="single" w:sz="4" w:space="0" w:color="auto"/>
            </w:tcBorders>
            <w:hideMark/>
          </w:tcPr>
          <w:p w14:paraId="4BA6553C"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x</w:t>
            </w:r>
          </w:p>
        </w:tc>
      </w:tr>
      <w:tr w:rsidR="003673A4" w14:paraId="300A38F9" w14:textId="77777777" w:rsidTr="003673A4">
        <w:trPr>
          <w:cantSplit/>
          <w:jc w:val="center"/>
        </w:trPr>
        <w:tc>
          <w:tcPr>
            <w:tcW w:w="1300" w:type="dxa"/>
            <w:tcBorders>
              <w:top w:val="single" w:sz="4" w:space="0" w:color="auto"/>
              <w:left w:val="single" w:sz="4" w:space="0" w:color="auto"/>
              <w:bottom w:val="single" w:sz="4" w:space="0" w:color="auto"/>
              <w:right w:val="single" w:sz="4" w:space="0" w:color="auto"/>
            </w:tcBorders>
            <w:hideMark/>
          </w:tcPr>
          <w:p w14:paraId="4F3B0129"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D.14</w:t>
            </w:r>
          </w:p>
        </w:tc>
        <w:tc>
          <w:tcPr>
            <w:tcW w:w="1843" w:type="dxa"/>
            <w:tcBorders>
              <w:top w:val="single" w:sz="4" w:space="0" w:color="auto"/>
              <w:left w:val="single" w:sz="4" w:space="0" w:color="auto"/>
              <w:bottom w:val="single" w:sz="4" w:space="0" w:color="auto"/>
              <w:right w:val="single" w:sz="4" w:space="0" w:color="auto"/>
            </w:tcBorders>
            <w:hideMark/>
          </w:tcPr>
          <w:p w14:paraId="25A8597D"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Parallel beams</w:t>
            </w:r>
          </w:p>
        </w:tc>
        <w:tc>
          <w:tcPr>
            <w:tcW w:w="4114" w:type="dxa"/>
            <w:tcBorders>
              <w:top w:val="single" w:sz="4" w:space="0" w:color="auto"/>
              <w:left w:val="single" w:sz="4" w:space="0" w:color="auto"/>
              <w:bottom w:val="single" w:sz="4" w:space="0" w:color="auto"/>
              <w:right w:val="single" w:sz="4" w:space="0" w:color="auto"/>
            </w:tcBorders>
            <w:hideMark/>
          </w:tcPr>
          <w:p w14:paraId="467DD0D9"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List of beams which have been declared equivalent (D.13) and can be generated in parallel using independent RF power resources.</w:t>
            </w:r>
          </w:p>
          <w:p w14:paraId="63C1F6C3"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lang w:eastAsia="zh-CN"/>
              </w:rPr>
              <w:t>Independent power resources mean that the beams are transmitted from mutually exclusive transmitter units.</w:t>
            </w:r>
          </w:p>
        </w:tc>
        <w:tc>
          <w:tcPr>
            <w:tcW w:w="993" w:type="dxa"/>
            <w:tcBorders>
              <w:top w:val="single" w:sz="4" w:space="0" w:color="auto"/>
              <w:left w:val="single" w:sz="4" w:space="0" w:color="auto"/>
              <w:bottom w:val="single" w:sz="4" w:space="0" w:color="auto"/>
              <w:right w:val="single" w:sz="4" w:space="0" w:color="auto"/>
            </w:tcBorders>
            <w:hideMark/>
          </w:tcPr>
          <w:p w14:paraId="23248031"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x</w:t>
            </w:r>
          </w:p>
        </w:tc>
        <w:tc>
          <w:tcPr>
            <w:tcW w:w="911" w:type="dxa"/>
            <w:tcBorders>
              <w:top w:val="single" w:sz="4" w:space="0" w:color="auto"/>
              <w:left w:val="single" w:sz="4" w:space="0" w:color="auto"/>
              <w:bottom w:val="single" w:sz="4" w:space="0" w:color="auto"/>
              <w:right w:val="single" w:sz="4" w:space="0" w:color="auto"/>
            </w:tcBorders>
            <w:hideMark/>
          </w:tcPr>
          <w:p w14:paraId="4A569A1D"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x</w:t>
            </w:r>
          </w:p>
        </w:tc>
        <w:tc>
          <w:tcPr>
            <w:tcW w:w="934" w:type="dxa"/>
            <w:tcBorders>
              <w:top w:val="single" w:sz="4" w:space="0" w:color="auto"/>
              <w:left w:val="single" w:sz="4" w:space="0" w:color="auto"/>
              <w:bottom w:val="single" w:sz="4" w:space="0" w:color="auto"/>
              <w:right w:val="single" w:sz="4" w:space="0" w:color="auto"/>
            </w:tcBorders>
            <w:hideMark/>
          </w:tcPr>
          <w:p w14:paraId="77631ADB"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x</w:t>
            </w:r>
          </w:p>
        </w:tc>
      </w:tr>
      <w:tr w:rsidR="003673A4" w14:paraId="57C0B4D5" w14:textId="77777777" w:rsidTr="003673A4">
        <w:trPr>
          <w:cantSplit/>
          <w:jc w:val="center"/>
        </w:trPr>
        <w:tc>
          <w:tcPr>
            <w:tcW w:w="1300" w:type="dxa"/>
            <w:tcBorders>
              <w:top w:val="single" w:sz="4" w:space="0" w:color="auto"/>
              <w:left w:val="single" w:sz="4" w:space="0" w:color="auto"/>
              <w:bottom w:val="single" w:sz="4" w:space="0" w:color="auto"/>
              <w:right w:val="single" w:sz="4" w:space="0" w:color="auto"/>
            </w:tcBorders>
            <w:hideMark/>
          </w:tcPr>
          <w:p w14:paraId="13387436"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D.15</w:t>
            </w:r>
          </w:p>
        </w:tc>
        <w:tc>
          <w:tcPr>
            <w:tcW w:w="1843" w:type="dxa"/>
            <w:tcBorders>
              <w:top w:val="single" w:sz="4" w:space="0" w:color="auto"/>
              <w:left w:val="single" w:sz="4" w:space="0" w:color="auto"/>
              <w:bottom w:val="single" w:sz="4" w:space="0" w:color="auto"/>
              <w:right w:val="single" w:sz="4" w:space="0" w:color="auto"/>
            </w:tcBorders>
            <w:hideMark/>
          </w:tcPr>
          <w:p w14:paraId="77CF0797"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lang w:eastAsia="en-GB"/>
              </w:rPr>
              <w:t>Number of carriers at maximum TRP</w:t>
            </w:r>
          </w:p>
        </w:tc>
        <w:tc>
          <w:tcPr>
            <w:tcW w:w="4114" w:type="dxa"/>
            <w:tcBorders>
              <w:top w:val="single" w:sz="4" w:space="0" w:color="auto"/>
              <w:left w:val="single" w:sz="4" w:space="0" w:color="auto"/>
              <w:bottom w:val="single" w:sz="4" w:space="0" w:color="auto"/>
              <w:right w:val="single" w:sz="4" w:space="0" w:color="auto"/>
            </w:tcBorders>
            <w:hideMark/>
          </w:tcPr>
          <w:p w14:paraId="5C63331A"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lang w:eastAsia="en-GB"/>
              </w:rPr>
              <w:t>The number of carriers per operating band the IAB is capable of generating at maximum TRP declared for every beam</w:t>
            </w:r>
            <w:r>
              <w:rPr>
                <w:rFonts w:ascii="Arial" w:hAnsi="Arial" w:cs="Arial"/>
                <w:sz w:val="18"/>
                <w:szCs w:val="18"/>
              </w:rPr>
              <w:t xml:space="preserve"> (D.3)</w:t>
            </w:r>
            <w:r>
              <w:rPr>
                <w:rFonts w:ascii="Arial" w:hAnsi="Arial" w:cs="Arial"/>
                <w:sz w:val="18"/>
                <w:szCs w:val="18"/>
                <w:lang w:eastAsia="en-GB"/>
              </w:rPr>
              <w:t>.</w:t>
            </w:r>
          </w:p>
        </w:tc>
        <w:tc>
          <w:tcPr>
            <w:tcW w:w="993" w:type="dxa"/>
            <w:tcBorders>
              <w:top w:val="single" w:sz="4" w:space="0" w:color="auto"/>
              <w:left w:val="single" w:sz="4" w:space="0" w:color="auto"/>
              <w:bottom w:val="single" w:sz="4" w:space="0" w:color="auto"/>
              <w:right w:val="single" w:sz="4" w:space="0" w:color="auto"/>
            </w:tcBorders>
            <w:hideMark/>
          </w:tcPr>
          <w:p w14:paraId="64AC410A"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n/a</w:t>
            </w:r>
          </w:p>
        </w:tc>
        <w:tc>
          <w:tcPr>
            <w:tcW w:w="911" w:type="dxa"/>
            <w:tcBorders>
              <w:top w:val="single" w:sz="4" w:space="0" w:color="auto"/>
              <w:left w:val="single" w:sz="4" w:space="0" w:color="auto"/>
              <w:bottom w:val="single" w:sz="4" w:space="0" w:color="auto"/>
              <w:right w:val="single" w:sz="4" w:space="0" w:color="auto"/>
            </w:tcBorders>
            <w:hideMark/>
          </w:tcPr>
          <w:p w14:paraId="3F47F93F"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x</w:t>
            </w:r>
          </w:p>
        </w:tc>
        <w:tc>
          <w:tcPr>
            <w:tcW w:w="934" w:type="dxa"/>
            <w:tcBorders>
              <w:top w:val="single" w:sz="4" w:space="0" w:color="auto"/>
              <w:left w:val="single" w:sz="4" w:space="0" w:color="auto"/>
              <w:bottom w:val="single" w:sz="4" w:space="0" w:color="auto"/>
              <w:right w:val="single" w:sz="4" w:space="0" w:color="auto"/>
            </w:tcBorders>
            <w:hideMark/>
          </w:tcPr>
          <w:p w14:paraId="4731ACD8"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x</w:t>
            </w:r>
          </w:p>
        </w:tc>
      </w:tr>
      <w:tr w:rsidR="003673A4" w14:paraId="63C38BA5" w14:textId="77777777" w:rsidTr="003673A4">
        <w:trPr>
          <w:cantSplit/>
          <w:jc w:val="center"/>
        </w:trPr>
        <w:tc>
          <w:tcPr>
            <w:tcW w:w="1300" w:type="dxa"/>
            <w:tcBorders>
              <w:top w:val="single" w:sz="4" w:space="0" w:color="auto"/>
              <w:left w:val="single" w:sz="4" w:space="0" w:color="auto"/>
              <w:bottom w:val="single" w:sz="4" w:space="0" w:color="auto"/>
              <w:right w:val="single" w:sz="4" w:space="0" w:color="auto"/>
            </w:tcBorders>
            <w:hideMark/>
          </w:tcPr>
          <w:p w14:paraId="16E62B78" w14:textId="77777777" w:rsidR="003673A4" w:rsidRDefault="003673A4">
            <w:pPr>
              <w:keepNext/>
              <w:keepLines/>
              <w:overflowPunct w:val="0"/>
              <w:autoSpaceDE w:val="0"/>
              <w:autoSpaceDN w:val="0"/>
              <w:adjustRightInd w:val="0"/>
              <w:spacing w:after="0"/>
              <w:textAlignment w:val="baseline"/>
              <w:rPr>
                <w:rFonts w:ascii="Arial" w:hAnsi="Arial" w:cs="Arial"/>
                <w:sz w:val="18"/>
                <w:szCs w:val="18"/>
                <w:lang w:eastAsia="en-GB"/>
              </w:rPr>
            </w:pPr>
            <w:r>
              <w:rPr>
                <w:rFonts w:ascii="Arial" w:hAnsi="Arial" w:cs="Arial"/>
                <w:sz w:val="18"/>
                <w:szCs w:val="18"/>
              </w:rPr>
              <w:t>D.16</w:t>
            </w:r>
          </w:p>
        </w:tc>
        <w:tc>
          <w:tcPr>
            <w:tcW w:w="1843" w:type="dxa"/>
            <w:tcBorders>
              <w:top w:val="single" w:sz="4" w:space="0" w:color="auto"/>
              <w:left w:val="single" w:sz="4" w:space="0" w:color="auto"/>
              <w:bottom w:val="single" w:sz="4" w:space="0" w:color="auto"/>
              <w:right w:val="single" w:sz="4" w:space="0" w:color="auto"/>
            </w:tcBorders>
            <w:hideMark/>
          </w:tcPr>
          <w:p w14:paraId="171E5723" w14:textId="77777777" w:rsidR="003673A4" w:rsidRDefault="003673A4">
            <w:pPr>
              <w:keepNext/>
              <w:keepLines/>
              <w:overflowPunct w:val="0"/>
              <w:autoSpaceDE w:val="0"/>
              <w:autoSpaceDN w:val="0"/>
              <w:adjustRightInd w:val="0"/>
              <w:spacing w:after="0"/>
              <w:textAlignment w:val="baseline"/>
              <w:rPr>
                <w:rFonts w:ascii="Arial" w:hAnsi="Arial" w:cs="Arial"/>
                <w:sz w:val="18"/>
                <w:szCs w:val="18"/>
                <w:lang w:eastAsia="en-GB"/>
              </w:rPr>
            </w:pPr>
            <w:r>
              <w:rPr>
                <w:rFonts w:ascii="Arial" w:hAnsi="Arial" w:cs="Arial"/>
                <w:sz w:val="18"/>
                <w:szCs w:val="18"/>
                <w:lang w:eastAsia="en-GB"/>
              </w:rPr>
              <w:t>Operating bands with multi-band dependencies</w:t>
            </w:r>
          </w:p>
        </w:tc>
        <w:tc>
          <w:tcPr>
            <w:tcW w:w="4114" w:type="dxa"/>
            <w:tcBorders>
              <w:top w:val="single" w:sz="4" w:space="0" w:color="auto"/>
              <w:left w:val="single" w:sz="4" w:space="0" w:color="auto"/>
              <w:bottom w:val="single" w:sz="4" w:space="0" w:color="auto"/>
              <w:right w:val="single" w:sz="4" w:space="0" w:color="auto"/>
            </w:tcBorders>
            <w:hideMark/>
          </w:tcPr>
          <w:p w14:paraId="0201AA91" w14:textId="77777777" w:rsidR="003673A4" w:rsidRDefault="003673A4">
            <w:pPr>
              <w:keepNext/>
              <w:keepLines/>
              <w:overflowPunct w:val="0"/>
              <w:autoSpaceDE w:val="0"/>
              <w:autoSpaceDN w:val="0"/>
              <w:adjustRightInd w:val="0"/>
              <w:spacing w:after="0"/>
              <w:textAlignment w:val="baseline"/>
              <w:rPr>
                <w:rFonts w:ascii="Arial" w:hAnsi="Arial" w:cs="Arial"/>
                <w:sz w:val="18"/>
                <w:szCs w:val="18"/>
                <w:lang w:eastAsia="en-GB"/>
              </w:rPr>
            </w:pPr>
            <w:r>
              <w:rPr>
                <w:rFonts w:ascii="Arial" w:hAnsi="Arial" w:cs="Arial"/>
                <w:sz w:val="18"/>
                <w:szCs w:val="18"/>
                <w:lang w:eastAsia="en-GB"/>
              </w:rPr>
              <w:t xml:space="preserve">List of </w:t>
            </w:r>
            <w:r>
              <w:rPr>
                <w:rFonts w:ascii="Arial" w:hAnsi="Arial" w:cs="Arial"/>
                <w:i/>
                <w:sz w:val="18"/>
                <w:szCs w:val="18"/>
                <w:lang w:eastAsia="en-GB"/>
              </w:rPr>
              <w:t>operating bands</w:t>
            </w:r>
            <w:r>
              <w:rPr>
                <w:rFonts w:ascii="Arial" w:hAnsi="Arial" w:cs="Arial"/>
                <w:sz w:val="18"/>
                <w:szCs w:val="18"/>
                <w:lang w:eastAsia="en-GB"/>
              </w:rPr>
              <w:t xml:space="preserve"> which are generated using transceiver units supporting operation in multiple </w:t>
            </w:r>
            <w:r>
              <w:rPr>
                <w:rFonts w:ascii="Arial" w:hAnsi="Arial" w:cs="Arial"/>
                <w:i/>
                <w:sz w:val="18"/>
                <w:szCs w:val="18"/>
                <w:lang w:eastAsia="en-GB"/>
              </w:rPr>
              <w:t>operating bands</w:t>
            </w:r>
            <w:r>
              <w:rPr>
                <w:rFonts w:ascii="Arial" w:hAnsi="Arial" w:cs="Arial"/>
                <w:sz w:val="18"/>
                <w:szCs w:val="18"/>
                <w:lang w:eastAsia="en-GB"/>
              </w:rPr>
              <w:t xml:space="preserve"> through common active RF components. Declared for each </w:t>
            </w:r>
            <w:r>
              <w:rPr>
                <w:rFonts w:ascii="Arial" w:hAnsi="Arial" w:cs="Arial"/>
                <w:i/>
                <w:sz w:val="18"/>
                <w:szCs w:val="18"/>
                <w:lang w:eastAsia="en-GB"/>
              </w:rPr>
              <w:t>operating band</w:t>
            </w:r>
            <w:r>
              <w:rPr>
                <w:rFonts w:ascii="Arial" w:hAnsi="Arial" w:cs="Arial"/>
                <w:sz w:val="18"/>
                <w:szCs w:val="18"/>
                <w:lang w:eastAsia="en-GB"/>
              </w:rPr>
              <w:t xml:space="preserve"> for which multi-band transceiver is used.</w:t>
            </w:r>
          </w:p>
        </w:tc>
        <w:tc>
          <w:tcPr>
            <w:tcW w:w="993" w:type="dxa"/>
            <w:tcBorders>
              <w:top w:val="single" w:sz="4" w:space="0" w:color="auto"/>
              <w:left w:val="single" w:sz="4" w:space="0" w:color="auto"/>
              <w:bottom w:val="single" w:sz="4" w:space="0" w:color="auto"/>
              <w:right w:val="single" w:sz="4" w:space="0" w:color="auto"/>
            </w:tcBorders>
            <w:hideMark/>
          </w:tcPr>
          <w:p w14:paraId="14F92FC8"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c</w:t>
            </w:r>
          </w:p>
        </w:tc>
        <w:tc>
          <w:tcPr>
            <w:tcW w:w="911" w:type="dxa"/>
            <w:tcBorders>
              <w:top w:val="single" w:sz="4" w:space="0" w:color="auto"/>
              <w:left w:val="single" w:sz="4" w:space="0" w:color="auto"/>
              <w:bottom w:val="single" w:sz="4" w:space="0" w:color="auto"/>
              <w:right w:val="single" w:sz="4" w:space="0" w:color="auto"/>
            </w:tcBorders>
            <w:hideMark/>
          </w:tcPr>
          <w:p w14:paraId="36AABA7D"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x</w:t>
            </w:r>
          </w:p>
        </w:tc>
        <w:tc>
          <w:tcPr>
            <w:tcW w:w="934" w:type="dxa"/>
            <w:tcBorders>
              <w:top w:val="single" w:sz="4" w:space="0" w:color="auto"/>
              <w:left w:val="single" w:sz="4" w:space="0" w:color="auto"/>
              <w:bottom w:val="single" w:sz="4" w:space="0" w:color="auto"/>
              <w:right w:val="single" w:sz="4" w:space="0" w:color="auto"/>
            </w:tcBorders>
            <w:hideMark/>
          </w:tcPr>
          <w:p w14:paraId="4EC12C0B"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lang w:eastAsia="zh-CN"/>
              </w:rPr>
              <w:t>n/a</w:t>
            </w:r>
          </w:p>
        </w:tc>
      </w:tr>
      <w:tr w:rsidR="003673A4" w14:paraId="2F1354AB" w14:textId="77777777" w:rsidTr="003673A4">
        <w:trPr>
          <w:cantSplit/>
          <w:jc w:val="center"/>
        </w:trPr>
        <w:tc>
          <w:tcPr>
            <w:tcW w:w="1300" w:type="dxa"/>
            <w:tcBorders>
              <w:top w:val="single" w:sz="4" w:space="0" w:color="auto"/>
              <w:left w:val="single" w:sz="4" w:space="0" w:color="auto"/>
              <w:bottom w:val="single" w:sz="4" w:space="0" w:color="auto"/>
              <w:right w:val="single" w:sz="4" w:space="0" w:color="auto"/>
            </w:tcBorders>
            <w:hideMark/>
          </w:tcPr>
          <w:p w14:paraId="5FD11720" w14:textId="77777777" w:rsidR="003673A4" w:rsidRDefault="003673A4">
            <w:pPr>
              <w:keepNext/>
              <w:keepLines/>
              <w:overflowPunct w:val="0"/>
              <w:autoSpaceDE w:val="0"/>
              <w:autoSpaceDN w:val="0"/>
              <w:adjustRightInd w:val="0"/>
              <w:spacing w:after="0"/>
              <w:textAlignment w:val="baseline"/>
              <w:rPr>
                <w:rFonts w:ascii="Arial" w:hAnsi="Arial" w:cs="Arial"/>
                <w:sz w:val="18"/>
                <w:szCs w:val="18"/>
                <w:lang w:eastAsia="en-GB"/>
              </w:rPr>
            </w:pPr>
            <w:r>
              <w:rPr>
                <w:rFonts w:ascii="Arial" w:hAnsi="Arial" w:cs="Arial"/>
                <w:sz w:val="18"/>
                <w:szCs w:val="18"/>
              </w:rPr>
              <w:t>D.17</w:t>
            </w:r>
          </w:p>
        </w:tc>
        <w:tc>
          <w:tcPr>
            <w:tcW w:w="1843" w:type="dxa"/>
            <w:tcBorders>
              <w:top w:val="single" w:sz="4" w:space="0" w:color="auto"/>
              <w:left w:val="single" w:sz="4" w:space="0" w:color="auto"/>
              <w:bottom w:val="single" w:sz="4" w:space="0" w:color="auto"/>
              <w:right w:val="single" w:sz="4" w:space="0" w:color="auto"/>
            </w:tcBorders>
            <w:hideMark/>
          </w:tcPr>
          <w:p w14:paraId="73710CD3" w14:textId="77777777" w:rsidR="003673A4" w:rsidRDefault="003673A4">
            <w:pPr>
              <w:keepNext/>
              <w:keepLines/>
              <w:overflowPunct w:val="0"/>
              <w:autoSpaceDE w:val="0"/>
              <w:autoSpaceDN w:val="0"/>
              <w:adjustRightInd w:val="0"/>
              <w:spacing w:after="0"/>
              <w:textAlignment w:val="baseline"/>
              <w:rPr>
                <w:rFonts w:ascii="Arial" w:hAnsi="Arial" w:cs="Arial"/>
                <w:sz w:val="18"/>
                <w:szCs w:val="18"/>
                <w:lang w:eastAsia="en-GB"/>
              </w:rPr>
            </w:pPr>
            <w:r>
              <w:rPr>
                <w:rFonts w:ascii="Arial" w:hAnsi="Arial" w:cs="Arial"/>
                <w:sz w:val="18"/>
                <w:szCs w:val="18"/>
                <w:lang w:eastAsia="en-GB"/>
              </w:rPr>
              <w:t>Maximum radiated IAB RF Bandwidth</w:t>
            </w:r>
          </w:p>
        </w:tc>
        <w:tc>
          <w:tcPr>
            <w:tcW w:w="4114" w:type="dxa"/>
            <w:tcBorders>
              <w:top w:val="single" w:sz="4" w:space="0" w:color="auto"/>
              <w:left w:val="single" w:sz="4" w:space="0" w:color="auto"/>
              <w:bottom w:val="single" w:sz="4" w:space="0" w:color="auto"/>
              <w:right w:val="single" w:sz="4" w:space="0" w:color="auto"/>
            </w:tcBorders>
            <w:hideMark/>
          </w:tcPr>
          <w:p w14:paraId="5305F190"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lang w:eastAsia="en-GB"/>
              </w:rPr>
              <w:t xml:space="preserve">Maximum </w:t>
            </w:r>
            <w:r>
              <w:rPr>
                <w:rFonts w:ascii="Arial" w:hAnsi="Arial" w:cs="Arial"/>
                <w:i/>
                <w:sz w:val="18"/>
                <w:szCs w:val="18"/>
                <w:lang w:eastAsia="en-GB"/>
              </w:rPr>
              <w:t>Base Station RF Bandwidth</w:t>
            </w:r>
            <w:r>
              <w:rPr>
                <w:rFonts w:ascii="Arial" w:hAnsi="Arial" w:cs="Arial"/>
                <w:sz w:val="18"/>
                <w:szCs w:val="18"/>
                <w:lang w:eastAsia="en-GB"/>
              </w:rPr>
              <w:t xml:space="preserve"> in the </w:t>
            </w:r>
            <w:r>
              <w:rPr>
                <w:rFonts w:ascii="Arial" w:hAnsi="Arial" w:cs="Arial"/>
                <w:i/>
                <w:sz w:val="18"/>
                <w:szCs w:val="18"/>
                <w:lang w:eastAsia="en-GB"/>
              </w:rPr>
              <w:t>operating band</w:t>
            </w:r>
            <w:r>
              <w:rPr>
                <w:rFonts w:ascii="Arial" w:hAnsi="Arial" w:cs="Arial"/>
                <w:sz w:val="18"/>
                <w:szCs w:val="18"/>
                <w:lang w:eastAsia="en-GB"/>
              </w:rPr>
              <w:t>, declared for each supported operating band (D.4</w:t>
            </w:r>
            <w:r>
              <w:rPr>
                <w:rFonts w:ascii="Arial" w:hAnsi="Arial" w:cs="Arial"/>
                <w:sz w:val="18"/>
                <w:szCs w:val="18"/>
              </w:rPr>
              <w:t>).</w:t>
            </w:r>
          </w:p>
          <w:p w14:paraId="26110558" w14:textId="77777777" w:rsidR="003673A4" w:rsidRDefault="003673A4">
            <w:pPr>
              <w:keepNext/>
              <w:keepLines/>
              <w:overflowPunct w:val="0"/>
              <w:autoSpaceDE w:val="0"/>
              <w:autoSpaceDN w:val="0"/>
              <w:adjustRightInd w:val="0"/>
              <w:spacing w:after="0"/>
              <w:textAlignment w:val="baseline"/>
              <w:rPr>
                <w:rFonts w:ascii="Arial" w:hAnsi="Arial" w:cs="Arial"/>
                <w:sz w:val="18"/>
                <w:szCs w:val="18"/>
                <w:lang w:eastAsia="en-GB"/>
              </w:rPr>
            </w:pPr>
            <w:r>
              <w:rPr>
                <w:rFonts w:ascii="Arial" w:hAnsi="Arial" w:cs="Arial"/>
                <w:sz w:val="18"/>
                <w:szCs w:val="18"/>
              </w:rPr>
              <w:t>(Note 15)</w:t>
            </w:r>
          </w:p>
        </w:tc>
        <w:tc>
          <w:tcPr>
            <w:tcW w:w="993" w:type="dxa"/>
            <w:tcBorders>
              <w:top w:val="single" w:sz="4" w:space="0" w:color="auto"/>
              <w:left w:val="single" w:sz="4" w:space="0" w:color="auto"/>
              <w:bottom w:val="single" w:sz="4" w:space="0" w:color="auto"/>
              <w:right w:val="single" w:sz="4" w:space="0" w:color="auto"/>
            </w:tcBorders>
            <w:hideMark/>
          </w:tcPr>
          <w:p w14:paraId="7606C740"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c</w:t>
            </w:r>
          </w:p>
        </w:tc>
        <w:tc>
          <w:tcPr>
            <w:tcW w:w="911" w:type="dxa"/>
            <w:tcBorders>
              <w:top w:val="single" w:sz="4" w:space="0" w:color="auto"/>
              <w:left w:val="single" w:sz="4" w:space="0" w:color="auto"/>
              <w:bottom w:val="single" w:sz="4" w:space="0" w:color="auto"/>
              <w:right w:val="single" w:sz="4" w:space="0" w:color="auto"/>
            </w:tcBorders>
            <w:hideMark/>
          </w:tcPr>
          <w:p w14:paraId="7D16CA9F"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x</w:t>
            </w:r>
          </w:p>
        </w:tc>
        <w:tc>
          <w:tcPr>
            <w:tcW w:w="934" w:type="dxa"/>
            <w:tcBorders>
              <w:top w:val="single" w:sz="4" w:space="0" w:color="auto"/>
              <w:left w:val="single" w:sz="4" w:space="0" w:color="auto"/>
              <w:bottom w:val="single" w:sz="4" w:space="0" w:color="auto"/>
              <w:right w:val="single" w:sz="4" w:space="0" w:color="auto"/>
            </w:tcBorders>
            <w:hideMark/>
          </w:tcPr>
          <w:p w14:paraId="6E683703" w14:textId="77777777" w:rsidR="003673A4" w:rsidRDefault="003673A4">
            <w:pPr>
              <w:keepNext/>
              <w:keepLines/>
              <w:overflowPunct w:val="0"/>
              <w:autoSpaceDE w:val="0"/>
              <w:autoSpaceDN w:val="0"/>
              <w:adjustRightInd w:val="0"/>
              <w:spacing w:after="0"/>
              <w:textAlignment w:val="baseline"/>
              <w:rPr>
                <w:rFonts w:ascii="Arial" w:hAnsi="Arial" w:cs="Arial"/>
                <w:sz w:val="18"/>
                <w:szCs w:val="18"/>
                <w:lang w:eastAsia="zh-CN"/>
              </w:rPr>
            </w:pPr>
            <w:r>
              <w:rPr>
                <w:rFonts w:ascii="Arial" w:hAnsi="Arial" w:cs="Arial"/>
                <w:sz w:val="18"/>
                <w:szCs w:val="18"/>
              </w:rPr>
              <w:t>x</w:t>
            </w:r>
          </w:p>
        </w:tc>
      </w:tr>
      <w:tr w:rsidR="003673A4" w14:paraId="08A0818D" w14:textId="77777777" w:rsidTr="003673A4">
        <w:trPr>
          <w:cantSplit/>
          <w:jc w:val="center"/>
        </w:trPr>
        <w:tc>
          <w:tcPr>
            <w:tcW w:w="1300" w:type="dxa"/>
            <w:tcBorders>
              <w:top w:val="single" w:sz="4" w:space="0" w:color="auto"/>
              <w:left w:val="single" w:sz="4" w:space="0" w:color="auto"/>
              <w:bottom w:val="single" w:sz="4" w:space="0" w:color="auto"/>
              <w:right w:val="single" w:sz="4" w:space="0" w:color="auto"/>
            </w:tcBorders>
            <w:hideMark/>
          </w:tcPr>
          <w:p w14:paraId="13A3F13A" w14:textId="77777777" w:rsidR="003673A4" w:rsidRDefault="003673A4">
            <w:pPr>
              <w:keepNext/>
              <w:keepLines/>
              <w:overflowPunct w:val="0"/>
              <w:autoSpaceDE w:val="0"/>
              <w:autoSpaceDN w:val="0"/>
              <w:adjustRightInd w:val="0"/>
              <w:spacing w:after="0"/>
              <w:textAlignment w:val="baseline"/>
              <w:rPr>
                <w:rFonts w:ascii="Arial" w:hAnsi="Arial" w:cs="Arial"/>
                <w:sz w:val="18"/>
                <w:szCs w:val="18"/>
                <w:lang w:eastAsia="en-GB"/>
              </w:rPr>
            </w:pPr>
            <w:r>
              <w:rPr>
                <w:rFonts w:ascii="Arial" w:hAnsi="Arial" w:cs="Arial"/>
                <w:sz w:val="18"/>
                <w:szCs w:val="18"/>
              </w:rPr>
              <w:t>D.18</w:t>
            </w:r>
          </w:p>
        </w:tc>
        <w:tc>
          <w:tcPr>
            <w:tcW w:w="1843" w:type="dxa"/>
            <w:tcBorders>
              <w:top w:val="single" w:sz="4" w:space="0" w:color="auto"/>
              <w:left w:val="single" w:sz="4" w:space="0" w:color="auto"/>
              <w:bottom w:val="single" w:sz="4" w:space="0" w:color="auto"/>
              <w:right w:val="single" w:sz="4" w:space="0" w:color="auto"/>
            </w:tcBorders>
            <w:hideMark/>
          </w:tcPr>
          <w:p w14:paraId="1369EE07" w14:textId="77777777" w:rsidR="003673A4" w:rsidRDefault="003673A4">
            <w:pPr>
              <w:keepNext/>
              <w:keepLines/>
              <w:overflowPunct w:val="0"/>
              <w:autoSpaceDE w:val="0"/>
              <w:autoSpaceDN w:val="0"/>
              <w:adjustRightInd w:val="0"/>
              <w:spacing w:after="0"/>
              <w:textAlignment w:val="baseline"/>
              <w:rPr>
                <w:rFonts w:ascii="Arial" w:hAnsi="Arial" w:cs="Arial"/>
                <w:sz w:val="18"/>
                <w:szCs w:val="18"/>
                <w:lang w:eastAsia="en-GB"/>
              </w:rPr>
            </w:pPr>
            <w:r>
              <w:rPr>
                <w:rFonts w:ascii="Arial" w:hAnsi="Arial" w:cs="Arial"/>
                <w:sz w:val="18"/>
                <w:szCs w:val="18"/>
                <w:lang w:eastAsia="en-GB"/>
              </w:rPr>
              <w:t xml:space="preserve">Maximum </w:t>
            </w:r>
            <w:r>
              <w:rPr>
                <w:rFonts w:ascii="Arial" w:hAnsi="Arial" w:cs="Arial"/>
                <w:i/>
                <w:sz w:val="18"/>
                <w:szCs w:val="18"/>
                <w:lang w:eastAsia="en-GB"/>
              </w:rPr>
              <w:t>Radio Bandwidth</w:t>
            </w:r>
            <w:r>
              <w:rPr>
                <w:rFonts w:ascii="Arial" w:hAnsi="Arial" w:cs="Arial"/>
                <w:sz w:val="18"/>
                <w:szCs w:val="18"/>
                <w:lang w:eastAsia="en-GB"/>
              </w:rPr>
              <w:t xml:space="preserve"> of the </w:t>
            </w:r>
            <w:r>
              <w:rPr>
                <w:rFonts w:ascii="Arial" w:hAnsi="Arial" w:cs="Arial"/>
                <w:i/>
                <w:sz w:val="18"/>
                <w:szCs w:val="18"/>
                <w:lang w:eastAsia="en-GB"/>
              </w:rPr>
              <w:t>operating band</w:t>
            </w:r>
            <w:r>
              <w:rPr>
                <w:rFonts w:ascii="Arial" w:hAnsi="Arial" w:cs="Arial"/>
                <w:sz w:val="18"/>
                <w:szCs w:val="18"/>
                <w:lang w:eastAsia="en-GB"/>
              </w:rPr>
              <w:t xml:space="preserve"> with multi-band dependencies</w:t>
            </w:r>
          </w:p>
        </w:tc>
        <w:tc>
          <w:tcPr>
            <w:tcW w:w="4114" w:type="dxa"/>
            <w:tcBorders>
              <w:top w:val="single" w:sz="4" w:space="0" w:color="auto"/>
              <w:left w:val="single" w:sz="4" w:space="0" w:color="auto"/>
              <w:bottom w:val="single" w:sz="4" w:space="0" w:color="auto"/>
              <w:right w:val="single" w:sz="4" w:space="0" w:color="auto"/>
            </w:tcBorders>
            <w:hideMark/>
          </w:tcPr>
          <w:p w14:paraId="61DD3F9C" w14:textId="77777777" w:rsidR="003673A4" w:rsidRDefault="003673A4">
            <w:pPr>
              <w:keepNext/>
              <w:keepLines/>
              <w:overflowPunct w:val="0"/>
              <w:autoSpaceDE w:val="0"/>
              <w:autoSpaceDN w:val="0"/>
              <w:adjustRightInd w:val="0"/>
              <w:spacing w:after="0"/>
              <w:textAlignment w:val="baseline"/>
              <w:rPr>
                <w:rFonts w:ascii="Arial" w:hAnsi="Arial" w:cs="Arial"/>
                <w:sz w:val="18"/>
                <w:szCs w:val="18"/>
                <w:lang w:eastAsia="en-GB"/>
              </w:rPr>
            </w:pPr>
            <w:r>
              <w:rPr>
                <w:rFonts w:ascii="Arial" w:hAnsi="Arial" w:cs="Arial"/>
                <w:sz w:val="18"/>
                <w:szCs w:val="18"/>
                <w:lang w:eastAsia="en-GB"/>
              </w:rPr>
              <w:t xml:space="preserve">Largest </w:t>
            </w:r>
            <w:r>
              <w:rPr>
                <w:rFonts w:ascii="Arial" w:hAnsi="Arial" w:cs="Arial"/>
                <w:i/>
                <w:sz w:val="18"/>
                <w:szCs w:val="18"/>
                <w:lang w:eastAsia="en-GB"/>
              </w:rPr>
              <w:t>Radio Bandwidth</w:t>
            </w:r>
            <w:r>
              <w:rPr>
                <w:rFonts w:ascii="Arial" w:hAnsi="Arial" w:cs="Arial"/>
                <w:sz w:val="18"/>
                <w:szCs w:val="18"/>
                <w:lang w:eastAsia="en-GB"/>
              </w:rPr>
              <w:t xml:space="preserve"> that can be supported by the </w:t>
            </w:r>
            <w:r>
              <w:rPr>
                <w:rFonts w:ascii="Arial" w:hAnsi="Arial" w:cs="Arial"/>
                <w:i/>
                <w:sz w:val="18"/>
                <w:szCs w:val="18"/>
                <w:lang w:eastAsia="en-GB"/>
              </w:rPr>
              <w:t xml:space="preserve">operating bands </w:t>
            </w:r>
            <w:r>
              <w:rPr>
                <w:rFonts w:ascii="Arial" w:hAnsi="Arial" w:cs="Arial"/>
                <w:sz w:val="18"/>
                <w:szCs w:val="18"/>
                <w:lang w:eastAsia="en-GB"/>
              </w:rPr>
              <w:t>with multi-band dependencies.</w:t>
            </w:r>
          </w:p>
          <w:p w14:paraId="7FDE1EEE" w14:textId="77777777" w:rsidR="003673A4" w:rsidRDefault="003673A4">
            <w:pPr>
              <w:keepNext/>
              <w:keepLines/>
              <w:overflowPunct w:val="0"/>
              <w:autoSpaceDE w:val="0"/>
              <w:autoSpaceDN w:val="0"/>
              <w:adjustRightInd w:val="0"/>
              <w:spacing w:after="0"/>
              <w:textAlignment w:val="baseline"/>
              <w:rPr>
                <w:rFonts w:ascii="Arial" w:hAnsi="Arial" w:cs="Arial"/>
                <w:sz w:val="18"/>
                <w:szCs w:val="18"/>
                <w:lang w:eastAsia="en-GB"/>
              </w:rPr>
            </w:pPr>
            <w:r>
              <w:rPr>
                <w:rFonts w:ascii="Arial" w:hAnsi="Arial" w:cs="Arial"/>
                <w:sz w:val="18"/>
                <w:szCs w:val="18"/>
                <w:lang w:eastAsia="en-GB"/>
              </w:rPr>
              <w:t xml:space="preserve">Declared for each supported </w:t>
            </w:r>
            <w:r>
              <w:rPr>
                <w:rFonts w:ascii="Arial" w:hAnsi="Arial" w:cs="Arial"/>
                <w:i/>
                <w:sz w:val="18"/>
                <w:szCs w:val="18"/>
                <w:lang w:eastAsia="en-GB"/>
              </w:rPr>
              <w:t>operating band</w:t>
            </w:r>
            <w:r>
              <w:rPr>
                <w:rFonts w:ascii="Arial" w:hAnsi="Arial" w:cs="Arial"/>
                <w:sz w:val="18"/>
                <w:szCs w:val="18"/>
                <w:lang w:eastAsia="en-GB"/>
              </w:rPr>
              <w:t xml:space="preserve"> which has multi-band dependencies (D.16).</w:t>
            </w:r>
          </w:p>
        </w:tc>
        <w:tc>
          <w:tcPr>
            <w:tcW w:w="993" w:type="dxa"/>
            <w:tcBorders>
              <w:top w:val="single" w:sz="4" w:space="0" w:color="auto"/>
              <w:left w:val="single" w:sz="4" w:space="0" w:color="auto"/>
              <w:bottom w:val="single" w:sz="4" w:space="0" w:color="auto"/>
              <w:right w:val="single" w:sz="4" w:space="0" w:color="auto"/>
            </w:tcBorders>
            <w:hideMark/>
          </w:tcPr>
          <w:p w14:paraId="075599CF"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c</w:t>
            </w:r>
          </w:p>
        </w:tc>
        <w:tc>
          <w:tcPr>
            <w:tcW w:w="911" w:type="dxa"/>
            <w:tcBorders>
              <w:top w:val="single" w:sz="4" w:space="0" w:color="auto"/>
              <w:left w:val="single" w:sz="4" w:space="0" w:color="auto"/>
              <w:bottom w:val="single" w:sz="4" w:space="0" w:color="auto"/>
              <w:right w:val="single" w:sz="4" w:space="0" w:color="auto"/>
            </w:tcBorders>
            <w:hideMark/>
          </w:tcPr>
          <w:p w14:paraId="79FA4BB9"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x</w:t>
            </w:r>
          </w:p>
        </w:tc>
        <w:tc>
          <w:tcPr>
            <w:tcW w:w="934" w:type="dxa"/>
            <w:tcBorders>
              <w:top w:val="single" w:sz="4" w:space="0" w:color="auto"/>
              <w:left w:val="single" w:sz="4" w:space="0" w:color="auto"/>
              <w:bottom w:val="single" w:sz="4" w:space="0" w:color="auto"/>
              <w:right w:val="single" w:sz="4" w:space="0" w:color="auto"/>
            </w:tcBorders>
            <w:hideMark/>
          </w:tcPr>
          <w:p w14:paraId="1237FAE3"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n/a</w:t>
            </w:r>
          </w:p>
        </w:tc>
      </w:tr>
      <w:tr w:rsidR="003673A4" w14:paraId="12C23239" w14:textId="77777777" w:rsidTr="003673A4">
        <w:trPr>
          <w:cantSplit/>
          <w:jc w:val="center"/>
        </w:trPr>
        <w:tc>
          <w:tcPr>
            <w:tcW w:w="1300" w:type="dxa"/>
            <w:tcBorders>
              <w:top w:val="single" w:sz="4" w:space="0" w:color="auto"/>
              <w:left w:val="single" w:sz="4" w:space="0" w:color="auto"/>
              <w:bottom w:val="single" w:sz="4" w:space="0" w:color="auto"/>
              <w:right w:val="single" w:sz="4" w:space="0" w:color="auto"/>
            </w:tcBorders>
            <w:hideMark/>
          </w:tcPr>
          <w:p w14:paraId="1096C2B6" w14:textId="77777777" w:rsidR="003673A4" w:rsidRDefault="003673A4">
            <w:pPr>
              <w:keepNext/>
              <w:keepLines/>
              <w:overflowPunct w:val="0"/>
              <w:autoSpaceDE w:val="0"/>
              <w:autoSpaceDN w:val="0"/>
              <w:adjustRightInd w:val="0"/>
              <w:spacing w:after="0"/>
              <w:textAlignment w:val="baseline"/>
              <w:rPr>
                <w:rFonts w:ascii="Arial" w:hAnsi="Arial" w:cs="Arial"/>
                <w:sz w:val="18"/>
                <w:szCs w:val="18"/>
                <w:lang w:eastAsia="en-GB"/>
              </w:rPr>
            </w:pPr>
            <w:r>
              <w:rPr>
                <w:rFonts w:ascii="Arial" w:hAnsi="Arial" w:cs="Arial"/>
                <w:sz w:val="18"/>
                <w:szCs w:val="18"/>
              </w:rPr>
              <w:t>D.19</w:t>
            </w:r>
          </w:p>
        </w:tc>
        <w:tc>
          <w:tcPr>
            <w:tcW w:w="1843" w:type="dxa"/>
            <w:tcBorders>
              <w:top w:val="single" w:sz="4" w:space="0" w:color="auto"/>
              <w:left w:val="single" w:sz="4" w:space="0" w:color="auto"/>
              <w:bottom w:val="single" w:sz="4" w:space="0" w:color="auto"/>
              <w:right w:val="single" w:sz="4" w:space="0" w:color="auto"/>
            </w:tcBorders>
            <w:hideMark/>
          </w:tcPr>
          <w:p w14:paraId="02B87459" w14:textId="77777777" w:rsidR="003673A4" w:rsidRDefault="003673A4">
            <w:pPr>
              <w:keepNext/>
              <w:keepLines/>
              <w:overflowPunct w:val="0"/>
              <w:autoSpaceDE w:val="0"/>
              <w:autoSpaceDN w:val="0"/>
              <w:adjustRightInd w:val="0"/>
              <w:spacing w:after="0"/>
              <w:textAlignment w:val="baseline"/>
              <w:rPr>
                <w:rFonts w:ascii="Arial" w:hAnsi="Arial" w:cs="Arial"/>
                <w:sz w:val="18"/>
                <w:szCs w:val="18"/>
                <w:lang w:eastAsia="en-GB"/>
              </w:rPr>
            </w:pPr>
            <w:r>
              <w:rPr>
                <w:rFonts w:ascii="Arial" w:hAnsi="Arial" w:cs="Arial"/>
                <w:sz w:val="18"/>
                <w:szCs w:val="18"/>
                <w:lang w:eastAsia="zh-CN"/>
              </w:rPr>
              <w:t>Total RF bandwidth (</w:t>
            </w:r>
            <w:proofErr w:type="spellStart"/>
            <w:r>
              <w:rPr>
                <w:rFonts w:ascii="Arial" w:hAnsi="Arial" w:cs="Arial"/>
                <w:sz w:val="18"/>
                <w:szCs w:val="18"/>
              </w:rPr>
              <w:t>BW</w:t>
            </w:r>
            <w:r>
              <w:rPr>
                <w:rFonts w:ascii="Arial" w:hAnsi="Arial" w:cs="Arial"/>
                <w:sz w:val="18"/>
                <w:szCs w:val="18"/>
                <w:vertAlign w:val="subscript"/>
              </w:rPr>
              <w:t>tot</w:t>
            </w:r>
            <w:proofErr w:type="spellEnd"/>
            <w:r>
              <w:rPr>
                <w:rFonts w:ascii="Arial" w:hAnsi="Arial" w:cs="Arial"/>
                <w:sz w:val="18"/>
                <w:szCs w:val="18"/>
                <w:lang w:eastAsia="zh-CN"/>
              </w:rPr>
              <w:t>)</w:t>
            </w:r>
          </w:p>
        </w:tc>
        <w:tc>
          <w:tcPr>
            <w:tcW w:w="4114" w:type="dxa"/>
            <w:tcBorders>
              <w:top w:val="single" w:sz="4" w:space="0" w:color="auto"/>
              <w:left w:val="single" w:sz="4" w:space="0" w:color="auto"/>
              <w:bottom w:val="single" w:sz="4" w:space="0" w:color="auto"/>
              <w:right w:val="single" w:sz="4" w:space="0" w:color="auto"/>
            </w:tcBorders>
            <w:hideMark/>
          </w:tcPr>
          <w:p w14:paraId="79541E98" w14:textId="77777777" w:rsidR="003673A4" w:rsidRDefault="003673A4">
            <w:pPr>
              <w:keepNext/>
              <w:keepLines/>
              <w:overflowPunct w:val="0"/>
              <w:autoSpaceDE w:val="0"/>
              <w:autoSpaceDN w:val="0"/>
              <w:adjustRightInd w:val="0"/>
              <w:spacing w:after="0"/>
              <w:textAlignment w:val="baseline"/>
              <w:rPr>
                <w:rFonts w:ascii="Arial" w:hAnsi="Arial" w:cs="Arial"/>
                <w:sz w:val="18"/>
                <w:szCs w:val="18"/>
                <w:lang w:eastAsia="en-GB"/>
              </w:rPr>
            </w:pPr>
            <w:r>
              <w:rPr>
                <w:rFonts w:ascii="Arial" w:hAnsi="Arial" w:cs="Arial"/>
                <w:sz w:val="18"/>
                <w:szCs w:val="18"/>
                <w:lang w:eastAsia="zh-CN"/>
              </w:rPr>
              <w:t xml:space="preserve">Total RF bandwidth </w:t>
            </w:r>
            <w:proofErr w:type="spellStart"/>
            <w:r>
              <w:rPr>
                <w:rFonts w:ascii="Arial" w:hAnsi="Arial" w:cs="Arial"/>
                <w:sz w:val="18"/>
                <w:szCs w:val="18"/>
              </w:rPr>
              <w:t>BW</w:t>
            </w:r>
            <w:r>
              <w:rPr>
                <w:rFonts w:ascii="Arial" w:hAnsi="Arial" w:cs="Arial"/>
                <w:sz w:val="18"/>
                <w:szCs w:val="18"/>
                <w:vertAlign w:val="subscript"/>
              </w:rPr>
              <w:t>tot</w:t>
            </w:r>
            <w:proofErr w:type="spellEnd"/>
            <w:r>
              <w:rPr>
                <w:rFonts w:ascii="Arial" w:hAnsi="Arial" w:cs="Arial"/>
                <w:sz w:val="18"/>
                <w:szCs w:val="18"/>
                <w:lang w:eastAsia="zh-CN"/>
              </w:rPr>
              <w:t xml:space="preserve"> of transmitter and receiver, declared per the band combinations (D.52). </w:t>
            </w:r>
          </w:p>
        </w:tc>
        <w:tc>
          <w:tcPr>
            <w:tcW w:w="993" w:type="dxa"/>
            <w:tcBorders>
              <w:top w:val="single" w:sz="4" w:space="0" w:color="auto"/>
              <w:left w:val="single" w:sz="4" w:space="0" w:color="auto"/>
              <w:bottom w:val="single" w:sz="4" w:space="0" w:color="auto"/>
              <w:right w:val="single" w:sz="4" w:space="0" w:color="auto"/>
            </w:tcBorders>
            <w:hideMark/>
          </w:tcPr>
          <w:p w14:paraId="2B26AA21"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c</w:t>
            </w:r>
          </w:p>
        </w:tc>
        <w:tc>
          <w:tcPr>
            <w:tcW w:w="911" w:type="dxa"/>
            <w:tcBorders>
              <w:top w:val="single" w:sz="4" w:space="0" w:color="auto"/>
              <w:left w:val="single" w:sz="4" w:space="0" w:color="auto"/>
              <w:bottom w:val="single" w:sz="4" w:space="0" w:color="auto"/>
              <w:right w:val="single" w:sz="4" w:space="0" w:color="auto"/>
            </w:tcBorders>
            <w:hideMark/>
          </w:tcPr>
          <w:p w14:paraId="0559769A"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x</w:t>
            </w:r>
          </w:p>
        </w:tc>
        <w:tc>
          <w:tcPr>
            <w:tcW w:w="934" w:type="dxa"/>
            <w:tcBorders>
              <w:top w:val="single" w:sz="4" w:space="0" w:color="auto"/>
              <w:left w:val="single" w:sz="4" w:space="0" w:color="auto"/>
              <w:bottom w:val="single" w:sz="4" w:space="0" w:color="auto"/>
              <w:right w:val="single" w:sz="4" w:space="0" w:color="auto"/>
            </w:tcBorders>
            <w:hideMark/>
          </w:tcPr>
          <w:p w14:paraId="5427B7C7"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x</w:t>
            </w:r>
          </w:p>
        </w:tc>
      </w:tr>
      <w:tr w:rsidR="003673A4" w14:paraId="3600D9D1" w14:textId="77777777" w:rsidTr="003673A4">
        <w:trPr>
          <w:cantSplit/>
          <w:jc w:val="center"/>
        </w:trPr>
        <w:tc>
          <w:tcPr>
            <w:tcW w:w="1300" w:type="dxa"/>
            <w:tcBorders>
              <w:top w:val="single" w:sz="4" w:space="0" w:color="auto"/>
              <w:left w:val="single" w:sz="4" w:space="0" w:color="auto"/>
              <w:bottom w:val="single" w:sz="4" w:space="0" w:color="auto"/>
              <w:right w:val="single" w:sz="4" w:space="0" w:color="auto"/>
            </w:tcBorders>
            <w:hideMark/>
          </w:tcPr>
          <w:p w14:paraId="3F0D81E2" w14:textId="77777777" w:rsidR="003673A4" w:rsidRDefault="003673A4">
            <w:pPr>
              <w:keepNext/>
              <w:keepLines/>
              <w:overflowPunct w:val="0"/>
              <w:autoSpaceDE w:val="0"/>
              <w:autoSpaceDN w:val="0"/>
              <w:adjustRightInd w:val="0"/>
              <w:spacing w:after="0"/>
              <w:textAlignment w:val="baseline"/>
              <w:rPr>
                <w:rFonts w:ascii="Arial" w:hAnsi="Arial" w:cs="Arial"/>
                <w:sz w:val="18"/>
                <w:szCs w:val="18"/>
                <w:lang w:eastAsia="en-GB"/>
              </w:rPr>
            </w:pPr>
            <w:r>
              <w:rPr>
                <w:rFonts w:ascii="Arial" w:hAnsi="Arial" w:cs="Arial"/>
                <w:sz w:val="18"/>
                <w:szCs w:val="18"/>
              </w:rPr>
              <w:t>D.20</w:t>
            </w:r>
          </w:p>
        </w:tc>
        <w:tc>
          <w:tcPr>
            <w:tcW w:w="1843" w:type="dxa"/>
            <w:tcBorders>
              <w:top w:val="single" w:sz="4" w:space="0" w:color="auto"/>
              <w:left w:val="single" w:sz="4" w:space="0" w:color="auto"/>
              <w:bottom w:val="single" w:sz="4" w:space="0" w:color="auto"/>
              <w:right w:val="single" w:sz="4" w:space="0" w:color="auto"/>
            </w:tcBorders>
            <w:hideMark/>
          </w:tcPr>
          <w:p w14:paraId="043C9864" w14:textId="77777777" w:rsidR="003673A4" w:rsidRDefault="003673A4">
            <w:pPr>
              <w:keepNext/>
              <w:keepLines/>
              <w:overflowPunct w:val="0"/>
              <w:autoSpaceDE w:val="0"/>
              <w:autoSpaceDN w:val="0"/>
              <w:adjustRightInd w:val="0"/>
              <w:spacing w:after="0"/>
              <w:textAlignment w:val="baseline"/>
              <w:rPr>
                <w:rFonts w:ascii="Arial" w:hAnsi="Arial" w:cs="Arial"/>
                <w:sz w:val="18"/>
                <w:szCs w:val="18"/>
                <w:lang w:eastAsia="en-GB"/>
              </w:rPr>
            </w:pPr>
            <w:r>
              <w:rPr>
                <w:rFonts w:ascii="Arial" w:hAnsi="Arial" w:cs="Arial"/>
                <w:sz w:val="18"/>
                <w:szCs w:val="18"/>
                <w:lang w:eastAsia="en-GB"/>
              </w:rPr>
              <w:t>CA-only operation</w:t>
            </w:r>
          </w:p>
        </w:tc>
        <w:tc>
          <w:tcPr>
            <w:tcW w:w="4114" w:type="dxa"/>
            <w:tcBorders>
              <w:top w:val="single" w:sz="4" w:space="0" w:color="auto"/>
              <w:left w:val="single" w:sz="4" w:space="0" w:color="auto"/>
              <w:bottom w:val="single" w:sz="4" w:space="0" w:color="auto"/>
              <w:right w:val="single" w:sz="4" w:space="0" w:color="auto"/>
            </w:tcBorders>
            <w:hideMark/>
          </w:tcPr>
          <w:p w14:paraId="23AEED47" w14:textId="77777777" w:rsidR="003673A4" w:rsidRDefault="003673A4">
            <w:pPr>
              <w:keepNext/>
              <w:keepLines/>
              <w:overflowPunct w:val="0"/>
              <w:autoSpaceDE w:val="0"/>
              <w:autoSpaceDN w:val="0"/>
              <w:adjustRightInd w:val="0"/>
              <w:spacing w:after="0"/>
              <w:textAlignment w:val="baseline"/>
              <w:rPr>
                <w:rFonts w:ascii="Arial" w:hAnsi="Arial" w:cs="Arial"/>
                <w:sz w:val="18"/>
                <w:szCs w:val="18"/>
                <w:lang w:eastAsia="en-GB"/>
              </w:rPr>
            </w:pPr>
            <w:r>
              <w:rPr>
                <w:rFonts w:ascii="Arial" w:hAnsi="Arial" w:cs="Arial"/>
                <w:sz w:val="18"/>
                <w:szCs w:val="18"/>
                <w:lang w:eastAsia="en-GB"/>
              </w:rPr>
              <w:t xml:space="preserve">Declared </w:t>
            </w:r>
            <w:r>
              <w:rPr>
                <w:rFonts w:ascii="Arial" w:hAnsi="Arial" w:cs="Arial"/>
                <w:sz w:val="18"/>
                <w:szCs w:val="18"/>
              </w:rPr>
              <w:t xml:space="preserve">of CA-only (with equal power spectral density among carriers) but not multiple carriers operation, declared </w:t>
            </w:r>
            <w:r>
              <w:rPr>
                <w:rFonts w:ascii="Arial" w:hAnsi="Arial" w:cs="Arial"/>
                <w:sz w:val="18"/>
                <w:szCs w:val="18"/>
                <w:lang w:eastAsia="en-GB"/>
              </w:rPr>
              <w:t xml:space="preserve">per </w:t>
            </w:r>
            <w:r>
              <w:rPr>
                <w:rFonts w:ascii="Arial" w:hAnsi="Arial" w:cs="Arial"/>
                <w:i/>
                <w:sz w:val="18"/>
                <w:szCs w:val="18"/>
                <w:lang w:eastAsia="en-GB"/>
              </w:rPr>
              <w:t>operating band</w:t>
            </w:r>
            <w:r>
              <w:rPr>
                <w:rFonts w:ascii="Arial" w:hAnsi="Arial" w:cs="Arial"/>
                <w:sz w:val="18"/>
                <w:szCs w:val="18"/>
              </w:rPr>
              <w:t xml:space="preserve"> (D.4) and per beam (D.3).</w:t>
            </w:r>
          </w:p>
        </w:tc>
        <w:tc>
          <w:tcPr>
            <w:tcW w:w="993" w:type="dxa"/>
            <w:tcBorders>
              <w:top w:val="single" w:sz="4" w:space="0" w:color="auto"/>
              <w:left w:val="single" w:sz="4" w:space="0" w:color="auto"/>
              <w:bottom w:val="single" w:sz="4" w:space="0" w:color="auto"/>
              <w:right w:val="single" w:sz="4" w:space="0" w:color="auto"/>
            </w:tcBorders>
            <w:hideMark/>
          </w:tcPr>
          <w:p w14:paraId="08D17212"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c</w:t>
            </w:r>
          </w:p>
        </w:tc>
        <w:tc>
          <w:tcPr>
            <w:tcW w:w="911" w:type="dxa"/>
            <w:tcBorders>
              <w:top w:val="single" w:sz="4" w:space="0" w:color="auto"/>
              <w:left w:val="single" w:sz="4" w:space="0" w:color="auto"/>
              <w:bottom w:val="single" w:sz="4" w:space="0" w:color="auto"/>
              <w:right w:val="single" w:sz="4" w:space="0" w:color="auto"/>
            </w:tcBorders>
            <w:hideMark/>
          </w:tcPr>
          <w:p w14:paraId="6611D5A2"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x</w:t>
            </w:r>
          </w:p>
        </w:tc>
        <w:tc>
          <w:tcPr>
            <w:tcW w:w="934" w:type="dxa"/>
            <w:tcBorders>
              <w:top w:val="single" w:sz="4" w:space="0" w:color="auto"/>
              <w:left w:val="single" w:sz="4" w:space="0" w:color="auto"/>
              <w:bottom w:val="single" w:sz="4" w:space="0" w:color="auto"/>
              <w:right w:val="single" w:sz="4" w:space="0" w:color="auto"/>
            </w:tcBorders>
            <w:hideMark/>
          </w:tcPr>
          <w:p w14:paraId="553D916D"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x</w:t>
            </w:r>
          </w:p>
        </w:tc>
      </w:tr>
      <w:tr w:rsidR="003673A4" w14:paraId="74307E7C" w14:textId="77777777" w:rsidTr="003673A4">
        <w:trPr>
          <w:cantSplit/>
          <w:jc w:val="center"/>
        </w:trPr>
        <w:tc>
          <w:tcPr>
            <w:tcW w:w="1300" w:type="dxa"/>
            <w:tcBorders>
              <w:top w:val="single" w:sz="4" w:space="0" w:color="auto"/>
              <w:left w:val="single" w:sz="4" w:space="0" w:color="auto"/>
              <w:bottom w:val="single" w:sz="4" w:space="0" w:color="auto"/>
              <w:right w:val="single" w:sz="4" w:space="0" w:color="auto"/>
            </w:tcBorders>
            <w:hideMark/>
          </w:tcPr>
          <w:p w14:paraId="59B0EAE2" w14:textId="77777777" w:rsidR="003673A4" w:rsidRDefault="003673A4">
            <w:pPr>
              <w:keepNext/>
              <w:keepLines/>
              <w:overflowPunct w:val="0"/>
              <w:autoSpaceDE w:val="0"/>
              <w:autoSpaceDN w:val="0"/>
              <w:adjustRightInd w:val="0"/>
              <w:spacing w:after="0"/>
              <w:textAlignment w:val="baseline"/>
              <w:rPr>
                <w:rFonts w:ascii="Arial" w:hAnsi="Arial" w:cs="Arial"/>
                <w:sz w:val="18"/>
                <w:szCs w:val="18"/>
                <w:lang w:eastAsia="en-GB"/>
              </w:rPr>
            </w:pPr>
            <w:r>
              <w:rPr>
                <w:rFonts w:ascii="Arial" w:hAnsi="Arial" w:cs="Arial"/>
                <w:sz w:val="18"/>
                <w:szCs w:val="18"/>
              </w:rPr>
              <w:t>D.21</w:t>
            </w:r>
          </w:p>
        </w:tc>
        <w:tc>
          <w:tcPr>
            <w:tcW w:w="1843" w:type="dxa"/>
            <w:tcBorders>
              <w:top w:val="single" w:sz="4" w:space="0" w:color="auto"/>
              <w:left w:val="single" w:sz="4" w:space="0" w:color="auto"/>
              <w:bottom w:val="single" w:sz="4" w:space="0" w:color="auto"/>
              <w:right w:val="single" w:sz="4" w:space="0" w:color="auto"/>
            </w:tcBorders>
            <w:hideMark/>
          </w:tcPr>
          <w:p w14:paraId="732FD6A3" w14:textId="77777777" w:rsidR="003673A4" w:rsidRDefault="003673A4">
            <w:pPr>
              <w:keepNext/>
              <w:keepLines/>
              <w:overflowPunct w:val="0"/>
              <w:autoSpaceDE w:val="0"/>
              <w:autoSpaceDN w:val="0"/>
              <w:adjustRightInd w:val="0"/>
              <w:spacing w:after="0"/>
              <w:textAlignment w:val="baseline"/>
              <w:rPr>
                <w:rFonts w:ascii="Arial" w:hAnsi="Arial" w:cs="Arial"/>
                <w:sz w:val="18"/>
                <w:szCs w:val="18"/>
                <w:lang w:eastAsia="en-GB"/>
              </w:rPr>
            </w:pPr>
            <w:r>
              <w:rPr>
                <w:rFonts w:ascii="Arial" w:hAnsi="Arial" w:cs="Arial"/>
                <w:sz w:val="18"/>
                <w:szCs w:val="18"/>
                <w:lang w:eastAsia="en-GB"/>
              </w:rPr>
              <w:t xml:space="preserve">Maximum number of supported carriers per </w:t>
            </w:r>
            <w:r>
              <w:rPr>
                <w:rFonts w:ascii="Arial" w:hAnsi="Arial" w:cs="Arial"/>
                <w:i/>
                <w:iCs/>
                <w:sz w:val="18"/>
                <w:szCs w:val="18"/>
                <w:lang w:eastAsia="en-GB"/>
              </w:rPr>
              <w:t>operating band</w:t>
            </w:r>
            <w:r>
              <w:rPr>
                <w:rFonts w:ascii="Arial" w:hAnsi="Arial" w:cs="Arial"/>
                <w:sz w:val="18"/>
                <w:szCs w:val="18"/>
                <w:lang w:eastAsia="en-GB"/>
              </w:rPr>
              <w:t xml:space="preserve"> in multi-band operations </w:t>
            </w:r>
          </w:p>
        </w:tc>
        <w:tc>
          <w:tcPr>
            <w:tcW w:w="4114" w:type="dxa"/>
            <w:tcBorders>
              <w:top w:val="single" w:sz="4" w:space="0" w:color="auto"/>
              <w:left w:val="single" w:sz="4" w:space="0" w:color="auto"/>
              <w:bottom w:val="single" w:sz="4" w:space="0" w:color="auto"/>
              <w:right w:val="single" w:sz="4" w:space="0" w:color="auto"/>
            </w:tcBorders>
            <w:hideMark/>
          </w:tcPr>
          <w:p w14:paraId="0D4A12B2" w14:textId="77777777" w:rsidR="003673A4" w:rsidRDefault="003673A4">
            <w:pPr>
              <w:keepNext/>
              <w:keepLines/>
              <w:overflowPunct w:val="0"/>
              <w:autoSpaceDE w:val="0"/>
              <w:autoSpaceDN w:val="0"/>
              <w:adjustRightInd w:val="0"/>
              <w:spacing w:after="0"/>
              <w:textAlignment w:val="baseline"/>
              <w:rPr>
                <w:rFonts w:ascii="Arial" w:hAnsi="Arial" w:cs="Arial"/>
                <w:sz w:val="18"/>
                <w:szCs w:val="18"/>
                <w:lang w:eastAsia="en-GB"/>
              </w:rPr>
            </w:pPr>
            <w:r>
              <w:rPr>
                <w:rFonts w:ascii="Arial" w:hAnsi="Arial" w:cs="Arial"/>
                <w:sz w:val="18"/>
                <w:szCs w:val="18"/>
                <w:lang w:eastAsia="en-GB"/>
              </w:rPr>
              <w:t xml:space="preserve">Maximum number of supported carriers per supported </w:t>
            </w:r>
            <w:r>
              <w:rPr>
                <w:rFonts w:ascii="Arial" w:hAnsi="Arial" w:cs="Arial"/>
                <w:i/>
                <w:iCs/>
                <w:sz w:val="18"/>
                <w:szCs w:val="18"/>
                <w:lang w:eastAsia="en-GB"/>
              </w:rPr>
              <w:t>operating band</w:t>
            </w:r>
            <w:r>
              <w:rPr>
                <w:rFonts w:ascii="Arial" w:hAnsi="Arial" w:cs="Arial"/>
                <w:sz w:val="18"/>
                <w:szCs w:val="18"/>
                <w:lang w:eastAsia="en-GB"/>
              </w:rPr>
              <w:t xml:space="preserve"> declared to have multi-band dependencies (D.16).</w:t>
            </w:r>
          </w:p>
        </w:tc>
        <w:tc>
          <w:tcPr>
            <w:tcW w:w="993" w:type="dxa"/>
            <w:tcBorders>
              <w:top w:val="single" w:sz="4" w:space="0" w:color="auto"/>
              <w:left w:val="single" w:sz="4" w:space="0" w:color="auto"/>
              <w:bottom w:val="single" w:sz="4" w:space="0" w:color="auto"/>
              <w:right w:val="single" w:sz="4" w:space="0" w:color="auto"/>
            </w:tcBorders>
            <w:hideMark/>
          </w:tcPr>
          <w:p w14:paraId="6DBBE44B"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c</w:t>
            </w:r>
          </w:p>
        </w:tc>
        <w:tc>
          <w:tcPr>
            <w:tcW w:w="911" w:type="dxa"/>
            <w:tcBorders>
              <w:top w:val="single" w:sz="4" w:space="0" w:color="auto"/>
              <w:left w:val="single" w:sz="4" w:space="0" w:color="auto"/>
              <w:bottom w:val="single" w:sz="4" w:space="0" w:color="auto"/>
              <w:right w:val="single" w:sz="4" w:space="0" w:color="auto"/>
            </w:tcBorders>
            <w:hideMark/>
          </w:tcPr>
          <w:p w14:paraId="5C3202D6"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x</w:t>
            </w:r>
          </w:p>
        </w:tc>
        <w:tc>
          <w:tcPr>
            <w:tcW w:w="934" w:type="dxa"/>
            <w:tcBorders>
              <w:top w:val="single" w:sz="4" w:space="0" w:color="auto"/>
              <w:left w:val="single" w:sz="4" w:space="0" w:color="auto"/>
              <w:bottom w:val="single" w:sz="4" w:space="0" w:color="auto"/>
              <w:right w:val="single" w:sz="4" w:space="0" w:color="auto"/>
            </w:tcBorders>
            <w:hideMark/>
          </w:tcPr>
          <w:p w14:paraId="05A3B3AC"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n/a</w:t>
            </w:r>
          </w:p>
        </w:tc>
      </w:tr>
      <w:tr w:rsidR="003673A4" w14:paraId="5617A407" w14:textId="77777777" w:rsidTr="003673A4">
        <w:trPr>
          <w:cantSplit/>
          <w:jc w:val="center"/>
        </w:trPr>
        <w:tc>
          <w:tcPr>
            <w:tcW w:w="1300" w:type="dxa"/>
            <w:tcBorders>
              <w:top w:val="single" w:sz="4" w:space="0" w:color="auto"/>
              <w:left w:val="single" w:sz="4" w:space="0" w:color="auto"/>
              <w:bottom w:val="single" w:sz="4" w:space="0" w:color="auto"/>
              <w:right w:val="single" w:sz="4" w:space="0" w:color="auto"/>
            </w:tcBorders>
            <w:hideMark/>
          </w:tcPr>
          <w:p w14:paraId="03715350" w14:textId="77777777" w:rsidR="003673A4" w:rsidRDefault="003673A4">
            <w:pPr>
              <w:keepNext/>
              <w:keepLines/>
              <w:overflowPunct w:val="0"/>
              <w:autoSpaceDE w:val="0"/>
              <w:autoSpaceDN w:val="0"/>
              <w:adjustRightInd w:val="0"/>
              <w:spacing w:after="0"/>
              <w:textAlignment w:val="baseline"/>
              <w:rPr>
                <w:rFonts w:ascii="Arial" w:hAnsi="Arial" w:cs="Arial"/>
                <w:sz w:val="18"/>
                <w:szCs w:val="18"/>
                <w:lang w:eastAsia="en-GB"/>
              </w:rPr>
            </w:pPr>
            <w:r>
              <w:rPr>
                <w:rFonts w:ascii="Arial" w:hAnsi="Arial" w:cs="Arial"/>
                <w:sz w:val="18"/>
                <w:szCs w:val="18"/>
              </w:rPr>
              <w:t>D.22</w:t>
            </w:r>
          </w:p>
        </w:tc>
        <w:tc>
          <w:tcPr>
            <w:tcW w:w="1843" w:type="dxa"/>
            <w:tcBorders>
              <w:top w:val="single" w:sz="4" w:space="0" w:color="auto"/>
              <w:left w:val="single" w:sz="4" w:space="0" w:color="auto"/>
              <w:bottom w:val="single" w:sz="4" w:space="0" w:color="auto"/>
              <w:right w:val="single" w:sz="4" w:space="0" w:color="auto"/>
            </w:tcBorders>
            <w:hideMark/>
          </w:tcPr>
          <w:p w14:paraId="2D95C5B5" w14:textId="77777777" w:rsidR="003673A4" w:rsidRDefault="003673A4">
            <w:pPr>
              <w:keepNext/>
              <w:keepLines/>
              <w:overflowPunct w:val="0"/>
              <w:autoSpaceDE w:val="0"/>
              <w:autoSpaceDN w:val="0"/>
              <w:adjustRightInd w:val="0"/>
              <w:spacing w:after="0"/>
              <w:textAlignment w:val="baseline"/>
              <w:rPr>
                <w:rFonts w:ascii="Arial" w:hAnsi="Arial" w:cs="Arial"/>
                <w:sz w:val="18"/>
                <w:szCs w:val="18"/>
                <w:lang w:eastAsia="en-GB"/>
              </w:rPr>
            </w:pPr>
            <w:proofErr w:type="spellStart"/>
            <w:r>
              <w:rPr>
                <w:rFonts w:ascii="Arial" w:hAnsi="Arial" w:cs="Arial"/>
                <w:sz w:val="18"/>
                <w:szCs w:val="18"/>
                <w:lang w:val="fr-FR" w:eastAsia="en-GB"/>
              </w:rPr>
              <w:t>Contiguous</w:t>
            </w:r>
            <w:proofErr w:type="spellEnd"/>
            <w:r>
              <w:rPr>
                <w:rFonts w:ascii="Arial" w:hAnsi="Arial" w:cs="Arial"/>
                <w:sz w:val="18"/>
                <w:szCs w:val="18"/>
                <w:lang w:val="fr-FR" w:eastAsia="en-GB"/>
              </w:rPr>
              <w:t xml:space="preserve"> or non-</w:t>
            </w:r>
            <w:proofErr w:type="spellStart"/>
            <w:r>
              <w:rPr>
                <w:rFonts w:ascii="Arial" w:hAnsi="Arial" w:cs="Arial"/>
                <w:sz w:val="18"/>
                <w:szCs w:val="18"/>
                <w:lang w:val="fr-FR" w:eastAsia="en-GB"/>
              </w:rPr>
              <w:t>contiguous</w:t>
            </w:r>
            <w:proofErr w:type="spellEnd"/>
            <w:r>
              <w:rPr>
                <w:rFonts w:ascii="Arial" w:hAnsi="Arial" w:cs="Arial"/>
                <w:sz w:val="18"/>
                <w:szCs w:val="18"/>
                <w:lang w:val="fr-FR" w:eastAsia="en-GB"/>
              </w:rPr>
              <w:t xml:space="preserve"> </w:t>
            </w:r>
            <w:proofErr w:type="spellStart"/>
            <w:r>
              <w:rPr>
                <w:rFonts w:ascii="Arial" w:hAnsi="Arial" w:cs="Arial"/>
                <w:sz w:val="18"/>
                <w:szCs w:val="18"/>
                <w:lang w:val="fr-FR" w:eastAsia="en-GB"/>
              </w:rPr>
              <w:t>spectrum</w:t>
            </w:r>
            <w:proofErr w:type="spellEnd"/>
            <w:r>
              <w:rPr>
                <w:rFonts w:ascii="Arial" w:hAnsi="Arial" w:cs="Arial"/>
                <w:sz w:val="18"/>
                <w:szCs w:val="18"/>
                <w:lang w:val="fr-FR" w:eastAsia="en-GB"/>
              </w:rPr>
              <w:t xml:space="preserve"> </w:t>
            </w:r>
            <w:proofErr w:type="spellStart"/>
            <w:r>
              <w:rPr>
                <w:rFonts w:ascii="Arial" w:hAnsi="Arial" w:cs="Arial"/>
                <w:sz w:val="18"/>
                <w:szCs w:val="18"/>
                <w:lang w:val="fr-FR" w:eastAsia="en-GB"/>
              </w:rPr>
              <w:t>operation</w:t>
            </w:r>
            <w:proofErr w:type="spellEnd"/>
            <w:r>
              <w:rPr>
                <w:rFonts w:ascii="Arial" w:hAnsi="Arial" w:cs="Arial"/>
                <w:sz w:val="18"/>
                <w:szCs w:val="18"/>
                <w:lang w:val="fr-FR" w:eastAsia="en-GB"/>
              </w:rPr>
              <w:t xml:space="preserve"> support</w:t>
            </w:r>
          </w:p>
        </w:tc>
        <w:tc>
          <w:tcPr>
            <w:tcW w:w="4114" w:type="dxa"/>
            <w:tcBorders>
              <w:top w:val="single" w:sz="4" w:space="0" w:color="auto"/>
              <w:left w:val="single" w:sz="4" w:space="0" w:color="auto"/>
              <w:bottom w:val="single" w:sz="4" w:space="0" w:color="auto"/>
              <w:right w:val="single" w:sz="4" w:space="0" w:color="auto"/>
            </w:tcBorders>
            <w:hideMark/>
          </w:tcPr>
          <w:p w14:paraId="65CE7995" w14:textId="77777777" w:rsidR="003673A4" w:rsidRDefault="003673A4">
            <w:pPr>
              <w:keepNext/>
              <w:keepLines/>
              <w:overflowPunct w:val="0"/>
              <w:autoSpaceDE w:val="0"/>
              <w:autoSpaceDN w:val="0"/>
              <w:adjustRightInd w:val="0"/>
              <w:spacing w:after="0"/>
              <w:textAlignment w:val="baseline"/>
              <w:rPr>
                <w:rFonts w:ascii="Arial" w:hAnsi="Arial" w:cs="Arial"/>
                <w:sz w:val="18"/>
                <w:szCs w:val="18"/>
                <w:lang w:eastAsia="en-GB"/>
              </w:rPr>
            </w:pPr>
            <w:r>
              <w:rPr>
                <w:rFonts w:ascii="Arial" w:hAnsi="Arial" w:cs="Arial"/>
                <w:sz w:val="18"/>
                <w:szCs w:val="18"/>
                <w:lang w:eastAsia="en-GB"/>
              </w:rPr>
              <w:t xml:space="preserve">Ability of </w:t>
            </w:r>
            <w:r>
              <w:rPr>
                <w:rFonts w:ascii="Arial" w:hAnsi="Arial" w:cs="Arial"/>
                <w:sz w:val="18"/>
                <w:szCs w:val="18"/>
              </w:rPr>
              <w:t>IAB-DU or IAB-MT</w:t>
            </w:r>
            <w:r>
              <w:rPr>
                <w:rFonts w:ascii="Arial" w:hAnsi="Arial" w:cs="Arial"/>
                <w:sz w:val="18"/>
                <w:szCs w:val="18"/>
                <w:lang w:eastAsia="en-GB"/>
              </w:rPr>
              <w:t xml:space="preserve"> to support contiguous or non-contiguous (or both) frequency distribution of carriers when operating multi-carrier in an operating band.</w:t>
            </w:r>
          </w:p>
        </w:tc>
        <w:tc>
          <w:tcPr>
            <w:tcW w:w="993" w:type="dxa"/>
            <w:tcBorders>
              <w:top w:val="single" w:sz="4" w:space="0" w:color="auto"/>
              <w:left w:val="single" w:sz="4" w:space="0" w:color="auto"/>
              <w:bottom w:val="single" w:sz="4" w:space="0" w:color="auto"/>
              <w:right w:val="single" w:sz="4" w:space="0" w:color="auto"/>
            </w:tcBorders>
            <w:hideMark/>
          </w:tcPr>
          <w:p w14:paraId="3D1B3840"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c</w:t>
            </w:r>
          </w:p>
        </w:tc>
        <w:tc>
          <w:tcPr>
            <w:tcW w:w="911" w:type="dxa"/>
            <w:tcBorders>
              <w:top w:val="single" w:sz="4" w:space="0" w:color="auto"/>
              <w:left w:val="single" w:sz="4" w:space="0" w:color="auto"/>
              <w:bottom w:val="single" w:sz="4" w:space="0" w:color="auto"/>
              <w:right w:val="single" w:sz="4" w:space="0" w:color="auto"/>
            </w:tcBorders>
            <w:hideMark/>
          </w:tcPr>
          <w:p w14:paraId="5849B109"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x</w:t>
            </w:r>
          </w:p>
        </w:tc>
        <w:tc>
          <w:tcPr>
            <w:tcW w:w="934" w:type="dxa"/>
            <w:tcBorders>
              <w:top w:val="single" w:sz="4" w:space="0" w:color="auto"/>
              <w:left w:val="single" w:sz="4" w:space="0" w:color="auto"/>
              <w:bottom w:val="single" w:sz="4" w:space="0" w:color="auto"/>
              <w:right w:val="single" w:sz="4" w:space="0" w:color="auto"/>
            </w:tcBorders>
            <w:hideMark/>
          </w:tcPr>
          <w:p w14:paraId="1E19928B"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x</w:t>
            </w:r>
          </w:p>
        </w:tc>
      </w:tr>
      <w:tr w:rsidR="003673A4" w14:paraId="3A791894" w14:textId="77777777" w:rsidTr="003673A4">
        <w:trPr>
          <w:cantSplit/>
          <w:jc w:val="center"/>
        </w:trPr>
        <w:tc>
          <w:tcPr>
            <w:tcW w:w="1300" w:type="dxa"/>
            <w:tcBorders>
              <w:top w:val="single" w:sz="4" w:space="0" w:color="auto"/>
              <w:left w:val="single" w:sz="4" w:space="0" w:color="auto"/>
              <w:bottom w:val="single" w:sz="4" w:space="0" w:color="auto"/>
              <w:right w:val="single" w:sz="4" w:space="0" w:color="auto"/>
            </w:tcBorders>
            <w:hideMark/>
          </w:tcPr>
          <w:p w14:paraId="63FC8FF6" w14:textId="77777777" w:rsidR="003673A4" w:rsidRDefault="003673A4">
            <w:pPr>
              <w:keepNext/>
              <w:keepLines/>
              <w:overflowPunct w:val="0"/>
              <w:autoSpaceDE w:val="0"/>
              <w:autoSpaceDN w:val="0"/>
              <w:adjustRightInd w:val="0"/>
              <w:spacing w:after="0"/>
              <w:textAlignment w:val="baseline"/>
              <w:rPr>
                <w:rFonts w:ascii="Arial" w:hAnsi="Arial" w:cs="Arial"/>
                <w:sz w:val="18"/>
                <w:szCs w:val="18"/>
                <w:lang w:eastAsia="en-GB"/>
              </w:rPr>
            </w:pPr>
            <w:r>
              <w:rPr>
                <w:rFonts w:ascii="Arial" w:hAnsi="Arial" w:cs="Arial"/>
                <w:sz w:val="18"/>
                <w:szCs w:val="18"/>
              </w:rPr>
              <w:t>D.23</w:t>
            </w:r>
          </w:p>
        </w:tc>
        <w:tc>
          <w:tcPr>
            <w:tcW w:w="1843" w:type="dxa"/>
            <w:tcBorders>
              <w:top w:val="single" w:sz="4" w:space="0" w:color="auto"/>
              <w:left w:val="single" w:sz="4" w:space="0" w:color="auto"/>
              <w:bottom w:val="single" w:sz="4" w:space="0" w:color="auto"/>
              <w:right w:val="single" w:sz="4" w:space="0" w:color="auto"/>
            </w:tcBorders>
            <w:hideMark/>
          </w:tcPr>
          <w:p w14:paraId="6B2BAE06" w14:textId="77777777" w:rsidR="003673A4" w:rsidRDefault="003673A4">
            <w:pPr>
              <w:keepNext/>
              <w:keepLines/>
              <w:overflowPunct w:val="0"/>
              <w:autoSpaceDE w:val="0"/>
              <w:autoSpaceDN w:val="0"/>
              <w:adjustRightInd w:val="0"/>
              <w:spacing w:after="0"/>
              <w:textAlignment w:val="baseline"/>
              <w:rPr>
                <w:rFonts w:ascii="Arial" w:hAnsi="Arial" w:cs="Arial"/>
                <w:sz w:val="18"/>
                <w:szCs w:val="18"/>
                <w:lang w:eastAsia="en-GB"/>
              </w:rPr>
            </w:pPr>
            <w:r>
              <w:rPr>
                <w:rFonts w:ascii="Arial" w:hAnsi="Arial" w:cs="Arial"/>
                <w:sz w:val="18"/>
                <w:szCs w:val="18"/>
              </w:rPr>
              <w:t>OSDD identifier</w:t>
            </w:r>
          </w:p>
        </w:tc>
        <w:tc>
          <w:tcPr>
            <w:tcW w:w="4114" w:type="dxa"/>
            <w:tcBorders>
              <w:top w:val="single" w:sz="4" w:space="0" w:color="auto"/>
              <w:left w:val="single" w:sz="4" w:space="0" w:color="auto"/>
              <w:bottom w:val="single" w:sz="4" w:space="0" w:color="auto"/>
              <w:right w:val="single" w:sz="4" w:space="0" w:color="auto"/>
            </w:tcBorders>
            <w:hideMark/>
          </w:tcPr>
          <w:p w14:paraId="05C01E56" w14:textId="77777777" w:rsidR="003673A4" w:rsidRDefault="003673A4">
            <w:pPr>
              <w:keepNext/>
              <w:keepLines/>
              <w:overflowPunct w:val="0"/>
              <w:autoSpaceDE w:val="0"/>
              <w:autoSpaceDN w:val="0"/>
              <w:adjustRightInd w:val="0"/>
              <w:spacing w:after="0"/>
              <w:textAlignment w:val="baseline"/>
              <w:rPr>
                <w:rFonts w:ascii="Arial" w:hAnsi="Arial" w:cs="Arial"/>
                <w:sz w:val="18"/>
                <w:szCs w:val="18"/>
                <w:lang w:eastAsia="en-GB"/>
              </w:rPr>
            </w:pPr>
            <w:r>
              <w:rPr>
                <w:rFonts w:ascii="Arial" w:hAnsi="Arial" w:cs="Arial"/>
                <w:sz w:val="18"/>
                <w:szCs w:val="18"/>
              </w:rPr>
              <w:t>A unique identifier for the OSDD.</w:t>
            </w:r>
          </w:p>
        </w:tc>
        <w:tc>
          <w:tcPr>
            <w:tcW w:w="993" w:type="dxa"/>
            <w:tcBorders>
              <w:top w:val="single" w:sz="4" w:space="0" w:color="auto"/>
              <w:left w:val="single" w:sz="4" w:space="0" w:color="auto"/>
              <w:bottom w:val="single" w:sz="4" w:space="0" w:color="auto"/>
              <w:right w:val="single" w:sz="4" w:space="0" w:color="auto"/>
            </w:tcBorders>
            <w:hideMark/>
          </w:tcPr>
          <w:p w14:paraId="365869FD"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lang w:eastAsia="zh-CN"/>
              </w:rPr>
              <w:t>x</w:t>
            </w:r>
          </w:p>
        </w:tc>
        <w:tc>
          <w:tcPr>
            <w:tcW w:w="911" w:type="dxa"/>
            <w:tcBorders>
              <w:top w:val="single" w:sz="4" w:space="0" w:color="auto"/>
              <w:left w:val="single" w:sz="4" w:space="0" w:color="auto"/>
              <w:bottom w:val="single" w:sz="4" w:space="0" w:color="auto"/>
              <w:right w:val="single" w:sz="4" w:space="0" w:color="auto"/>
            </w:tcBorders>
            <w:hideMark/>
          </w:tcPr>
          <w:p w14:paraId="78E6D0D8"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x</w:t>
            </w:r>
          </w:p>
        </w:tc>
        <w:tc>
          <w:tcPr>
            <w:tcW w:w="934" w:type="dxa"/>
            <w:tcBorders>
              <w:top w:val="single" w:sz="4" w:space="0" w:color="auto"/>
              <w:left w:val="single" w:sz="4" w:space="0" w:color="auto"/>
              <w:bottom w:val="single" w:sz="4" w:space="0" w:color="auto"/>
              <w:right w:val="single" w:sz="4" w:space="0" w:color="auto"/>
            </w:tcBorders>
            <w:hideMark/>
          </w:tcPr>
          <w:p w14:paraId="49E6E8AD"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lang w:eastAsia="zh-CN"/>
              </w:rPr>
              <w:t>n/a</w:t>
            </w:r>
          </w:p>
        </w:tc>
      </w:tr>
      <w:tr w:rsidR="003673A4" w14:paraId="53A7FE6D" w14:textId="77777777" w:rsidTr="003673A4">
        <w:trPr>
          <w:cantSplit/>
          <w:jc w:val="center"/>
        </w:trPr>
        <w:tc>
          <w:tcPr>
            <w:tcW w:w="1300" w:type="dxa"/>
            <w:tcBorders>
              <w:top w:val="single" w:sz="4" w:space="0" w:color="auto"/>
              <w:left w:val="single" w:sz="4" w:space="0" w:color="auto"/>
              <w:bottom w:val="single" w:sz="4" w:space="0" w:color="auto"/>
              <w:right w:val="single" w:sz="4" w:space="0" w:color="auto"/>
            </w:tcBorders>
            <w:hideMark/>
          </w:tcPr>
          <w:p w14:paraId="52B0B68A"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D.24</w:t>
            </w:r>
          </w:p>
        </w:tc>
        <w:tc>
          <w:tcPr>
            <w:tcW w:w="1843" w:type="dxa"/>
            <w:tcBorders>
              <w:top w:val="single" w:sz="4" w:space="0" w:color="auto"/>
              <w:left w:val="single" w:sz="4" w:space="0" w:color="auto"/>
              <w:bottom w:val="single" w:sz="4" w:space="0" w:color="auto"/>
              <w:right w:val="single" w:sz="4" w:space="0" w:color="auto"/>
            </w:tcBorders>
            <w:hideMark/>
          </w:tcPr>
          <w:p w14:paraId="60579EA1"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OSDD operating band support</w:t>
            </w:r>
          </w:p>
        </w:tc>
        <w:tc>
          <w:tcPr>
            <w:tcW w:w="4114" w:type="dxa"/>
            <w:tcBorders>
              <w:top w:val="single" w:sz="4" w:space="0" w:color="auto"/>
              <w:left w:val="single" w:sz="4" w:space="0" w:color="auto"/>
              <w:bottom w:val="single" w:sz="4" w:space="0" w:color="auto"/>
              <w:right w:val="single" w:sz="4" w:space="0" w:color="auto"/>
            </w:tcBorders>
            <w:hideMark/>
          </w:tcPr>
          <w:p w14:paraId="1C6D5FCE"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Operating band supported by the OSDD, declared for every OSDD (D.23).</w:t>
            </w:r>
          </w:p>
          <w:p w14:paraId="2B012918" w14:textId="77777777" w:rsidR="003673A4" w:rsidRDefault="003673A4">
            <w:pPr>
              <w:keepNext/>
              <w:keepLines/>
              <w:overflowPunct w:val="0"/>
              <w:autoSpaceDE w:val="0"/>
              <w:autoSpaceDN w:val="0"/>
              <w:adjustRightInd w:val="0"/>
              <w:spacing w:after="0"/>
              <w:ind w:left="851" w:hanging="851"/>
              <w:textAlignment w:val="baseline"/>
              <w:rPr>
                <w:rFonts w:ascii="Arial" w:hAnsi="Arial" w:cs="Arial"/>
                <w:sz w:val="18"/>
                <w:szCs w:val="18"/>
              </w:rPr>
            </w:pPr>
            <w:r>
              <w:rPr>
                <w:rFonts w:ascii="Arial" w:hAnsi="Arial" w:cs="Arial"/>
                <w:sz w:val="18"/>
                <w:szCs w:val="18"/>
              </w:rPr>
              <w:t>(Note 5)</w:t>
            </w:r>
          </w:p>
        </w:tc>
        <w:tc>
          <w:tcPr>
            <w:tcW w:w="993" w:type="dxa"/>
            <w:tcBorders>
              <w:top w:val="single" w:sz="4" w:space="0" w:color="auto"/>
              <w:left w:val="single" w:sz="4" w:space="0" w:color="auto"/>
              <w:bottom w:val="single" w:sz="4" w:space="0" w:color="auto"/>
              <w:right w:val="single" w:sz="4" w:space="0" w:color="auto"/>
            </w:tcBorders>
            <w:hideMark/>
          </w:tcPr>
          <w:p w14:paraId="66924D97" w14:textId="77777777" w:rsidR="003673A4" w:rsidRDefault="003673A4">
            <w:pPr>
              <w:keepNext/>
              <w:keepLines/>
              <w:overflowPunct w:val="0"/>
              <w:autoSpaceDE w:val="0"/>
              <w:autoSpaceDN w:val="0"/>
              <w:adjustRightInd w:val="0"/>
              <w:spacing w:after="0"/>
              <w:textAlignment w:val="baseline"/>
              <w:rPr>
                <w:rFonts w:ascii="Arial" w:hAnsi="Arial" w:cs="Arial"/>
                <w:sz w:val="18"/>
                <w:szCs w:val="18"/>
                <w:lang w:eastAsia="zh-CN"/>
              </w:rPr>
            </w:pPr>
            <w:r>
              <w:rPr>
                <w:rFonts w:ascii="Arial" w:hAnsi="Arial" w:cs="Arial"/>
                <w:sz w:val="18"/>
                <w:szCs w:val="18"/>
                <w:lang w:eastAsia="zh-CN"/>
              </w:rPr>
              <w:t>x</w:t>
            </w:r>
          </w:p>
        </w:tc>
        <w:tc>
          <w:tcPr>
            <w:tcW w:w="911" w:type="dxa"/>
            <w:tcBorders>
              <w:top w:val="single" w:sz="4" w:space="0" w:color="auto"/>
              <w:left w:val="single" w:sz="4" w:space="0" w:color="auto"/>
              <w:bottom w:val="single" w:sz="4" w:space="0" w:color="auto"/>
              <w:right w:val="single" w:sz="4" w:space="0" w:color="auto"/>
            </w:tcBorders>
            <w:hideMark/>
          </w:tcPr>
          <w:p w14:paraId="15B78BD3"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x</w:t>
            </w:r>
          </w:p>
        </w:tc>
        <w:tc>
          <w:tcPr>
            <w:tcW w:w="934" w:type="dxa"/>
            <w:tcBorders>
              <w:top w:val="single" w:sz="4" w:space="0" w:color="auto"/>
              <w:left w:val="single" w:sz="4" w:space="0" w:color="auto"/>
              <w:bottom w:val="single" w:sz="4" w:space="0" w:color="auto"/>
              <w:right w:val="single" w:sz="4" w:space="0" w:color="auto"/>
            </w:tcBorders>
            <w:hideMark/>
          </w:tcPr>
          <w:p w14:paraId="3D7BDBB2" w14:textId="77777777" w:rsidR="003673A4" w:rsidRDefault="003673A4">
            <w:pPr>
              <w:keepNext/>
              <w:keepLines/>
              <w:overflowPunct w:val="0"/>
              <w:autoSpaceDE w:val="0"/>
              <w:autoSpaceDN w:val="0"/>
              <w:adjustRightInd w:val="0"/>
              <w:spacing w:after="0"/>
              <w:textAlignment w:val="baseline"/>
              <w:rPr>
                <w:rFonts w:ascii="Arial" w:hAnsi="Arial" w:cs="Arial"/>
                <w:sz w:val="18"/>
                <w:szCs w:val="18"/>
                <w:lang w:eastAsia="zh-CN"/>
              </w:rPr>
            </w:pPr>
            <w:r>
              <w:rPr>
                <w:rFonts w:ascii="Arial" w:hAnsi="Arial" w:cs="Arial"/>
                <w:sz w:val="18"/>
                <w:szCs w:val="18"/>
              </w:rPr>
              <w:t>n/a</w:t>
            </w:r>
          </w:p>
        </w:tc>
      </w:tr>
      <w:tr w:rsidR="003673A4" w14:paraId="4FE0139E" w14:textId="77777777" w:rsidTr="003673A4">
        <w:trPr>
          <w:cantSplit/>
          <w:jc w:val="center"/>
        </w:trPr>
        <w:tc>
          <w:tcPr>
            <w:tcW w:w="1300" w:type="dxa"/>
            <w:tcBorders>
              <w:top w:val="single" w:sz="4" w:space="0" w:color="auto"/>
              <w:left w:val="single" w:sz="4" w:space="0" w:color="auto"/>
              <w:bottom w:val="single" w:sz="4" w:space="0" w:color="auto"/>
              <w:right w:val="single" w:sz="4" w:space="0" w:color="auto"/>
            </w:tcBorders>
            <w:hideMark/>
          </w:tcPr>
          <w:p w14:paraId="6ED86F5D"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D.25</w:t>
            </w:r>
          </w:p>
        </w:tc>
        <w:tc>
          <w:tcPr>
            <w:tcW w:w="1843" w:type="dxa"/>
            <w:tcBorders>
              <w:top w:val="single" w:sz="4" w:space="0" w:color="auto"/>
              <w:left w:val="single" w:sz="4" w:space="0" w:color="auto"/>
              <w:bottom w:val="single" w:sz="4" w:space="0" w:color="auto"/>
              <w:right w:val="single" w:sz="4" w:space="0" w:color="auto"/>
            </w:tcBorders>
            <w:hideMark/>
          </w:tcPr>
          <w:p w14:paraId="003545D7"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OTA sensitivity supported IAB channel bandwidth and SCS</w:t>
            </w:r>
          </w:p>
        </w:tc>
        <w:tc>
          <w:tcPr>
            <w:tcW w:w="4114" w:type="dxa"/>
            <w:tcBorders>
              <w:top w:val="single" w:sz="4" w:space="0" w:color="auto"/>
              <w:left w:val="single" w:sz="4" w:space="0" w:color="auto"/>
              <w:bottom w:val="single" w:sz="4" w:space="0" w:color="auto"/>
              <w:right w:val="single" w:sz="4" w:space="0" w:color="auto"/>
            </w:tcBorders>
            <w:hideMark/>
          </w:tcPr>
          <w:p w14:paraId="16C4F0BF"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The IAB-DU or IAB-</w:t>
            </w:r>
            <w:proofErr w:type="spellStart"/>
            <w:r>
              <w:rPr>
                <w:rFonts w:ascii="Arial" w:hAnsi="Arial" w:cs="Arial"/>
                <w:sz w:val="18"/>
                <w:szCs w:val="18"/>
              </w:rPr>
              <w:t>MTsupported</w:t>
            </w:r>
            <w:proofErr w:type="spellEnd"/>
            <w:r>
              <w:rPr>
                <w:rFonts w:ascii="Arial" w:hAnsi="Arial" w:cs="Arial"/>
                <w:sz w:val="18"/>
                <w:szCs w:val="18"/>
              </w:rPr>
              <w:t xml:space="preserve"> SCS and channel bandwidth per supported SCS by each OSDD.</w:t>
            </w:r>
          </w:p>
        </w:tc>
        <w:tc>
          <w:tcPr>
            <w:tcW w:w="993" w:type="dxa"/>
            <w:tcBorders>
              <w:top w:val="single" w:sz="4" w:space="0" w:color="auto"/>
              <w:left w:val="single" w:sz="4" w:space="0" w:color="auto"/>
              <w:bottom w:val="single" w:sz="4" w:space="0" w:color="auto"/>
              <w:right w:val="single" w:sz="4" w:space="0" w:color="auto"/>
            </w:tcBorders>
            <w:hideMark/>
          </w:tcPr>
          <w:p w14:paraId="1C54863D" w14:textId="77777777" w:rsidR="003673A4" w:rsidRDefault="003673A4">
            <w:pPr>
              <w:keepNext/>
              <w:keepLines/>
              <w:overflowPunct w:val="0"/>
              <w:autoSpaceDE w:val="0"/>
              <w:autoSpaceDN w:val="0"/>
              <w:adjustRightInd w:val="0"/>
              <w:spacing w:after="0"/>
              <w:textAlignment w:val="baseline"/>
              <w:rPr>
                <w:rFonts w:ascii="Arial" w:hAnsi="Arial" w:cs="Arial"/>
                <w:sz w:val="18"/>
                <w:szCs w:val="18"/>
                <w:lang w:eastAsia="zh-CN"/>
              </w:rPr>
            </w:pPr>
            <w:r>
              <w:rPr>
                <w:rFonts w:ascii="Arial" w:hAnsi="Arial" w:cs="Arial"/>
                <w:sz w:val="18"/>
                <w:szCs w:val="18"/>
                <w:lang w:eastAsia="zh-CN"/>
              </w:rPr>
              <w:t>x</w:t>
            </w:r>
          </w:p>
        </w:tc>
        <w:tc>
          <w:tcPr>
            <w:tcW w:w="911" w:type="dxa"/>
            <w:tcBorders>
              <w:top w:val="single" w:sz="4" w:space="0" w:color="auto"/>
              <w:left w:val="single" w:sz="4" w:space="0" w:color="auto"/>
              <w:bottom w:val="single" w:sz="4" w:space="0" w:color="auto"/>
              <w:right w:val="single" w:sz="4" w:space="0" w:color="auto"/>
            </w:tcBorders>
            <w:hideMark/>
          </w:tcPr>
          <w:p w14:paraId="71AE9281"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x</w:t>
            </w:r>
          </w:p>
        </w:tc>
        <w:tc>
          <w:tcPr>
            <w:tcW w:w="934" w:type="dxa"/>
            <w:tcBorders>
              <w:top w:val="single" w:sz="4" w:space="0" w:color="auto"/>
              <w:left w:val="single" w:sz="4" w:space="0" w:color="auto"/>
              <w:bottom w:val="single" w:sz="4" w:space="0" w:color="auto"/>
              <w:right w:val="single" w:sz="4" w:space="0" w:color="auto"/>
            </w:tcBorders>
            <w:hideMark/>
          </w:tcPr>
          <w:p w14:paraId="513741B1"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n/a</w:t>
            </w:r>
          </w:p>
        </w:tc>
      </w:tr>
      <w:tr w:rsidR="003673A4" w14:paraId="11E0A36B" w14:textId="77777777" w:rsidTr="003673A4">
        <w:trPr>
          <w:cantSplit/>
          <w:jc w:val="center"/>
        </w:trPr>
        <w:tc>
          <w:tcPr>
            <w:tcW w:w="1300" w:type="dxa"/>
            <w:tcBorders>
              <w:top w:val="single" w:sz="4" w:space="0" w:color="auto"/>
              <w:left w:val="single" w:sz="4" w:space="0" w:color="auto"/>
              <w:bottom w:val="single" w:sz="4" w:space="0" w:color="auto"/>
              <w:right w:val="single" w:sz="4" w:space="0" w:color="auto"/>
            </w:tcBorders>
            <w:hideMark/>
          </w:tcPr>
          <w:p w14:paraId="625D78F3"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D.26</w:t>
            </w:r>
          </w:p>
        </w:tc>
        <w:tc>
          <w:tcPr>
            <w:tcW w:w="1843" w:type="dxa"/>
            <w:tcBorders>
              <w:top w:val="single" w:sz="4" w:space="0" w:color="auto"/>
              <w:left w:val="single" w:sz="4" w:space="0" w:color="auto"/>
              <w:bottom w:val="single" w:sz="4" w:space="0" w:color="auto"/>
              <w:right w:val="single" w:sz="4" w:space="0" w:color="auto"/>
            </w:tcBorders>
            <w:hideMark/>
          </w:tcPr>
          <w:p w14:paraId="36F5F957"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Redirection of receiver target support</w:t>
            </w:r>
          </w:p>
        </w:tc>
        <w:tc>
          <w:tcPr>
            <w:tcW w:w="4114" w:type="dxa"/>
            <w:tcBorders>
              <w:top w:val="single" w:sz="4" w:space="0" w:color="auto"/>
              <w:left w:val="single" w:sz="4" w:space="0" w:color="auto"/>
              <w:bottom w:val="single" w:sz="4" w:space="0" w:color="auto"/>
              <w:right w:val="single" w:sz="4" w:space="0" w:color="auto"/>
            </w:tcBorders>
          </w:tcPr>
          <w:p w14:paraId="156B4A23" w14:textId="77777777" w:rsidR="003673A4" w:rsidRDefault="003673A4">
            <w:pPr>
              <w:overflowPunct w:val="0"/>
              <w:autoSpaceDE w:val="0"/>
              <w:autoSpaceDN w:val="0"/>
              <w:adjustRightInd w:val="0"/>
              <w:spacing w:before="120" w:after="120"/>
              <w:textAlignment w:val="baseline"/>
              <w:rPr>
                <w:rFonts w:ascii="Arial" w:hAnsi="Arial" w:cs="Arial"/>
                <w:bCs/>
                <w:sz w:val="18"/>
                <w:szCs w:val="18"/>
              </w:rPr>
            </w:pPr>
            <w:r>
              <w:rPr>
                <w:rFonts w:ascii="Arial" w:hAnsi="Arial" w:cs="Arial"/>
                <w:bCs/>
                <w:sz w:val="18"/>
                <w:szCs w:val="18"/>
              </w:rPr>
              <w:t>Ability to redirect the receiver target related to the OSDD.</w:t>
            </w:r>
          </w:p>
          <w:p w14:paraId="5007D7C9" w14:textId="77777777" w:rsidR="003673A4" w:rsidRDefault="003673A4">
            <w:pPr>
              <w:overflowPunct w:val="0"/>
              <w:autoSpaceDE w:val="0"/>
              <w:autoSpaceDN w:val="0"/>
              <w:adjustRightInd w:val="0"/>
              <w:ind w:left="1702" w:hanging="284"/>
              <w:textAlignment w:val="baseline"/>
              <w:rPr>
                <w:rFonts w:ascii="Arial" w:hAnsi="Arial" w:cs="Arial"/>
                <w:bCs/>
                <w:sz w:val="18"/>
                <w:szCs w:val="18"/>
              </w:rPr>
            </w:pPr>
          </w:p>
        </w:tc>
        <w:tc>
          <w:tcPr>
            <w:tcW w:w="993" w:type="dxa"/>
            <w:tcBorders>
              <w:top w:val="single" w:sz="4" w:space="0" w:color="auto"/>
              <w:left w:val="single" w:sz="4" w:space="0" w:color="auto"/>
              <w:bottom w:val="single" w:sz="4" w:space="0" w:color="auto"/>
              <w:right w:val="single" w:sz="4" w:space="0" w:color="auto"/>
            </w:tcBorders>
            <w:hideMark/>
          </w:tcPr>
          <w:p w14:paraId="57EE2744" w14:textId="77777777" w:rsidR="003673A4" w:rsidRDefault="003673A4">
            <w:pPr>
              <w:keepNext/>
              <w:keepLines/>
              <w:overflowPunct w:val="0"/>
              <w:autoSpaceDE w:val="0"/>
              <w:autoSpaceDN w:val="0"/>
              <w:adjustRightInd w:val="0"/>
              <w:spacing w:after="0"/>
              <w:textAlignment w:val="baseline"/>
              <w:rPr>
                <w:rFonts w:ascii="Arial" w:hAnsi="Arial" w:cs="Arial"/>
                <w:sz w:val="18"/>
                <w:szCs w:val="18"/>
                <w:lang w:eastAsia="zh-CN"/>
              </w:rPr>
            </w:pPr>
            <w:r>
              <w:rPr>
                <w:rFonts w:ascii="Arial" w:hAnsi="Arial" w:cs="Arial"/>
                <w:sz w:val="18"/>
                <w:szCs w:val="18"/>
                <w:lang w:eastAsia="zh-CN"/>
              </w:rPr>
              <w:t>x</w:t>
            </w:r>
          </w:p>
        </w:tc>
        <w:tc>
          <w:tcPr>
            <w:tcW w:w="911" w:type="dxa"/>
            <w:tcBorders>
              <w:top w:val="single" w:sz="4" w:space="0" w:color="auto"/>
              <w:left w:val="single" w:sz="4" w:space="0" w:color="auto"/>
              <w:bottom w:val="single" w:sz="4" w:space="0" w:color="auto"/>
              <w:right w:val="single" w:sz="4" w:space="0" w:color="auto"/>
            </w:tcBorders>
            <w:hideMark/>
          </w:tcPr>
          <w:p w14:paraId="66652F19"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x</w:t>
            </w:r>
          </w:p>
        </w:tc>
        <w:tc>
          <w:tcPr>
            <w:tcW w:w="934" w:type="dxa"/>
            <w:tcBorders>
              <w:top w:val="single" w:sz="4" w:space="0" w:color="auto"/>
              <w:left w:val="single" w:sz="4" w:space="0" w:color="auto"/>
              <w:bottom w:val="single" w:sz="4" w:space="0" w:color="auto"/>
              <w:right w:val="single" w:sz="4" w:space="0" w:color="auto"/>
            </w:tcBorders>
            <w:hideMark/>
          </w:tcPr>
          <w:p w14:paraId="52CCB24A"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n/a</w:t>
            </w:r>
          </w:p>
        </w:tc>
      </w:tr>
      <w:tr w:rsidR="003673A4" w14:paraId="7E12C73D" w14:textId="77777777" w:rsidTr="003673A4">
        <w:trPr>
          <w:cantSplit/>
          <w:jc w:val="center"/>
        </w:trPr>
        <w:tc>
          <w:tcPr>
            <w:tcW w:w="1300" w:type="dxa"/>
            <w:tcBorders>
              <w:top w:val="single" w:sz="4" w:space="0" w:color="auto"/>
              <w:left w:val="single" w:sz="4" w:space="0" w:color="auto"/>
              <w:bottom w:val="single" w:sz="4" w:space="0" w:color="auto"/>
              <w:right w:val="single" w:sz="4" w:space="0" w:color="auto"/>
            </w:tcBorders>
            <w:hideMark/>
          </w:tcPr>
          <w:p w14:paraId="71E9EDE0"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D.27</w:t>
            </w:r>
          </w:p>
        </w:tc>
        <w:tc>
          <w:tcPr>
            <w:tcW w:w="1843" w:type="dxa"/>
            <w:tcBorders>
              <w:top w:val="single" w:sz="4" w:space="0" w:color="auto"/>
              <w:left w:val="single" w:sz="4" w:space="0" w:color="auto"/>
              <w:bottom w:val="single" w:sz="4" w:space="0" w:color="auto"/>
              <w:right w:val="single" w:sz="4" w:space="0" w:color="auto"/>
            </w:tcBorders>
            <w:hideMark/>
          </w:tcPr>
          <w:p w14:paraId="36579872"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Minimum EIS for FR1 (</w:t>
            </w:r>
            <w:proofErr w:type="spellStart"/>
            <w:r>
              <w:rPr>
                <w:rFonts w:ascii="Arial" w:hAnsi="Arial" w:cs="Arial"/>
                <w:sz w:val="18"/>
                <w:szCs w:val="18"/>
                <w:lang w:eastAsia="zh-CN"/>
              </w:rPr>
              <w:t>EIS</w:t>
            </w:r>
            <w:r>
              <w:rPr>
                <w:rFonts w:ascii="Arial" w:hAnsi="Arial" w:cs="Arial"/>
                <w:sz w:val="18"/>
                <w:szCs w:val="18"/>
                <w:vertAlign w:val="subscript"/>
                <w:lang w:eastAsia="zh-CN"/>
              </w:rPr>
              <w:t>minSENS</w:t>
            </w:r>
            <w:proofErr w:type="spellEnd"/>
            <w:r>
              <w:rPr>
                <w:rFonts w:ascii="Arial" w:hAnsi="Arial" w:cs="Arial"/>
                <w:sz w:val="18"/>
                <w:szCs w:val="18"/>
              </w:rPr>
              <w:t>)</w:t>
            </w:r>
          </w:p>
        </w:tc>
        <w:tc>
          <w:tcPr>
            <w:tcW w:w="4114" w:type="dxa"/>
            <w:tcBorders>
              <w:top w:val="single" w:sz="4" w:space="0" w:color="auto"/>
              <w:left w:val="single" w:sz="4" w:space="0" w:color="auto"/>
              <w:bottom w:val="single" w:sz="4" w:space="0" w:color="auto"/>
              <w:right w:val="single" w:sz="4" w:space="0" w:color="auto"/>
            </w:tcBorders>
            <w:hideMark/>
          </w:tcPr>
          <w:p w14:paraId="598020CF"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 xml:space="preserve">The minimum </w:t>
            </w:r>
            <w:proofErr w:type="spellStart"/>
            <w:r>
              <w:rPr>
                <w:rFonts w:ascii="Arial" w:hAnsi="Arial" w:cs="Arial"/>
                <w:sz w:val="18"/>
                <w:szCs w:val="18"/>
                <w:lang w:eastAsia="zh-CN"/>
              </w:rPr>
              <w:t>EIS</w:t>
            </w:r>
            <w:r>
              <w:rPr>
                <w:rFonts w:ascii="Arial" w:hAnsi="Arial" w:cs="Arial"/>
                <w:sz w:val="18"/>
                <w:szCs w:val="18"/>
                <w:vertAlign w:val="subscript"/>
                <w:lang w:eastAsia="zh-CN"/>
              </w:rPr>
              <w:t>minSENS</w:t>
            </w:r>
            <w:proofErr w:type="spellEnd"/>
            <w:r>
              <w:rPr>
                <w:rFonts w:ascii="Arial" w:hAnsi="Arial" w:cs="Arial"/>
                <w:sz w:val="18"/>
                <w:szCs w:val="18"/>
              </w:rPr>
              <w:t xml:space="preserve"> requirement (i.e. maximum allowable EIS value) applicable to all sensitivity </w:t>
            </w:r>
            <w:proofErr w:type="spellStart"/>
            <w:r>
              <w:rPr>
                <w:rFonts w:ascii="Arial" w:hAnsi="Arial" w:cs="Arial"/>
                <w:sz w:val="18"/>
                <w:szCs w:val="18"/>
              </w:rPr>
              <w:t>RoAoA</w:t>
            </w:r>
            <w:proofErr w:type="spellEnd"/>
            <w:r>
              <w:rPr>
                <w:rFonts w:ascii="Arial" w:hAnsi="Arial" w:cs="Arial"/>
                <w:sz w:val="18"/>
                <w:szCs w:val="18"/>
              </w:rPr>
              <w:t xml:space="preserve"> per OSDD.</w:t>
            </w:r>
          </w:p>
          <w:p w14:paraId="23778569"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Declared per NR supported channel BW for the OSDD (D.30).</w:t>
            </w:r>
          </w:p>
          <w:p w14:paraId="3B45C950"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The lowest EIS value for all the declared OSDD</w:t>
            </w:r>
            <w:r>
              <w:rPr>
                <w:rFonts w:ascii="Arial" w:hAnsi="Arial" w:cs="Arial"/>
                <w:sz w:val="18"/>
                <w:szCs w:val="18"/>
                <w:lang w:eastAsia="zh-CN"/>
              </w:rPr>
              <w:t>'</w:t>
            </w:r>
            <w:r>
              <w:rPr>
                <w:rFonts w:ascii="Arial" w:hAnsi="Arial" w:cs="Arial"/>
                <w:sz w:val="18"/>
                <w:szCs w:val="18"/>
              </w:rPr>
              <w:t xml:space="preserve">s is called </w:t>
            </w:r>
            <w:proofErr w:type="spellStart"/>
            <w:r>
              <w:rPr>
                <w:rFonts w:ascii="Arial" w:hAnsi="Arial" w:cs="Arial"/>
                <w:sz w:val="18"/>
                <w:szCs w:val="18"/>
              </w:rPr>
              <w:t>minSENS</w:t>
            </w:r>
            <w:proofErr w:type="spellEnd"/>
            <w:r>
              <w:rPr>
                <w:rFonts w:ascii="Arial" w:hAnsi="Arial" w:cs="Arial"/>
                <w:sz w:val="18"/>
                <w:szCs w:val="18"/>
              </w:rPr>
              <w:t xml:space="preserve">, while its related range of angles of arrival is called </w:t>
            </w:r>
            <w:proofErr w:type="spellStart"/>
            <w:r>
              <w:rPr>
                <w:rFonts w:ascii="Arial" w:hAnsi="Arial" w:cs="Arial"/>
                <w:i/>
                <w:sz w:val="18"/>
                <w:szCs w:val="18"/>
              </w:rPr>
              <w:t>minSENS</w:t>
            </w:r>
            <w:proofErr w:type="spellEnd"/>
            <w:r>
              <w:rPr>
                <w:rFonts w:ascii="Arial" w:hAnsi="Arial" w:cs="Arial"/>
                <w:i/>
                <w:sz w:val="18"/>
                <w:szCs w:val="18"/>
              </w:rPr>
              <w:t xml:space="preserve"> </w:t>
            </w:r>
            <w:proofErr w:type="spellStart"/>
            <w:r>
              <w:rPr>
                <w:rFonts w:ascii="Arial" w:hAnsi="Arial" w:cs="Arial"/>
                <w:i/>
                <w:sz w:val="18"/>
                <w:szCs w:val="18"/>
              </w:rPr>
              <w:t>RoAoA</w:t>
            </w:r>
            <w:proofErr w:type="spellEnd"/>
            <w:r>
              <w:rPr>
                <w:rFonts w:ascii="Arial" w:hAnsi="Arial" w:cs="Arial"/>
                <w:sz w:val="18"/>
                <w:szCs w:val="18"/>
              </w:rPr>
              <w:t>.</w:t>
            </w:r>
          </w:p>
          <w:p w14:paraId="7F48D66E" w14:textId="77777777" w:rsidR="003673A4" w:rsidRDefault="003673A4">
            <w:pPr>
              <w:keepNext/>
              <w:keepLines/>
              <w:overflowPunct w:val="0"/>
              <w:autoSpaceDE w:val="0"/>
              <w:autoSpaceDN w:val="0"/>
              <w:adjustRightInd w:val="0"/>
              <w:spacing w:after="0"/>
              <w:ind w:left="851" w:hanging="851"/>
              <w:textAlignment w:val="baseline"/>
              <w:rPr>
                <w:rFonts w:ascii="Arial" w:hAnsi="Arial" w:cs="Arial"/>
                <w:sz w:val="18"/>
                <w:szCs w:val="18"/>
              </w:rPr>
            </w:pPr>
            <w:r>
              <w:rPr>
                <w:rFonts w:ascii="Arial" w:hAnsi="Arial" w:cs="Arial"/>
                <w:sz w:val="18"/>
                <w:szCs w:val="18"/>
              </w:rPr>
              <w:t>(Note 6)</w:t>
            </w:r>
          </w:p>
        </w:tc>
        <w:tc>
          <w:tcPr>
            <w:tcW w:w="993" w:type="dxa"/>
            <w:tcBorders>
              <w:top w:val="single" w:sz="4" w:space="0" w:color="auto"/>
              <w:left w:val="single" w:sz="4" w:space="0" w:color="auto"/>
              <w:bottom w:val="single" w:sz="4" w:space="0" w:color="auto"/>
              <w:right w:val="single" w:sz="4" w:space="0" w:color="auto"/>
            </w:tcBorders>
            <w:hideMark/>
          </w:tcPr>
          <w:p w14:paraId="28572808" w14:textId="77777777" w:rsidR="003673A4" w:rsidRDefault="003673A4">
            <w:pPr>
              <w:keepNext/>
              <w:keepLines/>
              <w:overflowPunct w:val="0"/>
              <w:autoSpaceDE w:val="0"/>
              <w:autoSpaceDN w:val="0"/>
              <w:adjustRightInd w:val="0"/>
              <w:spacing w:after="0"/>
              <w:textAlignment w:val="baseline"/>
              <w:rPr>
                <w:rFonts w:ascii="Arial" w:hAnsi="Arial" w:cs="Arial"/>
                <w:sz w:val="18"/>
                <w:szCs w:val="18"/>
                <w:lang w:eastAsia="zh-CN"/>
              </w:rPr>
            </w:pPr>
            <w:r>
              <w:rPr>
                <w:rFonts w:ascii="Arial" w:hAnsi="Arial" w:cs="Arial"/>
                <w:sz w:val="18"/>
                <w:szCs w:val="18"/>
                <w:lang w:eastAsia="zh-CN"/>
              </w:rPr>
              <w:t>x</w:t>
            </w:r>
          </w:p>
        </w:tc>
        <w:tc>
          <w:tcPr>
            <w:tcW w:w="911" w:type="dxa"/>
            <w:tcBorders>
              <w:top w:val="single" w:sz="4" w:space="0" w:color="auto"/>
              <w:left w:val="single" w:sz="4" w:space="0" w:color="auto"/>
              <w:bottom w:val="single" w:sz="4" w:space="0" w:color="auto"/>
              <w:right w:val="single" w:sz="4" w:space="0" w:color="auto"/>
            </w:tcBorders>
            <w:hideMark/>
          </w:tcPr>
          <w:p w14:paraId="32A78E4D"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x</w:t>
            </w:r>
          </w:p>
        </w:tc>
        <w:tc>
          <w:tcPr>
            <w:tcW w:w="934" w:type="dxa"/>
            <w:tcBorders>
              <w:top w:val="single" w:sz="4" w:space="0" w:color="auto"/>
              <w:left w:val="single" w:sz="4" w:space="0" w:color="auto"/>
              <w:bottom w:val="single" w:sz="4" w:space="0" w:color="auto"/>
              <w:right w:val="single" w:sz="4" w:space="0" w:color="auto"/>
            </w:tcBorders>
            <w:hideMark/>
          </w:tcPr>
          <w:p w14:paraId="610B002E"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n/a</w:t>
            </w:r>
          </w:p>
        </w:tc>
      </w:tr>
      <w:tr w:rsidR="003673A4" w14:paraId="69AE32F0" w14:textId="77777777" w:rsidTr="003673A4">
        <w:trPr>
          <w:cantSplit/>
          <w:jc w:val="center"/>
        </w:trPr>
        <w:tc>
          <w:tcPr>
            <w:tcW w:w="1300" w:type="dxa"/>
            <w:tcBorders>
              <w:top w:val="single" w:sz="4" w:space="0" w:color="auto"/>
              <w:left w:val="single" w:sz="4" w:space="0" w:color="auto"/>
              <w:bottom w:val="single" w:sz="4" w:space="0" w:color="auto"/>
              <w:right w:val="single" w:sz="4" w:space="0" w:color="auto"/>
            </w:tcBorders>
            <w:hideMark/>
          </w:tcPr>
          <w:p w14:paraId="317269E5"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D.28</w:t>
            </w:r>
          </w:p>
        </w:tc>
        <w:tc>
          <w:tcPr>
            <w:tcW w:w="1843" w:type="dxa"/>
            <w:tcBorders>
              <w:top w:val="single" w:sz="4" w:space="0" w:color="auto"/>
              <w:left w:val="single" w:sz="4" w:space="0" w:color="auto"/>
              <w:bottom w:val="single" w:sz="4" w:space="0" w:color="auto"/>
              <w:right w:val="single" w:sz="4" w:space="0" w:color="auto"/>
            </w:tcBorders>
            <w:hideMark/>
          </w:tcPr>
          <w:p w14:paraId="0D553E0D"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EIS REFSENS for FR2 (EIS</w:t>
            </w:r>
            <w:r>
              <w:rPr>
                <w:rFonts w:ascii="Arial" w:hAnsi="Arial" w:cs="Arial"/>
                <w:sz w:val="18"/>
                <w:szCs w:val="18"/>
                <w:vertAlign w:val="subscript"/>
              </w:rPr>
              <w:t>REFSENS_50M</w:t>
            </w:r>
            <w:r>
              <w:rPr>
                <w:rFonts w:ascii="Arial" w:hAnsi="Arial" w:cs="Arial"/>
                <w:sz w:val="18"/>
                <w:szCs w:val="18"/>
              </w:rPr>
              <w:t>)</w:t>
            </w:r>
          </w:p>
        </w:tc>
        <w:tc>
          <w:tcPr>
            <w:tcW w:w="4114" w:type="dxa"/>
            <w:tcBorders>
              <w:top w:val="single" w:sz="4" w:space="0" w:color="auto"/>
              <w:left w:val="single" w:sz="4" w:space="0" w:color="auto"/>
              <w:bottom w:val="single" w:sz="4" w:space="0" w:color="auto"/>
              <w:right w:val="single" w:sz="4" w:space="0" w:color="auto"/>
            </w:tcBorders>
            <w:hideMark/>
          </w:tcPr>
          <w:p w14:paraId="1A3A339E"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The EIS</w:t>
            </w:r>
            <w:r>
              <w:rPr>
                <w:rFonts w:ascii="Arial" w:hAnsi="Arial" w:cs="Arial"/>
                <w:sz w:val="18"/>
                <w:szCs w:val="18"/>
                <w:vertAlign w:val="subscript"/>
              </w:rPr>
              <w:t>REFSENS_50M</w:t>
            </w:r>
            <w:r>
              <w:rPr>
                <w:rFonts w:ascii="Arial" w:hAnsi="Arial" w:cs="Arial"/>
                <w:sz w:val="18"/>
                <w:szCs w:val="18"/>
              </w:rPr>
              <w:t xml:space="preserve"> level applicable in the OTA REFSENS </w:t>
            </w:r>
            <w:proofErr w:type="spellStart"/>
            <w:r>
              <w:rPr>
                <w:rFonts w:ascii="Arial" w:hAnsi="Arial" w:cs="Arial"/>
                <w:sz w:val="18"/>
                <w:szCs w:val="18"/>
              </w:rPr>
              <w:t>RoAoA</w:t>
            </w:r>
            <w:proofErr w:type="spellEnd"/>
            <w:r>
              <w:rPr>
                <w:rFonts w:ascii="Arial" w:hAnsi="Arial" w:cs="Arial"/>
                <w:sz w:val="18"/>
                <w:szCs w:val="18"/>
              </w:rPr>
              <w:t xml:space="preserve">, (used as a basis for the derivation of the FR2 </w:t>
            </w:r>
            <w:r>
              <w:rPr>
                <w:rFonts w:ascii="Arial" w:hAnsi="Arial" w:cs="Arial"/>
                <w:sz w:val="18"/>
                <w:szCs w:val="18"/>
                <w:lang w:eastAsia="zh-CN"/>
              </w:rPr>
              <w:t>EIS</w:t>
            </w:r>
            <w:r>
              <w:rPr>
                <w:rFonts w:ascii="Arial" w:hAnsi="Arial" w:cs="Arial"/>
                <w:sz w:val="18"/>
                <w:szCs w:val="18"/>
                <w:vertAlign w:val="subscript"/>
                <w:lang w:eastAsia="zh-CN"/>
              </w:rPr>
              <w:t>REFSENS</w:t>
            </w:r>
            <w:r>
              <w:rPr>
                <w:rFonts w:ascii="Arial" w:hAnsi="Arial" w:cs="Arial"/>
                <w:sz w:val="18"/>
                <w:szCs w:val="18"/>
              </w:rPr>
              <w:t xml:space="preserve"> for other channel bandwidths supported by IAB).</w:t>
            </w:r>
            <w:r>
              <w:rPr>
                <w:rFonts w:ascii="Arial" w:hAnsi="Arial" w:cs="Arial"/>
                <w:i/>
                <w:sz w:val="18"/>
                <w:szCs w:val="18"/>
              </w:rPr>
              <w:t xml:space="preserve"> </w:t>
            </w:r>
            <w:r>
              <w:rPr>
                <w:rFonts w:ascii="Arial" w:hAnsi="Arial" w:cs="Arial"/>
                <w:sz w:val="18"/>
                <w:szCs w:val="18"/>
              </w:rPr>
              <w:t>(Note 7)</w:t>
            </w:r>
          </w:p>
        </w:tc>
        <w:tc>
          <w:tcPr>
            <w:tcW w:w="993" w:type="dxa"/>
            <w:tcBorders>
              <w:top w:val="single" w:sz="4" w:space="0" w:color="auto"/>
              <w:left w:val="single" w:sz="4" w:space="0" w:color="auto"/>
              <w:bottom w:val="single" w:sz="4" w:space="0" w:color="auto"/>
              <w:right w:val="single" w:sz="4" w:space="0" w:color="auto"/>
            </w:tcBorders>
            <w:hideMark/>
          </w:tcPr>
          <w:p w14:paraId="45DB0565" w14:textId="77777777" w:rsidR="003673A4" w:rsidRDefault="003673A4">
            <w:pPr>
              <w:keepNext/>
              <w:keepLines/>
              <w:overflowPunct w:val="0"/>
              <w:autoSpaceDE w:val="0"/>
              <w:autoSpaceDN w:val="0"/>
              <w:adjustRightInd w:val="0"/>
              <w:spacing w:after="0"/>
              <w:textAlignment w:val="baseline"/>
              <w:rPr>
                <w:rFonts w:ascii="Arial" w:hAnsi="Arial" w:cs="Arial"/>
                <w:sz w:val="18"/>
                <w:szCs w:val="18"/>
                <w:lang w:eastAsia="zh-CN"/>
              </w:rPr>
            </w:pPr>
            <w:r>
              <w:rPr>
                <w:rFonts w:ascii="Arial" w:hAnsi="Arial" w:cs="Arial"/>
                <w:sz w:val="18"/>
                <w:szCs w:val="18"/>
              </w:rPr>
              <w:t>n/a</w:t>
            </w:r>
          </w:p>
        </w:tc>
        <w:tc>
          <w:tcPr>
            <w:tcW w:w="911" w:type="dxa"/>
            <w:tcBorders>
              <w:top w:val="single" w:sz="4" w:space="0" w:color="auto"/>
              <w:left w:val="single" w:sz="4" w:space="0" w:color="auto"/>
              <w:bottom w:val="single" w:sz="4" w:space="0" w:color="auto"/>
              <w:right w:val="single" w:sz="4" w:space="0" w:color="auto"/>
            </w:tcBorders>
            <w:hideMark/>
          </w:tcPr>
          <w:p w14:paraId="7E6ADB17"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n/a</w:t>
            </w:r>
          </w:p>
        </w:tc>
        <w:tc>
          <w:tcPr>
            <w:tcW w:w="934" w:type="dxa"/>
            <w:tcBorders>
              <w:top w:val="single" w:sz="4" w:space="0" w:color="auto"/>
              <w:left w:val="single" w:sz="4" w:space="0" w:color="auto"/>
              <w:bottom w:val="single" w:sz="4" w:space="0" w:color="auto"/>
              <w:right w:val="single" w:sz="4" w:space="0" w:color="auto"/>
            </w:tcBorders>
            <w:hideMark/>
          </w:tcPr>
          <w:p w14:paraId="6463F4AB"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x</w:t>
            </w:r>
          </w:p>
        </w:tc>
      </w:tr>
      <w:tr w:rsidR="003673A4" w14:paraId="3AA26ECC" w14:textId="77777777" w:rsidTr="003673A4">
        <w:trPr>
          <w:cantSplit/>
          <w:jc w:val="center"/>
        </w:trPr>
        <w:tc>
          <w:tcPr>
            <w:tcW w:w="1300" w:type="dxa"/>
            <w:tcBorders>
              <w:top w:val="single" w:sz="4" w:space="0" w:color="auto"/>
              <w:left w:val="single" w:sz="4" w:space="0" w:color="auto"/>
              <w:bottom w:val="single" w:sz="4" w:space="0" w:color="auto"/>
              <w:right w:val="single" w:sz="4" w:space="0" w:color="auto"/>
            </w:tcBorders>
            <w:hideMark/>
          </w:tcPr>
          <w:p w14:paraId="5AE513D4"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D.29</w:t>
            </w:r>
          </w:p>
        </w:tc>
        <w:tc>
          <w:tcPr>
            <w:tcW w:w="1843" w:type="dxa"/>
            <w:tcBorders>
              <w:top w:val="single" w:sz="4" w:space="0" w:color="auto"/>
              <w:left w:val="single" w:sz="4" w:space="0" w:color="auto"/>
              <w:bottom w:val="single" w:sz="4" w:space="0" w:color="auto"/>
              <w:right w:val="single" w:sz="4" w:space="0" w:color="auto"/>
            </w:tcBorders>
            <w:hideMark/>
          </w:tcPr>
          <w:p w14:paraId="21368269"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Receiver target reference direction Sensitivity Range of Angle of Arrival</w:t>
            </w:r>
          </w:p>
        </w:tc>
        <w:tc>
          <w:tcPr>
            <w:tcW w:w="4114" w:type="dxa"/>
            <w:tcBorders>
              <w:top w:val="single" w:sz="4" w:space="0" w:color="auto"/>
              <w:left w:val="single" w:sz="4" w:space="0" w:color="auto"/>
              <w:bottom w:val="single" w:sz="4" w:space="0" w:color="auto"/>
              <w:right w:val="single" w:sz="4" w:space="0" w:color="auto"/>
            </w:tcBorders>
            <w:hideMark/>
          </w:tcPr>
          <w:p w14:paraId="4335BA2E"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 xml:space="preserve">The sensitivity </w:t>
            </w:r>
            <w:proofErr w:type="spellStart"/>
            <w:r>
              <w:rPr>
                <w:rFonts w:ascii="Arial" w:hAnsi="Arial" w:cs="Arial"/>
                <w:sz w:val="18"/>
                <w:szCs w:val="18"/>
              </w:rPr>
              <w:t>RoAoA</w:t>
            </w:r>
            <w:proofErr w:type="spellEnd"/>
            <w:r>
              <w:rPr>
                <w:rFonts w:ascii="Arial" w:hAnsi="Arial" w:cs="Arial"/>
                <w:sz w:val="18"/>
                <w:szCs w:val="18"/>
              </w:rPr>
              <w:t xml:space="preserve"> associated with the receiver target reference direction (D.31) for each OSDD.</w:t>
            </w:r>
          </w:p>
        </w:tc>
        <w:tc>
          <w:tcPr>
            <w:tcW w:w="993" w:type="dxa"/>
            <w:tcBorders>
              <w:top w:val="single" w:sz="4" w:space="0" w:color="auto"/>
              <w:left w:val="single" w:sz="4" w:space="0" w:color="auto"/>
              <w:bottom w:val="single" w:sz="4" w:space="0" w:color="auto"/>
              <w:right w:val="single" w:sz="4" w:space="0" w:color="auto"/>
            </w:tcBorders>
            <w:hideMark/>
          </w:tcPr>
          <w:p w14:paraId="7F344DD9" w14:textId="77777777" w:rsidR="003673A4" w:rsidRDefault="003673A4">
            <w:pPr>
              <w:keepNext/>
              <w:keepLines/>
              <w:overflowPunct w:val="0"/>
              <w:autoSpaceDE w:val="0"/>
              <w:autoSpaceDN w:val="0"/>
              <w:adjustRightInd w:val="0"/>
              <w:spacing w:after="0"/>
              <w:textAlignment w:val="baseline"/>
              <w:rPr>
                <w:rFonts w:ascii="Arial" w:hAnsi="Arial" w:cs="Arial"/>
                <w:sz w:val="18"/>
                <w:szCs w:val="18"/>
                <w:lang w:eastAsia="zh-CN"/>
              </w:rPr>
            </w:pPr>
            <w:r>
              <w:rPr>
                <w:rFonts w:ascii="Arial" w:hAnsi="Arial" w:cs="Arial"/>
                <w:sz w:val="18"/>
                <w:szCs w:val="18"/>
                <w:lang w:eastAsia="zh-CN"/>
              </w:rPr>
              <w:t>x</w:t>
            </w:r>
          </w:p>
        </w:tc>
        <w:tc>
          <w:tcPr>
            <w:tcW w:w="911" w:type="dxa"/>
            <w:tcBorders>
              <w:top w:val="single" w:sz="4" w:space="0" w:color="auto"/>
              <w:left w:val="single" w:sz="4" w:space="0" w:color="auto"/>
              <w:bottom w:val="single" w:sz="4" w:space="0" w:color="auto"/>
              <w:right w:val="single" w:sz="4" w:space="0" w:color="auto"/>
            </w:tcBorders>
            <w:hideMark/>
          </w:tcPr>
          <w:p w14:paraId="149B878E"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x</w:t>
            </w:r>
          </w:p>
        </w:tc>
        <w:tc>
          <w:tcPr>
            <w:tcW w:w="934" w:type="dxa"/>
            <w:tcBorders>
              <w:top w:val="single" w:sz="4" w:space="0" w:color="auto"/>
              <w:left w:val="single" w:sz="4" w:space="0" w:color="auto"/>
              <w:bottom w:val="single" w:sz="4" w:space="0" w:color="auto"/>
              <w:right w:val="single" w:sz="4" w:space="0" w:color="auto"/>
            </w:tcBorders>
            <w:hideMark/>
          </w:tcPr>
          <w:p w14:paraId="2DAC00AB"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n/a</w:t>
            </w:r>
          </w:p>
        </w:tc>
      </w:tr>
      <w:tr w:rsidR="003673A4" w14:paraId="6E361FA0" w14:textId="77777777" w:rsidTr="003673A4">
        <w:trPr>
          <w:cantSplit/>
          <w:jc w:val="center"/>
        </w:trPr>
        <w:tc>
          <w:tcPr>
            <w:tcW w:w="1300" w:type="dxa"/>
            <w:tcBorders>
              <w:top w:val="single" w:sz="4" w:space="0" w:color="auto"/>
              <w:left w:val="single" w:sz="4" w:space="0" w:color="auto"/>
              <w:bottom w:val="single" w:sz="4" w:space="0" w:color="auto"/>
              <w:right w:val="single" w:sz="4" w:space="0" w:color="auto"/>
            </w:tcBorders>
            <w:hideMark/>
          </w:tcPr>
          <w:p w14:paraId="04815750"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D.30</w:t>
            </w:r>
          </w:p>
        </w:tc>
        <w:tc>
          <w:tcPr>
            <w:tcW w:w="1843" w:type="dxa"/>
            <w:tcBorders>
              <w:top w:val="single" w:sz="4" w:space="0" w:color="auto"/>
              <w:left w:val="single" w:sz="4" w:space="0" w:color="auto"/>
              <w:bottom w:val="single" w:sz="4" w:space="0" w:color="auto"/>
              <w:right w:val="single" w:sz="4" w:space="0" w:color="auto"/>
            </w:tcBorders>
            <w:hideMark/>
          </w:tcPr>
          <w:p w14:paraId="70FF4B50"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Receiver target redirection range</w:t>
            </w:r>
          </w:p>
        </w:tc>
        <w:tc>
          <w:tcPr>
            <w:tcW w:w="4114" w:type="dxa"/>
            <w:tcBorders>
              <w:top w:val="single" w:sz="4" w:space="0" w:color="auto"/>
              <w:left w:val="single" w:sz="4" w:space="0" w:color="auto"/>
              <w:bottom w:val="single" w:sz="4" w:space="0" w:color="auto"/>
              <w:right w:val="single" w:sz="4" w:space="0" w:color="auto"/>
            </w:tcBorders>
            <w:hideMark/>
          </w:tcPr>
          <w:p w14:paraId="0CF91F32" w14:textId="77777777" w:rsidR="003673A4" w:rsidRDefault="003673A4">
            <w:pPr>
              <w:overflowPunct w:val="0"/>
              <w:autoSpaceDE w:val="0"/>
              <w:autoSpaceDN w:val="0"/>
              <w:adjustRightInd w:val="0"/>
              <w:spacing w:before="120" w:after="120"/>
              <w:textAlignment w:val="baseline"/>
              <w:rPr>
                <w:rFonts w:ascii="Arial" w:hAnsi="Arial" w:cs="Arial"/>
                <w:bCs/>
                <w:sz w:val="18"/>
                <w:szCs w:val="18"/>
              </w:rPr>
            </w:pPr>
            <w:r>
              <w:rPr>
                <w:rFonts w:ascii="Arial" w:hAnsi="Arial" w:cs="Arial"/>
                <w:bCs/>
                <w:sz w:val="18"/>
                <w:szCs w:val="18"/>
              </w:rPr>
              <w:t xml:space="preserve">For each OSDD the associated union of all the sensitivity </w:t>
            </w:r>
            <w:proofErr w:type="spellStart"/>
            <w:r>
              <w:rPr>
                <w:rFonts w:ascii="Arial" w:hAnsi="Arial" w:cs="Arial"/>
                <w:bCs/>
                <w:sz w:val="18"/>
                <w:szCs w:val="18"/>
              </w:rPr>
              <w:t>RoAoA</w:t>
            </w:r>
            <w:proofErr w:type="spellEnd"/>
            <w:r>
              <w:rPr>
                <w:rFonts w:ascii="Arial" w:hAnsi="Arial" w:cs="Arial"/>
                <w:bCs/>
                <w:sz w:val="18"/>
                <w:szCs w:val="18"/>
              </w:rPr>
              <w:t xml:space="preserve"> achievable through redirecting the receiver target related to the OSDD.</w:t>
            </w:r>
          </w:p>
          <w:p w14:paraId="4C2E80A1" w14:textId="77777777" w:rsidR="003673A4" w:rsidRDefault="003673A4">
            <w:pPr>
              <w:keepNext/>
              <w:keepLines/>
              <w:overflowPunct w:val="0"/>
              <w:autoSpaceDE w:val="0"/>
              <w:autoSpaceDN w:val="0"/>
              <w:adjustRightInd w:val="0"/>
              <w:spacing w:after="0"/>
              <w:ind w:left="851" w:hanging="851"/>
              <w:textAlignment w:val="baseline"/>
              <w:rPr>
                <w:rFonts w:ascii="Arial" w:hAnsi="Arial" w:cs="Arial"/>
                <w:sz w:val="18"/>
                <w:szCs w:val="18"/>
              </w:rPr>
            </w:pPr>
            <w:r>
              <w:rPr>
                <w:rFonts w:ascii="Arial" w:hAnsi="Arial" w:cs="Arial"/>
                <w:sz w:val="18"/>
                <w:szCs w:val="18"/>
              </w:rPr>
              <w:t>(Note 8)</w:t>
            </w:r>
          </w:p>
        </w:tc>
        <w:tc>
          <w:tcPr>
            <w:tcW w:w="993" w:type="dxa"/>
            <w:tcBorders>
              <w:top w:val="single" w:sz="4" w:space="0" w:color="auto"/>
              <w:left w:val="single" w:sz="4" w:space="0" w:color="auto"/>
              <w:bottom w:val="single" w:sz="4" w:space="0" w:color="auto"/>
              <w:right w:val="single" w:sz="4" w:space="0" w:color="auto"/>
            </w:tcBorders>
            <w:hideMark/>
          </w:tcPr>
          <w:p w14:paraId="2F09748F" w14:textId="77777777" w:rsidR="003673A4" w:rsidRDefault="003673A4">
            <w:pPr>
              <w:keepNext/>
              <w:keepLines/>
              <w:overflowPunct w:val="0"/>
              <w:autoSpaceDE w:val="0"/>
              <w:autoSpaceDN w:val="0"/>
              <w:adjustRightInd w:val="0"/>
              <w:spacing w:after="0"/>
              <w:textAlignment w:val="baseline"/>
              <w:rPr>
                <w:rFonts w:ascii="Arial" w:hAnsi="Arial" w:cs="Arial"/>
                <w:sz w:val="18"/>
                <w:szCs w:val="18"/>
                <w:lang w:eastAsia="zh-CN"/>
              </w:rPr>
            </w:pPr>
            <w:r>
              <w:rPr>
                <w:rFonts w:ascii="Arial" w:hAnsi="Arial" w:cs="Arial"/>
                <w:sz w:val="18"/>
                <w:szCs w:val="18"/>
                <w:lang w:eastAsia="zh-CN"/>
              </w:rPr>
              <w:t>x</w:t>
            </w:r>
          </w:p>
        </w:tc>
        <w:tc>
          <w:tcPr>
            <w:tcW w:w="911" w:type="dxa"/>
            <w:tcBorders>
              <w:top w:val="single" w:sz="4" w:space="0" w:color="auto"/>
              <w:left w:val="single" w:sz="4" w:space="0" w:color="auto"/>
              <w:bottom w:val="single" w:sz="4" w:space="0" w:color="auto"/>
              <w:right w:val="single" w:sz="4" w:space="0" w:color="auto"/>
            </w:tcBorders>
            <w:hideMark/>
          </w:tcPr>
          <w:p w14:paraId="18C96426"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x</w:t>
            </w:r>
          </w:p>
        </w:tc>
        <w:tc>
          <w:tcPr>
            <w:tcW w:w="934" w:type="dxa"/>
            <w:tcBorders>
              <w:top w:val="single" w:sz="4" w:space="0" w:color="auto"/>
              <w:left w:val="single" w:sz="4" w:space="0" w:color="auto"/>
              <w:bottom w:val="single" w:sz="4" w:space="0" w:color="auto"/>
              <w:right w:val="single" w:sz="4" w:space="0" w:color="auto"/>
            </w:tcBorders>
            <w:hideMark/>
          </w:tcPr>
          <w:p w14:paraId="0113C340"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n/a</w:t>
            </w:r>
          </w:p>
        </w:tc>
      </w:tr>
      <w:tr w:rsidR="003673A4" w14:paraId="1146285A" w14:textId="77777777" w:rsidTr="003673A4">
        <w:trPr>
          <w:cantSplit/>
          <w:jc w:val="center"/>
        </w:trPr>
        <w:tc>
          <w:tcPr>
            <w:tcW w:w="1300" w:type="dxa"/>
            <w:tcBorders>
              <w:top w:val="single" w:sz="4" w:space="0" w:color="auto"/>
              <w:left w:val="single" w:sz="4" w:space="0" w:color="auto"/>
              <w:bottom w:val="single" w:sz="4" w:space="0" w:color="auto"/>
              <w:right w:val="single" w:sz="4" w:space="0" w:color="auto"/>
            </w:tcBorders>
            <w:hideMark/>
          </w:tcPr>
          <w:p w14:paraId="2D6831DE"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D.31</w:t>
            </w:r>
          </w:p>
        </w:tc>
        <w:tc>
          <w:tcPr>
            <w:tcW w:w="1843" w:type="dxa"/>
            <w:tcBorders>
              <w:top w:val="single" w:sz="4" w:space="0" w:color="auto"/>
              <w:left w:val="single" w:sz="4" w:space="0" w:color="auto"/>
              <w:bottom w:val="single" w:sz="4" w:space="0" w:color="auto"/>
              <w:right w:val="single" w:sz="4" w:space="0" w:color="auto"/>
            </w:tcBorders>
            <w:hideMark/>
          </w:tcPr>
          <w:p w14:paraId="114DD084"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Receiver target reference direction</w:t>
            </w:r>
          </w:p>
        </w:tc>
        <w:tc>
          <w:tcPr>
            <w:tcW w:w="4114" w:type="dxa"/>
            <w:tcBorders>
              <w:top w:val="single" w:sz="4" w:space="0" w:color="auto"/>
              <w:left w:val="single" w:sz="4" w:space="0" w:color="auto"/>
              <w:bottom w:val="single" w:sz="4" w:space="0" w:color="auto"/>
              <w:right w:val="single" w:sz="4" w:space="0" w:color="auto"/>
            </w:tcBorders>
            <w:hideMark/>
          </w:tcPr>
          <w:p w14:paraId="71451AA3" w14:textId="77777777" w:rsidR="003673A4" w:rsidRDefault="003673A4">
            <w:pPr>
              <w:keepNext/>
              <w:keepLines/>
              <w:overflowPunct w:val="0"/>
              <w:autoSpaceDE w:val="0"/>
              <w:autoSpaceDN w:val="0"/>
              <w:adjustRightInd w:val="0"/>
              <w:spacing w:after="0"/>
              <w:textAlignment w:val="baseline"/>
              <w:rPr>
                <w:rFonts w:ascii="Arial" w:hAnsi="Arial" w:cs="Arial"/>
                <w:sz w:val="18"/>
                <w:szCs w:val="18"/>
                <w:lang w:eastAsia="zh-CN"/>
              </w:rPr>
            </w:pPr>
            <w:r>
              <w:rPr>
                <w:rFonts w:ascii="Arial" w:hAnsi="Arial" w:cs="Arial"/>
                <w:sz w:val="18"/>
                <w:szCs w:val="18"/>
              </w:rPr>
              <w:t xml:space="preserve">For each OSDD an associated </w:t>
            </w:r>
            <w:r>
              <w:rPr>
                <w:rFonts w:ascii="Arial" w:hAnsi="Arial" w:cs="Arial"/>
                <w:sz w:val="18"/>
                <w:szCs w:val="18"/>
                <w:lang w:eastAsia="zh-CN"/>
              </w:rPr>
              <w:t>direction inside the receiver target redirection range (D.30).</w:t>
            </w:r>
          </w:p>
          <w:p w14:paraId="031BD262" w14:textId="77777777" w:rsidR="003673A4" w:rsidRDefault="003673A4">
            <w:pPr>
              <w:keepNext/>
              <w:keepLines/>
              <w:overflowPunct w:val="0"/>
              <w:autoSpaceDE w:val="0"/>
              <w:autoSpaceDN w:val="0"/>
              <w:adjustRightInd w:val="0"/>
              <w:spacing w:after="0"/>
              <w:ind w:left="851" w:hanging="851"/>
              <w:textAlignment w:val="baseline"/>
              <w:rPr>
                <w:rFonts w:ascii="Arial" w:hAnsi="Arial" w:cs="Arial"/>
                <w:sz w:val="18"/>
                <w:szCs w:val="18"/>
              </w:rPr>
            </w:pPr>
            <w:r>
              <w:rPr>
                <w:rFonts w:ascii="Arial" w:hAnsi="Arial" w:cs="Arial"/>
                <w:sz w:val="18"/>
                <w:szCs w:val="18"/>
                <w:lang w:eastAsia="zh-CN"/>
              </w:rPr>
              <w:t>(Note 9)</w:t>
            </w:r>
          </w:p>
        </w:tc>
        <w:tc>
          <w:tcPr>
            <w:tcW w:w="993" w:type="dxa"/>
            <w:tcBorders>
              <w:top w:val="single" w:sz="4" w:space="0" w:color="auto"/>
              <w:left w:val="single" w:sz="4" w:space="0" w:color="auto"/>
              <w:bottom w:val="single" w:sz="4" w:space="0" w:color="auto"/>
              <w:right w:val="single" w:sz="4" w:space="0" w:color="auto"/>
            </w:tcBorders>
            <w:hideMark/>
          </w:tcPr>
          <w:p w14:paraId="5D62B41E" w14:textId="77777777" w:rsidR="003673A4" w:rsidRDefault="003673A4">
            <w:pPr>
              <w:keepNext/>
              <w:keepLines/>
              <w:overflowPunct w:val="0"/>
              <w:autoSpaceDE w:val="0"/>
              <w:autoSpaceDN w:val="0"/>
              <w:adjustRightInd w:val="0"/>
              <w:spacing w:after="0"/>
              <w:textAlignment w:val="baseline"/>
              <w:rPr>
                <w:rFonts w:ascii="Arial" w:hAnsi="Arial" w:cs="Arial"/>
                <w:sz w:val="18"/>
                <w:szCs w:val="18"/>
                <w:lang w:eastAsia="zh-CN"/>
              </w:rPr>
            </w:pPr>
            <w:r>
              <w:rPr>
                <w:rFonts w:ascii="Arial" w:hAnsi="Arial" w:cs="Arial"/>
                <w:sz w:val="18"/>
                <w:szCs w:val="18"/>
                <w:lang w:eastAsia="zh-CN"/>
              </w:rPr>
              <w:t>x</w:t>
            </w:r>
          </w:p>
        </w:tc>
        <w:tc>
          <w:tcPr>
            <w:tcW w:w="911" w:type="dxa"/>
            <w:tcBorders>
              <w:top w:val="single" w:sz="4" w:space="0" w:color="auto"/>
              <w:left w:val="single" w:sz="4" w:space="0" w:color="auto"/>
              <w:bottom w:val="single" w:sz="4" w:space="0" w:color="auto"/>
              <w:right w:val="single" w:sz="4" w:space="0" w:color="auto"/>
            </w:tcBorders>
            <w:hideMark/>
          </w:tcPr>
          <w:p w14:paraId="2EA4DDC9"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x</w:t>
            </w:r>
          </w:p>
        </w:tc>
        <w:tc>
          <w:tcPr>
            <w:tcW w:w="934" w:type="dxa"/>
            <w:tcBorders>
              <w:top w:val="single" w:sz="4" w:space="0" w:color="auto"/>
              <w:left w:val="single" w:sz="4" w:space="0" w:color="auto"/>
              <w:bottom w:val="single" w:sz="4" w:space="0" w:color="auto"/>
              <w:right w:val="single" w:sz="4" w:space="0" w:color="auto"/>
            </w:tcBorders>
            <w:hideMark/>
          </w:tcPr>
          <w:p w14:paraId="05DD2E4E"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n/a</w:t>
            </w:r>
          </w:p>
        </w:tc>
      </w:tr>
      <w:tr w:rsidR="003673A4" w14:paraId="6ECEF070" w14:textId="77777777" w:rsidTr="003673A4">
        <w:trPr>
          <w:cantSplit/>
          <w:jc w:val="center"/>
        </w:trPr>
        <w:tc>
          <w:tcPr>
            <w:tcW w:w="1300" w:type="dxa"/>
            <w:tcBorders>
              <w:top w:val="single" w:sz="4" w:space="0" w:color="auto"/>
              <w:left w:val="single" w:sz="4" w:space="0" w:color="auto"/>
              <w:bottom w:val="single" w:sz="4" w:space="0" w:color="auto"/>
              <w:right w:val="single" w:sz="4" w:space="0" w:color="auto"/>
            </w:tcBorders>
            <w:hideMark/>
          </w:tcPr>
          <w:p w14:paraId="4B86B925"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D.32</w:t>
            </w:r>
          </w:p>
        </w:tc>
        <w:tc>
          <w:tcPr>
            <w:tcW w:w="1843" w:type="dxa"/>
            <w:tcBorders>
              <w:top w:val="single" w:sz="4" w:space="0" w:color="auto"/>
              <w:left w:val="single" w:sz="4" w:space="0" w:color="auto"/>
              <w:bottom w:val="single" w:sz="4" w:space="0" w:color="auto"/>
              <w:right w:val="single" w:sz="4" w:space="0" w:color="auto"/>
            </w:tcBorders>
            <w:hideMark/>
          </w:tcPr>
          <w:p w14:paraId="0A799FFB"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 xml:space="preserve">Conformance test directions sensitivity </w:t>
            </w:r>
            <w:proofErr w:type="spellStart"/>
            <w:r>
              <w:rPr>
                <w:rFonts w:ascii="Arial" w:hAnsi="Arial" w:cs="Arial"/>
                <w:sz w:val="18"/>
                <w:szCs w:val="18"/>
              </w:rPr>
              <w:t>RoAoA</w:t>
            </w:r>
            <w:proofErr w:type="spellEnd"/>
          </w:p>
        </w:tc>
        <w:tc>
          <w:tcPr>
            <w:tcW w:w="4114" w:type="dxa"/>
            <w:tcBorders>
              <w:top w:val="single" w:sz="4" w:space="0" w:color="auto"/>
              <w:left w:val="single" w:sz="4" w:space="0" w:color="auto"/>
              <w:bottom w:val="single" w:sz="4" w:space="0" w:color="auto"/>
              <w:right w:val="single" w:sz="4" w:space="0" w:color="auto"/>
            </w:tcBorders>
            <w:hideMark/>
          </w:tcPr>
          <w:p w14:paraId="76FB03FF"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 xml:space="preserve">For each OSDD that includes a receiver target redirection range, four sensitivity </w:t>
            </w:r>
            <w:proofErr w:type="spellStart"/>
            <w:r>
              <w:rPr>
                <w:rFonts w:ascii="Arial" w:hAnsi="Arial" w:cs="Arial"/>
                <w:sz w:val="18"/>
                <w:szCs w:val="18"/>
              </w:rPr>
              <w:t>RoAoA</w:t>
            </w:r>
            <w:proofErr w:type="spellEnd"/>
            <w:r>
              <w:rPr>
                <w:rFonts w:ascii="Arial" w:hAnsi="Arial" w:cs="Arial"/>
                <w:sz w:val="18"/>
                <w:szCs w:val="18"/>
              </w:rPr>
              <w:t xml:space="preserve"> comprising the conformance test directions (D.33).</w:t>
            </w:r>
          </w:p>
        </w:tc>
        <w:tc>
          <w:tcPr>
            <w:tcW w:w="993" w:type="dxa"/>
            <w:tcBorders>
              <w:top w:val="single" w:sz="4" w:space="0" w:color="auto"/>
              <w:left w:val="single" w:sz="4" w:space="0" w:color="auto"/>
              <w:bottom w:val="single" w:sz="4" w:space="0" w:color="auto"/>
              <w:right w:val="single" w:sz="4" w:space="0" w:color="auto"/>
            </w:tcBorders>
            <w:hideMark/>
          </w:tcPr>
          <w:p w14:paraId="16D54719" w14:textId="77777777" w:rsidR="003673A4" w:rsidRDefault="003673A4">
            <w:pPr>
              <w:keepNext/>
              <w:keepLines/>
              <w:overflowPunct w:val="0"/>
              <w:autoSpaceDE w:val="0"/>
              <w:autoSpaceDN w:val="0"/>
              <w:adjustRightInd w:val="0"/>
              <w:spacing w:after="0"/>
              <w:textAlignment w:val="baseline"/>
              <w:rPr>
                <w:rFonts w:ascii="Arial" w:hAnsi="Arial" w:cs="Arial"/>
                <w:sz w:val="18"/>
                <w:szCs w:val="18"/>
                <w:lang w:eastAsia="zh-CN"/>
              </w:rPr>
            </w:pPr>
            <w:r>
              <w:rPr>
                <w:rFonts w:ascii="Arial" w:hAnsi="Arial" w:cs="Arial"/>
                <w:sz w:val="18"/>
                <w:szCs w:val="18"/>
                <w:lang w:eastAsia="zh-CN"/>
              </w:rPr>
              <w:t>x</w:t>
            </w:r>
          </w:p>
        </w:tc>
        <w:tc>
          <w:tcPr>
            <w:tcW w:w="911" w:type="dxa"/>
            <w:tcBorders>
              <w:top w:val="single" w:sz="4" w:space="0" w:color="auto"/>
              <w:left w:val="single" w:sz="4" w:space="0" w:color="auto"/>
              <w:bottom w:val="single" w:sz="4" w:space="0" w:color="auto"/>
              <w:right w:val="single" w:sz="4" w:space="0" w:color="auto"/>
            </w:tcBorders>
            <w:hideMark/>
          </w:tcPr>
          <w:p w14:paraId="0F154E7F"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x</w:t>
            </w:r>
          </w:p>
        </w:tc>
        <w:tc>
          <w:tcPr>
            <w:tcW w:w="934" w:type="dxa"/>
            <w:tcBorders>
              <w:top w:val="single" w:sz="4" w:space="0" w:color="auto"/>
              <w:left w:val="single" w:sz="4" w:space="0" w:color="auto"/>
              <w:bottom w:val="single" w:sz="4" w:space="0" w:color="auto"/>
              <w:right w:val="single" w:sz="4" w:space="0" w:color="auto"/>
            </w:tcBorders>
            <w:hideMark/>
          </w:tcPr>
          <w:p w14:paraId="3F710B65"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n/a</w:t>
            </w:r>
          </w:p>
        </w:tc>
      </w:tr>
      <w:tr w:rsidR="003673A4" w14:paraId="76ED7E6D" w14:textId="77777777" w:rsidTr="003673A4">
        <w:trPr>
          <w:cantSplit/>
          <w:jc w:val="center"/>
        </w:trPr>
        <w:tc>
          <w:tcPr>
            <w:tcW w:w="1300" w:type="dxa"/>
            <w:tcBorders>
              <w:top w:val="single" w:sz="4" w:space="0" w:color="auto"/>
              <w:left w:val="single" w:sz="4" w:space="0" w:color="auto"/>
              <w:bottom w:val="single" w:sz="4" w:space="0" w:color="auto"/>
              <w:right w:val="single" w:sz="4" w:space="0" w:color="auto"/>
            </w:tcBorders>
            <w:hideMark/>
          </w:tcPr>
          <w:p w14:paraId="13EAF539"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D.33</w:t>
            </w:r>
          </w:p>
        </w:tc>
        <w:tc>
          <w:tcPr>
            <w:tcW w:w="1843" w:type="dxa"/>
            <w:tcBorders>
              <w:top w:val="single" w:sz="4" w:space="0" w:color="auto"/>
              <w:left w:val="single" w:sz="4" w:space="0" w:color="auto"/>
              <w:bottom w:val="single" w:sz="4" w:space="0" w:color="auto"/>
              <w:right w:val="single" w:sz="4" w:space="0" w:color="auto"/>
            </w:tcBorders>
            <w:hideMark/>
          </w:tcPr>
          <w:p w14:paraId="37CE3AFD"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Conformance test directions</w:t>
            </w:r>
          </w:p>
        </w:tc>
        <w:tc>
          <w:tcPr>
            <w:tcW w:w="4114" w:type="dxa"/>
            <w:tcBorders>
              <w:top w:val="single" w:sz="4" w:space="0" w:color="auto"/>
              <w:left w:val="single" w:sz="4" w:space="0" w:color="auto"/>
              <w:bottom w:val="single" w:sz="4" w:space="0" w:color="auto"/>
              <w:right w:val="single" w:sz="4" w:space="0" w:color="auto"/>
            </w:tcBorders>
            <w:hideMark/>
          </w:tcPr>
          <w:p w14:paraId="7DB9C6FC"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For each OSDD four conformance test directions.</w:t>
            </w:r>
          </w:p>
          <w:p w14:paraId="5B13B1E6"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If the OSDD includes a receiver target redirection range the following four directions shall be declared:</w:t>
            </w:r>
          </w:p>
          <w:p w14:paraId="1D9CA43E"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1)</w:t>
            </w:r>
            <w:r>
              <w:rPr>
                <w:rFonts w:ascii="Arial" w:hAnsi="Arial" w:cs="Arial"/>
                <w:sz w:val="18"/>
                <w:szCs w:val="18"/>
              </w:rPr>
              <w:tab/>
              <w:t>The direction determined by the maximum φ value achievable inside the receiver target redirection range, while θ value being the closest possible to the receiver target reference direction.</w:t>
            </w:r>
          </w:p>
          <w:p w14:paraId="1D559047"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2)</w:t>
            </w:r>
            <w:r>
              <w:rPr>
                <w:rFonts w:ascii="Arial" w:hAnsi="Arial" w:cs="Arial"/>
                <w:sz w:val="18"/>
                <w:szCs w:val="18"/>
              </w:rPr>
              <w:tab/>
              <w:t>The direction determined by the minimum φ value achievable inside the receiver target redirection range, while θ value being the closest possible to the receiver target reference direction.</w:t>
            </w:r>
          </w:p>
          <w:p w14:paraId="768CBEA5"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3)</w:t>
            </w:r>
            <w:r>
              <w:rPr>
                <w:rFonts w:ascii="Arial" w:hAnsi="Arial" w:cs="Arial"/>
                <w:sz w:val="18"/>
                <w:szCs w:val="18"/>
              </w:rPr>
              <w:tab/>
              <w:t>The direction determined by the maximum θ value achievable inside the receiver target redirection range, while φ value being the closest possible to the receiver target reference direction.</w:t>
            </w:r>
          </w:p>
          <w:p w14:paraId="107AAB64"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4)</w:t>
            </w:r>
            <w:r>
              <w:rPr>
                <w:rFonts w:ascii="Arial" w:hAnsi="Arial" w:cs="Arial"/>
                <w:sz w:val="18"/>
                <w:szCs w:val="18"/>
              </w:rPr>
              <w:tab/>
              <w:t>The direction determined by the minimum θ value achievable inside the receiver target redirection range, while φ value being the closest possible to the receiver target reference direction.</w:t>
            </w:r>
          </w:p>
          <w:p w14:paraId="4D0DE116"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If an OSDD does not include a receiver target redirection range the following 4 directions shall be declared:</w:t>
            </w:r>
          </w:p>
          <w:p w14:paraId="2880E6F4"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1)</w:t>
            </w:r>
            <w:r>
              <w:rPr>
                <w:rFonts w:ascii="Arial" w:hAnsi="Arial" w:cs="Arial"/>
                <w:sz w:val="18"/>
                <w:szCs w:val="18"/>
              </w:rPr>
              <w:tab/>
              <w:t xml:space="preserve">The direction determined by the maximum φ value achievable inside the sensitivity </w:t>
            </w:r>
            <w:proofErr w:type="spellStart"/>
            <w:r>
              <w:rPr>
                <w:rFonts w:ascii="Arial" w:hAnsi="Arial" w:cs="Arial"/>
                <w:sz w:val="18"/>
                <w:szCs w:val="18"/>
              </w:rPr>
              <w:t>RoAoA</w:t>
            </w:r>
            <w:proofErr w:type="spellEnd"/>
            <w:r>
              <w:rPr>
                <w:rFonts w:ascii="Arial" w:hAnsi="Arial" w:cs="Arial"/>
                <w:sz w:val="18"/>
                <w:szCs w:val="18"/>
              </w:rPr>
              <w:t>, while θ value being the closest possible to the receiver target reference direction.</w:t>
            </w:r>
          </w:p>
          <w:p w14:paraId="7428EFEF"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2)</w:t>
            </w:r>
            <w:r>
              <w:rPr>
                <w:rFonts w:ascii="Arial" w:hAnsi="Arial" w:cs="Arial"/>
                <w:sz w:val="18"/>
                <w:szCs w:val="18"/>
              </w:rPr>
              <w:tab/>
              <w:t xml:space="preserve">The direction determined by the minimum φ value achievable inside the sensitivity </w:t>
            </w:r>
            <w:proofErr w:type="spellStart"/>
            <w:r>
              <w:rPr>
                <w:rFonts w:ascii="Arial" w:hAnsi="Arial" w:cs="Arial"/>
                <w:sz w:val="18"/>
                <w:szCs w:val="18"/>
              </w:rPr>
              <w:t>RoAoA</w:t>
            </w:r>
            <w:proofErr w:type="spellEnd"/>
            <w:r>
              <w:rPr>
                <w:rFonts w:ascii="Arial" w:hAnsi="Arial" w:cs="Arial"/>
                <w:sz w:val="18"/>
                <w:szCs w:val="18"/>
              </w:rPr>
              <w:t>, while θ value being the closest possible to the receiver target reference direction.</w:t>
            </w:r>
          </w:p>
          <w:p w14:paraId="6189A719"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3)</w:t>
            </w:r>
            <w:r>
              <w:rPr>
                <w:rFonts w:ascii="Arial" w:hAnsi="Arial" w:cs="Arial"/>
                <w:sz w:val="18"/>
                <w:szCs w:val="18"/>
              </w:rPr>
              <w:tab/>
              <w:t xml:space="preserve">The direction determined by the maximum θ value achievable inside the sensitivity </w:t>
            </w:r>
            <w:proofErr w:type="spellStart"/>
            <w:r>
              <w:rPr>
                <w:rFonts w:ascii="Arial" w:hAnsi="Arial" w:cs="Arial"/>
                <w:sz w:val="18"/>
                <w:szCs w:val="18"/>
              </w:rPr>
              <w:t>RoAoA</w:t>
            </w:r>
            <w:proofErr w:type="spellEnd"/>
            <w:r>
              <w:rPr>
                <w:rFonts w:ascii="Arial" w:hAnsi="Arial" w:cs="Arial"/>
                <w:sz w:val="18"/>
                <w:szCs w:val="18"/>
              </w:rPr>
              <w:t>, while φ value being the closest possible to the receiver target reference direction.</w:t>
            </w:r>
          </w:p>
          <w:p w14:paraId="78DC4CE9"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4)</w:t>
            </w:r>
            <w:r>
              <w:rPr>
                <w:rFonts w:ascii="Arial" w:hAnsi="Arial" w:cs="Arial"/>
                <w:sz w:val="18"/>
                <w:szCs w:val="18"/>
              </w:rPr>
              <w:tab/>
              <w:t xml:space="preserve">The direction determined by the minimum θ value achievable inside the sensitivity </w:t>
            </w:r>
            <w:proofErr w:type="spellStart"/>
            <w:r>
              <w:rPr>
                <w:rFonts w:ascii="Arial" w:hAnsi="Arial" w:cs="Arial"/>
                <w:sz w:val="18"/>
                <w:szCs w:val="18"/>
              </w:rPr>
              <w:t>RoAoA</w:t>
            </w:r>
            <w:proofErr w:type="spellEnd"/>
            <w:r>
              <w:rPr>
                <w:rFonts w:ascii="Arial" w:hAnsi="Arial" w:cs="Arial"/>
                <w:sz w:val="18"/>
                <w:szCs w:val="18"/>
              </w:rPr>
              <w:t>, while φ value being the closest possible to the receiver target reference direction.</w:t>
            </w:r>
          </w:p>
        </w:tc>
        <w:tc>
          <w:tcPr>
            <w:tcW w:w="993" w:type="dxa"/>
            <w:tcBorders>
              <w:top w:val="single" w:sz="4" w:space="0" w:color="auto"/>
              <w:left w:val="single" w:sz="4" w:space="0" w:color="auto"/>
              <w:bottom w:val="single" w:sz="4" w:space="0" w:color="auto"/>
              <w:right w:val="single" w:sz="4" w:space="0" w:color="auto"/>
            </w:tcBorders>
            <w:hideMark/>
          </w:tcPr>
          <w:p w14:paraId="367F76E3" w14:textId="77777777" w:rsidR="003673A4" w:rsidRDefault="003673A4">
            <w:pPr>
              <w:keepNext/>
              <w:keepLines/>
              <w:overflowPunct w:val="0"/>
              <w:autoSpaceDE w:val="0"/>
              <w:autoSpaceDN w:val="0"/>
              <w:adjustRightInd w:val="0"/>
              <w:spacing w:after="0"/>
              <w:textAlignment w:val="baseline"/>
              <w:rPr>
                <w:rFonts w:ascii="Arial" w:hAnsi="Arial" w:cs="Arial"/>
                <w:sz w:val="18"/>
                <w:szCs w:val="18"/>
                <w:lang w:eastAsia="zh-CN"/>
              </w:rPr>
            </w:pPr>
            <w:r>
              <w:rPr>
                <w:rFonts w:ascii="Arial" w:hAnsi="Arial" w:cs="Arial"/>
                <w:sz w:val="18"/>
                <w:szCs w:val="18"/>
              </w:rPr>
              <w:t>x</w:t>
            </w:r>
          </w:p>
        </w:tc>
        <w:tc>
          <w:tcPr>
            <w:tcW w:w="911" w:type="dxa"/>
            <w:tcBorders>
              <w:top w:val="single" w:sz="4" w:space="0" w:color="auto"/>
              <w:left w:val="single" w:sz="4" w:space="0" w:color="auto"/>
              <w:bottom w:val="single" w:sz="4" w:space="0" w:color="auto"/>
              <w:right w:val="single" w:sz="4" w:space="0" w:color="auto"/>
            </w:tcBorders>
            <w:hideMark/>
          </w:tcPr>
          <w:p w14:paraId="5300C033"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x</w:t>
            </w:r>
          </w:p>
        </w:tc>
        <w:tc>
          <w:tcPr>
            <w:tcW w:w="934" w:type="dxa"/>
            <w:tcBorders>
              <w:top w:val="single" w:sz="4" w:space="0" w:color="auto"/>
              <w:left w:val="single" w:sz="4" w:space="0" w:color="auto"/>
              <w:bottom w:val="single" w:sz="4" w:space="0" w:color="auto"/>
              <w:right w:val="single" w:sz="4" w:space="0" w:color="auto"/>
            </w:tcBorders>
            <w:hideMark/>
          </w:tcPr>
          <w:p w14:paraId="5EDA4748"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n/a</w:t>
            </w:r>
          </w:p>
        </w:tc>
      </w:tr>
      <w:tr w:rsidR="003673A4" w14:paraId="216CA526" w14:textId="77777777" w:rsidTr="003673A4">
        <w:trPr>
          <w:cantSplit/>
          <w:jc w:val="center"/>
        </w:trPr>
        <w:tc>
          <w:tcPr>
            <w:tcW w:w="1300" w:type="dxa"/>
            <w:tcBorders>
              <w:top w:val="single" w:sz="4" w:space="0" w:color="auto"/>
              <w:left w:val="single" w:sz="4" w:space="0" w:color="auto"/>
              <w:bottom w:val="single" w:sz="4" w:space="0" w:color="auto"/>
              <w:right w:val="single" w:sz="4" w:space="0" w:color="auto"/>
            </w:tcBorders>
            <w:hideMark/>
          </w:tcPr>
          <w:p w14:paraId="101823AC"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D.34</w:t>
            </w:r>
          </w:p>
        </w:tc>
        <w:tc>
          <w:tcPr>
            <w:tcW w:w="1843" w:type="dxa"/>
            <w:tcBorders>
              <w:top w:val="single" w:sz="4" w:space="0" w:color="auto"/>
              <w:left w:val="single" w:sz="4" w:space="0" w:color="auto"/>
              <w:bottom w:val="single" w:sz="4" w:space="0" w:color="auto"/>
              <w:right w:val="single" w:sz="4" w:space="0" w:color="auto"/>
            </w:tcBorders>
            <w:hideMark/>
          </w:tcPr>
          <w:p w14:paraId="091D2B92"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OTA coverage range</w:t>
            </w:r>
          </w:p>
        </w:tc>
        <w:tc>
          <w:tcPr>
            <w:tcW w:w="4114" w:type="dxa"/>
            <w:tcBorders>
              <w:top w:val="single" w:sz="4" w:space="0" w:color="auto"/>
              <w:left w:val="single" w:sz="4" w:space="0" w:color="auto"/>
              <w:bottom w:val="single" w:sz="4" w:space="0" w:color="auto"/>
              <w:right w:val="single" w:sz="4" w:space="0" w:color="auto"/>
            </w:tcBorders>
            <w:hideMark/>
          </w:tcPr>
          <w:p w14:paraId="3F1D285A"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Declared as a single range of directions within which selected TX OTA requirements are intended to be met.</w:t>
            </w:r>
          </w:p>
          <w:p w14:paraId="5CA1D3E5"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(Note 10)</w:t>
            </w:r>
          </w:p>
        </w:tc>
        <w:tc>
          <w:tcPr>
            <w:tcW w:w="993" w:type="dxa"/>
            <w:tcBorders>
              <w:top w:val="single" w:sz="4" w:space="0" w:color="auto"/>
              <w:left w:val="single" w:sz="4" w:space="0" w:color="auto"/>
              <w:bottom w:val="single" w:sz="4" w:space="0" w:color="auto"/>
              <w:right w:val="single" w:sz="4" w:space="0" w:color="auto"/>
            </w:tcBorders>
            <w:hideMark/>
          </w:tcPr>
          <w:p w14:paraId="474AD1CE"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x</w:t>
            </w:r>
          </w:p>
        </w:tc>
        <w:tc>
          <w:tcPr>
            <w:tcW w:w="911" w:type="dxa"/>
            <w:tcBorders>
              <w:top w:val="single" w:sz="4" w:space="0" w:color="auto"/>
              <w:left w:val="single" w:sz="4" w:space="0" w:color="auto"/>
              <w:bottom w:val="single" w:sz="4" w:space="0" w:color="auto"/>
              <w:right w:val="single" w:sz="4" w:space="0" w:color="auto"/>
            </w:tcBorders>
            <w:hideMark/>
          </w:tcPr>
          <w:p w14:paraId="1C5FAEF8"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x</w:t>
            </w:r>
          </w:p>
        </w:tc>
        <w:tc>
          <w:tcPr>
            <w:tcW w:w="934" w:type="dxa"/>
            <w:tcBorders>
              <w:top w:val="single" w:sz="4" w:space="0" w:color="auto"/>
              <w:left w:val="single" w:sz="4" w:space="0" w:color="auto"/>
              <w:bottom w:val="single" w:sz="4" w:space="0" w:color="auto"/>
              <w:right w:val="single" w:sz="4" w:space="0" w:color="auto"/>
            </w:tcBorders>
            <w:hideMark/>
          </w:tcPr>
          <w:p w14:paraId="1DC81F7C"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x</w:t>
            </w:r>
          </w:p>
        </w:tc>
      </w:tr>
      <w:tr w:rsidR="003673A4" w14:paraId="5404E2C2" w14:textId="77777777" w:rsidTr="003673A4">
        <w:trPr>
          <w:cantSplit/>
          <w:jc w:val="center"/>
        </w:trPr>
        <w:tc>
          <w:tcPr>
            <w:tcW w:w="1300" w:type="dxa"/>
            <w:tcBorders>
              <w:top w:val="single" w:sz="4" w:space="0" w:color="auto"/>
              <w:left w:val="single" w:sz="4" w:space="0" w:color="auto"/>
              <w:bottom w:val="single" w:sz="4" w:space="0" w:color="auto"/>
              <w:right w:val="single" w:sz="4" w:space="0" w:color="auto"/>
            </w:tcBorders>
            <w:hideMark/>
          </w:tcPr>
          <w:p w14:paraId="6008791F" w14:textId="77777777" w:rsidR="003673A4" w:rsidRDefault="003673A4">
            <w:pPr>
              <w:keepNext/>
              <w:keepLines/>
              <w:overflowPunct w:val="0"/>
              <w:autoSpaceDE w:val="0"/>
              <w:autoSpaceDN w:val="0"/>
              <w:adjustRightInd w:val="0"/>
              <w:spacing w:after="0"/>
              <w:textAlignment w:val="baseline"/>
              <w:rPr>
                <w:rFonts w:ascii="Arial" w:eastAsia="SimSun" w:hAnsi="Arial" w:cs="Arial"/>
                <w:sz w:val="18"/>
                <w:szCs w:val="18"/>
              </w:rPr>
            </w:pPr>
            <w:r>
              <w:rPr>
                <w:rFonts w:ascii="Arial" w:hAnsi="Arial" w:cs="Arial"/>
                <w:sz w:val="18"/>
                <w:szCs w:val="18"/>
              </w:rPr>
              <w:t>D.35</w:t>
            </w:r>
          </w:p>
        </w:tc>
        <w:tc>
          <w:tcPr>
            <w:tcW w:w="1843" w:type="dxa"/>
            <w:tcBorders>
              <w:top w:val="single" w:sz="4" w:space="0" w:color="auto"/>
              <w:left w:val="single" w:sz="4" w:space="0" w:color="auto"/>
              <w:bottom w:val="single" w:sz="4" w:space="0" w:color="auto"/>
              <w:right w:val="single" w:sz="4" w:space="0" w:color="auto"/>
            </w:tcBorders>
            <w:hideMark/>
          </w:tcPr>
          <w:p w14:paraId="401B7DB1" w14:textId="77777777" w:rsidR="003673A4" w:rsidRDefault="003673A4">
            <w:pPr>
              <w:keepNext/>
              <w:keepLines/>
              <w:overflowPunct w:val="0"/>
              <w:autoSpaceDE w:val="0"/>
              <w:autoSpaceDN w:val="0"/>
              <w:adjustRightInd w:val="0"/>
              <w:spacing w:after="0"/>
              <w:textAlignment w:val="baseline"/>
              <w:rPr>
                <w:rFonts w:ascii="Arial" w:hAnsi="Arial" w:cs="Arial"/>
                <w:i/>
                <w:sz w:val="18"/>
                <w:szCs w:val="18"/>
              </w:rPr>
            </w:pPr>
            <w:r>
              <w:rPr>
                <w:rFonts w:ascii="Arial" w:eastAsia="SimSun" w:hAnsi="Arial" w:cs="Arial"/>
                <w:i/>
                <w:sz w:val="18"/>
                <w:szCs w:val="18"/>
              </w:rPr>
              <w:t>OTA coverage range</w:t>
            </w:r>
            <w:r>
              <w:rPr>
                <w:rFonts w:ascii="Arial" w:eastAsia="SimSun" w:hAnsi="Arial" w:cs="Arial"/>
                <w:sz w:val="18"/>
                <w:szCs w:val="18"/>
              </w:rPr>
              <w:t xml:space="preserve"> reference direction</w:t>
            </w:r>
          </w:p>
        </w:tc>
        <w:tc>
          <w:tcPr>
            <w:tcW w:w="4114" w:type="dxa"/>
            <w:tcBorders>
              <w:top w:val="single" w:sz="4" w:space="0" w:color="auto"/>
              <w:left w:val="single" w:sz="4" w:space="0" w:color="auto"/>
              <w:bottom w:val="single" w:sz="4" w:space="0" w:color="auto"/>
              <w:right w:val="single" w:sz="4" w:space="0" w:color="auto"/>
            </w:tcBorders>
            <w:hideMark/>
          </w:tcPr>
          <w:p w14:paraId="79B1CA8F"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 xml:space="preserve">The direction describing the reference direction of the </w:t>
            </w:r>
            <w:r>
              <w:rPr>
                <w:rFonts w:ascii="Arial" w:hAnsi="Arial" w:cs="Arial"/>
                <w:i/>
                <w:sz w:val="18"/>
                <w:szCs w:val="18"/>
              </w:rPr>
              <w:t>OTA converge range</w:t>
            </w:r>
            <w:r>
              <w:rPr>
                <w:rFonts w:ascii="Arial" w:hAnsi="Arial" w:cs="Arial"/>
                <w:sz w:val="18"/>
                <w:szCs w:val="18"/>
              </w:rPr>
              <w:t xml:space="preserve"> (D.34).</w:t>
            </w:r>
          </w:p>
          <w:p w14:paraId="34B4D94B"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(Note 11)</w:t>
            </w:r>
          </w:p>
        </w:tc>
        <w:tc>
          <w:tcPr>
            <w:tcW w:w="993" w:type="dxa"/>
            <w:tcBorders>
              <w:top w:val="single" w:sz="4" w:space="0" w:color="auto"/>
              <w:left w:val="single" w:sz="4" w:space="0" w:color="auto"/>
              <w:bottom w:val="single" w:sz="4" w:space="0" w:color="auto"/>
              <w:right w:val="single" w:sz="4" w:space="0" w:color="auto"/>
            </w:tcBorders>
            <w:hideMark/>
          </w:tcPr>
          <w:p w14:paraId="1900EA24"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x</w:t>
            </w:r>
          </w:p>
        </w:tc>
        <w:tc>
          <w:tcPr>
            <w:tcW w:w="911" w:type="dxa"/>
            <w:tcBorders>
              <w:top w:val="single" w:sz="4" w:space="0" w:color="auto"/>
              <w:left w:val="single" w:sz="4" w:space="0" w:color="auto"/>
              <w:bottom w:val="single" w:sz="4" w:space="0" w:color="auto"/>
              <w:right w:val="single" w:sz="4" w:space="0" w:color="auto"/>
            </w:tcBorders>
            <w:hideMark/>
          </w:tcPr>
          <w:p w14:paraId="53231D07"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x</w:t>
            </w:r>
          </w:p>
        </w:tc>
        <w:tc>
          <w:tcPr>
            <w:tcW w:w="934" w:type="dxa"/>
            <w:tcBorders>
              <w:top w:val="single" w:sz="4" w:space="0" w:color="auto"/>
              <w:left w:val="single" w:sz="4" w:space="0" w:color="auto"/>
              <w:bottom w:val="single" w:sz="4" w:space="0" w:color="auto"/>
              <w:right w:val="single" w:sz="4" w:space="0" w:color="auto"/>
            </w:tcBorders>
            <w:hideMark/>
          </w:tcPr>
          <w:p w14:paraId="051D66FE"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x</w:t>
            </w:r>
          </w:p>
        </w:tc>
      </w:tr>
      <w:tr w:rsidR="003673A4" w14:paraId="629A3F1E" w14:textId="77777777" w:rsidTr="003673A4">
        <w:trPr>
          <w:cantSplit/>
          <w:jc w:val="center"/>
        </w:trPr>
        <w:tc>
          <w:tcPr>
            <w:tcW w:w="1300" w:type="dxa"/>
            <w:tcBorders>
              <w:top w:val="single" w:sz="4" w:space="0" w:color="auto"/>
              <w:left w:val="single" w:sz="4" w:space="0" w:color="auto"/>
              <w:bottom w:val="single" w:sz="4" w:space="0" w:color="auto"/>
              <w:right w:val="single" w:sz="4" w:space="0" w:color="auto"/>
            </w:tcBorders>
            <w:hideMark/>
          </w:tcPr>
          <w:p w14:paraId="5A7C0710" w14:textId="77777777" w:rsidR="003673A4" w:rsidRDefault="003673A4">
            <w:pPr>
              <w:keepNext/>
              <w:keepLines/>
              <w:overflowPunct w:val="0"/>
              <w:autoSpaceDE w:val="0"/>
              <w:autoSpaceDN w:val="0"/>
              <w:adjustRightInd w:val="0"/>
              <w:spacing w:after="0"/>
              <w:textAlignment w:val="baseline"/>
              <w:rPr>
                <w:rFonts w:ascii="Arial" w:eastAsia="SimSun" w:hAnsi="Arial" w:cs="Arial"/>
                <w:sz w:val="18"/>
                <w:szCs w:val="18"/>
              </w:rPr>
            </w:pPr>
            <w:r>
              <w:rPr>
                <w:rFonts w:ascii="Arial" w:hAnsi="Arial" w:cs="Arial"/>
                <w:sz w:val="18"/>
                <w:szCs w:val="18"/>
              </w:rPr>
              <w:t>D.36</w:t>
            </w:r>
          </w:p>
        </w:tc>
        <w:tc>
          <w:tcPr>
            <w:tcW w:w="1843" w:type="dxa"/>
            <w:tcBorders>
              <w:top w:val="single" w:sz="4" w:space="0" w:color="auto"/>
              <w:left w:val="single" w:sz="4" w:space="0" w:color="auto"/>
              <w:bottom w:val="single" w:sz="4" w:space="0" w:color="auto"/>
              <w:right w:val="single" w:sz="4" w:space="0" w:color="auto"/>
            </w:tcBorders>
            <w:hideMark/>
          </w:tcPr>
          <w:p w14:paraId="6327E1CD" w14:textId="77777777" w:rsidR="003673A4" w:rsidRDefault="003673A4">
            <w:pPr>
              <w:keepNext/>
              <w:keepLines/>
              <w:overflowPunct w:val="0"/>
              <w:autoSpaceDE w:val="0"/>
              <w:autoSpaceDN w:val="0"/>
              <w:adjustRightInd w:val="0"/>
              <w:spacing w:after="0"/>
              <w:textAlignment w:val="baseline"/>
              <w:rPr>
                <w:rFonts w:ascii="Arial" w:eastAsia="SimSun" w:hAnsi="Arial" w:cs="Arial"/>
                <w:sz w:val="18"/>
                <w:szCs w:val="18"/>
              </w:rPr>
            </w:pPr>
            <w:r>
              <w:rPr>
                <w:rFonts w:ascii="Arial" w:hAnsi="Arial" w:cs="Arial"/>
                <w:sz w:val="18"/>
                <w:szCs w:val="18"/>
              </w:rPr>
              <w:t>OTA coverage range maximum directions</w:t>
            </w:r>
          </w:p>
        </w:tc>
        <w:tc>
          <w:tcPr>
            <w:tcW w:w="4114" w:type="dxa"/>
            <w:tcBorders>
              <w:top w:val="single" w:sz="4" w:space="0" w:color="auto"/>
              <w:left w:val="single" w:sz="4" w:space="0" w:color="auto"/>
              <w:bottom w:val="single" w:sz="4" w:space="0" w:color="auto"/>
              <w:right w:val="single" w:sz="4" w:space="0" w:color="auto"/>
            </w:tcBorders>
            <w:hideMark/>
          </w:tcPr>
          <w:p w14:paraId="0C0E7262" w14:textId="77777777" w:rsidR="003673A4" w:rsidRDefault="003673A4">
            <w:pPr>
              <w:overflowPunct w:val="0"/>
              <w:autoSpaceDE w:val="0"/>
              <w:autoSpaceDN w:val="0"/>
              <w:adjustRightInd w:val="0"/>
              <w:textAlignment w:val="baseline"/>
              <w:rPr>
                <w:rFonts w:ascii="Arial" w:hAnsi="Arial" w:cs="Arial"/>
                <w:sz w:val="18"/>
                <w:szCs w:val="18"/>
              </w:rPr>
            </w:pPr>
            <w:r>
              <w:rPr>
                <w:rFonts w:ascii="Arial" w:hAnsi="Arial" w:cs="Arial"/>
                <w:sz w:val="18"/>
                <w:szCs w:val="18"/>
              </w:rPr>
              <w:t>The directions corresponding to the following points:</w:t>
            </w:r>
          </w:p>
          <w:p w14:paraId="2146C536"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1)</w:t>
            </w:r>
            <w:r>
              <w:rPr>
                <w:rFonts w:ascii="Arial" w:hAnsi="Arial" w:cs="Arial"/>
                <w:sz w:val="18"/>
                <w:szCs w:val="18"/>
              </w:rPr>
              <w:tab/>
              <w:t xml:space="preserve">The direction determined by the maximum φ value achievable inside the </w:t>
            </w:r>
            <w:r>
              <w:rPr>
                <w:rFonts w:ascii="Arial" w:hAnsi="Arial" w:cs="Arial"/>
                <w:i/>
                <w:sz w:val="18"/>
                <w:szCs w:val="18"/>
              </w:rPr>
              <w:t>OTA coverage range</w:t>
            </w:r>
            <w:r>
              <w:rPr>
                <w:rFonts w:ascii="Arial" w:hAnsi="Arial" w:cs="Arial"/>
                <w:sz w:val="18"/>
                <w:szCs w:val="18"/>
              </w:rPr>
              <w:t xml:space="preserve">, while θ value being the closest possible to the </w:t>
            </w:r>
            <w:r>
              <w:rPr>
                <w:rFonts w:ascii="Arial" w:hAnsi="Arial" w:cs="Arial"/>
                <w:i/>
                <w:sz w:val="18"/>
                <w:szCs w:val="18"/>
              </w:rPr>
              <w:t>OTA coverage range</w:t>
            </w:r>
            <w:r>
              <w:rPr>
                <w:rFonts w:ascii="Arial" w:hAnsi="Arial" w:cs="Arial"/>
                <w:sz w:val="18"/>
                <w:szCs w:val="18"/>
              </w:rPr>
              <w:t xml:space="preserve"> reference direction.</w:t>
            </w:r>
          </w:p>
          <w:p w14:paraId="33087785"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2)</w:t>
            </w:r>
            <w:r>
              <w:rPr>
                <w:rFonts w:ascii="Arial" w:hAnsi="Arial" w:cs="Arial"/>
                <w:sz w:val="18"/>
                <w:szCs w:val="18"/>
              </w:rPr>
              <w:tab/>
              <w:t xml:space="preserve">The direction determined by the minimum φ value achievable inside the </w:t>
            </w:r>
            <w:r>
              <w:rPr>
                <w:rFonts w:ascii="Arial" w:hAnsi="Arial" w:cs="Arial"/>
                <w:i/>
                <w:sz w:val="18"/>
                <w:szCs w:val="18"/>
              </w:rPr>
              <w:t>OTA coverage range</w:t>
            </w:r>
            <w:r>
              <w:rPr>
                <w:rFonts w:ascii="Arial" w:hAnsi="Arial" w:cs="Arial"/>
                <w:sz w:val="18"/>
                <w:szCs w:val="18"/>
              </w:rPr>
              <w:t xml:space="preserve">, while θ value being the closest possible to the </w:t>
            </w:r>
            <w:r>
              <w:rPr>
                <w:rFonts w:ascii="Arial" w:hAnsi="Arial" w:cs="Arial"/>
                <w:i/>
                <w:sz w:val="18"/>
                <w:szCs w:val="18"/>
              </w:rPr>
              <w:t>OTA coverage range</w:t>
            </w:r>
            <w:r>
              <w:rPr>
                <w:rFonts w:ascii="Arial" w:hAnsi="Arial" w:cs="Arial"/>
                <w:sz w:val="18"/>
                <w:szCs w:val="18"/>
              </w:rPr>
              <w:t xml:space="preserve"> reference direction.</w:t>
            </w:r>
          </w:p>
          <w:p w14:paraId="66DDE70E"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3)</w:t>
            </w:r>
            <w:r>
              <w:rPr>
                <w:rFonts w:ascii="Arial" w:hAnsi="Arial" w:cs="Arial"/>
                <w:sz w:val="18"/>
                <w:szCs w:val="18"/>
              </w:rPr>
              <w:tab/>
              <w:t xml:space="preserve">The direction determined by the maximum θ value achievable inside the </w:t>
            </w:r>
            <w:r>
              <w:rPr>
                <w:rFonts w:ascii="Arial" w:hAnsi="Arial" w:cs="Arial"/>
                <w:i/>
                <w:sz w:val="18"/>
                <w:szCs w:val="18"/>
              </w:rPr>
              <w:t>OTA coverage range</w:t>
            </w:r>
            <w:r>
              <w:rPr>
                <w:rFonts w:ascii="Arial" w:hAnsi="Arial" w:cs="Arial"/>
                <w:sz w:val="18"/>
                <w:szCs w:val="18"/>
              </w:rPr>
              <w:t xml:space="preserve">, while φ value being the closest possible to the </w:t>
            </w:r>
            <w:r>
              <w:rPr>
                <w:rFonts w:ascii="Arial" w:hAnsi="Arial" w:cs="Arial"/>
                <w:i/>
                <w:sz w:val="18"/>
                <w:szCs w:val="18"/>
              </w:rPr>
              <w:t>OTA coverage range</w:t>
            </w:r>
            <w:r>
              <w:rPr>
                <w:rFonts w:ascii="Arial" w:hAnsi="Arial" w:cs="Arial"/>
                <w:sz w:val="18"/>
                <w:szCs w:val="18"/>
              </w:rPr>
              <w:t xml:space="preserve"> reference direction.</w:t>
            </w:r>
          </w:p>
          <w:p w14:paraId="69F5F7B3" w14:textId="77777777" w:rsidR="003673A4" w:rsidRDefault="003673A4">
            <w:pPr>
              <w:keepNext/>
              <w:keepLines/>
              <w:overflowPunct w:val="0"/>
              <w:autoSpaceDE w:val="0"/>
              <w:autoSpaceDN w:val="0"/>
              <w:adjustRightInd w:val="0"/>
              <w:spacing w:after="0"/>
              <w:textAlignment w:val="baseline"/>
              <w:rPr>
                <w:rFonts w:ascii="Arial" w:eastAsia="SimSun" w:hAnsi="Arial" w:cs="Arial"/>
                <w:sz w:val="18"/>
                <w:szCs w:val="18"/>
              </w:rPr>
            </w:pPr>
            <w:r>
              <w:rPr>
                <w:rFonts w:ascii="Arial" w:hAnsi="Arial" w:cs="Arial"/>
                <w:sz w:val="18"/>
                <w:szCs w:val="18"/>
              </w:rPr>
              <w:t>4)</w:t>
            </w:r>
            <w:r>
              <w:rPr>
                <w:rFonts w:ascii="Arial" w:hAnsi="Arial" w:cs="Arial"/>
                <w:sz w:val="18"/>
                <w:szCs w:val="18"/>
              </w:rPr>
              <w:tab/>
              <w:t>The direction determined by the minimum θ value achievable inside the OTA coverage range, while φ value being the closest possible to the OTA coverage range reference direction.</w:t>
            </w:r>
          </w:p>
        </w:tc>
        <w:tc>
          <w:tcPr>
            <w:tcW w:w="993" w:type="dxa"/>
            <w:tcBorders>
              <w:top w:val="single" w:sz="4" w:space="0" w:color="auto"/>
              <w:left w:val="single" w:sz="4" w:space="0" w:color="auto"/>
              <w:bottom w:val="single" w:sz="4" w:space="0" w:color="auto"/>
              <w:right w:val="single" w:sz="4" w:space="0" w:color="auto"/>
            </w:tcBorders>
            <w:hideMark/>
          </w:tcPr>
          <w:p w14:paraId="1C2C7249"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x</w:t>
            </w:r>
          </w:p>
        </w:tc>
        <w:tc>
          <w:tcPr>
            <w:tcW w:w="911" w:type="dxa"/>
            <w:tcBorders>
              <w:top w:val="single" w:sz="4" w:space="0" w:color="auto"/>
              <w:left w:val="single" w:sz="4" w:space="0" w:color="auto"/>
              <w:bottom w:val="single" w:sz="4" w:space="0" w:color="auto"/>
              <w:right w:val="single" w:sz="4" w:space="0" w:color="auto"/>
            </w:tcBorders>
            <w:hideMark/>
          </w:tcPr>
          <w:p w14:paraId="70290F57"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x</w:t>
            </w:r>
          </w:p>
        </w:tc>
        <w:tc>
          <w:tcPr>
            <w:tcW w:w="934" w:type="dxa"/>
            <w:tcBorders>
              <w:top w:val="single" w:sz="4" w:space="0" w:color="auto"/>
              <w:left w:val="single" w:sz="4" w:space="0" w:color="auto"/>
              <w:bottom w:val="single" w:sz="4" w:space="0" w:color="auto"/>
              <w:right w:val="single" w:sz="4" w:space="0" w:color="auto"/>
            </w:tcBorders>
            <w:hideMark/>
          </w:tcPr>
          <w:p w14:paraId="723E7EFA"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x</w:t>
            </w:r>
          </w:p>
        </w:tc>
      </w:tr>
      <w:tr w:rsidR="003673A4" w14:paraId="7AD70475" w14:textId="77777777" w:rsidTr="003673A4">
        <w:trPr>
          <w:cantSplit/>
          <w:jc w:val="center"/>
        </w:trPr>
        <w:tc>
          <w:tcPr>
            <w:tcW w:w="1300" w:type="dxa"/>
            <w:tcBorders>
              <w:top w:val="single" w:sz="4" w:space="0" w:color="auto"/>
              <w:left w:val="single" w:sz="4" w:space="0" w:color="auto"/>
              <w:bottom w:val="single" w:sz="4" w:space="0" w:color="auto"/>
              <w:right w:val="single" w:sz="4" w:space="0" w:color="auto"/>
            </w:tcBorders>
            <w:hideMark/>
          </w:tcPr>
          <w:p w14:paraId="52745D4E" w14:textId="77777777" w:rsidR="003673A4" w:rsidRDefault="003673A4">
            <w:pPr>
              <w:keepNext/>
              <w:keepLines/>
              <w:overflowPunct w:val="0"/>
              <w:autoSpaceDE w:val="0"/>
              <w:autoSpaceDN w:val="0"/>
              <w:adjustRightInd w:val="0"/>
              <w:spacing w:after="0"/>
              <w:textAlignment w:val="baseline"/>
              <w:rPr>
                <w:rFonts w:ascii="Arial" w:eastAsia="SimSun" w:hAnsi="Arial" w:cs="Arial"/>
                <w:sz w:val="18"/>
                <w:szCs w:val="18"/>
              </w:rPr>
            </w:pPr>
            <w:r>
              <w:rPr>
                <w:rFonts w:ascii="Arial" w:hAnsi="Arial" w:cs="Arial"/>
                <w:sz w:val="18"/>
                <w:szCs w:val="18"/>
              </w:rPr>
              <w:t>D.37</w:t>
            </w:r>
          </w:p>
        </w:tc>
        <w:tc>
          <w:tcPr>
            <w:tcW w:w="1843" w:type="dxa"/>
            <w:tcBorders>
              <w:top w:val="single" w:sz="4" w:space="0" w:color="auto"/>
              <w:left w:val="single" w:sz="4" w:space="0" w:color="auto"/>
              <w:bottom w:val="single" w:sz="4" w:space="0" w:color="auto"/>
              <w:right w:val="single" w:sz="4" w:space="0" w:color="auto"/>
            </w:tcBorders>
            <w:hideMark/>
          </w:tcPr>
          <w:p w14:paraId="552C5965" w14:textId="77777777" w:rsidR="003673A4" w:rsidRDefault="003673A4">
            <w:pPr>
              <w:keepNext/>
              <w:keepLines/>
              <w:overflowPunct w:val="0"/>
              <w:autoSpaceDE w:val="0"/>
              <w:autoSpaceDN w:val="0"/>
              <w:adjustRightInd w:val="0"/>
              <w:spacing w:after="0"/>
              <w:textAlignment w:val="baseline"/>
              <w:rPr>
                <w:rFonts w:ascii="Arial" w:hAnsi="Arial" w:cs="Arial"/>
                <w:i/>
                <w:sz w:val="18"/>
                <w:szCs w:val="18"/>
              </w:rPr>
            </w:pPr>
            <w:r>
              <w:rPr>
                <w:rFonts w:ascii="Arial" w:hAnsi="Arial" w:cs="Arial"/>
                <w:sz w:val="18"/>
                <w:szCs w:val="18"/>
              </w:rPr>
              <w:t xml:space="preserve">The rated carrier OTA IAB power, </w:t>
            </w:r>
            <w:proofErr w:type="spellStart"/>
            <w:r>
              <w:rPr>
                <w:rFonts w:ascii="Arial" w:hAnsi="Arial" w:cs="Arial"/>
                <w:sz w:val="18"/>
                <w:szCs w:val="18"/>
              </w:rPr>
              <w:t>P</w:t>
            </w:r>
            <w:r>
              <w:rPr>
                <w:rFonts w:ascii="Arial" w:hAnsi="Arial" w:cs="Arial"/>
                <w:sz w:val="18"/>
                <w:szCs w:val="18"/>
                <w:vertAlign w:val="subscript"/>
              </w:rPr>
              <w:t>rated,c,TRP</w:t>
            </w:r>
            <w:proofErr w:type="spellEnd"/>
          </w:p>
        </w:tc>
        <w:tc>
          <w:tcPr>
            <w:tcW w:w="4114" w:type="dxa"/>
            <w:tcBorders>
              <w:top w:val="single" w:sz="4" w:space="0" w:color="auto"/>
              <w:left w:val="single" w:sz="4" w:space="0" w:color="auto"/>
              <w:bottom w:val="single" w:sz="4" w:space="0" w:color="auto"/>
              <w:right w:val="single" w:sz="4" w:space="0" w:color="auto"/>
            </w:tcBorders>
            <w:hideMark/>
          </w:tcPr>
          <w:p w14:paraId="216E4C4A"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proofErr w:type="spellStart"/>
            <w:r>
              <w:rPr>
                <w:rFonts w:ascii="Arial" w:hAnsi="Arial" w:cs="Arial"/>
                <w:sz w:val="18"/>
                <w:szCs w:val="18"/>
              </w:rPr>
              <w:t>P</w:t>
            </w:r>
            <w:r>
              <w:rPr>
                <w:rFonts w:ascii="Arial" w:hAnsi="Arial" w:cs="Arial"/>
                <w:sz w:val="18"/>
                <w:szCs w:val="18"/>
                <w:vertAlign w:val="subscript"/>
              </w:rPr>
              <w:t>rated,c,TRP</w:t>
            </w:r>
            <w:proofErr w:type="spellEnd"/>
            <w:r>
              <w:rPr>
                <w:rFonts w:ascii="Arial" w:hAnsi="Arial" w:cs="Arial"/>
                <w:sz w:val="18"/>
                <w:szCs w:val="18"/>
              </w:rPr>
              <w:t xml:space="preserve"> is declared as TRP OTA power per carrier, declared per supported operating band.</w:t>
            </w:r>
          </w:p>
          <w:p w14:paraId="1F716922" w14:textId="77777777" w:rsidR="003673A4" w:rsidRDefault="003673A4">
            <w:pPr>
              <w:keepNext/>
              <w:keepLines/>
              <w:overflowPunct w:val="0"/>
              <w:autoSpaceDE w:val="0"/>
              <w:autoSpaceDN w:val="0"/>
              <w:adjustRightInd w:val="0"/>
              <w:spacing w:after="0"/>
              <w:ind w:left="851" w:hanging="851"/>
              <w:textAlignment w:val="baseline"/>
              <w:rPr>
                <w:rFonts w:ascii="Arial" w:hAnsi="Arial" w:cs="Arial"/>
                <w:sz w:val="18"/>
                <w:szCs w:val="18"/>
              </w:rPr>
            </w:pPr>
            <w:r>
              <w:rPr>
                <w:rFonts w:ascii="Arial" w:hAnsi="Arial" w:cs="Arial"/>
                <w:sz w:val="18"/>
                <w:szCs w:val="18"/>
              </w:rPr>
              <w:t>(Note 12, 14, 18)</w:t>
            </w:r>
          </w:p>
        </w:tc>
        <w:tc>
          <w:tcPr>
            <w:tcW w:w="993" w:type="dxa"/>
            <w:tcBorders>
              <w:top w:val="single" w:sz="4" w:space="0" w:color="auto"/>
              <w:left w:val="single" w:sz="4" w:space="0" w:color="auto"/>
              <w:bottom w:val="single" w:sz="4" w:space="0" w:color="auto"/>
              <w:right w:val="single" w:sz="4" w:space="0" w:color="auto"/>
            </w:tcBorders>
            <w:hideMark/>
          </w:tcPr>
          <w:p w14:paraId="5CDB044F"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lang w:eastAsia="zh-CN"/>
              </w:rPr>
              <w:t>n/a</w:t>
            </w:r>
          </w:p>
        </w:tc>
        <w:tc>
          <w:tcPr>
            <w:tcW w:w="911" w:type="dxa"/>
            <w:tcBorders>
              <w:top w:val="single" w:sz="4" w:space="0" w:color="auto"/>
              <w:left w:val="single" w:sz="4" w:space="0" w:color="auto"/>
              <w:bottom w:val="single" w:sz="4" w:space="0" w:color="auto"/>
              <w:right w:val="single" w:sz="4" w:space="0" w:color="auto"/>
            </w:tcBorders>
            <w:hideMark/>
          </w:tcPr>
          <w:p w14:paraId="59412510"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lang w:eastAsia="zh-CN"/>
              </w:rPr>
              <w:t>x</w:t>
            </w:r>
          </w:p>
        </w:tc>
        <w:tc>
          <w:tcPr>
            <w:tcW w:w="934" w:type="dxa"/>
            <w:tcBorders>
              <w:top w:val="single" w:sz="4" w:space="0" w:color="auto"/>
              <w:left w:val="single" w:sz="4" w:space="0" w:color="auto"/>
              <w:bottom w:val="single" w:sz="4" w:space="0" w:color="auto"/>
              <w:right w:val="single" w:sz="4" w:space="0" w:color="auto"/>
            </w:tcBorders>
            <w:hideMark/>
          </w:tcPr>
          <w:p w14:paraId="3337B2E7"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lang w:eastAsia="zh-CN"/>
              </w:rPr>
              <w:t>x</w:t>
            </w:r>
          </w:p>
        </w:tc>
      </w:tr>
      <w:tr w:rsidR="003673A4" w14:paraId="62655F70" w14:textId="77777777" w:rsidTr="003673A4">
        <w:trPr>
          <w:cantSplit/>
          <w:jc w:val="center"/>
        </w:trPr>
        <w:tc>
          <w:tcPr>
            <w:tcW w:w="1300" w:type="dxa"/>
            <w:tcBorders>
              <w:top w:val="single" w:sz="4" w:space="0" w:color="auto"/>
              <w:left w:val="single" w:sz="4" w:space="0" w:color="auto"/>
              <w:bottom w:val="single" w:sz="4" w:space="0" w:color="auto"/>
              <w:right w:val="single" w:sz="4" w:space="0" w:color="auto"/>
            </w:tcBorders>
            <w:hideMark/>
          </w:tcPr>
          <w:p w14:paraId="25D2F3B7"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bookmarkStart w:id="4" w:name="_Hlk68181566"/>
            <w:r>
              <w:rPr>
                <w:rFonts w:ascii="Arial" w:hAnsi="Arial" w:cs="Arial"/>
                <w:sz w:val="18"/>
                <w:szCs w:val="18"/>
              </w:rPr>
              <w:t>D.38</w:t>
            </w:r>
          </w:p>
        </w:tc>
        <w:tc>
          <w:tcPr>
            <w:tcW w:w="1843" w:type="dxa"/>
            <w:tcBorders>
              <w:top w:val="single" w:sz="4" w:space="0" w:color="auto"/>
              <w:left w:val="single" w:sz="4" w:space="0" w:color="auto"/>
              <w:bottom w:val="single" w:sz="4" w:space="0" w:color="auto"/>
              <w:right w:val="single" w:sz="4" w:space="0" w:color="auto"/>
            </w:tcBorders>
            <w:hideMark/>
          </w:tcPr>
          <w:p w14:paraId="28DC8D06"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Rated transmitter TRP</w:t>
            </w:r>
            <w:r>
              <w:rPr>
                <w:rFonts w:ascii="Arial" w:hAnsi="Arial" w:cs="Arial"/>
                <w:sz w:val="18"/>
                <w:szCs w:val="18"/>
                <w:lang w:eastAsia="zh-CN"/>
              </w:rPr>
              <w:t xml:space="preserve">, </w:t>
            </w:r>
            <w:proofErr w:type="spellStart"/>
            <w:r>
              <w:rPr>
                <w:rFonts w:ascii="Arial" w:hAnsi="Arial" w:cs="Arial"/>
                <w:sz w:val="18"/>
                <w:szCs w:val="18"/>
              </w:rPr>
              <w:t>P</w:t>
            </w:r>
            <w:r>
              <w:rPr>
                <w:rFonts w:ascii="Arial" w:hAnsi="Arial" w:cs="Arial"/>
                <w:sz w:val="18"/>
                <w:szCs w:val="18"/>
                <w:vertAlign w:val="subscript"/>
              </w:rPr>
              <w:t>rated,t,TRP</w:t>
            </w:r>
            <w:proofErr w:type="spellEnd"/>
          </w:p>
        </w:tc>
        <w:tc>
          <w:tcPr>
            <w:tcW w:w="4114" w:type="dxa"/>
            <w:tcBorders>
              <w:top w:val="single" w:sz="4" w:space="0" w:color="auto"/>
              <w:left w:val="single" w:sz="4" w:space="0" w:color="auto"/>
              <w:bottom w:val="single" w:sz="4" w:space="0" w:color="auto"/>
              <w:right w:val="single" w:sz="4" w:space="0" w:color="auto"/>
            </w:tcBorders>
            <w:hideMark/>
          </w:tcPr>
          <w:p w14:paraId="301AD4FB"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Rated total radiated output power</w:t>
            </w:r>
            <w:r>
              <w:rPr>
                <w:rFonts w:ascii="Arial" w:hAnsi="Arial" w:cs="Arial"/>
                <w:i/>
                <w:sz w:val="18"/>
                <w:szCs w:val="18"/>
              </w:rPr>
              <w:t>.</w:t>
            </w:r>
          </w:p>
          <w:p w14:paraId="106964B2"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 xml:space="preserve">Declared per supported </w:t>
            </w:r>
            <w:r>
              <w:rPr>
                <w:rFonts w:ascii="Arial" w:hAnsi="Arial" w:cs="Arial"/>
                <w:i/>
                <w:sz w:val="18"/>
                <w:szCs w:val="18"/>
              </w:rPr>
              <w:t>operating band</w:t>
            </w:r>
            <w:r>
              <w:rPr>
                <w:rFonts w:ascii="Arial" w:hAnsi="Arial" w:cs="Arial"/>
                <w:sz w:val="18"/>
                <w:szCs w:val="18"/>
              </w:rPr>
              <w:t>.</w:t>
            </w:r>
          </w:p>
          <w:p w14:paraId="3648CD64"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(Note 12,14, 18)</w:t>
            </w:r>
          </w:p>
        </w:tc>
        <w:tc>
          <w:tcPr>
            <w:tcW w:w="993" w:type="dxa"/>
            <w:tcBorders>
              <w:top w:val="single" w:sz="4" w:space="0" w:color="auto"/>
              <w:left w:val="single" w:sz="4" w:space="0" w:color="auto"/>
              <w:bottom w:val="single" w:sz="4" w:space="0" w:color="auto"/>
              <w:right w:val="single" w:sz="4" w:space="0" w:color="auto"/>
            </w:tcBorders>
            <w:hideMark/>
          </w:tcPr>
          <w:p w14:paraId="21FC4F2B" w14:textId="77777777" w:rsidR="003673A4" w:rsidRDefault="003673A4">
            <w:pPr>
              <w:keepNext/>
              <w:keepLines/>
              <w:overflowPunct w:val="0"/>
              <w:autoSpaceDE w:val="0"/>
              <w:autoSpaceDN w:val="0"/>
              <w:adjustRightInd w:val="0"/>
              <w:spacing w:after="0"/>
              <w:textAlignment w:val="baseline"/>
              <w:rPr>
                <w:rFonts w:ascii="Arial" w:hAnsi="Arial" w:cs="Arial"/>
                <w:sz w:val="18"/>
                <w:szCs w:val="18"/>
                <w:lang w:eastAsia="zh-CN"/>
              </w:rPr>
            </w:pPr>
            <w:r>
              <w:rPr>
                <w:rFonts w:ascii="Arial" w:hAnsi="Arial" w:cs="Arial"/>
                <w:sz w:val="18"/>
                <w:szCs w:val="18"/>
                <w:lang w:eastAsia="zh-CN"/>
              </w:rPr>
              <w:t>n/a</w:t>
            </w:r>
          </w:p>
        </w:tc>
        <w:tc>
          <w:tcPr>
            <w:tcW w:w="911" w:type="dxa"/>
            <w:tcBorders>
              <w:top w:val="single" w:sz="4" w:space="0" w:color="auto"/>
              <w:left w:val="single" w:sz="4" w:space="0" w:color="auto"/>
              <w:bottom w:val="single" w:sz="4" w:space="0" w:color="auto"/>
              <w:right w:val="single" w:sz="4" w:space="0" w:color="auto"/>
            </w:tcBorders>
            <w:hideMark/>
          </w:tcPr>
          <w:p w14:paraId="6775F64A" w14:textId="77777777" w:rsidR="003673A4" w:rsidRDefault="003673A4">
            <w:pPr>
              <w:keepNext/>
              <w:keepLines/>
              <w:overflowPunct w:val="0"/>
              <w:autoSpaceDE w:val="0"/>
              <w:autoSpaceDN w:val="0"/>
              <w:adjustRightInd w:val="0"/>
              <w:spacing w:after="0"/>
              <w:textAlignment w:val="baseline"/>
              <w:rPr>
                <w:rFonts w:ascii="Arial" w:hAnsi="Arial" w:cs="Arial"/>
                <w:sz w:val="18"/>
                <w:szCs w:val="18"/>
                <w:lang w:eastAsia="zh-CN"/>
              </w:rPr>
            </w:pPr>
            <w:r>
              <w:rPr>
                <w:rFonts w:ascii="Arial" w:hAnsi="Arial" w:cs="Arial"/>
                <w:sz w:val="18"/>
                <w:szCs w:val="18"/>
              </w:rPr>
              <w:t>x</w:t>
            </w:r>
          </w:p>
        </w:tc>
        <w:tc>
          <w:tcPr>
            <w:tcW w:w="934" w:type="dxa"/>
            <w:tcBorders>
              <w:top w:val="single" w:sz="4" w:space="0" w:color="auto"/>
              <w:left w:val="single" w:sz="4" w:space="0" w:color="auto"/>
              <w:bottom w:val="single" w:sz="4" w:space="0" w:color="auto"/>
              <w:right w:val="single" w:sz="4" w:space="0" w:color="auto"/>
            </w:tcBorders>
            <w:hideMark/>
          </w:tcPr>
          <w:p w14:paraId="337674A3" w14:textId="77777777" w:rsidR="003673A4" w:rsidRDefault="003673A4">
            <w:pPr>
              <w:keepNext/>
              <w:keepLines/>
              <w:overflowPunct w:val="0"/>
              <w:autoSpaceDE w:val="0"/>
              <w:autoSpaceDN w:val="0"/>
              <w:adjustRightInd w:val="0"/>
              <w:spacing w:after="0"/>
              <w:textAlignment w:val="baseline"/>
              <w:rPr>
                <w:rFonts w:ascii="Arial" w:hAnsi="Arial" w:cs="Arial"/>
                <w:sz w:val="18"/>
                <w:szCs w:val="18"/>
                <w:lang w:eastAsia="zh-CN"/>
              </w:rPr>
            </w:pPr>
            <w:r>
              <w:rPr>
                <w:rFonts w:ascii="Arial" w:hAnsi="Arial" w:cs="Arial"/>
                <w:sz w:val="18"/>
                <w:szCs w:val="18"/>
              </w:rPr>
              <w:t>x</w:t>
            </w:r>
          </w:p>
        </w:tc>
        <w:bookmarkEnd w:id="4"/>
      </w:tr>
      <w:tr w:rsidR="003673A4" w14:paraId="0AD0746C" w14:textId="77777777" w:rsidTr="003673A4">
        <w:trPr>
          <w:cantSplit/>
          <w:jc w:val="center"/>
        </w:trPr>
        <w:tc>
          <w:tcPr>
            <w:tcW w:w="1300" w:type="dxa"/>
            <w:tcBorders>
              <w:top w:val="single" w:sz="4" w:space="0" w:color="auto"/>
              <w:left w:val="single" w:sz="4" w:space="0" w:color="auto"/>
              <w:bottom w:val="single" w:sz="4" w:space="0" w:color="auto"/>
              <w:right w:val="single" w:sz="4" w:space="0" w:color="auto"/>
            </w:tcBorders>
            <w:hideMark/>
          </w:tcPr>
          <w:p w14:paraId="660B3DCD" w14:textId="77777777" w:rsidR="003673A4" w:rsidRDefault="003673A4">
            <w:pPr>
              <w:keepNext/>
              <w:keepLines/>
              <w:overflowPunct w:val="0"/>
              <w:autoSpaceDE w:val="0"/>
              <w:autoSpaceDN w:val="0"/>
              <w:adjustRightInd w:val="0"/>
              <w:spacing w:after="0"/>
              <w:textAlignment w:val="baseline"/>
              <w:rPr>
                <w:rFonts w:ascii="Arial" w:eastAsia="SimSun" w:hAnsi="Arial" w:cs="Arial"/>
                <w:sz w:val="18"/>
                <w:szCs w:val="18"/>
              </w:rPr>
            </w:pPr>
            <w:r>
              <w:rPr>
                <w:rFonts w:ascii="Arial" w:hAnsi="Arial" w:cs="Arial"/>
                <w:sz w:val="18"/>
                <w:szCs w:val="18"/>
              </w:rPr>
              <w:t>D.39</w:t>
            </w:r>
          </w:p>
        </w:tc>
        <w:tc>
          <w:tcPr>
            <w:tcW w:w="1843" w:type="dxa"/>
            <w:tcBorders>
              <w:top w:val="single" w:sz="4" w:space="0" w:color="auto"/>
              <w:left w:val="single" w:sz="4" w:space="0" w:color="auto"/>
              <w:bottom w:val="single" w:sz="4" w:space="0" w:color="auto"/>
              <w:right w:val="single" w:sz="4" w:space="0" w:color="auto"/>
            </w:tcBorders>
            <w:hideMark/>
          </w:tcPr>
          <w:p w14:paraId="584ED3D0"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CLTA placement for co-location test</w:t>
            </w:r>
          </w:p>
        </w:tc>
        <w:tc>
          <w:tcPr>
            <w:tcW w:w="4114" w:type="dxa"/>
            <w:tcBorders>
              <w:top w:val="single" w:sz="4" w:space="0" w:color="auto"/>
              <w:left w:val="single" w:sz="4" w:space="0" w:color="auto"/>
              <w:bottom w:val="single" w:sz="4" w:space="0" w:color="auto"/>
              <w:right w:val="single" w:sz="4" w:space="0" w:color="auto"/>
            </w:tcBorders>
            <w:hideMark/>
          </w:tcPr>
          <w:p w14:paraId="6320B371"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 xml:space="preserve">The manufacturer shall declare the side of </w:t>
            </w:r>
            <w:r>
              <w:rPr>
                <w:rFonts w:ascii="Arial" w:eastAsia="SimSun" w:hAnsi="Arial" w:cs="Arial"/>
                <w:sz w:val="18"/>
                <w:szCs w:val="18"/>
                <w:lang w:eastAsia="zh-CN"/>
              </w:rPr>
              <w:t>EUT</w:t>
            </w:r>
            <w:r>
              <w:rPr>
                <w:rFonts w:ascii="Arial" w:hAnsi="Arial" w:cs="Arial"/>
                <w:sz w:val="18"/>
                <w:szCs w:val="18"/>
              </w:rPr>
              <w:t xml:space="preserve"> where radiating elements are placed closest to the edge of </w:t>
            </w:r>
            <w:r>
              <w:rPr>
                <w:rFonts w:ascii="Arial" w:eastAsia="SimSun" w:hAnsi="Arial" w:cs="Arial"/>
                <w:sz w:val="18"/>
                <w:szCs w:val="18"/>
                <w:lang w:eastAsia="zh-CN"/>
              </w:rPr>
              <w:t>EUT</w:t>
            </w:r>
            <w:r>
              <w:rPr>
                <w:rFonts w:ascii="Arial" w:hAnsi="Arial" w:cs="Arial"/>
                <w:sz w:val="18"/>
                <w:szCs w:val="18"/>
              </w:rPr>
              <w:t xml:space="preserve"> when applicable. The CLTA shall be placed at the </w:t>
            </w:r>
            <w:r>
              <w:rPr>
                <w:rFonts w:ascii="Arial" w:eastAsia="SimSun" w:hAnsi="Arial" w:cs="Arial"/>
                <w:sz w:val="18"/>
                <w:szCs w:val="18"/>
                <w:lang w:eastAsia="zh-CN"/>
              </w:rPr>
              <w:t>EUT</w:t>
            </w:r>
            <w:r>
              <w:rPr>
                <w:rFonts w:ascii="Arial" w:hAnsi="Arial" w:cs="Arial"/>
                <w:sz w:val="18"/>
                <w:szCs w:val="18"/>
              </w:rPr>
              <w:t xml:space="preserve"> side where radiating elements are placed closest.</w:t>
            </w:r>
          </w:p>
        </w:tc>
        <w:tc>
          <w:tcPr>
            <w:tcW w:w="993" w:type="dxa"/>
            <w:tcBorders>
              <w:top w:val="single" w:sz="4" w:space="0" w:color="auto"/>
              <w:left w:val="single" w:sz="4" w:space="0" w:color="auto"/>
              <w:bottom w:val="single" w:sz="4" w:space="0" w:color="auto"/>
              <w:right w:val="single" w:sz="4" w:space="0" w:color="auto"/>
            </w:tcBorders>
            <w:hideMark/>
          </w:tcPr>
          <w:p w14:paraId="7890F0EE" w14:textId="77777777" w:rsidR="003673A4" w:rsidRDefault="003673A4">
            <w:pPr>
              <w:keepNext/>
              <w:keepLines/>
              <w:overflowPunct w:val="0"/>
              <w:autoSpaceDE w:val="0"/>
              <w:autoSpaceDN w:val="0"/>
              <w:adjustRightInd w:val="0"/>
              <w:spacing w:after="0"/>
              <w:textAlignment w:val="baseline"/>
              <w:rPr>
                <w:rFonts w:ascii="Arial" w:hAnsi="Arial" w:cs="Arial"/>
                <w:sz w:val="18"/>
                <w:szCs w:val="18"/>
                <w:lang w:eastAsia="zh-CN"/>
              </w:rPr>
            </w:pPr>
            <w:r>
              <w:rPr>
                <w:rFonts w:ascii="Arial" w:hAnsi="Arial" w:cs="Arial"/>
                <w:sz w:val="18"/>
                <w:szCs w:val="18"/>
                <w:lang w:eastAsia="zh-CN"/>
              </w:rPr>
              <w:t>n/a</w:t>
            </w:r>
          </w:p>
        </w:tc>
        <w:tc>
          <w:tcPr>
            <w:tcW w:w="911" w:type="dxa"/>
            <w:tcBorders>
              <w:top w:val="single" w:sz="4" w:space="0" w:color="auto"/>
              <w:left w:val="single" w:sz="4" w:space="0" w:color="auto"/>
              <w:bottom w:val="single" w:sz="4" w:space="0" w:color="auto"/>
              <w:right w:val="single" w:sz="4" w:space="0" w:color="auto"/>
            </w:tcBorders>
            <w:hideMark/>
          </w:tcPr>
          <w:p w14:paraId="6B77D677" w14:textId="77777777" w:rsidR="003673A4" w:rsidRDefault="003673A4">
            <w:pPr>
              <w:keepNext/>
              <w:keepLines/>
              <w:overflowPunct w:val="0"/>
              <w:autoSpaceDE w:val="0"/>
              <w:autoSpaceDN w:val="0"/>
              <w:adjustRightInd w:val="0"/>
              <w:spacing w:after="0"/>
              <w:textAlignment w:val="baseline"/>
              <w:rPr>
                <w:rFonts w:ascii="Arial" w:hAnsi="Arial" w:cs="Arial"/>
                <w:sz w:val="18"/>
                <w:szCs w:val="18"/>
                <w:lang w:eastAsia="zh-CN"/>
              </w:rPr>
            </w:pPr>
            <w:r>
              <w:rPr>
                <w:rFonts w:ascii="Arial" w:hAnsi="Arial" w:cs="Arial"/>
                <w:sz w:val="18"/>
                <w:szCs w:val="18"/>
                <w:lang w:eastAsia="zh-CN"/>
              </w:rPr>
              <w:t>x</w:t>
            </w:r>
          </w:p>
        </w:tc>
        <w:tc>
          <w:tcPr>
            <w:tcW w:w="934" w:type="dxa"/>
            <w:tcBorders>
              <w:top w:val="single" w:sz="4" w:space="0" w:color="auto"/>
              <w:left w:val="single" w:sz="4" w:space="0" w:color="auto"/>
              <w:bottom w:val="single" w:sz="4" w:space="0" w:color="auto"/>
              <w:right w:val="single" w:sz="4" w:space="0" w:color="auto"/>
            </w:tcBorders>
            <w:hideMark/>
          </w:tcPr>
          <w:p w14:paraId="6F6B84BF" w14:textId="77777777" w:rsidR="003673A4" w:rsidRDefault="003673A4">
            <w:pPr>
              <w:keepNext/>
              <w:keepLines/>
              <w:overflowPunct w:val="0"/>
              <w:autoSpaceDE w:val="0"/>
              <w:autoSpaceDN w:val="0"/>
              <w:adjustRightInd w:val="0"/>
              <w:spacing w:after="0"/>
              <w:textAlignment w:val="baseline"/>
              <w:rPr>
                <w:rFonts w:ascii="Arial" w:hAnsi="Arial" w:cs="Arial"/>
                <w:sz w:val="18"/>
                <w:szCs w:val="18"/>
                <w:lang w:eastAsia="zh-CN"/>
              </w:rPr>
            </w:pPr>
            <w:r>
              <w:rPr>
                <w:rFonts w:ascii="Arial" w:hAnsi="Arial" w:cs="Arial"/>
                <w:sz w:val="18"/>
                <w:szCs w:val="18"/>
                <w:lang w:eastAsia="zh-CN"/>
              </w:rPr>
              <w:t>n/a</w:t>
            </w:r>
          </w:p>
        </w:tc>
      </w:tr>
      <w:tr w:rsidR="003673A4" w14:paraId="23F550AD" w14:textId="77777777" w:rsidTr="003673A4">
        <w:trPr>
          <w:cantSplit/>
          <w:jc w:val="center"/>
        </w:trPr>
        <w:tc>
          <w:tcPr>
            <w:tcW w:w="1300" w:type="dxa"/>
            <w:tcBorders>
              <w:top w:val="single" w:sz="4" w:space="0" w:color="auto"/>
              <w:left w:val="single" w:sz="4" w:space="0" w:color="auto"/>
              <w:bottom w:val="single" w:sz="4" w:space="0" w:color="auto"/>
              <w:right w:val="single" w:sz="4" w:space="0" w:color="auto"/>
            </w:tcBorders>
            <w:hideMark/>
          </w:tcPr>
          <w:p w14:paraId="7A0F0F66"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D.40</w:t>
            </w:r>
          </w:p>
        </w:tc>
        <w:tc>
          <w:tcPr>
            <w:tcW w:w="1843" w:type="dxa"/>
            <w:tcBorders>
              <w:top w:val="single" w:sz="4" w:space="0" w:color="auto"/>
              <w:left w:val="single" w:sz="4" w:space="0" w:color="auto"/>
              <w:bottom w:val="single" w:sz="4" w:space="0" w:color="auto"/>
              <w:right w:val="single" w:sz="4" w:space="0" w:color="auto"/>
            </w:tcBorders>
            <w:hideMark/>
          </w:tcPr>
          <w:p w14:paraId="2ECEB6CA"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Spurious emission category</w:t>
            </w:r>
          </w:p>
        </w:tc>
        <w:tc>
          <w:tcPr>
            <w:tcW w:w="4114" w:type="dxa"/>
            <w:tcBorders>
              <w:top w:val="single" w:sz="4" w:space="0" w:color="auto"/>
              <w:left w:val="single" w:sz="4" w:space="0" w:color="auto"/>
              <w:bottom w:val="single" w:sz="4" w:space="0" w:color="auto"/>
              <w:right w:val="single" w:sz="4" w:space="0" w:color="auto"/>
            </w:tcBorders>
            <w:hideMark/>
          </w:tcPr>
          <w:p w14:paraId="4B472B3D"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Declare the IAB-DU or IAB-</w:t>
            </w:r>
            <w:proofErr w:type="spellStart"/>
            <w:r>
              <w:rPr>
                <w:rFonts w:ascii="Arial" w:hAnsi="Arial" w:cs="Arial"/>
                <w:sz w:val="18"/>
                <w:szCs w:val="18"/>
              </w:rPr>
              <w:t>MTspurious</w:t>
            </w:r>
            <w:proofErr w:type="spellEnd"/>
            <w:r>
              <w:rPr>
                <w:rFonts w:ascii="Arial" w:hAnsi="Arial" w:cs="Arial"/>
                <w:sz w:val="18"/>
                <w:szCs w:val="18"/>
              </w:rPr>
              <w:t xml:space="preserve"> emission category as either category A or B with respect to the limits for spurious emissions, as defined in Recommendation ITU-R SM.329 [5].</w:t>
            </w:r>
          </w:p>
        </w:tc>
        <w:tc>
          <w:tcPr>
            <w:tcW w:w="993" w:type="dxa"/>
            <w:tcBorders>
              <w:top w:val="single" w:sz="4" w:space="0" w:color="auto"/>
              <w:left w:val="single" w:sz="4" w:space="0" w:color="auto"/>
              <w:bottom w:val="single" w:sz="4" w:space="0" w:color="auto"/>
              <w:right w:val="single" w:sz="4" w:space="0" w:color="auto"/>
            </w:tcBorders>
            <w:hideMark/>
          </w:tcPr>
          <w:p w14:paraId="0452A46C" w14:textId="77777777" w:rsidR="003673A4" w:rsidRDefault="003673A4">
            <w:pPr>
              <w:keepNext/>
              <w:keepLines/>
              <w:overflowPunct w:val="0"/>
              <w:autoSpaceDE w:val="0"/>
              <w:autoSpaceDN w:val="0"/>
              <w:adjustRightInd w:val="0"/>
              <w:spacing w:after="0"/>
              <w:textAlignment w:val="baseline"/>
              <w:rPr>
                <w:rFonts w:ascii="Arial" w:hAnsi="Arial" w:cs="Arial"/>
                <w:sz w:val="18"/>
                <w:szCs w:val="18"/>
                <w:lang w:eastAsia="zh-CN"/>
              </w:rPr>
            </w:pPr>
            <w:r>
              <w:rPr>
                <w:rFonts w:ascii="Arial" w:hAnsi="Arial" w:cs="Arial"/>
                <w:sz w:val="18"/>
                <w:szCs w:val="18"/>
              </w:rPr>
              <w:t>c</w:t>
            </w:r>
          </w:p>
        </w:tc>
        <w:tc>
          <w:tcPr>
            <w:tcW w:w="911" w:type="dxa"/>
            <w:tcBorders>
              <w:top w:val="single" w:sz="4" w:space="0" w:color="auto"/>
              <w:left w:val="single" w:sz="4" w:space="0" w:color="auto"/>
              <w:bottom w:val="single" w:sz="4" w:space="0" w:color="auto"/>
              <w:right w:val="single" w:sz="4" w:space="0" w:color="auto"/>
            </w:tcBorders>
            <w:hideMark/>
          </w:tcPr>
          <w:p w14:paraId="717A6DDE" w14:textId="77777777" w:rsidR="003673A4" w:rsidRDefault="003673A4">
            <w:pPr>
              <w:keepNext/>
              <w:keepLines/>
              <w:overflowPunct w:val="0"/>
              <w:autoSpaceDE w:val="0"/>
              <w:autoSpaceDN w:val="0"/>
              <w:adjustRightInd w:val="0"/>
              <w:spacing w:after="0"/>
              <w:textAlignment w:val="baseline"/>
              <w:rPr>
                <w:rFonts w:ascii="Arial" w:hAnsi="Arial" w:cs="Arial"/>
                <w:sz w:val="18"/>
                <w:szCs w:val="18"/>
                <w:lang w:eastAsia="zh-CN"/>
              </w:rPr>
            </w:pPr>
            <w:r>
              <w:rPr>
                <w:rFonts w:ascii="Arial" w:hAnsi="Arial" w:cs="Arial"/>
                <w:sz w:val="18"/>
                <w:szCs w:val="18"/>
                <w:lang w:eastAsia="zh-CN"/>
              </w:rPr>
              <w:t>x</w:t>
            </w:r>
          </w:p>
        </w:tc>
        <w:tc>
          <w:tcPr>
            <w:tcW w:w="934" w:type="dxa"/>
            <w:tcBorders>
              <w:top w:val="single" w:sz="4" w:space="0" w:color="auto"/>
              <w:left w:val="single" w:sz="4" w:space="0" w:color="auto"/>
              <w:bottom w:val="single" w:sz="4" w:space="0" w:color="auto"/>
              <w:right w:val="single" w:sz="4" w:space="0" w:color="auto"/>
            </w:tcBorders>
            <w:hideMark/>
          </w:tcPr>
          <w:p w14:paraId="00D5C50E" w14:textId="77777777" w:rsidR="003673A4" w:rsidRDefault="003673A4">
            <w:pPr>
              <w:keepNext/>
              <w:keepLines/>
              <w:overflowPunct w:val="0"/>
              <w:autoSpaceDE w:val="0"/>
              <w:autoSpaceDN w:val="0"/>
              <w:adjustRightInd w:val="0"/>
              <w:spacing w:after="0"/>
              <w:textAlignment w:val="baseline"/>
              <w:rPr>
                <w:rFonts w:ascii="Arial" w:hAnsi="Arial" w:cs="Arial"/>
                <w:sz w:val="18"/>
                <w:szCs w:val="18"/>
                <w:lang w:eastAsia="zh-CN"/>
              </w:rPr>
            </w:pPr>
            <w:r>
              <w:rPr>
                <w:rFonts w:ascii="Arial" w:hAnsi="Arial" w:cs="Arial"/>
                <w:sz w:val="18"/>
                <w:szCs w:val="18"/>
                <w:lang w:eastAsia="zh-CN"/>
              </w:rPr>
              <w:t>x</w:t>
            </w:r>
          </w:p>
        </w:tc>
      </w:tr>
      <w:tr w:rsidR="003673A4" w14:paraId="1613117C" w14:textId="77777777" w:rsidTr="003673A4">
        <w:trPr>
          <w:cantSplit/>
          <w:jc w:val="center"/>
        </w:trPr>
        <w:tc>
          <w:tcPr>
            <w:tcW w:w="1300" w:type="dxa"/>
            <w:tcBorders>
              <w:top w:val="single" w:sz="4" w:space="0" w:color="auto"/>
              <w:left w:val="single" w:sz="4" w:space="0" w:color="auto"/>
              <w:bottom w:val="single" w:sz="4" w:space="0" w:color="auto"/>
              <w:right w:val="single" w:sz="4" w:space="0" w:color="auto"/>
            </w:tcBorders>
            <w:hideMark/>
          </w:tcPr>
          <w:p w14:paraId="1524C53C"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D.41</w:t>
            </w:r>
          </w:p>
        </w:tc>
        <w:tc>
          <w:tcPr>
            <w:tcW w:w="1843" w:type="dxa"/>
            <w:tcBorders>
              <w:top w:val="single" w:sz="4" w:space="0" w:color="auto"/>
              <w:left w:val="single" w:sz="4" w:space="0" w:color="auto"/>
              <w:bottom w:val="single" w:sz="4" w:space="0" w:color="auto"/>
              <w:right w:val="single" w:sz="4" w:space="0" w:color="auto"/>
            </w:tcBorders>
            <w:hideMark/>
          </w:tcPr>
          <w:p w14:paraId="3EAF393F"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Additional operating band unwanted emissions</w:t>
            </w:r>
          </w:p>
        </w:tc>
        <w:tc>
          <w:tcPr>
            <w:tcW w:w="4114" w:type="dxa"/>
            <w:tcBorders>
              <w:top w:val="single" w:sz="4" w:space="0" w:color="auto"/>
              <w:left w:val="single" w:sz="4" w:space="0" w:color="auto"/>
              <w:bottom w:val="single" w:sz="4" w:space="0" w:color="auto"/>
              <w:right w:val="single" w:sz="4" w:space="0" w:color="auto"/>
            </w:tcBorders>
            <w:hideMark/>
          </w:tcPr>
          <w:p w14:paraId="6333E8AF"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The manufacturer shall declare whether the IAB under test is intended to operate in geographic areas where the additional operating band unwanted emission limits defined in clause 6.7.4 apply.</w:t>
            </w:r>
          </w:p>
        </w:tc>
        <w:tc>
          <w:tcPr>
            <w:tcW w:w="993" w:type="dxa"/>
            <w:tcBorders>
              <w:top w:val="single" w:sz="4" w:space="0" w:color="auto"/>
              <w:left w:val="single" w:sz="4" w:space="0" w:color="auto"/>
              <w:bottom w:val="single" w:sz="4" w:space="0" w:color="auto"/>
              <w:right w:val="single" w:sz="4" w:space="0" w:color="auto"/>
            </w:tcBorders>
            <w:hideMark/>
          </w:tcPr>
          <w:p w14:paraId="59726BF9"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c</w:t>
            </w:r>
          </w:p>
        </w:tc>
        <w:tc>
          <w:tcPr>
            <w:tcW w:w="911" w:type="dxa"/>
            <w:tcBorders>
              <w:top w:val="single" w:sz="4" w:space="0" w:color="auto"/>
              <w:left w:val="single" w:sz="4" w:space="0" w:color="auto"/>
              <w:bottom w:val="single" w:sz="4" w:space="0" w:color="auto"/>
              <w:right w:val="single" w:sz="4" w:space="0" w:color="auto"/>
            </w:tcBorders>
            <w:hideMark/>
          </w:tcPr>
          <w:p w14:paraId="15A5069A" w14:textId="77777777" w:rsidR="003673A4" w:rsidRDefault="003673A4">
            <w:pPr>
              <w:keepNext/>
              <w:keepLines/>
              <w:overflowPunct w:val="0"/>
              <w:autoSpaceDE w:val="0"/>
              <w:autoSpaceDN w:val="0"/>
              <w:adjustRightInd w:val="0"/>
              <w:spacing w:after="0"/>
              <w:textAlignment w:val="baseline"/>
              <w:rPr>
                <w:rFonts w:ascii="Arial" w:hAnsi="Arial" w:cs="Arial"/>
                <w:sz w:val="18"/>
                <w:szCs w:val="18"/>
                <w:lang w:eastAsia="zh-CN"/>
              </w:rPr>
            </w:pPr>
            <w:r>
              <w:rPr>
                <w:rFonts w:ascii="Arial" w:hAnsi="Arial" w:cs="Arial"/>
                <w:sz w:val="18"/>
                <w:szCs w:val="18"/>
                <w:lang w:eastAsia="zh-CN"/>
              </w:rPr>
              <w:t>x</w:t>
            </w:r>
          </w:p>
        </w:tc>
        <w:tc>
          <w:tcPr>
            <w:tcW w:w="934" w:type="dxa"/>
            <w:tcBorders>
              <w:top w:val="single" w:sz="4" w:space="0" w:color="auto"/>
              <w:left w:val="single" w:sz="4" w:space="0" w:color="auto"/>
              <w:bottom w:val="single" w:sz="4" w:space="0" w:color="auto"/>
              <w:right w:val="single" w:sz="4" w:space="0" w:color="auto"/>
            </w:tcBorders>
            <w:hideMark/>
          </w:tcPr>
          <w:p w14:paraId="76FAFEEF" w14:textId="77777777" w:rsidR="003673A4" w:rsidRDefault="003673A4">
            <w:pPr>
              <w:keepNext/>
              <w:keepLines/>
              <w:overflowPunct w:val="0"/>
              <w:autoSpaceDE w:val="0"/>
              <w:autoSpaceDN w:val="0"/>
              <w:adjustRightInd w:val="0"/>
              <w:spacing w:after="0"/>
              <w:textAlignment w:val="baseline"/>
              <w:rPr>
                <w:rFonts w:ascii="Arial" w:hAnsi="Arial" w:cs="Arial"/>
                <w:sz w:val="18"/>
                <w:szCs w:val="18"/>
                <w:lang w:eastAsia="zh-CN"/>
              </w:rPr>
            </w:pPr>
            <w:r>
              <w:rPr>
                <w:rFonts w:ascii="Arial" w:hAnsi="Arial" w:cs="Arial"/>
                <w:sz w:val="18"/>
                <w:szCs w:val="18"/>
                <w:lang w:eastAsia="zh-CN"/>
              </w:rPr>
              <w:t>x</w:t>
            </w:r>
          </w:p>
        </w:tc>
      </w:tr>
      <w:tr w:rsidR="003673A4" w14:paraId="5538B17A" w14:textId="77777777" w:rsidTr="003673A4">
        <w:trPr>
          <w:cantSplit/>
          <w:jc w:val="center"/>
        </w:trPr>
        <w:tc>
          <w:tcPr>
            <w:tcW w:w="1300" w:type="dxa"/>
            <w:tcBorders>
              <w:top w:val="single" w:sz="4" w:space="0" w:color="auto"/>
              <w:left w:val="single" w:sz="4" w:space="0" w:color="auto"/>
              <w:bottom w:val="single" w:sz="4" w:space="0" w:color="auto"/>
              <w:right w:val="single" w:sz="4" w:space="0" w:color="auto"/>
            </w:tcBorders>
            <w:hideMark/>
          </w:tcPr>
          <w:p w14:paraId="749282DB"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D.42</w:t>
            </w:r>
          </w:p>
        </w:tc>
        <w:tc>
          <w:tcPr>
            <w:tcW w:w="1843" w:type="dxa"/>
            <w:tcBorders>
              <w:top w:val="single" w:sz="4" w:space="0" w:color="auto"/>
              <w:left w:val="single" w:sz="4" w:space="0" w:color="auto"/>
              <w:bottom w:val="single" w:sz="4" w:space="0" w:color="auto"/>
              <w:right w:val="single" w:sz="4" w:space="0" w:color="auto"/>
            </w:tcBorders>
            <w:hideMark/>
          </w:tcPr>
          <w:p w14:paraId="33B31055"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Co-existence with other systems</w:t>
            </w:r>
          </w:p>
        </w:tc>
        <w:tc>
          <w:tcPr>
            <w:tcW w:w="4114" w:type="dxa"/>
            <w:tcBorders>
              <w:top w:val="single" w:sz="4" w:space="0" w:color="auto"/>
              <w:left w:val="single" w:sz="4" w:space="0" w:color="auto"/>
              <w:bottom w:val="single" w:sz="4" w:space="0" w:color="auto"/>
              <w:right w:val="single" w:sz="4" w:space="0" w:color="auto"/>
            </w:tcBorders>
            <w:hideMark/>
          </w:tcPr>
          <w:p w14:paraId="7786619F" w14:textId="77777777" w:rsidR="003673A4" w:rsidRDefault="003673A4">
            <w:pPr>
              <w:keepNext/>
              <w:keepLines/>
              <w:overflowPunct w:val="0"/>
              <w:autoSpaceDE w:val="0"/>
              <w:autoSpaceDN w:val="0"/>
              <w:adjustRightInd w:val="0"/>
              <w:spacing w:after="0"/>
              <w:textAlignment w:val="baseline"/>
              <w:rPr>
                <w:rFonts w:ascii="Arial" w:hAnsi="Arial" w:cs="Arial"/>
                <w:i/>
                <w:sz w:val="18"/>
                <w:szCs w:val="18"/>
              </w:rPr>
            </w:pPr>
            <w:r>
              <w:rPr>
                <w:rFonts w:ascii="Arial" w:hAnsi="Arial" w:cs="Arial"/>
                <w:sz w:val="18"/>
                <w:szCs w:val="18"/>
              </w:rPr>
              <w:t>The manufacturer shall declare whether the IAB under test is intended to operate in geographic areas where one or more of the systems GSM850, GSM900, DCS1800, PCS1900, UTRA FDD, UTRA TDD, E-UTRA and/or PHS operating in another operating band are deployed.</w:t>
            </w:r>
          </w:p>
        </w:tc>
        <w:tc>
          <w:tcPr>
            <w:tcW w:w="993" w:type="dxa"/>
            <w:tcBorders>
              <w:top w:val="single" w:sz="4" w:space="0" w:color="auto"/>
              <w:left w:val="single" w:sz="4" w:space="0" w:color="auto"/>
              <w:bottom w:val="single" w:sz="4" w:space="0" w:color="auto"/>
              <w:right w:val="single" w:sz="4" w:space="0" w:color="auto"/>
            </w:tcBorders>
            <w:hideMark/>
          </w:tcPr>
          <w:p w14:paraId="795BFB4E"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c</w:t>
            </w:r>
          </w:p>
        </w:tc>
        <w:tc>
          <w:tcPr>
            <w:tcW w:w="911" w:type="dxa"/>
            <w:tcBorders>
              <w:top w:val="single" w:sz="4" w:space="0" w:color="auto"/>
              <w:left w:val="single" w:sz="4" w:space="0" w:color="auto"/>
              <w:bottom w:val="single" w:sz="4" w:space="0" w:color="auto"/>
              <w:right w:val="single" w:sz="4" w:space="0" w:color="auto"/>
            </w:tcBorders>
            <w:hideMark/>
          </w:tcPr>
          <w:p w14:paraId="58C4EAED" w14:textId="77777777" w:rsidR="003673A4" w:rsidRDefault="003673A4">
            <w:pPr>
              <w:keepNext/>
              <w:keepLines/>
              <w:overflowPunct w:val="0"/>
              <w:autoSpaceDE w:val="0"/>
              <w:autoSpaceDN w:val="0"/>
              <w:adjustRightInd w:val="0"/>
              <w:spacing w:after="0"/>
              <w:textAlignment w:val="baseline"/>
              <w:rPr>
                <w:rFonts w:ascii="Arial" w:hAnsi="Arial" w:cs="Arial"/>
                <w:sz w:val="18"/>
                <w:szCs w:val="18"/>
                <w:lang w:eastAsia="zh-CN"/>
              </w:rPr>
            </w:pPr>
            <w:r>
              <w:rPr>
                <w:rFonts w:ascii="Arial" w:hAnsi="Arial" w:cs="Arial"/>
                <w:sz w:val="18"/>
                <w:szCs w:val="18"/>
                <w:lang w:eastAsia="zh-CN"/>
              </w:rPr>
              <w:t>x</w:t>
            </w:r>
          </w:p>
        </w:tc>
        <w:tc>
          <w:tcPr>
            <w:tcW w:w="934" w:type="dxa"/>
            <w:tcBorders>
              <w:top w:val="single" w:sz="4" w:space="0" w:color="auto"/>
              <w:left w:val="single" w:sz="4" w:space="0" w:color="auto"/>
              <w:bottom w:val="single" w:sz="4" w:space="0" w:color="auto"/>
              <w:right w:val="single" w:sz="4" w:space="0" w:color="auto"/>
            </w:tcBorders>
            <w:hideMark/>
          </w:tcPr>
          <w:p w14:paraId="15756F3A" w14:textId="77777777" w:rsidR="003673A4" w:rsidRDefault="003673A4">
            <w:pPr>
              <w:keepNext/>
              <w:keepLines/>
              <w:overflowPunct w:val="0"/>
              <w:autoSpaceDE w:val="0"/>
              <w:autoSpaceDN w:val="0"/>
              <w:adjustRightInd w:val="0"/>
              <w:spacing w:after="0"/>
              <w:textAlignment w:val="baseline"/>
              <w:rPr>
                <w:rFonts w:ascii="Arial" w:hAnsi="Arial" w:cs="Arial"/>
                <w:sz w:val="18"/>
                <w:szCs w:val="18"/>
                <w:lang w:eastAsia="zh-CN"/>
              </w:rPr>
            </w:pPr>
            <w:r>
              <w:rPr>
                <w:rFonts w:ascii="Arial" w:hAnsi="Arial" w:cs="Arial"/>
                <w:sz w:val="18"/>
                <w:szCs w:val="18"/>
                <w:lang w:eastAsia="zh-CN"/>
              </w:rPr>
              <w:t>x</w:t>
            </w:r>
          </w:p>
        </w:tc>
      </w:tr>
      <w:tr w:rsidR="003673A4" w14:paraId="4A45B91E" w14:textId="77777777" w:rsidTr="003673A4">
        <w:trPr>
          <w:cantSplit/>
          <w:jc w:val="center"/>
        </w:trPr>
        <w:tc>
          <w:tcPr>
            <w:tcW w:w="1300" w:type="dxa"/>
            <w:tcBorders>
              <w:top w:val="single" w:sz="4" w:space="0" w:color="auto"/>
              <w:left w:val="single" w:sz="4" w:space="0" w:color="auto"/>
              <w:bottom w:val="single" w:sz="4" w:space="0" w:color="auto"/>
              <w:right w:val="single" w:sz="4" w:space="0" w:color="auto"/>
            </w:tcBorders>
            <w:hideMark/>
          </w:tcPr>
          <w:p w14:paraId="7AFD7201"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D.43</w:t>
            </w:r>
          </w:p>
        </w:tc>
        <w:tc>
          <w:tcPr>
            <w:tcW w:w="1843" w:type="dxa"/>
            <w:tcBorders>
              <w:top w:val="single" w:sz="4" w:space="0" w:color="auto"/>
              <w:left w:val="single" w:sz="4" w:space="0" w:color="auto"/>
              <w:bottom w:val="single" w:sz="4" w:space="0" w:color="auto"/>
              <w:right w:val="single" w:sz="4" w:space="0" w:color="auto"/>
            </w:tcBorders>
            <w:hideMark/>
          </w:tcPr>
          <w:p w14:paraId="680B84A6"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Co-location with other base stations</w:t>
            </w:r>
          </w:p>
        </w:tc>
        <w:tc>
          <w:tcPr>
            <w:tcW w:w="4114" w:type="dxa"/>
            <w:tcBorders>
              <w:top w:val="single" w:sz="4" w:space="0" w:color="auto"/>
              <w:left w:val="single" w:sz="4" w:space="0" w:color="auto"/>
              <w:bottom w:val="single" w:sz="4" w:space="0" w:color="auto"/>
              <w:right w:val="single" w:sz="4" w:space="0" w:color="auto"/>
            </w:tcBorders>
            <w:hideMark/>
          </w:tcPr>
          <w:p w14:paraId="1CECD0EA"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The manufacturer shall declare whether the IAB under test is intended to operate co-located with Base Stations of one or more of the systems GSM850, GSM900, DCS1800, PCS1900, UTRA FDD, UTRA TDD and/or E-UTRA operating in another operating band.</w:t>
            </w:r>
          </w:p>
        </w:tc>
        <w:tc>
          <w:tcPr>
            <w:tcW w:w="993" w:type="dxa"/>
            <w:tcBorders>
              <w:top w:val="single" w:sz="4" w:space="0" w:color="auto"/>
              <w:left w:val="single" w:sz="4" w:space="0" w:color="auto"/>
              <w:bottom w:val="single" w:sz="4" w:space="0" w:color="auto"/>
              <w:right w:val="single" w:sz="4" w:space="0" w:color="auto"/>
            </w:tcBorders>
            <w:hideMark/>
          </w:tcPr>
          <w:p w14:paraId="4417571B"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c</w:t>
            </w:r>
          </w:p>
        </w:tc>
        <w:tc>
          <w:tcPr>
            <w:tcW w:w="911" w:type="dxa"/>
            <w:tcBorders>
              <w:top w:val="single" w:sz="4" w:space="0" w:color="auto"/>
              <w:left w:val="single" w:sz="4" w:space="0" w:color="auto"/>
              <w:bottom w:val="single" w:sz="4" w:space="0" w:color="auto"/>
              <w:right w:val="single" w:sz="4" w:space="0" w:color="auto"/>
            </w:tcBorders>
            <w:hideMark/>
          </w:tcPr>
          <w:p w14:paraId="4E758631" w14:textId="77777777" w:rsidR="003673A4" w:rsidRDefault="003673A4">
            <w:pPr>
              <w:keepNext/>
              <w:keepLines/>
              <w:overflowPunct w:val="0"/>
              <w:autoSpaceDE w:val="0"/>
              <w:autoSpaceDN w:val="0"/>
              <w:adjustRightInd w:val="0"/>
              <w:spacing w:after="0"/>
              <w:textAlignment w:val="baseline"/>
              <w:rPr>
                <w:rFonts w:ascii="Arial" w:hAnsi="Arial" w:cs="Arial"/>
                <w:sz w:val="18"/>
                <w:szCs w:val="18"/>
                <w:lang w:eastAsia="zh-CN"/>
              </w:rPr>
            </w:pPr>
            <w:r>
              <w:rPr>
                <w:rFonts w:ascii="Arial" w:hAnsi="Arial" w:cs="Arial"/>
                <w:sz w:val="18"/>
                <w:szCs w:val="18"/>
                <w:lang w:eastAsia="zh-CN"/>
              </w:rPr>
              <w:t>x</w:t>
            </w:r>
          </w:p>
        </w:tc>
        <w:tc>
          <w:tcPr>
            <w:tcW w:w="934" w:type="dxa"/>
            <w:tcBorders>
              <w:top w:val="single" w:sz="4" w:space="0" w:color="auto"/>
              <w:left w:val="single" w:sz="4" w:space="0" w:color="auto"/>
              <w:bottom w:val="single" w:sz="4" w:space="0" w:color="auto"/>
              <w:right w:val="single" w:sz="4" w:space="0" w:color="auto"/>
            </w:tcBorders>
            <w:hideMark/>
          </w:tcPr>
          <w:p w14:paraId="0DA9E869" w14:textId="77777777" w:rsidR="003673A4" w:rsidRDefault="003673A4">
            <w:pPr>
              <w:keepNext/>
              <w:keepLines/>
              <w:overflowPunct w:val="0"/>
              <w:autoSpaceDE w:val="0"/>
              <w:autoSpaceDN w:val="0"/>
              <w:adjustRightInd w:val="0"/>
              <w:spacing w:after="0"/>
              <w:textAlignment w:val="baseline"/>
              <w:rPr>
                <w:rFonts w:ascii="Arial" w:hAnsi="Arial" w:cs="Arial"/>
                <w:sz w:val="18"/>
                <w:szCs w:val="18"/>
                <w:lang w:eastAsia="zh-CN"/>
              </w:rPr>
            </w:pPr>
            <w:r>
              <w:rPr>
                <w:rFonts w:ascii="Arial" w:hAnsi="Arial" w:cs="Arial"/>
                <w:sz w:val="18"/>
                <w:szCs w:val="18"/>
                <w:lang w:eastAsia="zh-CN"/>
              </w:rPr>
              <w:t>n/a</w:t>
            </w:r>
          </w:p>
        </w:tc>
      </w:tr>
      <w:tr w:rsidR="003673A4" w14:paraId="1FACB5F0" w14:textId="77777777" w:rsidTr="003673A4">
        <w:trPr>
          <w:cantSplit/>
          <w:jc w:val="center"/>
        </w:trPr>
        <w:tc>
          <w:tcPr>
            <w:tcW w:w="1300" w:type="dxa"/>
            <w:tcBorders>
              <w:top w:val="single" w:sz="4" w:space="0" w:color="auto"/>
              <w:left w:val="single" w:sz="4" w:space="0" w:color="auto"/>
              <w:bottom w:val="single" w:sz="4" w:space="0" w:color="auto"/>
              <w:right w:val="single" w:sz="4" w:space="0" w:color="auto"/>
            </w:tcBorders>
            <w:hideMark/>
          </w:tcPr>
          <w:p w14:paraId="6FDB9DD8"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D.44</w:t>
            </w:r>
          </w:p>
        </w:tc>
        <w:tc>
          <w:tcPr>
            <w:tcW w:w="1843" w:type="dxa"/>
            <w:tcBorders>
              <w:top w:val="single" w:sz="4" w:space="0" w:color="auto"/>
              <w:left w:val="single" w:sz="4" w:space="0" w:color="auto"/>
              <w:bottom w:val="single" w:sz="4" w:space="0" w:color="auto"/>
              <w:right w:val="single" w:sz="4" w:space="0" w:color="auto"/>
            </w:tcBorders>
            <w:hideMark/>
          </w:tcPr>
          <w:p w14:paraId="57436187"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Single-band RIB or multi-band RIB</w:t>
            </w:r>
          </w:p>
        </w:tc>
        <w:tc>
          <w:tcPr>
            <w:tcW w:w="4114" w:type="dxa"/>
            <w:tcBorders>
              <w:top w:val="single" w:sz="4" w:space="0" w:color="auto"/>
              <w:left w:val="single" w:sz="4" w:space="0" w:color="auto"/>
              <w:bottom w:val="single" w:sz="4" w:space="0" w:color="auto"/>
              <w:right w:val="single" w:sz="4" w:space="0" w:color="auto"/>
            </w:tcBorders>
            <w:hideMark/>
          </w:tcPr>
          <w:p w14:paraId="4F014DD6"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 xml:space="preserve">List of single-band RIB and/or multi-band RIB for the supported operating bands (D.4). </w:t>
            </w:r>
          </w:p>
        </w:tc>
        <w:tc>
          <w:tcPr>
            <w:tcW w:w="993" w:type="dxa"/>
            <w:tcBorders>
              <w:top w:val="single" w:sz="4" w:space="0" w:color="auto"/>
              <w:left w:val="single" w:sz="4" w:space="0" w:color="auto"/>
              <w:bottom w:val="single" w:sz="4" w:space="0" w:color="auto"/>
              <w:right w:val="single" w:sz="4" w:space="0" w:color="auto"/>
            </w:tcBorders>
            <w:hideMark/>
          </w:tcPr>
          <w:p w14:paraId="0013E3C3"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c</w:t>
            </w:r>
          </w:p>
        </w:tc>
        <w:tc>
          <w:tcPr>
            <w:tcW w:w="911" w:type="dxa"/>
            <w:tcBorders>
              <w:top w:val="single" w:sz="4" w:space="0" w:color="auto"/>
              <w:left w:val="single" w:sz="4" w:space="0" w:color="auto"/>
              <w:bottom w:val="single" w:sz="4" w:space="0" w:color="auto"/>
              <w:right w:val="single" w:sz="4" w:space="0" w:color="auto"/>
            </w:tcBorders>
            <w:hideMark/>
          </w:tcPr>
          <w:p w14:paraId="16155B3A" w14:textId="77777777" w:rsidR="003673A4" w:rsidRDefault="003673A4">
            <w:pPr>
              <w:keepNext/>
              <w:keepLines/>
              <w:overflowPunct w:val="0"/>
              <w:autoSpaceDE w:val="0"/>
              <w:autoSpaceDN w:val="0"/>
              <w:adjustRightInd w:val="0"/>
              <w:spacing w:after="0"/>
              <w:textAlignment w:val="baseline"/>
              <w:rPr>
                <w:rFonts w:ascii="Arial" w:hAnsi="Arial" w:cs="Arial"/>
                <w:sz w:val="18"/>
                <w:szCs w:val="18"/>
                <w:lang w:eastAsia="zh-CN"/>
              </w:rPr>
            </w:pPr>
            <w:r>
              <w:rPr>
                <w:rFonts w:ascii="Arial" w:hAnsi="Arial" w:cs="Arial"/>
                <w:sz w:val="18"/>
                <w:szCs w:val="18"/>
                <w:lang w:eastAsia="zh-CN"/>
              </w:rPr>
              <w:t>x</w:t>
            </w:r>
          </w:p>
        </w:tc>
        <w:tc>
          <w:tcPr>
            <w:tcW w:w="934" w:type="dxa"/>
            <w:tcBorders>
              <w:top w:val="single" w:sz="4" w:space="0" w:color="auto"/>
              <w:left w:val="single" w:sz="4" w:space="0" w:color="auto"/>
              <w:bottom w:val="single" w:sz="4" w:space="0" w:color="auto"/>
              <w:right w:val="single" w:sz="4" w:space="0" w:color="auto"/>
            </w:tcBorders>
            <w:hideMark/>
          </w:tcPr>
          <w:p w14:paraId="4C597A11" w14:textId="77777777" w:rsidR="003673A4" w:rsidRDefault="003673A4">
            <w:pPr>
              <w:keepNext/>
              <w:keepLines/>
              <w:overflowPunct w:val="0"/>
              <w:autoSpaceDE w:val="0"/>
              <w:autoSpaceDN w:val="0"/>
              <w:adjustRightInd w:val="0"/>
              <w:spacing w:after="0"/>
              <w:textAlignment w:val="baseline"/>
              <w:rPr>
                <w:rFonts w:ascii="Arial" w:hAnsi="Arial" w:cs="Arial"/>
                <w:sz w:val="18"/>
                <w:szCs w:val="18"/>
                <w:lang w:eastAsia="zh-CN"/>
              </w:rPr>
            </w:pPr>
            <w:r>
              <w:rPr>
                <w:rFonts w:ascii="Arial" w:hAnsi="Arial" w:cs="Arial"/>
                <w:sz w:val="18"/>
                <w:szCs w:val="18"/>
              </w:rPr>
              <w:t>n/a</w:t>
            </w:r>
          </w:p>
        </w:tc>
      </w:tr>
      <w:tr w:rsidR="003673A4" w14:paraId="337C0AD2" w14:textId="77777777" w:rsidTr="003673A4">
        <w:trPr>
          <w:cantSplit/>
          <w:jc w:val="center"/>
        </w:trPr>
        <w:tc>
          <w:tcPr>
            <w:tcW w:w="1300" w:type="dxa"/>
            <w:tcBorders>
              <w:top w:val="single" w:sz="4" w:space="0" w:color="auto"/>
              <w:left w:val="single" w:sz="4" w:space="0" w:color="auto"/>
              <w:bottom w:val="single" w:sz="4" w:space="0" w:color="auto"/>
              <w:right w:val="single" w:sz="4" w:space="0" w:color="auto"/>
            </w:tcBorders>
            <w:hideMark/>
          </w:tcPr>
          <w:p w14:paraId="3FCC7EB2"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D.45</w:t>
            </w:r>
          </w:p>
        </w:tc>
        <w:tc>
          <w:tcPr>
            <w:tcW w:w="1843" w:type="dxa"/>
            <w:tcBorders>
              <w:top w:val="single" w:sz="4" w:space="0" w:color="auto"/>
              <w:left w:val="single" w:sz="4" w:space="0" w:color="auto"/>
              <w:bottom w:val="single" w:sz="4" w:space="0" w:color="auto"/>
              <w:right w:val="single" w:sz="4" w:space="0" w:color="auto"/>
            </w:tcBorders>
            <w:hideMark/>
          </w:tcPr>
          <w:p w14:paraId="23254995" w14:textId="77777777" w:rsidR="003673A4" w:rsidRDefault="003673A4">
            <w:pPr>
              <w:keepNext/>
              <w:keepLines/>
              <w:overflowPunct w:val="0"/>
              <w:autoSpaceDE w:val="0"/>
              <w:autoSpaceDN w:val="0"/>
              <w:adjustRightInd w:val="0"/>
              <w:spacing w:after="0"/>
              <w:textAlignment w:val="baseline"/>
              <w:rPr>
                <w:rFonts w:ascii="Arial" w:hAnsi="Arial" w:cs="Arial"/>
                <w:i/>
                <w:sz w:val="18"/>
                <w:szCs w:val="18"/>
              </w:rPr>
            </w:pPr>
            <w:r>
              <w:rPr>
                <w:rFonts w:ascii="Arial" w:hAnsi="Arial" w:cs="Arial"/>
                <w:sz w:val="18"/>
                <w:szCs w:val="18"/>
              </w:rPr>
              <w:t>Single or multiple carrier</w:t>
            </w:r>
          </w:p>
        </w:tc>
        <w:tc>
          <w:tcPr>
            <w:tcW w:w="4114" w:type="dxa"/>
            <w:tcBorders>
              <w:top w:val="single" w:sz="4" w:space="0" w:color="auto"/>
              <w:left w:val="single" w:sz="4" w:space="0" w:color="auto"/>
              <w:bottom w:val="single" w:sz="4" w:space="0" w:color="auto"/>
              <w:right w:val="single" w:sz="4" w:space="0" w:color="auto"/>
            </w:tcBorders>
            <w:hideMark/>
          </w:tcPr>
          <w:p w14:paraId="6884A794"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 xml:space="preserve">IAB capability to operate with a single carrier (only) or multiple carriers. Declared per supported operating band, per RIB. </w:t>
            </w:r>
          </w:p>
          <w:p w14:paraId="441DB96C"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(Note 17)</w:t>
            </w:r>
          </w:p>
        </w:tc>
        <w:tc>
          <w:tcPr>
            <w:tcW w:w="993" w:type="dxa"/>
            <w:tcBorders>
              <w:top w:val="single" w:sz="4" w:space="0" w:color="auto"/>
              <w:left w:val="single" w:sz="4" w:space="0" w:color="auto"/>
              <w:bottom w:val="single" w:sz="4" w:space="0" w:color="auto"/>
              <w:right w:val="single" w:sz="4" w:space="0" w:color="auto"/>
            </w:tcBorders>
            <w:hideMark/>
          </w:tcPr>
          <w:p w14:paraId="435F4A36"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lang w:eastAsia="zh-CN"/>
              </w:rPr>
              <w:t>c</w:t>
            </w:r>
          </w:p>
        </w:tc>
        <w:tc>
          <w:tcPr>
            <w:tcW w:w="911" w:type="dxa"/>
            <w:tcBorders>
              <w:top w:val="single" w:sz="4" w:space="0" w:color="auto"/>
              <w:left w:val="single" w:sz="4" w:space="0" w:color="auto"/>
              <w:bottom w:val="single" w:sz="4" w:space="0" w:color="auto"/>
              <w:right w:val="single" w:sz="4" w:space="0" w:color="auto"/>
            </w:tcBorders>
            <w:hideMark/>
          </w:tcPr>
          <w:p w14:paraId="39AEDBA0" w14:textId="77777777" w:rsidR="003673A4" w:rsidRDefault="003673A4">
            <w:pPr>
              <w:keepNext/>
              <w:keepLines/>
              <w:overflowPunct w:val="0"/>
              <w:autoSpaceDE w:val="0"/>
              <w:autoSpaceDN w:val="0"/>
              <w:adjustRightInd w:val="0"/>
              <w:spacing w:after="0"/>
              <w:textAlignment w:val="baseline"/>
              <w:rPr>
                <w:rFonts w:ascii="Arial" w:hAnsi="Arial" w:cs="Arial"/>
                <w:sz w:val="18"/>
                <w:szCs w:val="18"/>
                <w:lang w:eastAsia="zh-CN"/>
              </w:rPr>
            </w:pPr>
            <w:r>
              <w:rPr>
                <w:rFonts w:ascii="Arial" w:hAnsi="Arial" w:cs="Arial"/>
                <w:sz w:val="18"/>
                <w:szCs w:val="18"/>
                <w:lang w:eastAsia="zh-CN"/>
              </w:rPr>
              <w:t>x</w:t>
            </w:r>
          </w:p>
        </w:tc>
        <w:tc>
          <w:tcPr>
            <w:tcW w:w="934" w:type="dxa"/>
            <w:tcBorders>
              <w:top w:val="single" w:sz="4" w:space="0" w:color="auto"/>
              <w:left w:val="single" w:sz="4" w:space="0" w:color="auto"/>
              <w:bottom w:val="single" w:sz="4" w:space="0" w:color="auto"/>
              <w:right w:val="single" w:sz="4" w:space="0" w:color="auto"/>
            </w:tcBorders>
            <w:hideMark/>
          </w:tcPr>
          <w:p w14:paraId="042C5315" w14:textId="77777777" w:rsidR="003673A4" w:rsidRDefault="003673A4">
            <w:pPr>
              <w:keepNext/>
              <w:keepLines/>
              <w:overflowPunct w:val="0"/>
              <w:autoSpaceDE w:val="0"/>
              <w:autoSpaceDN w:val="0"/>
              <w:adjustRightInd w:val="0"/>
              <w:spacing w:after="0"/>
              <w:textAlignment w:val="baseline"/>
              <w:rPr>
                <w:rFonts w:ascii="Arial" w:hAnsi="Arial" w:cs="Arial"/>
                <w:sz w:val="18"/>
                <w:szCs w:val="18"/>
                <w:lang w:eastAsia="zh-CN"/>
              </w:rPr>
            </w:pPr>
            <w:r>
              <w:rPr>
                <w:rFonts w:ascii="Arial" w:hAnsi="Arial" w:cs="Arial"/>
                <w:sz w:val="18"/>
                <w:szCs w:val="18"/>
                <w:lang w:eastAsia="zh-CN"/>
              </w:rPr>
              <w:t>x</w:t>
            </w:r>
          </w:p>
        </w:tc>
      </w:tr>
      <w:tr w:rsidR="003673A4" w14:paraId="4DEC089D" w14:textId="77777777" w:rsidTr="003673A4">
        <w:trPr>
          <w:cantSplit/>
          <w:jc w:val="center"/>
        </w:trPr>
        <w:tc>
          <w:tcPr>
            <w:tcW w:w="1300" w:type="dxa"/>
            <w:tcBorders>
              <w:top w:val="single" w:sz="4" w:space="0" w:color="auto"/>
              <w:left w:val="single" w:sz="4" w:space="0" w:color="auto"/>
              <w:bottom w:val="single" w:sz="4" w:space="0" w:color="auto"/>
              <w:right w:val="single" w:sz="4" w:space="0" w:color="auto"/>
            </w:tcBorders>
            <w:hideMark/>
          </w:tcPr>
          <w:p w14:paraId="38B7EAFD"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D.46</w:t>
            </w:r>
          </w:p>
        </w:tc>
        <w:tc>
          <w:tcPr>
            <w:tcW w:w="1843" w:type="dxa"/>
            <w:tcBorders>
              <w:top w:val="single" w:sz="4" w:space="0" w:color="auto"/>
              <w:left w:val="single" w:sz="4" w:space="0" w:color="auto"/>
              <w:bottom w:val="single" w:sz="4" w:space="0" w:color="auto"/>
              <w:right w:val="single" w:sz="4" w:space="0" w:color="auto"/>
            </w:tcBorders>
            <w:hideMark/>
          </w:tcPr>
          <w:p w14:paraId="02BEB771"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lang w:eastAsia="zh-CN"/>
              </w:rPr>
              <w:t xml:space="preserve">Maximum number of supported carriers per </w:t>
            </w:r>
            <w:r>
              <w:rPr>
                <w:rFonts w:ascii="Arial" w:hAnsi="Arial" w:cs="Arial"/>
                <w:i/>
                <w:sz w:val="18"/>
                <w:szCs w:val="18"/>
                <w:lang w:eastAsia="zh-CN"/>
              </w:rPr>
              <w:t>operating band</w:t>
            </w:r>
          </w:p>
        </w:tc>
        <w:tc>
          <w:tcPr>
            <w:tcW w:w="4114" w:type="dxa"/>
            <w:tcBorders>
              <w:top w:val="single" w:sz="4" w:space="0" w:color="auto"/>
              <w:left w:val="single" w:sz="4" w:space="0" w:color="auto"/>
              <w:bottom w:val="single" w:sz="4" w:space="0" w:color="auto"/>
              <w:right w:val="single" w:sz="4" w:space="0" w:color="auto"/>
            </w:tcBorders>
            <w:hideMark/>
          </w:tcPr>
          <w:p w14:paraId="6990211F"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Maximum number of supported carriers. Declared per supported operating band, per RIB.</w:t>
            </w:r>
          </w:p>
          <w:p w14:paraId="59538F82"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(Note 15)</w:t>
            </w:r>
          </w:p>
        </w:tc>
        <w:tc>
          <w:tcPr>
            <w:tcW w:w="993" w:type="dxa"/>
            <w:tcBorders>
              <w:top w:val="single" w:sz="4" w:space="0" w:color="auto"/>
              <w:left w:val="single" w:sz="4" w:space="0" w:color="auto"/>
              <w:bottom w:val="single" w:sz="4" w:space="0" w:color="auto"/>
              <w:right w:val="single" w:sz="4" w:space="0" w:color="auto"/>
            </w:tcBorders>
            <w:hideMark/>
          </w:tcPr>
          <w:p w14:paraId="75B5589F" w14:textId="77777777" w:rsidR="003673A4" w:rsidRDefault="003673A4">
            <w:pPr>
              <w:keepNext/>
              <w:keepLines/>
              <w:overflowPunct w:val="0"/>
              <w:autoSpaceDE w:val="0"/>
              <w:autoSpaceDN w:val="0"/>
              <w:adjustRightInd w:val="0"/>
              <w:spacing w:after="0"/>
              <w:textAlignment w:val="baseline"/>
              <w:rPr>
                <w:rFonts w:ascii="Arial" w:hAnsi="Arial" w:cs="Arial"/>
                <w:sz w:val="18"/>
                <w:szCs w:val="18"/>
                <w:lang w:eastAsia="zh-CN"/>
              </w:rPr>
            </w:pPr>
            <w:r>
              <w:rPr>
                <w:rFonts w:ascii="Arial" w:hAnsi="Arial" w:cs="Arial"/>
                <w:sz w:val="18"/>
                <w:szCs w:val="18"/>
              </w:rPr>
              <w:t>c</w:t>
            </w:r>
          </w:p>
        </w:tc>
        <w:tc>
          <w:tcPr>
            <w:tcW w:w="911" w:type="dxa"/>
            <w:tcBorders>
              <w:top w:val="single" w:sz="4" w:space="0" w:color="auto"/>
              <w:left w:val="single" w:sz="4" w:space="0" w:color="auto"/>
              <w:bottom w:val="single" w:sz="4" w:space="0" w:color="auto"/>
              <w:right w:val="single" w:sz="4" w:space="0" w:color="auto"/>
            </w:tcBorders>
            <w:hideMark/>
          </w:tcPr>
          <w:p w14:paraId="4915C944" w14:textId="77777777" w:rsidR="003673A4" w:rsidRDefault="003673A4">
            <w:pPr>
              <w:keepNext/>
              <w:keepLines/>
              <w:overflowPunct w:val="0"/>
              <w:autoSpaceDE w:val="0"/>
              <w:autoSpaceDN w:val="0"/>
              <w:adjustRightInd w:val="0"/>
              <w:spacing w:after="0"/>
              <w:textAlignment w:val="baseline"/>
              <w:rPr>
                <w:rFonts w:ascii="Arial" w:hAnsi="Arial" w:cs="Arial"/>
                <w:sz w:val="18"/>
                <w:szCs w:val="18"/>
                <w:lang w:eastAsia="zh-CN"/>
              </w:rPr>
            </w:pPr>
            <w:r>
              <w:rPr>
                <w:rFonts w:ascii="Arial" w:hAnsi="Arial" w:cs="Arial"/>
                <w:sz w:val="18"/>
                <w:szCs w:val="18"/>
                <w:lang w:eastAsia="zh-CN"/>
              </w:rPr>
              <w:t>x</w:t>
            </w:r>
          </w:p>
        </w:tc>
        <w:tc>
          <w:tcPr>
            <w:tcW w:w="934" w:type="dxa"/>
            <w:tcBorders>
              <w:top w:val="single" w:sz="4" w:space="0" w:color="auto"/>
              <w:left w:val="single" w:sz="4" w:space="0" w:color="auto"/>
              <w:bottom w:val="single" w:sz="4" w:space="0" w:color="auto"/>
              <w:right w:val="single" w:sz="4" w:space="0" w:color="auto"/>
            </w:tcBorders>
            <w:hideMark/>
          </w:tcPr>
          <w:p w14:paraId="63D71922" w14:textId="77777777" w:rsidR="003673A4" w:rsidRDefault="003673A4">
            <w:pPr>
              <w:keepNext/>
              <w:keepLines/>
              <w:overflowPunct w:val="0"/>
              <w:autoSpaceDE w:val="0"/>
              <w:autoSpaceDN w:val="0"/>
              <w:adjustRightInd w:val="0"/>
              <w:spacing w:after="0"/>
              <w:textAlignment w:val="baseline"/>
              <w:rPr>
                <w:rFonts w:ascii="Arial" w:hAnsi="Arial" w:cs="Arial"/>
                <w:sz w:val="18"/>
                <w:szCs w:val="18"/>
                <w:lang w:eastAsia="zh-CN"/>
              </w:rPr>
            </w:pPr>
            <w:r>
              <w:rPr>
                <w:rFonts w:ascii="Arial" w:hAnsi="Arial" w:cs="Arial"/>
                <w:sz w:val="18"/>
                <w:szCs w:val="18"/>
                <w:lang w:eastAsia="zh-CN"/>
              </w:rPr>
              <w:t>x</w:t>
            </w:r>
          </w:p>
        </w:tc>
      </w:tr>
      <w:tr w:rsidR="003673A4" w14:paraId="182EB8F8" w14:textId="77777777" w:rsidTr="003673A4">
        <w:trPr>
          <w:cantSplit/>
          <w:jc w:val="center"/>
        </w:trPr>
        <w:tc>
          <w:tcPr>
            <w:tcW w:w="1300" w:type="dxa"/>
            <w:tcBorders>
              <w:top w:val="single" w:sz="4" w:space="0" w:color="auto"/>
              <w:left w:val="single" w:sz="4" w:space="0" w:color="auto"/>
              <w:bottom w:val="single" w:sz="4" w:space="0" w:color="auto"/>
              <w:right w:val="single" w:sz="4" w:space="0" w:color="auto"/>
            </w:tcBorders>
            <w:hideMark/>
          </w:tcPr>
          <w:p w14:paraId="73135203"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D.47</w:t>
            </w:r>
          </w:p>
        </w:tc>
        <w:tc>
          <w:tcPr>
            <w:tcW w:w="1843" w:type="dxa"/>
            <w:tcBorders>
              <w:top w:val="single" w:sz="4" w:space="0" w:color="auto"/>
              <w:left w:val="single" w:sz="4" w:space="0" w:color="auto"/>
              <w:bottom w:val="single" w:sz="4" w:space="0" w:color="auto"/>
              <w:right w:val="single" w:sz="4" w:space="0" w:color="auto"/>
            </w:tcBorders>
            <w:hideMark/>
          </w:tcPr>
          <w:p w14:paraId="473E3B45" w14:textId="77777777" w:rsidR="003673A4" w:rsidRDefault="003673A4">
            <w:pPr>
              <w:keepNext/>
              <w:keepLines/>
              <w:overflowPunct w:val="0"/>
              <w:autoSpaceDE w:val="0"/>
              <w:autoSpaceDN w:val="0"/>
              <w:adjustRightInd w:val="0"/>
              <w:spacing w:after="0"/>
              <w:textAlignment w:val="baseline"/>
              <w:rPr>
                <w:rFonts w:ascii="Arial" w:hAnsi="Arial" w:cs="Arial"/>
                <w:sz w:val="18"/>
                <w:szCs w:val="18"/>
                <w:lang w:eastAsia="zh-CN"/>
              </w:rPr>
            </w:pPr>
            <w:r>
              <w:rPr>
                <w:rFonts w:ascii="Arial" w:hAnsi="Arial" w:cs="Arial"/>
                <w:sz w:val="18"/>
                <w:szCs w:val="18"/>
                <w:lang w:eastAsia="zh-CN"/>
              </w:rPr>
              <w:t>Total maximum number of supported carriers</w:t>
            </w:r>
          </w:p>
        </w:tc>
        <w:tc>
          <w:tcPr>
            <w:tcW w:w="4114" w:type="dxa"/>
            <w:tcBorders>
              <w:top w:val="single" w:sz="4" w:space="0" w:color="auto"/>
              <w:left w:val="single" w:sz="4" w:space="0" w:color="auto"/>
              <w:bottom w:val="single" w:sz="4" w:space="0" w:color="auto"/>
              <w:right w:val="single" w:sz="4" w:space="0" w:color="auto"/>
            </w:tcBorders>
            <w:hideMark/>
          </w:tcPr>
          <w:p w14:paraId="39749B69"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Maximum number of supported carriers for all supported operating bands. Declared per RIB.</w:t>
            </w:r>
          </w:p>
        </w:tc>
        <w:tc>
          <w:tcPr>
            <w:tcW w:w="993" w:type="dxa"/>
            <w:tcBorders>
              <w:top w:val="single" w:sz="4" w:space="0" w:color="auto"/>
              <w:left w:val="single" w:sz="4" w:space="0" w:color="auto"/>
              <w:bottom w:val="single" w:sz="4" w:space="0" w:color="auto"/>
              <w:right w:val="single" w:sz="4" w:space="0" w:color="auto"/>
            </w:tcBorders>
            <w:hideMark/>
          </w:tcPr>
          <w:p w14:paraId="497AE0B6"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c</w:t>
            </w:r>
          </w:p>
        </w:tc>
        <w:tc>
          <w:tcPr>
            <w:tcW w:w="911" w:type="dxa"/>
            <w:tcBorders>
              <w:top w:val="single" w:sz="4" w:space="0" w:color="auto"/>
              <w:left w:val="single" w:sz="4" w:space="0" w:color="auto"/>
              <w:bottom w:val="single" w:sz="4" w:space="0" w:color="auto"/>
              <w:right w:val="single" w:sz="4" w:space="0" w:color="auto"/>
            </w:tcBorders>
            <w:hideMark/>
          </w:tcPr>
          <w:p w14:paraId="0A0B9098" w14:textId="77777777" w:rsidR="003673A4" w:rsidRDefault="003673A4">
            <w:pPr>
              <w:keepNext/>
              <w:keepLines/>
              <w:overflowPunct w:val="0"/>
              <w:autoSpaceDE w:val="0"/>
              <w:autoSpaceDN w:val="0"/>
              <w:adjustRightInd w:val="0"/>
              <w:spacing w:after="0"/>
              <w:textAlignment w:val="baseline"/>
              <w:rPr>
                <w:rFonts w:ascii="Arial" w:hAnsi="Arial" w:cs="Arial"/>
                <w:sz w:val="18"/>
                <w:szCs w:val="18"/>
                <w:lang w:eastAsia="zh-CN"/>
              </w:rPr>
            </w:pPr>
            <w:r>
              <w:rPr>
                <w:rFonts w:ascii="Arial" w:hAnsi="Arial" w:cs="Arial"/>
                <w:sz w:val="18"/>
                <w:szCs w:val="18"/>
                <w:lang w:eastAsia="zh-CN"/>
              </w:rPr>
              <w:t>x</w:t>
            </w:r>
          </w:p>
        </w:tc>
        <w:tc>
          <w:tcPr>
            <w:tcW w:w="934" w:type="dxa"/>
            <w:tcBorders>
              <w:top w:val="single" w:sz="4" w:space="0" w:color="auto"/>
              <w:left w:val="single" w:sz="4" w:space="0" w:color="auto"/>
              <w:bottom w:val="single" w:sz="4" w:space="0" w:color="auto"/>
              <w:right w:val="single" w:sz="4" w:space="0" w:color="auto"/>
            </w:tcBorders>
            <w:hideMark/>
          </w:tcPr>
          <w:p w14:paraId="78B6CEF6" w14:textId="77777777" w:rsidR="003673A4" w:rsidRDefault="003673A4">
            <w:pPr>
              <w:keepNext/>
              <w:keepLines/>
              <w:overflowPunct w:val="0"/>
              <w:autoSpaceDE w:val="0"/>
              <w:autoSpaceDN w:val="0"/>
              <w:adjustRightInd w:val="0"/>
              <w:spacing w:after="0"/>
              <w:textAlignment w:val="baseline"/>
              <w:rPr>
                <w:rFonts w:ascii="Arial" w:hAnsi="Arial" w:cs="Arial"/>
                <w:sz w:val="18"/>
                <w:szCs w:val="18"/>
                <w:lang w:eastAsia="zh-CN"/>
              </w:rPr>
            </w:pPr>
            <w:r>
              <w:rPr>
                <w:rFonts w:ascii="Arial" w:hAnsi="Arial" w:cs="Arial"/>
                <w:sz w:val="18"/>
                <w:szCs w:val="18"/>
                <w:lang w:eastAsia="zh-CN"/>
              </w:rPr>
              <w:t>x</w:t>
            </w:r>
          </w:p>
        </w:tc>
      </w:tr>
      <w:tr w:rsidR="003673A4" w14:paraId="0369E4F5" w14:textId="77777777" w:rsidTr="003673A4">
        <w:trPr>
          <w:cantSplit/>
          <w:jc w:val="center"/>
        </w:trPr>
        <w:tc>
          <w:tcPr>
            <w:tcW w:w="1300" w:type="dxa"/>
            <w:tcBorders>
              <w:top w:val="single" w:sz="4" w:space="0" w:color="auto"/>
              <w:left w:val="single" w:sz="4" w:space="0" w:color="auto"/>
              <w:bottom w:val="single" w:sz="4" w:space="0" w:color="auto"/>
              <w:right w:val="single" w:sz="4" w:space="0" w:color="auto"/>
            </w:tcBorders>
            <w:hideMark/>
          </w:tcPr>
          <w:p w14:paraId="537AB079"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D.48</w:t>
            </w:r>
          </w:p>
        </w:tc>
        <w:tc>
          <w:tcPr>
            <w:tcW w:w="1843" w:type="dxa"/>
            <w:tcBorders>
              <w:top w:val="single" w:sz="4" w:space="0" w:color="auto"/>
              <w:left w:val="single" w:sz="4" w:space="0" w:color="auto"/>
              <w:bottom w:val="single" w:sz="4" w:space="0" w:color="auto"/>
              <w:right w:val="single" w:sz="4" w:space="0" w:color="auto"/>
            </w:tcBorders>
            <w:hideMark/>
          </w:tcPr>
          <w:p w14:paraId="24D0FC82" w14:textId="77777777" w:rsidR="003673A4" w:rsidRDefault="003673A4">
            <w:pPr>
              <w:keepNext/>
              <w:keepLines/>
              <w:overflowPunct w:val="0"/>
              <w:autoSpaceDE w:val="0"/>
              <w:autoSpaceDN w:val="0"/>
              <w:adjustRightInd w:val="0"/>
              <w:spacing w:after="0"/>
              <w:textAlignment w:val="baseline"/>
              <w:rPr>
                <w:rFonts w:ascii="Arial" w:hAnsi="Arial" w:cs="Arial"/>
                <w:sz w:val="18"/>
                <w:szCs w:val="18"/>
                <w:lang w:eastAsia="zh-CN"/>
              </w:rPr>
            </w:pPr>
            <w:r>
              <w:rPr>
                <w:rFonts w:ascii="Arial" w:hAnsi="Arial" w:cs="Arial"/>
                <w:sz w:val="18"/>
                <w:szCs w:val="18"/>
              </w:rPr>
              <w:t>Other band combination multi-band restrictions</w:t>
            </w:r>
          </w:p>
        </w:tc>
        <w:tc>
          <w:tcPr>
            <w:tcW w:w="4114" w:type="dxa"/>
            <w:tcBorders>
              <w:top w:val="single" w:sz="4" w:space="0" w:color="auto"/>
              <w:left w:val="single" w:sz="4" w:space="0" w:color="auto"/>
              <w:bottom w:val="single" w:sz="4" w:space="0" w:color="auto"/>
              <w:right w:val="single" w:sz="4" w:space="0" w:color="auto"/>
            </w:tcBorders>
            <w:hideMark/>
          </w:tcPr>
          <w:p w14:paraId="0073C5F2"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Declare any other limitation under simultaneous operation in the declared band combinations (D.16), which have any impact on the test configuration generation.</w:t>
            </w:r>
          </w:p>
        </w:tc>
        <w:tc>
          <w:tcPr>
            <w:tcW w:w="993" w:type="dxa"/>
            <w:tcBorders>
              <w:top w:val="single" w:sz="4" w:space="0" w:color="auto"/>
              <w:left w:val="single" w:sz="4" w:space="0" w:color="auto"/>
              <w:bottom w:val="single" w:sz="4" w:space="0" w:color="auto"/>
              <w:right w:val="single" w:sz="4" w:space="0" w:color="auto"/>
            </w:tcBorders>
            <w:hideMark/>
          </w:tcPr>
          <w:p w14:paraId="747D89A9"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c</w:t>
            </w:r>
          </w:p>
        </w:tc>
        <w:tc>
          <w:tcPr>
            <w:tcW w:w="911" w:type="dxa"/>
            <w:tcBorders>
              <w:top w:val="single" w:sz="4" w:space="0" w:color="auto"/>
              <w:left w:val="single" w:sz="4" w:space="0" w:color="auto"/>
              <w:bottom w:val="single" w:sz="4" w:space="0" w:color="auto"/>
              <w:right w:val="single" w:sz="4" w:space="0" w:color="auto"/>
            </w:tcBorders>
            <w:hideMark/>
          </w:tcPr>
          <w:p w14:paraId="0F1713CE" w14:textId="77777777" w:rsidR="003673A4" w:rsidRDefault="003673A4">
            <w:pPr>
              <w:keepNext/>
              <w:keepLines/>
              <w:overflowPunct w:val="0"/>
              <w:autoSpaceDE w:val="0"/>
              <w:autoSpaceDN w:val="0"/>
              <w:adjustRightInd w:val="0"/>
              <w:spacing w:after="0"/>
              <w:textAlignment w:val="baseline"/>
              <w:rPr>
                <w:rFonts w:ascii="Arial" w:hAnsi="Arial" w:cs="Arial"/>
                <w:sz w:val="18"/>
                <w:szCs w:val="18"/>
                <w:lang w:eastAsia="zh-CN"/>
              </w:rPr>
            </w:pPr>
            <w:r>
              <w:rPr>
                <w:rFonts w:ascii="Arial" w:hAnsi="Arial" w:cs="Arial"/>
                <w:sz w:val="18"/>
                <w:szCs w:val="18"/>
                <w:lang w:eastAsia="zh-CN"/>
              </w:rPr>
              <w:t>x</w:t>
            </w:r>
          </w:p>
        </w:tc>
        <w:tc>
          <w:tcPr>
            <w:tcW w:w="934" w:type="dxa"/>
            <w:tcBorders>
              <w:top w:val="single" w:sz="4" w:space="0" w:color="auto"/>
              <w:left w:val="single" w:sz="4" w:space="0" w:color="auto"/>
              <w:bottom w:val="single" w:sz="4" w:space="0" w:color="auto"/>
              <w:right w:val="single" w:sz="4" w:space="0" w:color="auto"/>
            </w:tcBorders>
            <w:hideMark/>
          </w:tcPr>
          <w:p w14:paraId="035F8B26" w14:textId="77777777" w:rsidR="003673A4" w:rsidRDefault="003673A4">
            <w:pPr>
              <w:keepNext/>
              <w:keepLines/>
              <w:overflowPunct w:val="0"/>
              <w:autoSpaceDE w:val="0"/>
              <w:autoSpaceDN w:val="0"/>
              <w:adjustRightInd w:val="0"/>
              <w:spacing w:after="0"/>
              <w:textAlignment w:val="baseline"/>
              <w:rPr>
                <w:rFonts w:ascii="Arial" w:hAnsi="Arial" w:cs="Arial"/>
                <w:sz w:val="18"/>
                <w:szCs w:val="18"/>
                <w:lang w:eastAsia="zh-CN"/>
              </w:rPr>
            </w:pPr>
            <w:r>
              <w:rPr>
                <w:rFonts w:ascii="Arial" w:hAnsi="Arial" w:cs="Arial"/>
                <w:sz w:val="18"/>
                <w:szCs w:val="18"/>
                <w:lang w:eastAsia="zh-CN"/>
              </w:rPr>
              <w:t>n/a</w:t>
            </w:r>
          </w:p>
        </w:tc>
      </w:tr>
      <w:tr w:rsidR="003673A4" w14:paraId="1E9F339F" w14:textId="77777777" w:rsidTr="003673A4">
        <w:trPr>
          <w:cantSplit/>
          <w:jc w:val="center"/>
        </w:trPr>
        <w:tc>
          <w:tcPr>
            <w:tcW w:w="1300" w:type="dxa"/>
            <w:tcBorders>
              <w:top w:val="single" w:sz="4" w:space="0" w:color="auto"/>
              <w:left w:val="single" w:sz="4" w:space="0" w:color="auto"/>
              <w:bottom w:val="single" w:sz="4" w:space="0" w:color="auto"/>
              <w:right w:val="single" w:sz="4" w:space="0" w:color="auto"/>
            </w:tcBorders>
            <w:hideMark/>
          </w:tcPr>
          <w:p w14:paraId="10814EAB"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D.49</w:t>
            </w:r>
          </w:p>
        </w:tc>
        <w:tc>
          <w:tcPr>
            <w:tcW w:w="1843" w:type="dxa"/>
            <w:tcBorders>
              <w:top w:val="single" w:sz="4" w:space="0" w:color="auto"/>
              <w:left w:val="single" w:sz="4" w:space="0" w:color="auto"/>
              <w:bottom w:val="single" w:sz="4" w:space="0" w:color="auto"/>
              <w:right w:val="single" w:sz="4" w:space="0" w:color="auto"/>
            </w:tcBorders>
            <w:hideMark/>
          </w:tcPr>
          <w:p w14:paraId="4BB3AA6C"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proofErr w:type="spellStart"/>
            <w:r>
              <w:rPr>
                <w:rFonts w:ascii="Arial" w:eastAsia="MS Mincho" w:hAnsi="Arial" w:cs="Arial"/>
                <w:sz w:val="18"/>
                <w:szCs w:val="18"/>
              </w:rPr>
              <w:t>N</w:t>
            </w:r>
            <w:r>
              <w:rPr>
                <w:rFonts w:ascii="Arial" w:eastAsia="MS Mincho" w:hAnsi="Arial" w:cs="Arial"/>
                <w:sz w:val="18"/>
                <w:szCs w:val="18"/>
                <w:vertAlign w:val="subscript"/>
              </w:rPr>
              <w:t>cells</w:t>
            </w:r>
            <w:proofErr w:type="spellEnd"/>
          </w:p>
        </w:tc>
        <w:tc>
          <w:tcPr>
            <w:tcW w:w="4114" w:type="dxa"/>
            <w:tcBorders>
              <w:top w:val="single" w:sz="4" w:space="0" w:color="auto"/>
              <w:left w:val="single" w:sz="4" w:space="0" w:color="auto"/>
              <w:bottom w:val="single" w:sz="4" w:space="0" w:color="auto"/>
              <w:right w:val="single" w:sz="4" w:space="0" w:color="auto"/>
            </w:tcBorders>
            <w:hideMark/>
          </w:tcPr>
          <w:p w14:paraId="469DC2D5" w14:textId="77777777" w:rsidR="003673A4" w:rsidRDefault="003673A4">
            <w:pPr>
              <w:keepNext/>
              <w:keepLines/>
              <w:overflowPunct w:val="0"/>
              <w:autoSpaceDE w:val="0"/>
              <w:autoSpaceDN w:val="0"/>
              <w:adjustRightInd w:val="0"/>
              <w:spacing w:after="0"/>
              <w:textAlignment w:val="baseline"/>
              <w:rPr>
                <w:rFonts w:ascii="Arial" w:hAnsi="Arial" w:cs="Arial"/>
                <w:i/>
                <w:sz w:val="18"/>
                <w:szCs w:val="18"/>
              </w:rPr>
            </w:pPr>
            <w:r>
              <w:rPr>
                <w:rFonts w:ascii="Arial" w:hAnsi="Arial" w:cs="Arial"/>
                <w:sz w:val="18"/>
                <w:szCs w:val="18"/>
              </w:rPr>
              <w:t>Number corresponding to the minimum number of cells that can be transmitted by an IAB-DU or IAB-</w:t>
            </w:r>
            <w:proofErr w:type="spellStart"/>
            <w:r>
              <w:rPr>
                <w:rFonts w:ascii="Arial" w:hAnsi="Arial" w:cs="Arial"/>
                <w:sz w:val="18"/>
                <w:szCs w:val="18"/>
              </w:rPr>
              <w:t>MTin</w:t>
            </w:r>
            <w:proofErr w:type="spellEnd"/>
            <w:r>
              <w:rPr>
                <w:rFonts w:ascii="Arial" w:hAnsi="Arial" w:cs="Arial"/>
                <w:sz w:val="18"/>
                <w:szCs w:val="18"/>
              </w:rPr>
              <w:t xml:space="preserve"> a particular </w:t>
            </w:r>
            <w:r>
              <w:rPr>
                <w:rFonts w:ascii="Arial" w:hAnsi="Arial" w:cs="Arial"/>
                <w:i/>
                <w:sz w:val="18"/>
                <w:szCs w:val="18"/>
              </w:rPr>
              <w:t>operating band</w:t>
            </w:r>
            <w:r>
              <w:rPr>
                <w:rFonts w:ascii="Arial" w:hAnsi="Arial" w:cs="Arial"/>
                <w:sz w:val="18"/>
                <w:szCs w:val="18"/>
              </w:rPr>
              <w:t xml:space="preserve">. Declared per </w:t>
            </w:r>
            <w:r>
              <w:rPr>
                <w:rFonts w:ascii="Arial" w:hAnsi="Arial" w:cs="Arial"/>
                <w:i/>
                <w:sz w:val="18"/>
                <w:szCs w:val="18"/>
              </w:rPr>
              <w:t>operating band</w:t>
            </w:r>
            <w:r>
              <w:rPr>
                <w:rFonts w:ascii="Arial" w:hAnsi="Arial" w:cs="Arial"/>
                <w:sz w:val="18"/>
                <w:szCs w:val="18"/>
              </w:rPr>
              <w:t xml:space="preserve"> (D.4).</w:t>
            </w:r>
          </w:p>
        </w:tc>
        <w:tc>
          <w:tcPr>
            <w:tcW w:w="993" w:type="dxa"/>
            <w:tcBorders>
              <w:top w:val="single" w:sz="4" w:space="0" w:color="auto"/>
              <w:left w:val="single" w:sz="4" w:space="0" w:color="auto"/>
              <w:bottom w:val="single" w:sz="4" w:space="0" w:color="auto"/>
              <w:right w:val="single" w:sz="4" w:space="0" w:color="auto"/>
            </w:tcBorders>
            <w:hideMark/>
          </w:tcPr>
          <w:p w14:paraId="2D4837CD"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c</w:t>
            </w:r>
          </w:p>
        </w:tc>
        <w:tc>
          <w:tcPr>
            <w:tcW w:w="911" w:type="dxa"/>
            <w:tcBorders>
              <w:top w:val="single" w:sz="4" w:space="0" w:color="auto"/>
              <w:left w:val="single" w:sz="4" w:space="0" w:color="auto"/>
              <w:bottom w:val="single" w:sz="4" w:space="0" w:color="auto"/>
              <w:right w:val="single" w:sz="4" w:space="0" w:color="auto"/>
            </w:tcBorders>
            <w:hideMark/>
          </w:tcPr>
          <w:p w14:paraId="469185D2" w14:textId="77777777" w:rsidR="003673A4" w:rsidRDefault="003673A4">
            <w:pPr>
              <w:keepNext/>
              <w:keepLines/>
              <w:overflowPunct w:val="0"/>
              <w:autoSpaceDE w:val="0"/>
              <w:autoSpaceDN w:val="0"/>
              <w:adjustRightInd w:val="0"/>
              <w:spacing w:after="0"/>
              <w:textAlignment w:val="baseline"/>
              <w:rPr>
                <w:rFonts w:ascii="Arial" w:hAnsi="Arial" w:cs="Arial"/>
                <w:sz w:val="18"/>
                <w:szCs w:val="18"/>
                <w:lang w:eastAsia="zh-CN"/>
              </w:rPr>
            </w:pPr>
            <w:r>
              <w:rPr>
                <w:rFonts w:ascii="Arial" w:hAnsi="Arial" w:cs="Arial"/>
                <w:sz w:val="18"/>
                <w:szCs w:val="18"/>
                <w:lang w:eastAsia="zh-CN"/>
              </w:rPr>
              <w:t>n/a</w:t>
            </w:r>
          </w:p>
        </w:tc>
        <w:tc>
          <w:tcPr>
            <w:tcW w:w="934" w:type="dxa"/>
            <w:tcBorders>
              <w:top w:val="single" w:sz="4" w:space="0" w:color="auto"/>
              <w:left w:val="single" w:sz="4" w:space="0" w:color="auto"/>
              <w:bottom w:val="single" w:sz="4" w:space="0" w:color="auto"/>
              <w:right w:val="single" w:sz="4" w:space="0" w:color="auto"/>
            </w:tcBorders>
            <w:hideMark/>
          </w:tcPr>
          <w:p w14:paraId="57C794AA" w14:textId="77777777" w:rsidR="003673A4" w:rsidRDefault="003673A4">
            <w:pPr>
              <w:keepNext/>
              <w:keepLines/>
              <w:overflowPunct w:val="0"/>
              <w:autoSpaceDE w:val="0"/>
              <w:autoSpaceDN w:val="0"/>
              <w:adjustRightInd w:val="0"/>
              <w:spacing w:after="0"/>
              <w:textAlignment w:val="baseline"/>
              <w:rPr>
                <w:rFonts w:ascii="Arial" w:hAnsi="Arial" w:cs="Arial"/>
                <w:sz w:val="18"/>
                <w:szCs w:val="18"/>
                <w:lang w:eastAsia="zh-CN"/>
              </w:rPr>
            </w:pPr>
            <w:r>
              <w:rPr>
                <w:rFonts w:ascii="Arial" w:hAnsi="Arial" w:cs="Arial"/>
                <w:sz w:val="18"/>
                <w:szCs w:val="18"/>
                <w:lang w:eastAsia="zh-CN"/>
              </w:rPr>
              <w:t>n/a</w:t>
            </w:r>
          </w:p>
        </w:tc>
      </w:tr>
      <w:tr w:rsidR="003673A4" w14:paraId="6BABF532" w14:textId="77777777" w:rsidTr="003673A4">
        <w:trPr>
          <w:cantSplit/>
          <w:jc w:val="center"/>
        </w:trPr>
        <w:tc>
          <w:tcPr>
            <w:tcW w:w="1300" w:type="dxa"/>
            <w:tcBorders>
              <w:top w:val="single" w:sz="4" w:space="0" w:color="auto"/>
              <w:left w:val="single" w:sz="4" w:space="0" w:color="auto"/>
              <w:bottom w:val="single" w:sz="4" w:space="0" w:color="auto"/>
              <w:right w:val="single" w:sz="4" w:space="0" w:color="auto"/>
            </w:tcBorders>
            <w:hideMark/>
          </w:tcPr>
          <w:p w14:paraId="5C8C29E2"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D.50</w:t>
            </w:r>
          </w:p>
        </w:tc>
        <w:tc>
          <w:tcPr>
            <w:tcW w:w="1843" w:type="dxa"/>
            <w:tcBorders>
              <w:top w:val="single" w:sz="4" w:space="0" w:color="auto"/>
              <w:left w:val="single" w:sz="4" w:space="0" w:color="auto"/>
              <w:bottom w:val="single" w:sz="4" w:space="0" w:color="auto"/>
              <w:right w:val="single" w:sz="4" w:space="0" w:color="auto"/>
            </w:tcBorders>
            <w:hideMark/>
          </w:tcPr>
          <w:p w14:paraId="082FBC1D" w14:textId="77777777" w:rsidR="003673A4" w:rsidRDefault="003673A4">
            <w:pPr>
              <w:keepNext/>
              <w:keepLines/>
              <w:overflowPunct w:val="0"/>
              <w:autoSpaceDE w:val="0"/>
              <w:autoSpaceDN w:val="0"/>
              <w:adjustRightInd w:val="0"/>
              <w:spacing w:after="0"/>
              <w:textAlignment w:val="baseline"/>
              <w:rPr>
                <w:rFonts w:ascii="Arial" w:eastAsia="MS Mincho" w:hAnsi="Arial" w:cs="Arial"/>
                <w:iCs/>
                <w:sz w:val="18"/>
                <w:szCs w:val="18"/>
              </w:rPr>
            </w:pPr>
            <w:r>
              <w:rPr>
                <w:rFonts w:ascii="Arial" w:hAnsi="Arial" w:cs="Arial"/>
                <w:sz w:val="18"/>
                <w:szCs w:val="18"/>
              </w:rPr>
              <w:t>Maximum supported power difference between carriers</w:t>
            </w:r>
          </w:p>
        </w:tc>
        <w:tc>
          <w:tcPr>
            <w:tcW w:w="4114" w:type="dxa"/>
            <w:tcBorders>
              <w:top w:val="single" w:sz="4" w:space="0" w:color="auto"/>
              <w:left w:val="single" w:sz="4" w:space="0" w:color="auto"/>
              <w:bottom w:val="single" w:sz="4" w:space="0" w:color="auto"/>
              <w:right w:val="single" w:sz="4" w:space="0" w:color="auto"/>
            </w:tcBorders>
            <w:hideMark/>
          </w:tcPr>
          <w:p w14:paraId="2A50656D"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 xml:space="preserve">Maximum supported power difference between carriers in each supported </w:t>
            </w:r>
            <w:r>
              <w:rPr>
                <w:rFonts w:ascii="Arial" w:hAnsi="Arial" w:cs="Arial"/>
                <w:i/>
                <w:sz w:val="18"/>
                <w:szCs w:val="18"/>
              </w:rPr>
              <w:t>operating band</w:t>
            </w:r>
            <w:r>
              <w:rPr>
                <w:rFonts w:ascii="Arial" w:hAnsi="Arial" w:cs="Arial"/>
                <w:sz w:val="18"/>
                <w:szCs w:val="18"/>
              </w:rPr>
              <w:t xml:space="preserve">. Declared per </w:t>
            </w:r>
            <w:r>
              <w:rPr>
                <w:rFonts w:ascii="Arial" w:hAnsi="Arial" w:cs="Arial"/>
                <w:i/>
                <w:sz w:val="18"/>
                <w:szCs w:val="18"/>
              </w:rPr>
              <w:t>operating band</w:t>
            </w:r>
            <w:r>
              <w:rPr>
                <w:rFonts w:ascii="Arial" w:hAnsi="Arial" w:cs="Arial"/>
                <w:sz w:val="18"/>
                <w:szCs w:val="18"/>
              </w:rPr>
              <w:t xml:space="preserve"> (D.4).</w:t>
            </w:r>
          </w:p>
        </w:tc>
        <w:tc>
          <w:tcPr>
            <w:tcW w:w="993" w:type="dxa"/>
            <w:tcBorders>
              <w:top w:val="single" w:sz="4" w:space="0" w:color="auto"/>
              <w:left w:val="single" w:sz="4" w:space="0" w:color="auto"/>
              <w:bottom w:val="single" w:sz="4" w:space="0" w:color="auto"/>
              <w:right w:val="single" w:sz="4" w:space="0" w:color="auto"/>
            </w:tcBorders>
            <w:hideMark/>
          </w:tcPr>
          <w:p w14:paraId="694FC59C"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c</w:t>
            </w:r>
          </w:p>
        </w:tc>
        <w:tc>
          <w:tcPr>
            <w:tcW w:w="911" w:type="dxa"/>
            <w:tcBorders>
              <w:top w:val="single" w:sz="4" w:space="0" w:color="auto"/>
              <w:left w:val="single" w:sz="4" w:space="0" w:color="auto"/>
              <w:bottom w:val="single" w:sz="4" w:space="0" w:color="auto"/>
              <w:right w:val="single" w:sz="4" w:space="0" w:color="auto"/>
            </w:tcBorders>
            <w:hideMark/>
          </w:tcPr>
          <w:p w14:paraId="345CE8A9" w14:textId="77777777" w:rsidR="003673A4" w:rsidRDefault="003673A4">
            <w:pPr>
              <w:keepNext/>
              <w:keepLines/>
              <w:overflowPunct w:val="0"/>
              <w:autoSpaceDE w:val="0"/>
              <w:autoSpaceDN w:val="0"/>
              <w:adjustRightInd w:val="0"/>
              <w:spacing w:after="0"/>
              <w:textAlignment w:val="baseline"/>
              <w:rPr>
                <w:rFonts w:ascii="Arial" w:hAnsi="Arial" w:cs="Arial"/>
                <w:sz w:val="18"/>
                <w:szCs w:val="18"/>
                <w:lang w:eastAsia="zh-CN"/>
              </w:rPr>
            </w:pPr>
            <w:r>
              <w:rPr>
                <w:rFonts w:ascii="Arial" w:hAnsi="Arial" w:cs="Arial"/>
                <w:sz w:val="18"/>
                <w:szCs w:val="18"/>
                <w:lang w:eastAsia="zh-CN"/>
              </w:rPr>
              <w:t>x</w:t>
            </w:r>
          </w:p>
        </w:tc>
        <w:tc>
          <w:tcPr>
            <w:tcW w:w="934" w:type="dxa"/>
            <w:tcBorders>
              <w:top w:val="single" w:sz="4" w:space="0" w:color="auto"/>
              <w:left w:val="single" w:sz="4" w:space="0" w:color="auto"/>
              <w:bottom w:val="single" w:sz="4" w:space="0" w:color="auto"/>
              <w:right w:val="single" w:sz="4" w:space="0" w:color="auto"/>
            </w:tcBorders>
            <w:hideMark/>
          </w:tcPr>
          <w:p w14:paraId="6B565FF4" w14:textId="77777777" w:rsidR="003673A4" w:rsidRDefault="003673A4">
            <w:pPr>
              <w:keepNext/>
              <w:keepLines/>
              <w:overflowPunct w:val="0"/>
              <w:autoSpaceDE w:val="0"/>
              <w:autoSpaceDN w:val="0"/>
              <w:adjustRightInd w:val="0"/>
              <w:spacing w:after="0"/>
              <w:textAlignment w:val="baseline"/>
              <w:rPr>
                <w:rFonts w:ascii="Arial" w:hAnsi="Arial" w:cs="Arial"/>
                <w:sz w:val="18"/>
                <w:szCs w:val="18"/>
                <w:lang w:eastAsia="zh-CN"/>
              </w:rPr>
            </w:pPr>
            <w:r>
              <w:rPr>
                <w:rFonts w:ascii="Arial" w:hAnsi="Arial" w:cs="Arial"/>
                <w:sz w:val="18"/>
                <w:szCs w:val="18"/>
                <w:lang w:eastAsia="zh-CN"/>
              </w:rPr>
              <w:t>x</w:t>
            </w:r>
          </w:p>
        </w:tc>
      </w:tr>
      <w:tr w:rsidR="003673A4" w14:paraId="0DF85DAF" w14:textId="77777777" w:rsidTr="003673A4">
        <w:trPr>
          <w:cantSplit/>
          <w:jc w:val="center"/>
        </w:trPr>
        <w:tc>
          <w:tcPr>
            <w:tcW w:w="1300" w:type="dxa"/>
            <w:tcBorders>
              <w:top w:val="single" w:sz="4" w:space="0" w:color="auto"/>
              <w:left w:val="single" w:sz="4" w:space="0" w:color="auto"/>
              <w:bottom w:val="single" w:sz="4" w:space="0" w:color="auto"/>
              <w:right w:val="single" w:sz="4" w:space="0" w:color="auto"/>
            </w:tcBorders>
            <w:hideMark/>
          </w:tcPr>
          <w:p w14:paraId="3EEA6C2F"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D.51</w:t>
            </w:r>
          </w:p>
        </w:tc>
        <w:tc>
          <w:tcPr>
            <w:tcW w:w="1843" w:type="dxa"/>
            <w:tcBorders>
              <w:top w:val="single" w:sz="4" w:space="0" w:color="auto"/>
              <w:left w:val="single" w:sz="4" w:space="0" w:color="auto"/>
              <w:bottom w:val="single" w:sz="4" w:space="0" w:color="auto"/>
              <w:right w:val="single" w:sz="4" w:space="0" w:color="auto"/>
            </w:tcBorders>
            <w:hideMark/>
          </w:tcPr>
          <w:p w14:paraId="42452C01"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 xml:space="preserve">Maximum supported power difference between carriers is different </w:t>
            </w:r>
            <w:r>
              <w:rPr>
                <w:rFonts w:ascii="Arial" w:hAnsi="Arial" w:cs="Arial"/>
                <w:i/>
                <w:sz w:val="18"/>
                <w:szCs w:val="18"/>
              </w:rPr>
              <w:t>operating bands</w:t>
            </w:r>
          </w:p>
        </w:tc>
        <w:tc>
          <w:tcPr>
            <w:tcW w:w="4114" w:type="dxa"/>
            <w:tcBorders>
              <w:top w:val="single" w:sz="4" w:space="0" w:color="auto"/>
              <w:left w:val="single" w:sz="4" w:space="0" w:color="auto"/>
              <w:bottom w:val="single" w:sz="4" w:space="0" w:color="auto"/>
              <w:right w:val="single" w:sz="4" w:space="0" w:color="auto"/>
            </w:tcBorders>
            <w:hideMark/>
          </w:tcPr>
          <w:p w14:paraId="72B5EF89"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 xml:space="preserve">Maximum supported power difference between any two carriers in any two different supported </w:t>
            </w:r>
            <w:r>
              <w:rPr>
                <w:rFonts w:ascii="Arial" w:hAnsi="Arial" w:cs="Arial"/>
                <w:i/>
                <w:sz w:val="18"/>
                <w:szCs w:val="18"/>
              </w:rPr>
              <w:t>operating bands</w:t>
            </w:r>
            <w:r>
              <w:rPr>
                <w:rFonts w:ascii="Arial" w:hAnsi="Arial" w:cs="Arial"/>
                <w:sz w:val="18"/>
                <w:szCs w:val="18"/>
              </w:rPr>
              <w:t>. Declared per operating bands combination (D.52). (Note 19)</w:t>
            </w:r>
          </w:p>
        </w:tc>
        <w:tc>
          <w:tcPr>
            <w:tcW w:w="993" w:type="dxa"/>
            <w:tcBorders>
              <w:top w:val="single" w:sz="4" w:space="0" w:color="auto"/>
              <w:left w:val="single" w:sz="4" w:space="0" w:color="auto"/>
              <w:bottom w:val="single" w:sz="4" w:space="0" w:color="auto"/>
              <w:right w:val="single" w:sz="4" w:space="0" w:color="auto"/>
            </w:tcBorders>
            <w:hideMark/>
          </w:tcPr>
          <w:p w14:paraId="48B35E6B"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c</w:t>
            </w:r>
          </w:p>
        </w:tc>
        <w:tc>
          <w:tcPr>
            <w:tcW w:w="911" w:type="dxa"/>
            <w:tcBorders>
              <w:top w:val="single" w:sz="4" w:space="0" w:color="auto"/>
              <w:left w:val="single" w:sz="4" w:space="0" w:color="auto"/>
              <w:bottom w:val="single" w:sz="4" w:space="0" w:color="auto"/>
              <w:right w:val="single" w:sz="4" w:space="0" w:color="auto"/>
            </w:tcBorders>
            <w:hideMark/>
          </w:tcPr>
          <w:p w14:paraId="243A0E42" w14:textId="77777777" w:rsidR="003673A4" w:rsidRDefault="003673A4">
            <w:pPr>
              <w:keepNext/>
              <w:keepLines/>
              <w:overflowPunct w:val="0"/>
              <w:autoSpaceDE w:val="0"/>
              <w:autoSpaceDN w:val="0"/>
              <w:adjustRightInd w:val="0"/>
              <w:spacing w:after="0"/>
              <w:textAlignment w:val="baseline"/>
              <w:rPr>
                <w:rFonts w:ascii="Arial" w:hAnsi="Arial" w:cs="Arial"/>
                <w:sz w:val="18"/>
                <w:szCs w:val="18"/>
                <w:lang w:eastAsia="zh-CN"/>
              </w:rPr>
            </w:pPr>
            <w:r>
              <w:rPr>
                <w:rFonts w:ascii="Arial" w:hAnsi="Arial" w:cs="Arial"/>
                <w:sz w:val="18"/>
                <w:szCs w:val="18"/>
                <w:lang w:eastAsia="zh-CN"/>
              </w:rPr>
              <w:t>x</w:t>
            </w:r>
          </w:p>
        </w:tc>
        <w:tc>
          <w:tcPr>
            <w:tcW w:w="934" w:type="dxa"/>
            <w:tcBorders>
              <w:top w:val="single" w:sz="4" w:space="0" w:color="auto"/>
              <w:left w:val="single" w:sz="4" w:space="0" w:color="auto"/>
              <w:bottom w:val="single" w:sz="4" w:space="0" w:color="auto"/>
              <w:right w:val="single" w:sz="4" w:space="0" w:color="auto"/>
            </w:tcBorders>
            <w:hideMark/>
          </w:tcPr>
          <w:p w14:paraId="6241B638" w14:textId="77777777" w:rsidR="003673A4" w:rsidRDefault="003673A4">
            <w:pPr>
              <w:keepNext/>
              <w:keepLines/>
              <w:overflowPunct w:val="0"/>
              <w:autoSpaceDE w:val="0"/>
              <w:autoSpaceDN w:val="0"/>
              <w:adjustRightInd w:val="0"/>
              <w:spacing w:after="0"/>
              <w:textAlignment w:val="baseline"/>
              <w:rPr>
                <w:rFonts w:ascii="Arial" w:hAnsi="Arial" w:cs="Arial"/>
                <w:sz w:val="18"/>
                <w:szCs w:val="18"/>
                <w:lang w:eastAsia="zh-CN"/>
              </w:rPr>
            </w:pPr>
            <w:r>
              <w:rPr>
                <w:rFonts w:ascii="Arial" w:hAnsi="Arial" w:cs="Arial"/>
                <w:sz w:val="18"/>
                <w:szCs w:val="18"/>
                <w:lang w:eastAsia="zh-CN"/>
              </w:rPr>
              <w:t>n/a</w:t>
            </w:r>
          </w:p>
        </w:tc>
      </w:tr>
      <w:tr w:rsidR="003673A4" w14:paraId="1F81808B" w14:textId="77777777" w:rsidTr="003673A4">
        <w:trPr>
          <w:cantSplit/>
          <w:jc w:val="center"/>
        </w:trPr>
        <w:tc>
          <w:tcPr>
            <w:tcW w:w="1300" w:type="dxa"/>
            <w:tcBorders>
              <w:top w:val="single" w:sz="4" w:space="0" w:color="auto"/>
              <w:left w:val="single" w:sz="4" w:space="0" w:color="auto"/>
              <w:bottom w:val="single" w:sz="4" w:space="0" w:color="auto"/>
              <w:right w:val="single" w:sz="4" w:space="0" w:color="auto"/>
            </w:tcBorders>
            <w:hideMark/>
          </w:tcPr>
          <w:p w14:paraId="0C2EC62A"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D.52</w:t>
            </w:r>
          </w:p>
        </w:tc>
        <w:tc>
          <w:tcPr>
            <w:tcW w:w="1843" w:type="dxa"/>
            <w:tcBorders>
              <w:top w:val="single" w:sz="4" w:space="0" w:color="auto"/>
              <w:left w:val="single" w:sz="4" w:space="0" w:color="auto"/>
              <w:bottom w:val="single" w:sz="4" w:space="0" w:color="auto"/>
              <w:right w:val="single" w:sz="4" w:space="0" w:color="auto"/>
            </w:tcBorders>
            <w:hideMark/>
          </w:tcPr>
          <w:p w14:paraId="7974E696"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Operating band combination support</w:t>
            </w:r>
          </w:p>
        </w:tc>
        <w:tc>
          <w:tcPr>
            <w:tcW w:w="4114" w:type="dxa"/>
            <w:tcBorders>
              <w:top w:val="single" w:sz="4" w:space="0" w:color="auto"/>
              <w:left w:val="single" w:sz="4" w:space="0" w:color="auto"/>
              <w:bottom w:val="single" w:sz="4" w:space="0" w:color="auto"/>
              <w:right w:val="single" w:sz="4" w:space="0" w:color="auto"/>
            </w:tcBorders>
            <w:hideMark/>
          </w:tcPr>
          <w:p w14:paraId="14BF0494"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 xml:space="preserve">List of </w:t>
            </w:r>
            <w:r>
              <w:rPr>
                <w:rFonts w:ascii="Arial" w:hAnsi="Arial" w:cs="Arial"/>
                <w:i/>
                <w:sz w:val="18"/>
                <w:szCs w:val="18"/>
              </w:rPr>
              <w:t>operating bands</w:t>
            </w:r>
            <w:r>
              <w:rPr>
                <w:rFonts w:ascii="Arial" w:hAnsi="Arial" w:cs="Arial"/>
                <w:sz w:val="18"/>
                <w:szCs w:val="18"/>
              </w:rPr>
              <w:t xml:space="preserve"> combinations supported by </w:t>
            </w:r>
            <w:r>
              <w:rPr>
                <w:rFonts w:ascii="Arial" w:hAnsi="Arial" w:cs="Arial"/>
                <w:i/>
                <w:sz w:val="18"/>
                <w:szCs w:val="18"/>
              </w:rPr>
              <w:t>single-band RIB(s)</w:t>
            </w:r>
            <w:r>
              <w:rPr>
                <w:rFonts w:ascii="Arial" w:hAnsi="Arial" w:cs="Arial"/>
                <w:sz w:val="18"/>
                <w:szCs w:val="18"/>
              </w:rPr>
              <w:t xml:space="preserve"> and/or </w:t>
            </w:r>
            <w:r>
              <w:rPr>
                <w:rFonts w:ascii="Arial" w:hAnsi="Arial" w:cs="Arial"/>
                <w:i/>
                <w:sz w:val="18"/>
                <w:szCs w:val="18"/>
              </w:rPr>
              <w:t>multi-band RIB(s)</w:t>
            </w:r>
            <w:r>
              <w:rPr>
                <w:rFonts w:ascii="Arial" w:hAnsi="Arial" w:cs="Arial"/>
                <w:sz w:val="18"/>
                <w:szCs w:val="18"/>
              </w:rPr>
              <w:t xml:space="preserve"> of the IAB-DU or IAB-MT. </w:t>
            </w:r>
          </w:p>
        </w:tc>
        <w:tc>
          <w:tcPr>
            <w:tcW w:w="993" w:type="dxa"/>
            <w:tcBorders>
              <w:top w:val="single" w:sz="4" w:space="0" w:color="auto"/>
              <w:left w:val="single" w:sz="4" w:space="0" w:color="auto"/>
              <w:bottom w:val="single" w:sz="4" w:space="0" w:color="auto"/>
              <w:right w:val="single" w:sz="4" w:space="0" w:color="auto"/>
            </w:tcBorders>
            <w:hideMark/>
          </w:tcPr>
          <w:p w14:paraId="7F1F4D72"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c</w:t>
            </w:r>
          </w:p>
        </w:tc>
        <w:tc>
          <w:tcPr>
            <w:tcW w:w="911" w:type="dxa"/>
            <w:tcBorders>
              <w:top w:val="single" w:sz="4" w:space="0" w:color="auto"/>
              <w:left w:val="single" w:sz="4" w:space="0" w:color="auto"/>
              <w:bottom w:val="single" w:sz="4" w:space="0" w:color="auto"/>
              <w:right w:val="single" w:sz="4" w:space="0" w:color="auto"/>
            </w:tcBorders>
            <w:hideMark/>
          </w:tcPr>
          <w:p w14:paraId="6EEB0AA5" w14:textId="77777777" w:rsidR="003673A4" w:rsidRDefault="003673A4">
            <w:pPr>
              <w:keepNext/>
              <w:keepLines/>
              <w:overflowPunct w:val="0"/>
              <w:autoSpaceDE w:val="0"/>
              <w:autoSpaceDN w:val="0"/>
              <w:adjustRightInd w:val="0"/>
              <w:spacing w:after="0"/>
              <w:textAlignment w:val="baseline"/>
              <w:rPr>
                <w:rFonts w:ascii="Arial" w:hAnsi="Arial" w:cs="Arial"/>
                <w:sz w:val="18"/>
                <w:szCs w:val="18"/>
                <w:lang w:eastAsia="zh-CN"/>
              </w:rPr>
            </w:pPr>
            <w:r>
              <w:rPr>
                <w:rFonts w:ascii="Arial" w:hAnsi="Arial" w:cs="Arial"/>
                <w:sz w:val="18"/>
                <w:szCs w:val="18"/>
                <w:lang w:eastAsia="zh-CN"/>
              </w:rPr>
              <w:t>x</w:t>
            </w:r>
          </w:p>
        </w:tc>
        <w:tc>
          <w:tcPr>
            <w:tcW w:w="934" w:type="dxa"/>
            <w:tcBorders>
              <w:top w:val="single" w:sz="4" w:space="0" w:color="auto"/>
              <w:left w:val="single" w:sz="4" w:space="0" w:color="auto"/>
              <w:bottom w:val="single" w:sz="4" w:space="0" w:color="auto"/>
              <w:right w:val="single" w:sz="4" w:space="0" w:color="auto"/>
            </w:tcBorders>
            <w:hideMark/>
          </w:tcPr>
          <w:p w14:paraId="4A043C13" w14:textId="77777777" w:rsidR="003673A4" w:rsidRDefault="003673A4">
            <w:pPr>
              <w:keepNext/>
              <w:keepLines/>
              <w:overflowPunct w:val="0"/>
              <w:autoSpaceDE w:val="0"/>
              <w:autoSpaceDN w:val="0"/>
              <w:adjustRightInd w:val="0"/>
              <w:spacing w:after="0"/>
              <w:textAlignment w:val="baseline"/>
              <w:rPr>
                <w:rFonts w:ascii="Arial" w:hAnsi="Arial" w:cs="Arial"/>
                <w:sz w:val="18"/>
                <w:szCs w:val="18"/>
                <w:lang w:eastAsia="zh-CN"/>
              </w:rPr>
            </w:pPr>
            <w:r>
              <w:rPr>
                <w:rFonts w:ascii="Arial" w:hAnsi="Arial" w:cs="Arial"/>
                <w:sz w:val="18"/>
                <w:szCs w:val="18"/>
                <w:lang w:eastAsia="zh-CN"/>
              </w:rPr>
              <w:t>n/a</w:t>
            </w:r>
          </w:p>
        </w:tc>
      </w:tr>
      <w:tr w:rsidR="003673A4" w14:paraId="3C246B26" w14:textId="77777777" w:rsidTr="003673A4">
        <w:trPr>
          <w:cantSplit/>
          <w:jc w:val="center"/>
        </w:trPr>
        <w:tc>
          <w:tcPr>
            <w:tcW w:w="1300" w:type="dxa"/>
            <w:tcBorders>
              <w:top w:val="single" w:sz="4" w:space="0" w:color="auto"/>
              <w:left w:val="single" w:sz="4" w:space="0" w:color="auto"/>
              <w:bottom w:val="single" w:sz="4" w:space="0" w:color="auto"/>
              <w:right w:val="single" w:sz="4" w:space="0" w:color="auto"/>
            </w:tcBorders>
            <w:hideMark/>
          </w:tcPr>
          <w:p w14:paraId="462D0D97"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D.53</w:t>
            </w:r>
          </w:p>
        </w:tc>
        <w:tc>
          <w:tcPr>
            <w:tcW w:w="1843" w:type="dxa"/>
            <w:tcBorders>
              <w:top w:val="single" w:sz="4" w:space="0" w:color="auto"/>
              <w:left w:val="single" w:sz="4" w:space="0" w:color="auto"/>
              <w:bottom w:val="single" w:sz="4" w:space="0" w:color="auto"/>
              <w:right w:val="single" w:sz="4" w:space="0" w:color="auto"/>
            </w:tcBorders>
            <w:hideMark/>
          </w:tcPr>
          <w:p w14:paraId="496F436E"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 xml:space="preserve">OTA REFSENS </w:t>
            </w:r>
            <w:proofErr w:type="spellStart"/>
            <w:r>
              <w:rPr>
                <w:rFonts w:ascii="Arial" w:hAnsi="Arial" w:cs="Arial"/>
                <w:sz w:val="18"/>
                <w:szCs w:val="18"/>
              </w:rPr>
              <w:t>RoAoA</w:t>
            </w:r>
            <w:proofErr w:type="spellEnd"/>
          </w:p>
        </w:tc>
        <w:tc>
          <w:tcPr>
            <w:tcW w:w="4114" w:type="dxa"/>
            <w:tcBorders>
              <w:top w:val="single" w:sz="4" w:space="0" w:color="auto"/>
              <w:left w:val="single" w:sz="4" w:space="0" w:color="auto"/>
              <w:bottom w:val="single" w:sz="4" w:space="0" w:color="auto"/>
              <w:right w:val="single" w:sz="4" w:space="0" w:color="auto"/>
            </w:tcBorders>
            <w:hideMark/>
          </w:tcPr>
          <w:p w14:paraId="4C7AAA2D"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 xml:space="preserve">Range of angles of arrival associated with the OTA REFSENS. </w:t>
            </w:r>
          </w:p>
        </w:tc>
        <w:tc>
          <w:tcPr>
            <w:tcW w:w="993" w:type="dxa"/>
            <w:tcBorders>
              <w:top w:val="single" w:sz="4" w:space="0" w:color="auto"/>
              <w:left w:val="single" w:sz="4" w:space="0" w:color="auto"/>
              <w:bottom w:val="single" w:sz="4" w:space="0" w:color="auto"/>
              <w:right w:val="single" w:sz="4" w:space="0" w:color="auto"/>
            </w:tcBorders>
            <w:hideMark/>
          </w:tcPr>
          <w:p w14:paraId="18DF6AAC"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lang w:eastAsia="zh-CN"/>
              </w:rPr>
              <w:t>n/a</w:t>
            </w:r>
          </w:p>
        </w:tc>
        <w:tc>
          <w:tcPr>
            <w:tcW w:w="911" w:type="dxa"/>
            <w:tcBorders>
              <w:top w:val="single" w:sz="4" w:space="0" w:color="auto"/>
              <w:left w:val="single" w:sz="4" w:space="0" w:color="auto"/>
              <w:bottom w:val="single" w:sz="4" w:space="0" w:color="auto"/>
              <w:right w:val="single" w:sz="4" w:space="0" w:color="auto"/>
            </w:tcBorders>
            <w:hideMark/>
          </w:tcPr>
          <w:p w14:paraId="4E0C18A8" w14:textId="77777777" w:rsidR="003673A4" w:rsidRDefault="003673A4">
            <w:pPr>
              <w:keepNext/>
              <w:keepLines/>
              <w:overflowPunct w:val="0"/>
              <w:autoSpaceDE w:val="0"/>
              <w:autoSpaceDN w:val="0"/>
              <w:adjustRightInd w:val="0"/>
              <w:spacing w:after="0"/>
              <w:textAlignment w:val="baseline"/>
              <w:rPr>
                <w:rFonts w:ascii="Arial" w:hAnsi="Arial" w:cs="Arial"/>
                <w:sz w:val="18"/>
                <w:szCs w:val="18"/>
                <w:lang w:eastAsia="zh-CN"/>
              </w:rPr>
            </w:pPr>
            <w:r>
              <w:rPr>
                <w:rFonts w:ascii="Arial" w:hAnsi="Arial" w:cs="Arial"/>
                <w:sz w:val="18"/>
                <w:szCs w:val="18"/>
                <w:lang w:eastAsia="zh-CN"/>
              </w:rPr>
              <w:t>x</w:t>
            </w:r>
          </w:p>
        </w:tc>
        <w:tc>
          <w:tcPr>
            <w:tcW w:w="934" w:type="dxa"/>
            <w:tcBorders>
              <w:top w:val="single" w:sz="4" w:space="0" w:color="auto"/>
              <w:left w:val="single" w:sz="4" w:space="0" w:color="auto"/>
              <w:bottom w:val="single" w:sz="4" w:space="0" w:color="auto"/>
              <w:right w:val="single" w:sz="4" w:space="0" w:color="auto"/>
            </w:tcBorders>
            <w:hideMark/>
          </w:tcPr>
          <w:p w14:paraId="411ACC82" w14:textId="77777777" w:rsidR="003673A4" w:rsidRDefault="003673A4">
            <w:pPr>
              <w:keepNext/>
              <w:keepLines/>
              <w:overflowPunct w:val="0"/>
              <w:autoSpaceDE w:val="0"/>
              <w:autoSpaceDN w:val="0"/>
              <w:adjustRightInd w:val="0"/>
              <w:spacing w:after="0"/>
              <w:textAlignment w:val="baseline"/>
              <w:rPr>
                <w:rFonts w:ascii="Arial" w:hAnsi="Arial" w:cs="Arial"/>
                <w:sz w:val="18"/>
                <w:szCs w:val="18"/>
                <w:lang w:eastAsia="zh-CN"/>
              </w:rPr>
            </w:pPr>
            <w:r>
              <w:rPr>
                <w:rFonts w:ascii="Arial" w:hAnsi="Arial" w:cs="Arial"/>
                <w:sz w:val="18"/>
                <w:szCs w:val="18"/>
                <w:lang w:eastAsia="zh-CN"/>
              </w:rPr>
              <w:t>x</w:t>
            </w:r>
          </w:p>
        </w:tc>
      </w:tr>
      <w:tr w:rsidR="003673A4" w14:paraId="1F7B55E1" w14:textId="77777777" w:rsidTr="003673A4">
        <w:trPr>
          <w:cantSplit/>
          <w:jc w:val="center"/>
        </w:trPr>
        <w:tc>
          <w:tcPr>
            <w:tcW w:w="1300" w:type="dxa"/>
            <w:tcBorders>
              <w:top w:val="single" w:sz="4" w:space="0" w:color="auto"/>
              <w:left w:val="single" w:sz="4" w:space="0" w:color="auto"/>
              <w:bottom w:val="single" w:sz="4" w:space="0" w:color="auto"/>
              <w:right w:val="single" w:sz="4" w:space="0" w:color="auto"/>
            </w:tcBorders>
            <w:hideMark/>
          </w:tcPr>
          <w:p w14:paraId="5C2F5510"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D.54</w:t>
            </w:r>
          </w:p>
        </w:tc>
        <w:tc>
          <w:tcPr>
            <w:tcW w:w="1843" w:type="dxa"/>
            <w:tcBorders>
              <w:top w:val="single" w:sz="4" w:space="0" w:color="auto"/>
              <w:left w:val="single" w:sz="4" w:space="0" w:color="auto"/>
              <w:bottom w:val="single" w:sz="4" w:space="0" w:color="auto"/>
              <w:right w:val="single" w:sz="4" w:space="0" w:color="auto"/>
            </w:tcBorders>
            <w:hideMark/>
          </w:tcPr>
          <w:p w14:paraId="1EDF32DD"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OTA REFSENS receiver target reference direction</w:t>
            </w:r>
          </w:p>
        </w:tc>
        <w:tc>
          <w:tcPr>
            <w:tcW w:w="4114" w:type="dxa"/>
            <w:tcBorders>
              <w:top w:val="single" w:sz="4" w:space="0" w:color="auto"/>
              <w:left w:val="single" w:sz="4" w:space="0" w:color="auto"/>
              <w:bottom w:val="single" w:sz="4" w:space="0" w:color="auto"/>
              <w:right w:val="single" w:sz="4" w:space="0" w:color="auto"/>
            </w:tcBorders>
            <w:hideMark/>
          </w:tcPr>
          <w:p w14:paraId="73AEF8E9"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 xml:space="preserve">Reference direction inside the OTA REFSENS </w:t>
            </w:r>
            <w:proofErr w:type="spellStart"/>
            <w:r>
              <w:rPr>
                <w:rFonts w:ascii="Arial" w:hAnsi="Arial" w:cs="Arial"/>
                <w:sz w:val="18"/>
                <w:szCs w:val="18"/>
              </w:rPr>
              <w:t>RoAoA</w:t>
            </w:r>
            <w:proofErr w:type="spellEnd"/>
            <w:r>
              <w:rPr>
                <w:rFonts w:ascii="Arial" w:hAnsi="Arial" w:cs="Arial"/>
                <w:sz w:val="18"/>
                <w:szCs w:val="18"/>
              </w:rPr>
              <w:t xml:space="preserve"> (D.53).</w:t>
            </w:r>
          </w:p>
        </w:tc>
        <w:tc>
          <w:tcPr>
            <w:tcW w:w="993" w:type="dxa"/>
            <w:tcBorders>
              <w:top w:val="single" w:sz="4" w:space="0" w:color="auto"/>
              <w:left w:val="single" w:sz="4" w:space="0" w:color="auto"/>
              <w:bottom w:val="single" w:sz="4" w:space="0" w:color="auto"/>
              <w:right w:val="single" w:sz="4" w:space="0" w:color="auto"/>
            </w:tcBorders>
            <w:hideMark/>
          </w:tcPr>
          <w:p w14:paraId="1A8FFE6E" w14:textId="77777777" w:rsidR="003673A4" w:rsidRDefault="003673A4">
            <w:pPr>
              <w:keepNext/>
              <w:keepLines/>
              <w:overflowPunct w:val="0"/>
              <w:autoSpaceDE w:val="0"/>
              <w:autoSpaceDN w:val="0"/>
              <w:adjustRightInd w:val="0"/>
              <w:spacing w:after="0"/>
              <w:textAlignment w:val="baseline"/>
              <w:rPr>
                <w:rFonts w:ascii="Arial" w:hAnsi="Arial" w:cs="Arial"/>
                <w:sz w:val="18"/>
                <w:szCs w:val="18"/>
                <w:lang w:eastAsia="zh-CN"/>
              </w:rPr>
            </w:pPr>
            <w:r>
              <w:rPr>
                <w:rFonts w:ascii="Arial" w:hAnsi="Arial" w:cs="Arial"/>
                <w:sz w:val="18"/>
                <w:szCs w:val="18"/>
                <w:lang w:eastAsia="zh-CN"/>
              </w:rPr>
              <w:t>n/a</w:t>
            </w:r>
          </w:p>
        </w:tc>
        <w:tc>
          <w:tcPr>
            <w:tcW w:w="911" w:type="dxa"/>
            <w:tcBorders>
              <w:top w:val="single" w:sz="4" w:space="0" w:color="auto"/>
              <w:left w:val="single" w:sz="4" w:space="0" w:color="auto"/>
              <w:bottom w:val="single" w:sz="4" w:space="0" w:color="auto"/>
              <w:right w:val="single" w:sz="4" w:space="0" w:color="auto"/>
            </w:tcBorders>
            <w:hideMark/>
          </w:tcPr>
          <w:p w14:paraId="21207823" w14:textId="77777777" w:rsidR="003673A4" w:rsidRDefault="003673A4">
            <w:pPr>
              <w:keepNext/>
              <w:keepLines/>
              <w:overflowPunct w:val="0"/>
              <w:autoSpaceDE w:val="0"/>
              <w:autoSpaceDN w:val="0"/>
              <w:adjustRightInd w:val="0"/>
              <w:spacing w:after="0"/>
              <w:textAlignment w:val="baseline"/>
              <w:rPr>
                <w:rFonts w:ascii="Arial" w:hAnsi="Arial" w:cs="Arial"/>
                <w:sz w:val="18"/>
                <w:szCs w:val="18"/>
                <w:lang w:eastAsia="zh-CN"/>
              </w:rPr>
            </w:pPr>
            <w:r>
              <w:rPr>
                <w:rFonts w:ascii="Arial" w:hAnsi="Arial" w:cs="Arial"/>
                <w:sz w:val="18"/>
                <w:szCs w:val="18"/>
                <w:lang w:eastAsia="zh-CN"/>
              </w:rPr>
              <w:t>x</w:t>
            </w:r>
          </w:p>
        </w:tc>
        <w:tc>
          <w:tcPr>
            <w:tcW w:w="934" w:type="dxa"/>
            <w:tcBorders>
              <w:top w:val="single" w:sz="4" w:space="0" w:color="auto"/>
              <w:left w:val="single" w:sz="4" w:space="0" w:color="auto"/>
              <w:bottom w:val="single" w:sz="4" w:space="0" w:color="auto"/>
              <w:right w:val="single" w:sz="4" w:space="0" w:color="auto"/>
            </w:tcBorders>
            <w:hideMark/>
          </w:tcPr>
          <w:p w14:paraId="75AD96B3" w14:textId="77777777" w:rsidR="003673A4" w:rsidRDefault="003673A4">
            <w:pPr>
              <w:keepNext/>
              <w:keepLines/>
              <w:overflowPunct w:val="0"/>
              <w:autoSpaceDE w:val="0"/>
              <w:autoSpaceDN w:val="0"/>
              <w:adjustRightInd w:val="0"/>
              <w:spacing w:after="0"/>
              <w:textAlignment w:val="baseline"/>
              <w:rPr>
                <w:rFonts w:ascii="Arial" w:hAnsi="Arial" w:cs="Arial"/>
                <w:sz w:val="18"/>
                <w:szCs w:val="18"/>
                <w:lang w:eastAsia="zh-CN"/>
              </w:rPr>
            </w:pPr>
            <w:r>
              <w:rPr>
                <w:rFonts w:ascii="Arial" w:hAnsi="Arial" w:cs="Arial"/>
                <w:sz w:val="18"/>
                <w:szCs w:val="18"/>
                <w:lang w:eastAsia="zh-CN"/>
              </w:rPr>
              <w:t>x</w:t>
            </w:r>
          </w:p>
        </w:tc>
      </w:tr>
      <w:tr w:rsidR="003673A4" w14:paraId="2023CC8F" w14:textId="77777777" w:rsidTr="003673A4">
        <w:trPr>
          <w:cantSplit/>
          <w:jc w:val="center"/>
        </w:trPr>
        <w:tc>
          <w:tcPr>
            <w:tcW w:w="1300" w:type="dxa"/>
            <w:tcBorders>
              <w:top w:val="single" w:sz="4" w:space="0" w:color="auto"/>
              <w:left w:val="single" w:sz="4" w:space="0" w:color="auto"/>
              <w:bottom w:val="single" w:sz="4" w:space="0" w:color="auto"/>
              <w:right w:val="single" w:sz="4" w:space="0" w:color="auto"/>
            </w:tcBorders>
            <w:hideMark/>
          </w:tcPr>
          <w:p w14:paraId="599A4E29"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D.55</w:t>
            </w:r>
          </w:p>
        </w:tc>
        <w:tc>
          <w:tcPr>
            <w:tcW w:w="1843" w:type="dxa"/>
            <w:tcBorders>
              <w:top w:val="single" w:sz="4" w:space="0" w:color="auto"/>
              <w:left w:val="single" w:sz="4" w:space="0" w:color="auto"/>
              <w:bottom w:val="single" w:sz="4" w:space="0" w:color="auto"/>
              <w:right w:val="single" w:sz="4" w:space="0" w:color="auto"/>
            </w:tcBorders>
            <w:hideMark/>
          </w:tcPr>
          <w:p w14:paraId="0FB5684B"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OTA REFSENS conformance test directions</w:t>
            </w:r>
          </w:p>
        </w:tc>
        <w:tc>
          <w:tcPr>
            <w:tcW w:w="4114" w:type="dxa"/>
            <w:tcBorders>
              <w:top w:val="single" w:sz="4" w:space="0" w:color="auto"/>
              <w:left w:val="single" w:sz="4" w:space="0" w:color="auto"/>
              <w:bottom w:val="single" w:sz="4" w:space="0" w:color="auto"/>
              <w:right w:val="single" w:sz="4" w:space="0" w:color="auto"/>
            </w:tcBorders>
            <w:hideMark/>
          </w:tcPr>
          <w:p w14:paraId="3D6EC037"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The following four OTA REFSENS conformance test directions shall be declared:</w:t>
            </w:r>
          </w:p>
          <w:p w14:paraId="5CD0D5F2"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1)</w:t>
            </w:r>
            <w:r>
              <w:rPr>
                <w:rFonts w:ascii="Arial" w:hAnsi="Arial" w:cs="Arial"/>
                <w:sz w:val="18"/>
                <w:szCs w:val="18"/>
              </w:rPr>
              <w:tab/>
              <w:t xml:space="preserve">The direction determined by the maximum φ value achievable inside the OTA REFSENS </w:t>
            </w:r>
            <w:proofErr w:type="spellStart"/>
            <w:r>
              <w:rPr>
                <w:rFonts w:ascii="Arial" w:hAnsi="Arial" w:cs="Arial"/>
                <w:sz w:val="18"/>
                <w:szCs w:val="18"/>
              </w:rPr>
              <w:t>RoAoA</w:t>
            </w:r>
            <w:proofErr w:type="spellEnd"/>
            <w:r>
              <w:rPr>
                <w:rFonts w:ascii="Arial" w:hAnsi="Arial" w:cs="Arial"/>
                <w:sz w:val="18"/>
                <w:szCs w:val="18"/>
              </w:rPr>
              <w:t>, while θ value being the closest possible to the OTA REFSENS receiver target reference direction.</w:t>
            </w:r>
          </w:p>
          <w:p w14:paraId="52AC8831"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2)</w:t>
            </w:r>
            <w:r>
              <w:rPr>
                <w:rFonts w:ascii="Arial" w:hAnsi="Arial" w:cs="Arial"/>
                <w:sz w:val="18"/>
                <w:szCs w:val="18"/>
              </w:rPr>
              <w:tab/>
              <w:t xml:space="preserve">The direction determined by the minimum φ value achievable inside the OTA REFSENS </w:t>
            </w:r>
            <w:proofErr w:type="spellStart"/>
            <w:r>
              <w:rPr>
                <w:rFonts w:ascii="Arial" w:hAnsi="Arial" w:cs="Arial"/>
                <w:sz w:val="18"/>
                <w:szCs w:val="18"/>
              </w:rPr>
              <w:t>RoAoA</w:t>
            </w:r>
            <w:proofErr w:type="spellEnd"/>
            <w:r>
              <w:rPr>
                <w:rFonts w:ascii="Arial" w:hAnsi="Arial" w:cs="Arial"/>
                <w:sz w:val="18"/>
                <w:szCs w:val="18"/>
              </w:rPr>
              <w:t>, while θ value being the closest possible to the OTA REFSENS receiver target reference direction.</w:t>
            </w:r>
          </w:p>
          <w:p w14:paraId="3FF1B37E"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3)</w:t>
            </w:r>
            <w:r>
              <w:rPr>
                <w:rFonts w:ascii="Arial" w:hAnsi="Arial" w:cs="Arial"/>
                <w:sz w:val="18"/>
                <w:szCs w:val="18"/>
              </w:rPr>
              <w:tab/>
              <w:t xml:space="preserve">The direction determined by the maximum θ value achievable inside the OTA REFSENS </w:t>
            </w:r>
            <w:proofErr w:type="spellStart"/>
            <w:r>
              <w:rPr>
                <w:rFonts w:ascii="Arial" w:hAnsi="Arial" w:cs="Arial"/>
                <w:sz w:val="18"/>
                <w:szCs w:val="18"/>
              </w:rPr>
              <w:t>RoAoA</w:t>
            </w:r>
            <w:proofErr w:type="spellEnd"/>
            <w:r>
              <w:rPr>
                <w:rFonts w:ascii="Arial" w:hAnsi="Arial" w:cs="Arial"/>
                <w:sz w:val="18"/>
                <w:szCs w:val="18"/>
              </w:rPr>
              <w:t>, while φ value being the closest possible to the OTA REFSENS receiver target reference direction.</w:t>
            </w:r>
          </w:p>
          <w:p w14:paraId="367FADA2"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4)</w:t>
            </w:r>
            <w:r>
              <w:rPr>
                <w:rFonts w:ascii="Arial" w:hAnsi="Arial" w:cs="Arial"/>
                <w:sz w:val="18"/>
                <w:szCs w:val="18"/>
              </w:rPr>
              <w:tab/>
              <w:t xml:space="preserve">The direction determined by the minimum θ value achievable inside the OTA REFSENS </w:t>
            </w:r>
            <w:proofErr w:type="spellStart"/>
            <w:r>
              <w:rPr>
                <w:rFonts w:ascii="Arial" w:hAnsi="Arial" w:cs="Arial"/>
                <w:sz w:val="18"/>
                <w:szCs w:val="18"/>
              </w:rPr>
              <w:t>RoAoA</w:t>
            </w:r>
            <w:proofErr w:type="spellEnd"/>
            <w:r>
              <w:rPr>
                <w:rFonts w:ascii="Arial" w:hAnsi="Arial" w:cs="Arial"/>
                <w:sz w:val="18"/>
                <w:szCs w:val="18"/>
              </w:rPr>
              <w:t>, while φ value being the closest possible to the OTA REFSENS receiver target reference direction.</w:t>
            </w:r>
          </w:p>
        </w:tc>
        <w:tc>
          <w:tcPr>
            <w:tcW w:w="993" w:type="dxa"/>
            <w:tcBorders>
              <w:top w:val="single" w:sz="4" w:space="0" w:color="auto"/>
              <w:left w:val="single" w:sz="4" w:space="0" w:color="auto"/>
              <w:bottom w:val="single" w:sz="4" w:space="0" w:color="auto"/>
              <w:right w:val="single" w:sz="4" w:space="0" w:color="auto"/>
            </w:tcBorders>
            <w:hideMark/>
          </w:tcPr>
          <w:p w14:paraId="5B34F6EB" w14:textId="77777777" w:rsidR="003673A4" w:rsidRDefault="003673A4">
            <w:pPr>
              <w:keepNext/>
              <w:keepLines/>
              <w:overflowPunct w:val="0"/>
              <w:autoSpaceDE w:val="0"/>
              <w:autoSpaceDN w:val="0"/>
              <w:adjustRightInd w:val="0"/>
              <w:spacing w:after="0"/>
              <w:textAlignment w:val="baseline"/>
              <w:rPr>
                <w:rFonts w:ascii="Arial" w:hAnsi="Arial" w:cs="Arial"/>
                <w:sz w:val="18"/>
                <w:szCs w:val="18"/>
                <w:lang w:eastAsia="zh-CN"/>
              </w:rPr>
            </w:pPr>
            <w:r>
              <w:rPr>
                <w:rFonts w:ascii="Arial" w:hAnsi="Arial" w:cs="Arial"/>
                <w:sz w:val="18"/>
                <w:szCs w:val="18"/>
                <w:lang w:eastAsia="zh-CN"/>
              </w:rPr>
              <w:t>n/a</w:t>
            </w:r>
          </w:p>
        </w:tc>
        <w:tc>
          <w:tcPr>
            <w:tcW w:w="911" w:type="dxa"/>
            <w:tcBorders>
              <w:top w:val="single" w:sz="4" w:space="0" w:color="auto"/>
              <w:left w:val="single" w:sz="4" w:space="0" w:color="auto"/>
              <w:bottom w:val="single" w:sz="4" w:space="0" w:color="auto"/>
              <w:right w:val="single" w:sz="4" w:space="0" w:color="auto"/>
            </w:tcBorders>
            <w:hideMark/>
          </w:tcPr>
          <w:p w14:paraId="19F171C3" w14:textId="77777777" w:rsidR="003673A4" w:rsidRDefault="003673A4">
            <w:pPr>
              <w:keepNext/>
              <w:keepLines/>
              <w:overflowPunct w:val="0"/>
              <w:autoSpaceDE w:val="0"/>
              <w:autoSpaceDN w:val="0"/>
              <w:adjustRightInd w:val="0"/>
              <w:spacing w:after="0"/>
              <w:textAlignment w:val="baseline"/>
              <w:rPr>
                <w:rFonts w:ascii="Arial" w:hAnsi="Arial" w:cs="Arial"/>
                <w:sz w:val="18"/>
                <w:szCs w:val="18"/>
                <w:lang w:eastAsia="zh-CN"/>
              </w:rPr>
            </w:pPr>
            <w:r>
              <w:rPr>
                <w:rFonts w:ascii="Arial" w:hAnsi="Arial" w:cs="Arial"/>
                <w:sz w:val="18"/>
                <w:szCs w:val="18"/>
                <w:lang w:eastAsia="zh-CN"/>
              </w:rPr>
              <w:t>x</w:t>
            </w:r>
          </w:p>
        </w:tc>
        <w:tc>
          <w:tcPr>
            <w:tcW w:w="934" w:type="dxa"/>
            <w:tcBorders>
              <w:top w:val="single" w:sz="4" w:space="0" w:color="auto"/>
              <w:left w:val="single" w:sz="4" w:space="0" w:color="auto"/>
              <w:bottom w:val="single" w:sz="4" w:space="0" w:color="auto"/>
              <w:right w:val="single" w:sz="4" w:space="0" w:color="auto"/>
            </w:tcBorders>
            <w:hideMark/>
          </w:tcPr>
          <w:p w14:paraId="5EA5F7E4" w14:textId="77777777" w:rsidR="003673A4" w:rsidRDefault="003673A4">
            <w:pPr>
              <w:keepNext/>
              <w:keepLines/>
              <w:overflowPunct w:val="0"/>
              <w:autoSpaceDE w:val="0"/>
              <w:autoSpaceDN w:val="0"/>
              <w:adjustRightInd w:val="0"/>
              <w:spacing w:after="0"/>
              <w:textAlignment w:val="baseline"/>
              <w:rPr>
                <w:rFonts w:ascii="Arial" w:hAnsi="Arial" w:cs="Arial"/>
                <w:sz w:val="18"/>
                <w:szCs w:val="18"/>
                <w:lang w:eastAsia="zh-CN"/>
              </w:rPr>
            </w:pPr>
            <w:r>
              <w:rPr>
                <w:rFonts w:ascii="Arial" w:hAnsi="Arial" w:cs="Arial"/>
                <w:sz w:val="18"/>
                <w:szCs w:val="18"/>
                <w:lang w:eastAsia="zh-CN"/>
              </w:rPr>
              <w:t>x</w:t>
            </w:r>
          </w:p>
        </w:tc>
      </w:tr>
      <w:tr w:rsidR="003673A4" w14:paraId="2C0CDA35" w14:textId="77777777" w:rsidTr="003673A4">
        <w:trPr>
          <w:cantSplit/>
          <w:jc w:val="center"/>
        </w:trPr>
        <w:tc>
          <w:tcPr>
            <w:tcW w:w="1300" w:type="dxa"/>
            <w:tcBorders>
              <w:top w:val="single" w:sz="4" w:space="0" w:color="auto"/>
              <w:left w:val="single" w:sz="4" w:space="0" w:color="auto"/>
              <w:bottom w:val="single" w:sz="4" w:space="0" w:color="auto"/>
              <w:right w:val="single" w:sz="4" w:space="0" w:color="auto"/>
            </w:tcBorders>
            <w:hideMark/>
          </w:tcPr>
          <w:p w14:paraId="186B3E8D"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D.56</w:t>
            </w:r>
          </w:p>
        </w:tc>
        <w:tc>
          <w:tcPr>
            <w:tcW w:w="1843" w:type="dxa"/>
            <w:tcBorders>
              <w:top w:val="single" w:sz="4" w:space="0" w:color="auto"/>
              <w:left w:val="single" w:sz="4" w:space="0" w:color="auto"/>
              <w:bottom w:val="single" w:sz="4" w:space="0" w:color="auto"/>
              <w:right w:val="single" w:sz="4" w:space="0" w:color="auto"/>
            </w:tcBorders>
            <w:hideMark/>
          </w:tcPr>
          <w:p w14:paraId="654B6E54"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lang w:eastAsia="zh-CN"/>
              </w:rPr>
              <w:t xml:space="preserve">Supported frequency range of the NR </w:t>
            </w:r>
            <w:r>
              <w:rPr>
                <w:rFonts w:ascii="Arial" w:hAnsi="Arial" w:cs="Arial"/>
                <w:i/>
                <w:sz w:val="18"/>
                <w:szCs w:val="18"/>
                <w:lang w:eastAsia="zh-CN"/>
              </w:rPr>
              <w:t>operating band</w:t>
            </w:r>
          </w:p>
        </w:tc>
        <w:tc>
          <w:tcPr>
            <w:tcW w:w="4114" w:type="dxa"/>
            <w:tcBorders>
              <w:top w:val="single" w:sz="4" w:space="0" w:color="auto"/>
              <w:left w:val="single" w:sz="4" w:space="0" w:color="auto"/>
              <w:bottom w:val="single" w:sz="4" w:space="0" w:color="auto"/>
              <w:right w:val="single" w:sz="4" w:space="0" w:color="auto"/>
            </w:tcBorders>
            <w:hideMark/>
          </w:tcPr>
          <w:p w14:paraId="19D474D2"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 xml:space="preserve">List of supported frequency ranges representing </w:t>
            </w:r>
            <w:r>
              <w:rPr>
                <w:rFonts w:ascii="Arial" w:hAnsi="Arial" w:cs="Arial"/>
                <w:i/>
                <w:sz w:val="18"/>
                <w:szCs w:val="18"/>
              </w:rPr>
              <w:t>fractional bandwidths</w:t>
            </w:r>
            <w:r>
              <w:rPr>
                <w:rFonts w:ascii="Arial" w:hAnsi="Arial" w:cs="Arial"/>
                <w:sz w:val="18"/>
                <w:szCs w:val="18"/>
              </w:rPr>
              <w:t xml:space="preserve"> (FBW) of </w:t>
            </w:r>
            <w:r>
              <w:rPr>
                <w:rFonts w:ascii="Arial" w:hAnsi="Arial" w:cs="Arial"/>
                <w:i/>
                <w:sz w:val="18"/>
                <w:szCs w:val="18"/>
              </w:rPr>
              <w:t>operating bands</w:t>
            </w:r>
            <w:r>
              <w:rPr>
                <w:rFonts w:ascii="Arial" w:hAnsi="Arial" w:cs="Arial"/>
                <w:sz w:val="18"/>
                <w:szCs w:val="18"/>
              </w:rPr>
              <w:t xml:space="preserve"> with FBW larger than 6%.</w:t>
            </w:r>
          </w:p>
        </w:tc>
        <w:tc>
          <w:tcPr>
            <w:tcW w:w="993" w:type="dxa"/>
            <w:tcBorders>
              <w:top w:val="single" w:sz="4" w:space="0" w:color="auto"/>
              <w:left w:val="single" w:sz="4" w:space="0" w:color="auto"/>
              <w:bottom w:val="single" w:sz="4" w:space="0" w:color="auto"/>
              <w:right w:val="single" w:sz="4" w:space="0" w:color="auto"/>
            </w:tcBorders>
            <w:hideMark/>
          </w:tcPr>
          <w:p w14:paraId="069249C6" w14:textId="77777777" w:rsidR="003673A4" w:rsidRDefault="003673A4">
            <w:pPr>
              <w:keepNext/>
              <w:keepLines/>
              <w:overflowPunct w:val="0"/>
              <w:autoSpaceDE w:val="0"/>
              <w:autoSpaceDN w:val="0"/>
              <w:adjustRightInd w:val="0"/>
              <w:spacing w:after="0"/>
              <w:textAlignment w:val="baseline"/>
              <w:rPr>
                <w:rFonts w:ascii="Arial" w:hAnsi="Arial" w:cs="Arial"/>
                <w:sz w:val="18"/>
                <w:szCs w:val="18"/>
                <w:lang w:eastAsia="zh-CN"/>
              </w:rPr>
            </w:pPr>
            <w:r>
              <w:rPr>
                <w:rFonts w:ascii="Arial" w:hAnsi="Arial" w:cs="Arial"/>
                <w:sz w:val="18"/>
                <w:szCs w:val="18"/>
              </w:rPr>
              <w:t>x</w:t>
            </w:r>
          </w:p>
        </w:tc>
        <w:tc>
          <w:tcPr>
            <w:tcW w:w="911" w:type="dxa"/>
            <w:tcBorders>
              <w:top w:val="single" w:sz="4" w:space="0" w:color="auto"/>
              <w:left w:val="single" w:sz="4" w:space="0" w:color="auto"/>
              <w:bottom w:val="single" w:sz="4" w:space="0" w:color="auto"/>
              <w:right w:val="single" w:sz="4" w:space="0" w:color="auto"/>
            </w:tcBorders>
            <w:hideMark/>
          </w:tcPr>
          <w:p w14:paraId="3524EE39" w14:textId="77777777" w:rsidR="003673A4" w:rsidRDefault="003673A4">
            <w:pPr>
              <w:keepNext/>
              <w:keepLines/>
              <w:overflowPunct w:val="0"/>
              <w:autoSpaceDE w:val="0"/>
              <w:autoSpaceDN w:val="0"/>
              <w:adjustRightInd w:val="0"/>
              <w:spacing w:after="0"/>
              <w:textAlignment w:val="baseline"/>
              <w:rPr>
                <w:rFonts w:ascii="Arial" w:hAnsi="Arial" w:cs="Arial"/>
                <w:sz w:val="18"/>
                <w:szCs w:val="18"/>
                <w:lang w:eastAsia="zh-CN"/>
              </w:rPr>
            </w:pPr>
            <w:r>
              <w:rPr>
                <w:rFonts w:ascii="Arial" w:hAnsi="Arial" w:cs="Arial"/>
                <w:sz w:val="18"/>
                <w:szCs w:val="18"/>
              </w:rPr>
              <w:t>x</w:t>
            </w:r>
          </w:p>
        </w:tc>
        <w:tc>
          <w:tcPr>
            <w:tcW w:w="934" w:type="dxa"/>
            <w:tcBorders>
              <w:top w:val="single" w:sz="4" w:space="0" w:color="auto"/>
              <w:left w:val="single" w:sz="4" w:space="0" w:color="auto"/>
              <w:bottom w:val="single" w:sz="4" w:space="0" w:color="auto"/>
              <w:right w:val="single" w:sz="4" w:space="0" w:color="auto"/>
            </w:tcBorders>
            <w:hideMark/>
          </w:tcPr>
          <w:p w14:paraId="64D3CA82" w14:textId="77777777" w:rsidR="003673A4" w:rsidRDefault="003673A4">
            <w:pPr>
              <w:keepNext/>
              <w:keepLines/>
              <w:overflowPunct w:val="0"/>
              <w:autoSpaceDE w:val="0"/>
              <w:autoSpaceDN w:val="0"/>
              <w:adjustRightInd w:val="0"/>
              <w:spacing w:after="0"/>
              <w:textAlignment w:val="baseline"/>
              <w:rPr>
                <w:rFonts w:ascii="Arial" w:hAnsi="Arial" w:cs="Arial"/>
                <w:sz w:val="18"/>
                <w:szCs w:val="18"/>
                <w:lang w:eastAsia="zh-CN"/>
              </w:rPr>
            </w:pPr>
            <w:r>
              <w:rPr>
                <w:rFonts w:ascii="Arial" w:hAnsi="Arial" w:cs="Arial"/>
                <w:sz w:val="18"/>
                <w:szCs w:val="18"/>
              </w:rPr>
              <w:t>x</w:t>
            </w:r>
          </w:p>
        </w:tc>
      </w:tr>
      <w:tr w:rsidR="003673A4" w14:paraId="62314AD0" w14:textId="77777777" w:rsidTr="003673A4">
        <w:trPr>
          <w:cantSplit/>
          <w:jc w:val="center"/>
        </w:trPr>
        <w:tc>
          <w:tcPr>
            <w:tcW w:w="1300" w:type="dxa"/>
            <w:tcBorders>
              <w:top w:val="single" w:sz="4" w:space="0" w:color="auto"/>
              <w:left w:val="single" w:sz="4" w:space="0" w:color="auto"/>
              <w:bottom w:val="single" w:sz="4" w:space="0" w:color="auto"/>
              <w:right w:val="single" w:sz="4" w:space="0" w:color="auto"/>
            </w:tcBorders>
            <w:hideMark/>
          </w:tcPr>
          <w:p w14:paraId="041BFC33"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D.57</w:t>
            </w:r>
          </w:p>
        </w:tc>
        <w:tc>
          <w:tcPr>
            <w:tcW w:w="1843" w:type="dxa"/>
            <w:tcBorders>
              <w:top w:val="single" w:sz="4" w:space="0" w:color="auto"/>
              <w:left w:val="single" w:sz="4" w:space="0" w:color="auto"/>
              <w:bottom w:val="single" w:sz="4" w:space="0" w:color="auto"/>
              <w:right w:val="single" w:sz="4" w:space="0" w:color="auto"/>
            </w:tcBorders>
            <w:hideMark/>
          </w:tcPr>
          <w:p w14:paraId="40A6D4F1"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Rated beam EIRP</w:t>
            </w:r>
            <w:r>
              <w:rPr>
                <w:rFonts w:ascii="Arial" w:hAnsi="Arial" w:cs="Arial"/>
                <w:sz w:val="18"/>
                <w:szCs w:val="18"/>
                <w:lang w:eastAsia="zh-CN"/>
              </w:rPr>
              <w:t xml:space="preserve"> at lower end of the </w:t>
            </w:r>
            <w:r>
              <w:rPr>
                <w:rFonts w:ascii="Arial" w:hAnsi="Arial" w:cs="Arial"/>
                <w:i/>
                <w:sz w:val="18"/>
                <w:szCs w:val="18"/>
                <w:lang w:eastAsia="zh-CN"/>
              </w:rPr>
              <w:t>fractional bandwidth</w:t>
            </w:r>
            <w:r>
              <w:rPr>
                <w:rFonts w:ascii="Arial" w:hAnsi="Arial" w:cs="Arial"/>
                <w:sz w:val="18"/>
                <w:szCs w:val="18"/>
                <w:lang w:eastAsia="zh-CN"/>
              </w:rPr>
              <w:t xml:space="preserve"> (</w:t>
            </w:r>
            <w:proofErr w:type="spellStart"/>
            <w:r>
              <w:rPr>
                <w:rFonts w:ascii="Arial" w:hAnsi="Arial" w:cs="Arial"/>
                <w:sz w:val="18"/>
                <w:szCs w:val="18"/>
                <w:lang w:eastAsia="zh-CN"/>
              </w:rPr>
              <w:t>P</w:t>
            </w:r>
            <w:r>
              <w:rPr>
                <w:rFonts w:ascii="Arial" w:hAnsi="Arial" w:cs="Arial"/>
                <w:sz w:val="18"/>
                <w:szCs w:val="18"/>
                <w:vertAlign w:val="subscript"/>
              </w:rPr>
              <w:t>r</w:t>
            </w:r>
            <w:r>
              <w:rPr>
                <w:rFonts w:ascii="Arial" w:hAnsi="Arial" w:cs="Arial"/>
                <w:sz w:val="18"/>
                <w:szCs w:val="18"/>
                <w:vertAlign w:val="subscript"/>
                <w:lang w:eastAsia="zh-CN"/>
              </w:rPr>
              <w:t>ated,c,FBWlow</w:t>
            </w:r>
            <w:proofErr w:type="spellEnd"/>
            <w:r>
              <w:rPr>
                <w:rFonts w:ascii="Arial" w:hAnsi="Arial" w:cs="Arial"/>
                <w:sz w:val="18"/>
                <w:szCs w:val="18"/>
                <w:lang w:eastAsia="zh-CN"/>
              </w:rPr>
              <w:t>)</w:t>
            </w:r>
          </w:p>
        </w:tc>
        <w:tc>
          <w:tcPr>
            <w:tcW w:w="4114" w:type="dxa"/>
            <w:tcBorders>
              <w:top w:val="single" w:sz="4" w:space="0" w:color="auto"/>
              <w:left w:val="single" w:sz="4" w:space="0" w:color="auto"/>
              <w:bottom w:val="single" w:sz="4" w:space="0" w:color="auto"/>
              <w:right w:val="single" w:sz="4" w:space="0" w:color="auto"/>
            </w:tcBorders>
            <w:hideMark/>
          </w:tcPr>
          <w:p w14:paraId="5B440607"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 xml:space="preserve">The rated EIRP level per carrier </w:t>
            </w:r>
            <w:r>
              <w:rPr>
                <w:rFonts w:ascii="Arial" w:hAnsi="Arial" w:cs="Arial"/>
                <w:sz w:val="18"/>
                <w:szCs w:val="18"/>
                <w:lang w:eastAsia="zh-CN"/>
              </w:rPr>
              <w:t xml:space="preserve">at lower frequency range of the </w:t>
            </w:r>
            <w:r>
              <w:rPr>
                <w:rFonts w:ascii="Arial" w:hAnsi="Arial" w:cs="Arial"/>
                <w:i/>
                <w:sz w:val="18"/>
                <w:szCs w:val="18"/>
                <w:lang w:eastAsia="zh-CN"/>
              </w:rPr>
              <w:t xml:space="preserve">fractional bandwidth </w:t>
            </w:r>
            <w:r>
              <w:rPr>
                <w:rFonts w:ascii="Arial" w:hAnsi="Arial" w:cs="Arial"/>
                <w:sz w:val="18"/>
                <w:szCs w:val="18"/>
              </w:rPr>
              <w:t>(</w:t>
            </w:r>
            <w:proofErr w:type="spellStart"/>
            <w:r>
              <w:rPr>
                <w:rFonts w:ascii="Arial" w:hAnsi="Arial" w:cs="Arial"/>
                <w:sz w:val="18"/>
                <w:szCs w:val="18"/>
                <w:lang w:eastAsia="zh-CN"/>
              </w:rPr>
              <w:t>P</w:t>
            </w:r>
            <w:r>
              <w:rPr>
                <w:rFonts w:ascii="Arial" w:hAnsi="Arial" w:cs="Arial"/>
                <w:sz w:val="18"/>
                <w:szCs w:val="18"/>
                <w:vertAlign w:val="subscript"/>
              </w:rPr>
              <w:t>r</w:t>
            </w:r>
            <w:r>
              <w:rPr>
                <w:rFonts w:ascii="Arial" w:hAnsi="Arial" w:cs="Arial"/>
                <w:sz w:val="18"/>
                <w:szCs w:val="18"/>
                <w:vertAlign w:val="subscript"/>
                <w:lang w:eastAsia="zh-CN"/>
              </w:rPr>
              <w:t>ated,c,FBWlow</w:t>
            </w:r>
            <w:proofErr w:type="spellEnd"/>
            <w:r>
              <w:rPr>
                <w:rFonts w:ascii="Arial" w:hAnsi="Arial" w:cs="Arial"/>
                <w:sz w:val="18"/>
                <w:szCs w:val="18"/>
              </w:rPr>
              <w:t>)</w:t>
            </w:r>
            <w:r>
              <w:rPr>
                <w:rFonts w:ascii="Arial" w:hAnsi="Arial" w:cs="Arial"/>
                <w:sz w:val="18"/>
                <w:szCs w:val="18"/>
                <w:lang w:eastAsia="zh-CN"/>
              </w:rPr>
              <w:t xml:space="preserve">, </w:t>
            </w:r>
            <w:r>
              <w:rPr>
                <w:rFonts w:ascii="Arial" w:hAnsi="Arial" w:cs="Arial"/>
                <w:sz w:val="18"/>
                <w:szCs w:val="18"/>
              </w:rPr>
              <w:t xml:space="preserve">at the </w:t>
            </w:r>
            <w:r>
              <w:rPr>
                <w:rFonts w:ascii="Arial" w:hAnsi="Arial" w:cs="Arial"/>
                <w:i/>
                <w:sz w:val="18"/>
                <w:szCs w:val="18"/>
              </w:rPr>
              <w:t>beam peak direction</w:t>
            </w:r>
            <w:r>
              <w:rPr>
                <w:rFonts w:ascii="Arial" w:hAnsi="Arial" w:cs="Arial"/>
                <w:sz w:val="18"/>
                <w:szCs w:val="18"/>
              </w:rPr>
              <w:t xml:space="preserve"> associated with a particular</w:t>
            </w:r>
            <w:r>
              <w:rPr>
                <w:rFonts w:ascii="Arial" w:hAnsi="Arial" w:cs="Arial"/>
                <w:i/>
                <w:sz w:val="18"/>
                <w:szCs w:val="18"/>
              </w:rPr>
              <w:t xml:space="preserve"> beam direction pair</w:t>
            </w:r>
            <w:r>
              <w:rPr>
                <w:rFonts w:ascii="Arial" w:hAnsi="Arial" w:cs="Arial"/>
                <w:sz w:val="18"/>
                <w:szCs w:val="18"/>
              </w:rPr>
              <w:t xml:space="preserve"> for each of the declared maximum steering directions (D.10), as well as the reference </w:t>
            </w:r>
            <w:r>
              <w:rPr>
                <w:rFonts w:ascii="Arial" w:hAnsi="Arial" w:cs="Arial"/>
                <w:i/>
                <w:sz w:val="18"/>
                <w:szCs w:val="18"/>
              </w:rPr>
              <w:t>beam direction pair</w:t>
            </w:r>
            <w:r>
              <w:rPr>
                <w:rFonts w:ascii="Arial" w:hAnsi="Arial" w:cs="Arial"/>
                <w:sz w:val="18"/>
                <w:szCs w:val="18"/>
              </w:rPr>
              <w:t xml:space="preserve"> (D.8).</w:t>
            </w:r>
          </w:p>
          <w:p w14:paraId="5BA82AA2"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Declared per beam for all supported frequency ranges (D.56).</w:t>
            </w:r>
          </w:p>
          <w:p w14:paraId="5D787EDD"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(Note 12, 13, 14, 15, 18)</w:t>
            </w:r>
          </w:p>
        </w:tc>
        <w:tc>
          <w:tcPr>
            <w:tcW w:w="993" w:type="dxa"/>
            <w:tcBorders>
              <w:top w:val="single" w:sz="4" w:space="0" w:color="auto"/>
              <w:left w:val="single" w:sz="4" w:space="0" w:color="auto"/>
              <w:bottom w:val="single" w:sz="4" w:space="0" w:color="auto"/>
              <w:right w:val="single" w:sz="4" w:space="0" w:color="auto"/>
            </w:tcBorders>
            <w:hideMark/>
          </w:tcPr>
          <w:p w14:paraId="72A7C158" w14:textId="77777777" w:rsidR="003673A4" w:rsidRDefault="003673A4">
            <w:pPr>
              <w:keepNext/>
              <w:keepLines/>
              <w:overflowPunct w:val="0"/>
              <w:autoSpaceDE w:val="0"/>
              <w:autoSpaceDN w:val="0"/>
              <w:adjustRightInd w:val="0"/>
              <w:spacing w:after="0"/>
              <w:textAlignment w:val="baseline"/>
              <w:rPr>
                <w:rFonts w:ascii="Arial" w:hAnsi="Arial" w:cs="Arial"/>
                <w:sz w:val="18"/>
                <w:szCs w:val="18"/>
                <w:lang w:eastAsia="zh-CN"/>
              </w:rPr>
            </w:pPr>
            <w:r>
              <w:rPr>
                <w:rFonts w:ascii="Arial" w:hAnsi="Arial" w:cs="Arial"/>
                <w:sz w:val="18"/>
                <w:szCs w:val="18"/>
              </w:rPr>
              <w:t>x</w:t>
            </w:r>
          </w:p>
        </w:tc>
        <w:tc>
          <w:tcPr>
            <w:tcW w:w="911" w:type="dxa"/>
            <w:tcBorders>
              <w:top w:val="single" w:sz="4" w:space="0" w:color="auto"/>
              <w:left w:val="single" w:sz="4" w:space="0" w:color="auto"/>
              <w:bottom w:val="single" w:sz="4" w:space="0" w:color="auto"/>
              <w:right w:val="single" w:sz="4" w:space="0" w:color="auto"/>
            </w:tcBorders>
            <w:hideMark/>
          </w:tcPr>
          <w:p w14:paraId="28B13DBD" w14:textId="77777777" w:rsidR="003673A4" w:rsidRDefault="003673A4">
            <w:pPr>
              <w:keepNext/>
              <w:keepLines/>
              <w:overflowPunct w:val="0"/>
              <w:autoSpaceDE w:val="0"/>
              <w:autoSpaceDN w:val="0"/>
              <w:adjustRightInd w:val="0"/>
              <w:spacing w:after="0"/>
              <w:textAlignment w:val="baseline"/>
              <w:rPr>
                <w:rFonts w:ascii="Arial" w:hAnsi="Arial" w:cs="Arial"/>
                <w:sz w:val="18"/>
                <w:szCs w:val="18"/>
                <w:lang w:eastAsia="zh-CN"/>
              </w:rPr>
            </w:pPr>
            <w:r>
              <w:rPr>
                <w:rFonts w:ascii="Arial" w:hAnsi="Arial" w:cs="Arial"/>
                <w:sz w:val="18"/>
                <w:szCs w:val="18"/>
              </w:rPr>
              <w:t>x</w:t>
            </w:r>
          </w:p>
        </w:tc>
        <w:tc>
          <w:tcPr>
            <w:tcW w:w="934" w:type="dxa"/>
            <w:tcBorders>
              <w:top w:val="single" w:sz="4" w:space="0" w:color="auto"/>
              <w:left w:val="single" w:sz="4" w:space="0" w:color="auto"/>
              <w:bottom w:val="single" w:sz="4" w:space="0" w:color="auto"/>
              <w:right w:val="single" w:sz="4" w:space="0" w:color="auto"/>
            </w:tcBorders>
            <w:hideMark/>
          </w:tcPr>
          <w:p w14:paraId="329A3D60" w14:textId="77777777" w:rsidR="003673A4" w:rsidRDefault="003673A4">
            <w:pPr>
              <w:keepNext/>
              <w:keepLines/>
              <w:overflowPunct w:val="0"/>
              <w:autoSpaceDE w:val="0"/>
              <w:autoSpaceDN w:val="0"/>
              <w:adjustRightInd w:val="0"/>
              <w:spacing w:after="0"/>
              <w:textAlignment w:val="baseline"/>
              <w:rPr>
                <w:rFonts w:ascii="Arial" w:hAnsi="Arial" w:cs="Arial"/>
                <w:sz w:val="18"/>
                <w:szCs w:val="18"/>
                <w:lang w:eastAsia="zh-CN"/>
              </w:rPr>
            </w:pPr>
            <w:r>
              <w:rPr>
                <w:rFonts w:ascii="Arial" w:hAnsi="Arial" w:cs="Arial"/>
                <w:sz w:val="18"/>
                <w:szCs w:val="18"/>
              </w:rPr>
              <w:t>x</w:t>
            </w:r>
          </w:p>
        </w:tc>
      </w:tr>
      <w:tr w:rsidR="003673A4" w14:paraId="1285C83C" w14:textId="77777777" w:rsidTr="003673A4">
        <w:trPr>
          <w:cantSplit/>
          <w:jc w:val="center"/>
        </w:trPr>
        <w:tc>
          <w:tcPr>
            <w:tcW w:w="1300" w:type="dxa"/>
            <w:tcBorders>
              <w:top w:val="single" w:sz="4" w:space="0" w:color="auto"/>
              <w:left w:val="single" w:sz="4" w:space="0" w:color="auto"/>
              <w:bottom w:val="single" w:sz="4" w:space="0" w:color="auto"/>
              <w:right w:val="single" w:sz="4" w:space="0" w:color="auto"/>
            </w:tcBorders>
            <w:hideMark/>
          </w:tcPr>
          <w:p w14:paraId="180FFD95"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D.58</w:t>
            </w:r>
          </w:p>
        </w:tc>
        <w:tc>
          <w:tcPr>
            <w:tcW w:w="1843" w:type="dxa"/>
            <w:tcBorders>
              <w:top w:val="single" w:sz="4" w:space="0" w:color="auto"/>
              <w:left w:val="single" w:sz="4" w:space="0" w:color="auto"/>
              <w:bottom w:val="single" w:sz="4" w:space="0" w:color="auto"/>
              <w:right w:val="single" w:sz="4" w:space="0" w:color="auto"/>
            </w:tcBorders>
            <w:hideMark/>
          </w:tcPr>
          <w:p w14:paraId="388005CF"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 xml:space="preserve">Rated beam EIRP at higher frequency range of the </w:t>
            </w:r>
            <w:r>
              <w:rPr>
                <w:rFonts w:ascii="Arial" w:hAnsi="Arial" w:cs="Arial"/>
                <w:i/>
                <w:sz w:val="18"/>
                <w:szCs w:val="18"/>
              </w:rPr>
              <w:t>fractional bandwidth</w:t>
            </w:r>
            <w:r>
              <w:rPr>
                <w:rFonts w:ascii="Arial" w:hAnsi="Arial" w:cs="Arial"/>
                <w:sz w:val="18"/>
                <w:szCs w:val="18"/>
              </w:rPr>
              <w:t xml:space="preserve"> (</w:t>
            </w:r>
            <w:proofErr w:type="spellStart"/>
            <w:r>
              <w:rPr>
                <w:rFonts w:ascii="Arial" w:hAnsi="Arial" w:cs="Arial"/>
                <w:sz w:val="18"/>
                <w:szCs w:val="18"/>
                <w:lang w:eastAsia="zh-CN"/>
              </w:rPr>
              <w:t>P</w:t>
            </w:r>
            <w:r>
              <w:rPr>
                <w:rFonts w:ascii="Arial" w:hAnsi="Arial" w:cs="Arial"/>
                <w:sz w:val="18"/>
                <w:szCs w:val="18"/>
                <w:vertAlign w:val="subscript"/>
              </w:rPr>
              <w:t>r</w:t>
            </w:r>
            <w:r>
              <w:rPr>
                <w:rFonts w:ascii="Arial" w:hAnsi="Arial" w:cs="Arial"/>
                <w:sz w:val="18"/>
                <w:szCs w:val="18"/>
                <w:vertAlign w:val="subscript"/>
                <w:lang w:eastAsia="zh-CN"/>
              </w:rPr>
              <w:t>ated,c,FBWhigh</w:t>
            </w:r>
            <w:proofErr w:type="spellEnd"/>
            <w:r>
              <w:rPr>
                <w:rFonts w:ascii="Arial" w:hAnsi="Arial" w:cs="Arial"/>
                <w:sz w:val="18"/>
                <w:szCs w:val="18"/>
              </w:rPr>
              <w:t>)</w:t>
            </w:r>
          </w:p>
        </w:tc>
        <w:tc>
          <w:tcPr>
            <w:tcW w:w="4114" w:type="dxa"/>
            <w:tcBorders>
              <w:top w:val="single" w:sz="4" w:space="0" w:color="auto"/>
              <w:left w:val="single" w:sz="4" w:space="0" w:color="auto"/>
              <w:bottom w:val="single" w:sz="4" w:space="0" w:color="auto"/>
              <w:right w:val="single" w:sz="4" w:space="0" w:color="auto"/>
            </w:tcBorders>
            <w:hideMark/>
          </w:tcPr>
          <w:p w14:paraId="226BB762"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 xml:space="preserve">The rated EIRP level per carrier </w:t>
            </w:r>
            <w:r>
              <w:rPr>
                <w:rFonts w:ascii="Arial" w:hAnsi="Arial" w:cs="Arial"/>
                <w:sz w:val="18"/>
                <w:szCs w:val="18"/>
                <w:lang w:eastAsia="zh-CN"/>
              </w:rPr>
              <w:t xml:space="preserve">at higher </w:t>
            </w:r>
            <w:r>
              <w:rPr>
                <w:rFonts w:ascii="Arial" w:hAnsi="Arial" w:cs="Arial"/>
                <w:sz w:val="18"/>
                <w:szCs w:val="18"/>
              </w:rPr>
              <w:t xml:space="preserve">frequency range </w:t>
            </w:r>
            <w:r>
              <w:rPr>
                <w:rFonts w:ascii="Arial" w:hAnsi="Arial" w:cs="Arial"/>
                <w:sz w:val="18"/>
                <w:szCs w:val="18"/>
                <w:lang w:eastAsia="zh-CN"/>
              </w:rPr>
              <w:t xml:space="preserve">of the </w:t>
            </w:r>
            <w:r>
              <w:rPr>
                <w:rFonts w:ascii="Arial" w:hAnsi="Arial" w:cs="Arial"/>
                <w:i/>
                <w:sz w:val="18"/>
                <w:szCs w:val="18"/>
                <w:lang w:eastAsia="zh-CN"/>
              </w:rPr>
              <w:t>fractional bandwidth</w:t>
            </w:r>
            <w:r>
              <w:rPr>
                <w:rFonts w:ascii="Arial" w:hAnsi="Arial" w:cs="Arial"/>
                <w:sz w:val="18"/>
                <w:szCs w:val="18"/>
                <w:lang w:eastAsia="zh-CN"/>
              </w:rPr>
              <w:t xml:space="preserve"> </w:t>
            </w:r>
            <w:r>
              <w:rPr>
                <w:rFonts w:ascii="Arial" w:hAnsi="Arial" w:cs="Arial"/>
                <w:sz w:val="18"/>
                <w:szCs w:val="18"/>
              </w:rPr>
              <w:t>(</w:t>
            </w:r>
            <w:proofErr w:type="spellStart"/>
            <w:r>
              <w:rPr>
                <w:rFonts w:ascii="Arial" w:hAnsi="Arial" w:cs="Arial"/>
                <w:sz w:val="18"/>
                <w:szCs w:val="18"/>
                <w:lang w:eastAsia="zh-CN"/>
              </w:rPr>
              <w:t>P</w:t>
            </w:r>
            <w:r>
              <w:rPr>
                <w:rFonts w:ascii="Arial" w:hAnsi="Arial" w:cs="Arial"/>
                <w:sz w:val="18"/>
                <w:szCs w:val="18"/>
                <w:vertAlign w:val="subscript"/>
              </w:rPr>
              <w:t>r</w:t>
            </w:r>
            <w:r>
              <w:rPr>
                <w:rFonts w:ascii="Arial" w:hAnsi="Arial" w:cs="Arial"/>
                <w:sz w:val="18"/>
                <w:szCs w:val="18"/>
                <w:vertAlign w:val="subscript"/>
                <w:lang w:eastAsia="zh-CN"/>
              </w:rPr>
              <w:t>ated,c,FBWhigh</w:t>
            </w:r>
            <w:proofErr w:type="spellEnd"/>
            <w:r>
              <w:rPr>
                <w:rFonts w:ascii="Arial" w:hAnsi="Arial" w:cs="Arial"/>
                <w:sz w:val="18"/>
                <w:szCs w:val="18"/>
              </w:rPr>
              <w:t>)</w:t>
            </w:r>
            <w:r>
              <w:rPr>
                <w:rFonts w:ascii="Arial" w:hAnsi="Arial" w:cs="Arial"/>
                <w:sz w:val="18"/>
                <w:szCs w:val="18"/>
                <w:lang w:eastAsia="zh-CN"/>
              </w:rPr>
              <w:t xml:space="preserve">, </w:t>
            </w:r>
            <w:r>
              <w:rPr>
                <w:rFonts w:ascii="Arial" w:hAnsi="Arial" w:cs="Arial"/>
                <w:sz w:val="18"/>
                <w:szCs w:val="18"/>
              </w:rPr>
              <w:t xml:space="preserve">at the </w:t>
            </w:r>
            <w:r>
              <w:rPr>
                <w:rFonts w:ascii="Arial" w:hAnsi="Arial" w:cs="Arial"/>
                <w:i/>
                <w:sz w:val="18"/>
                <w:szCs w:val="18"/>
              </w:rPr>
              <w:t>beam peak direction</w:t>
            </w:r>
            <w:r>
              <w:rPr>
                <w:rFonts w:ascii="Arial" w:hAnsi="Arial" w:cs="Arial"/>
                <w:sz w:val="18"/>
                <w:szCs w:val="18"/>
              </w:rPr>
              <w:t xml:space="preserve"> associated with a particular</w:t>
            </w:r>
            <w:r>
              <w:rPr>
                <w:rFonts w:ascii="Arial" w:hAnsi="Arial" w:cs="Arial"/>
                <w:i/>
                <w:sz w:val="18"/>
                <w:szCs w:val="18"/>
              </w:rPr>
              <w:t xml:space="preserve"> beam direction pair</w:t>
            </w:r>
            <w:r>
              <w:rPr>
                <w:rFonts w:ascii="Arial" w:hAnsi="Arial" w:cs="Arial"/>
                <w:sz w:val="18"/>
                <w:szCs w:val="18"/>
              </w:rPr>
              <w:t xml:space="preserve"> for each of the declared maximum steering directions (D.10), as well as the reference </w:t>
            </w:r>
            <w:r>
              <w:rPr>
                <w:rFonts w:ascii="Arial" w:hAnsi="Arial" w:cs="Arial"/>
                <w:i/>
                <w:sz w:val="18"/>
                <w:szCs w:val="18"/>
              </w:rPr>
              <w:t>beam direction pair</w:t>
            </w:r>
            <w:r>
              <w:rPr>
                <w:rFonts w:ascii="Arial" w:hAnsi="Arial" w:cs="Arial"/>
                <w:sz w:val="18"/>
                <w:szCs w:val="18"/>
              </w:rPr>
              <w:t xml:space="preserve"> (D.8).</w:t>
            </w:r>
          </w:p>
          <w:p w14:paraId="1966F4A2"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Declared per beam for all supported frequency ranges in (D.56).</w:t>
            </w:r>
          </w:p>
          <w:p w14:paraId="1DC3B003"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(Note 12, 13, 14 ,15, 18)</w:t>
            </w:r>
          </w:p>
        </w:tc>
        <w:tc>
          <w:tcPr>
            <w:tcW w:w="993" w:type="dxa"/>
            <w:tcBorders>
              <w:top w:val="single" w:sz="4" w:space="0" w:color="auto"/>
              <w:left w:val="single" w:sz="4" w:space="0" w:color="auto"/>
              <w:bottom w:val="single" w:sz="4" w:space="0" w:color="auto"/>
              <w:right w:val="single" w:sz="4" w:space="0" w:color="auto"/>
            </w:tcBorders>
            <w:hideMark/>
          </w:tcPr>
          <w:p w14:paraId="77442FAA" w14:textId="77777777" w:rsidR="003673A4" w:rsidRDefault="003673A4">
            <w:pPr>
              <w:keepNext/>
              <w:keepLines/>
              <w:overflowPunct w:val="0"/>
              <w:autoSpaceDE w:val="0"/>
              <w:autoSpaceDN w:val="0"/>
              <w:adjustRightInd w:val="0"/>
              <w:spacing w:after="0"/>
              <w:textAlignment w:val="baseline"/>
              <w:rPr>
                <w:rFonts w:ascii="Arial" w:hAnsi="Arial" w:cs="Arial"/>
                <w:sz w:val="18"/>
                <w:szCs w:val="18"/>
                <w:lang w:eastAsia="zh-CN"/>
              </w:rPr>
            </w:pPr>
            <w:r>
              <w:rPr>
                <w:rFonts w:ascii="Arial" w:hAnsi="Arial" w:cs="Arial"/>
                <w:sz w:val="18"/>
                <w:szCs w:val="18"/>
              </w:rPr>
              <w:t>x</w:t>
            </w:r>
          </w:p>
        </w:tc>
        <w:tc>
          <w:tcPr>
            <w:tcW w:w="911" w:type="dxa"/>
            <w:tcBorders>
              <w:top w:val="single" w:sz="4" w:space="0" w:color="auto"/>
              <w:left w:val="single" w:sz="4" w:space="0" w:color="auto"/>
              <w:bottom w:val="single" w:sz="4" w:space="0" w:color="auto"/>
              <w:right w:val="single" w:sz="4" w:space="0" w:color="auto"/>
            </w:tcBorders>
            <w:hideMark/>
          </w:tcPr>
          <w:p w14:paraId="0DE57F07" w14:textId="77777777" w:rsidR="003673A4" w:rsidRDefault="003673A4">
            <w:pPr>
              <w:keepNext/>
              <w:keepLines/>
              <w:overflowPunct w:val="0"/>
              <w:autoSpaceDE w:val="0"/>
              <w:autoSpaceDN w:val="0"/>
              <w:adjustRightInd w:val="0"/>
              <w:spacing w:after="0"/>
              <w:textAlignment w:val="baseline"/>
              <w:rPr>
                <w:rFonts w:ascii="Arial" w:hAnsi="Arial" w:cs="Arial"/>
                <w:sz w:val="18"/>
                <w:szCs w:val="18"/>
                <w:lang w:eastAsia="zh-CN"/>
              </w:rPr>
            </w:pPr>
            <w:r>
              <w:rPr>
                <w:rFonts w:ascii="Arial" w:hAnsi="Arial" w:cs="Arial"/>
                <w:sz w:val="18"/>
                <w:szCs w:val="18"/>
              </w:rPr>
              <w:t>x</w:t>
            </w:r>
          </w:p>
        </w:tc>
        <w:tc>
          <w:tcPr>
            <w:tcW w:w="934" w:type="dxa"/>
            <w:tcBorders>
              <w:top w:val="single" w:sz="4" w:space="0" w:color="auto"/>
              <w:left w:val="single" w:sz="4" w:space="0" w:color="auto"/>
              <w:bottom w:val="single" w:sz="4" w:space="0" w:color="auto"/>
              <w:right w:val="single" w:sz="4" w:space="0" w:color="auto"/>
            </w:tcBorders>
            <w:hideMark/>
          </w:tcPr>
          <w:p w14:paraId="3846E32B" w14:textId="77777777" w:rsidR="003673A4" w:rsidRDefault="003673A4">
            <w:pPr>
              <w:keepNext/>
              <w:keepLines/>
              <w:overflowPunct w:val="0"/>
              <w:autoSpaceDE w:val="0"/>
              <w:autoSpaceDN w:val="0"/>
              <w:adjustRightInd w:val="0"/>
              <w:spacing w:after="0"/>
              <w:textAlignment w:val="baseline"/>
              <w:rPr>
                <w:rFonts w:ascii="Arial" w:hAnsi="Arial" w:cs="Arial"/>
                <w:sz w:val="18"/>
                <w:szCs w:val="18"/>
                <w:lang w:eastAsia="zh-CN"/>
              </w:rPr>
            </w:pPr>
            <w:r>
              <w:rPr>
                <w:rFonts w:ascii="Arial" w:hAnsi="Arial" w:cs="Arial"/>
                <w:sz w:val="18"/>
                <w:szCs w:val="18"/>
              </w:rPr>
              <w:t>x</w:t>
            </w:r>
          </w:p>
        </w:tc>
      </w:tr>
      <w:tr w:rsidR="003673A4" w14:paraId="6792D8E6" w14:textId="77777777" w:rsidTr="003673A4">
        <w:trPr>
          <w:cantSplit/>
          <w:jc w:val="center"/>
        </w:trPr>
        <w:tc>
          <w:tcPr>
            <w:tcW w:w="1300" w:type="dxa"/>
            <w:tcBorders>
              <w:top w:val="single" w:sz="4" w:space="0" w:color="auto"/>
              <w:left w:val="single" w:sz="4" w:space="0" w:color="auto"/>
              <w:bottom w:val="single" w:sz="4" w:space="0" w:color="auto"/>
              <w:right w:val="single" w:sz="4" w:space="0" w:color="auto"/>
            </w:tcBorders>
            <w:hideMark/>
          </w:tcPr>
          <w:p w14:paraId="315F5095"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D.59</w:t>
            </w:r>
          </w:p>
        </w:tc>
        <w:tc>
          <w:tcPr>
            <w:tcW w:w="1843" w:type="dxa"/>
            <w:tcBorders>
              <w:top w:val="single" w:sz="4" w:space="0" w:color="auto"/>
              <w:left w:val="single" w:sz="4" w:space="0" w:color="auto"/>
              <w:bottom w:val="single" w:sz="4" w:space="0" w:color="auto"/>
              <w:right w:val="single" w:sz="4" w:space="0" w:color="auto"/>
            </w:tcBorders>
            <w:hideMark/>
          </w:tcPr>
          <w:p w14:paraId="30A3331B"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 xml:space="preserve">Relation between supported maximum RF bandwidth, number of carriers and Rated maximum TRP </w:t>
            </w:r>
          </w:p>
        </w:tc>
        <w:tc>
          <w:tcPr>
            <w:tcW w:w="4114" w:type="dxa"/>
            <w:tcBorders>
              <w:top w:val="single" w:sz="4" w:space="0" w:color="auto"/>
              <w:left w:val="single" w:sz="4" w:space="0" w:color="auto"/>
              <w:bottom w:val="single" w:sz="4" w:space="0" w:color="auto"/>
              <w:right w:val="single" w:sz="4" w:space="0" w:color="auto"/>
            </w:tcBorders>
            <w:hideMark/>
          </w:tcPr>
          <w:p w14:paraId="7FEC5784"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If the rated transmitter TRP and total number of supported carriers are not simultaneously supported, the manufacturer shall declare the following additional parameters:</w:t>
            </w:r>
          </w:p>
          <w:p w14:paraId="28E65273"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w:t>
            </w:r>
            <w:r>
              <w:rPr>
                <w:rFonts w:ascii="Arial" w:hAnsi="Arial" w:cs="Arial"/>
                <w:sz w:val="18"/>
                <w:szCs w:val="18"/>
              </w:rPr>
              <w:tab/>
              <w:t>The reduced number of supported carriers at the rated transmitter TRP;</w:t>
            </w:r>
          </w:p>
          <w:p w14:paraId="26F5C40B"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w:t>
            </w:r>
            <w:r>
              <w:rPr>
                <w:rFonts w:ascii="Arial" w:hAnsi="Arial" w:cs="Arial"/>
                <w:sz w:val="18"/>
                <w:szCs w:val="18"/>
              </w:rPr>
              <w:tab/>
              <w:t>The reduced total output power at the maximum number of supported carriers.</w:t>
            </w:r>
          </w:p>
        </w:tc>
        <w:tc>
          <w:tcPr>
            <w:tcW w:w="993" w:type="dxa"/>
            <w:tcBorders>
              <w:top w:val="single" w:sz="4" w:space="0" w:color="auto"/>
              <w:left w:val="single" w:sz="4" w:space="0" w:color="auto"/>
              <w:bottom w:val="single" w:sz="4" w:space="0" w:color="auto"/>
              <w:right w:val="single" w:sz="4" w:space="0" w:color="auto"/>
            </w:tcBorders>
            <w:hideMark/>
          </w:tcPr>
          <w:p w14:paraId="3D6EB1AA"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n/a</w:t>
            </w:r>
          </w:p>
        </w:tc>
        <w:tc>
          <w:tcPr>
            <w:tcW w:w="911" w:type="dxa"/>
            <w:tcBorders>
              <w:top w:val="single" w:sz="4" w:space="0" w:color="auto"/>
              <w:left w:val="single" w:sz="4" w:space="0" w:color="auto"/>
              <w:bottom w:val="single" w:sz="4" w:space="0" w:color="auto"/>
              <w:right w:val="single" w:sz="4" w:space="0" w:color="auto"/>
            </w:tcBorders>
            <w:hideMark/>
          </w:tcPr>
          <w:p w14:paraId="5AA28E2A"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x</w:t>
            </w:r>
          </w:p>
        </w:tc>
        <w:tc>
          <w:tcPr>
            <w:tcW w:w="934" w:type="dxa"/>
            <w:tcBorders>
              <w:top w:val="single" w:sz="4" w:space="0" w:color="auto"/>
              <w:left w:val="single" w:sz="4" w:space="0" w:color="auto"/>
              <w:bottom w:val="single" w:sz="4" w:space="0" w:color="auto"/>
              <w:right w:val="single" w:sz="4" w:space="0" w:color="auto"/>
            </w:tcBorders>
            <w:hideMark/>
          </w:tcPr>
          <w:p w14:paraId="2934BF12"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x</w:t>
            </w:r>
          </w:p>
        </w:tc>
      </w:tr>
      <w:tr w:rsidR="003673A4" w14:paraId="73FE1A6E" w14:textId="77777777" w:rsidTr="003673A4">
        <w:trPr>
          <w:cantSplit/>
          <w:jc w:val="center"/>
        </w:trPr>
        <w:tc>
          <w:tcPr>
            <w:tcW w:w="1300" w:type="dxa"/>
            <w:tcBorders>
              <w:top w:val="single" w:sz="4" w:space="0" w:color="auto"/>
              <w:left w:val="single" w:sz="4" w:space="0" w:color="auto"/>
              <w:bottom w:val="single" w:sz="4" w:space="0" w:color="auto"/>
              <w:right w:val="single" w:sz="4" w:space="0" w:color="auto"/>
            </w:tcBorders>
            <w:hideMark/>
          </w:tcPr>
          <w:p w14:paraId="0797D4B6"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D.60</w:t>
            </w:r>
          </w:p>
        </w:tc>
        <w:tc>
          <w:tcPr>
            <w:tcW w:w="1843" w:type="dxa"/>
            <w:tcBorders>
              <w:top w:val="single" w:sz="4" w:space="0" w:color="auto"/>
              <w:left w:val="single" w:sz="4" w:space="0" w:color="auto"/>
              <w:bottom w:val="single" w:sz="4" w:space="0" w:color="auto"/>
              <w:right w:val="single" w:sz="4" w:space="0" w:color="auto"/>
            </w:tcBorders>
            <w:hideMark/>
          </w:tcPr>
          <w:p w14:paraId="66C805D5"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 xml:space="preserve">Inter-band CA </w:t>
            </w:r>
          </w:p>
        </w:tc>
        <w:tc>
          <w:tcPr>
            <w:tcW w:w="4114" w:type="dxa"/>
            <w:tcBorders>
              <w:top w:val="single" w:sz="4" w:space="0" w:color="auto"/>
              <w:left w:val="single" w:sz="4" w:space="0" w:color="auto"/>
              <w:bottom w:val="single" w:sz="4" w:space="0" w:color="auto"/>
              <w:right w:val="single" w:sz="4" w:space="0" w:color="auto"/>
            </w:tcBorders>
            <w:hideMark/>
          </w:tcPr>
          <w:p w14:paraId="2294B3AB"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Declaration of operating band(s) combinations supporting inter</w:t>
            </w:r>
            <w:r>
              <w:rPr>
                <w:rFonts w:ascii="Arial" w:hAnsi="Arial" w:cs="Arial"/>
                <w:sz w:val="18"/>
                <w:szCs w:val="18"/>
              </w:rPr>
              <w:noBreakHyphen/>
              <w:t xml:space="preserve">band CA. Declared per operating band combination (D.52). </w:t>
            </w:r>
          </w:p>
        </w:tc>
        <w:tc>
          <w:tcPr>
            <w:tcW w:w="993" w:type="dxa"/>
            <w:tcBorders>
              <w:top w:val="single" w:sz="4" w:space="0" w:color="auto"/>
              <w:left w:val="single" w:sz="4" w:space="0" w:color="auto"/>
              <w:bottom w:val="single" w:sz="4" w:space="0" w:color="auto"/>
              <w:right w:val="single" w:sz="4" w:space="0" w:color="auto"/>
            </w:tcBorders>
            <w:hideMark/>
          </w:tcPr>
          <w:p w14:paraId="3DBD6131"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c</w:t>
            </w:r>
          </w:p>
        </w:tc>
        <w:tc>
          <w:tcPr>
            <w:tcW w:w="911" w:type="dxa"/>
            <w:tcBorders>
              <w:top w:val="single" w:sz="4" w:space="0" w:color="auto"/>
              <w:left w:val="single" w:sz="4" w:space="0" w:color="auto"/>
              <w:bottom w:val="single" w:sz="4" w:space="0" w:color="auto"/>
              <w:right w:val="single" w:sz="4" w:space="0" w:color="auto"/>
            </w:tcBorders>
            <w:hideMark/>
          </w:tcPr>
          <w:p w14:paraId="254665E0"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lang w:eastAsia="zh-CN"/>
              </w:rPr>
              <w:t>x</w:t>
            </w:r>
          </w:p>
        </w:tc>
        <w:tc>
          <w:tcPr>
            <w:tcW w:w="934" w:type="dxa"/>
            <w:tcBorders>
              <w:top w:val="single" w:sz="4" w:space="0" w:color="auto"/>
              <w:left w:val="single" w:sz="4" w:space="0" w:color="auto"/>
              <w:bottom w:val="single" w:sz="4" w:space="0" w:color="auto"/>
              <w:right w:val="single" w:sz="4" w:space="0" w:color="auto"/>
            </w:tcBorders>
            <w:hideMark/>
          </w:tcPr>
          <w:p w14:paraId="18BF0A62"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lang w:eastAsia="zh-CN"/>
              </w:rPr>
              <w:t>x</w:t>
            </w:r>
          </w:p>
        </w:tc>
      </w:tr>
      <w:tr w:rsidR="003673A4" w14:paraId="5ED26168" w14:textId="77777777" w:rsidTr="003673A4">
        <w:trPr>
          <w:cantSplit/>
          <w:jc w:val="center"/>
        </w:trPr>
        <w:tc>
          <w:tcPr>
            <w:tcW w:w="1300" w:type="dxa"/>
            <w:tcBorders>
              <w:top w:val="single" w:sz="4" w:space="0" w:color="auto"/>
              <w:left w:val="single" w:sz="4" w:space="0" w:color="auto"/>
              <w:bottom w:val="single" w:sz="4" w:space="0" w:color="auto"/>
              <w:right w:val="single" w:sz="4" w:space="0" w:color="auto"/>
            </w:tcBorders>
            <w:hideMark/>
          </w:tcPr>
          <w:p w14:paraId="7648DD14"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D.61</w:t>
            </w:r>
          </w:p>
        </w:tc>
        <w:tc>
          <w:tcPr>
            <w:tcW w:w="1843" w:type="dxa"/>
            <w:tcBorders>
              <w:top w:val="single" w:sz="4" w:space="0" w:color="auto"/>
              <w:left w:val="single" w:sz="4" w:space="0" w:color="auto"/>
              <w:bottom w:val="single" w:sz="4" w:space="0" w:color="auto"/>
              <w:right w:val="single" w:sz="4" w:space="0" w:color="auto"/>
            </w:tcBorders>
            <w:hideMark/>
          </w:tcPr>
          <w:p w14:paraId="6456307D"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 xml:space="preserve">Intra-band contiguous CA </w:t>
            </w:r>
          </w:p>
        </w:tc>
        <w:tc>
          <w:tcPr>
            <w:tcW w:w="4114" w:type="dxa"/>
            <w:tcBorders>
              <w:top w:val="single" w:sz="4" w:space="0" w:color="auto"/>
              <w:left w:val="single" w:sz="4" w:space="0" w:color="auto"/>
              <w:bottom w:val="single" w:sz="4" w:space="0" w:color="auto"/>
              <w:right w:val="single" w:sz="4" w:space="0" w:color="auto"/>
            </w:tcBorders>
            <w:hideMark/>
          </w:tcPr>
          <w:p w14:paraId="598F1EB9"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 xml:space="preserve">Declaration of operating band(s) supporting intra-band contiguous CA. Declared per </w:t>
            </w:r>
            <w:r>
              <w:rPr>
                <w:rFonts w:ascii="Arial" w:hAnsi="Arial" w:cs="Arial"/>
                <w:i/>
                <w:sz w:val="18"/>
                <w:szCs w:val="18"/>
              </w:rPr>
              <w:t>operating band</w:t>
            </w:r>
            <w:r>
              <w:rPr>
                <w:rFonts w:ascii="Arial" w:hAnsi="Arial" w:cs="Arial"/>
                <w:sz w:val="18"/>
                <w:szCs w:val="18"/>
              </w:rPr>
              <w:t xml:space="preserve"> with CA support.</w:t>
            </w:r>
          </w:p>
        </w:tc>
        <w:tc>
          <w:tcPr>
            <w:tcW w:w="993" w:type="dxa"/>
            <w:tcBorders>
              <w:top w:val="single" w:sz="4" w:space="0" w:color="auto"/>
              <w:left w:val="single" w:sz="4" w:space="0" w:color="auto"/>
              <w:bottom w:val="single" w:sz="4" w:space="0" w:color="auto"/>
              <w:right w:val="single" w:sz="4" w:space="0" w:color="auto"/>
            </w:tcBorders>
            <w:hideMark/>
          </w:tcPr>
          <w:p w14:paraId="629A8DF3"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c</w:t>
            </w:r>
          </w:p>
        </w:tc>
        <w:tc>
          <w:tcPr>
            <w:tcW w:w="911" w:type="dxa"/>
            <w:tcBorders>
              <w:top w:val="single" w:sz="4" w:space="0" w:color="auto"/>
              <w:left w:val="single" w:sz="4" w:space="0" w:color="auto"/>
              <w:bottom w:val="single" w:sz="4" w:space="0" w:color="auto"/>
              <w:right w:val="single" w:sz="4" w:space="0" w:color="auto"/>
            </w:tcBorders>
            <w:hideMark/>
          </w:tcPr>
          <w:p w14:paraId="5E448EF3"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lang w:eastAsia="zh-CN"/>
              </w:rPr>
              <w:t>x</w:t>
            </w:r>
          </w:p>
        </w:tc>
        <w:tc>
          <w:tcPr>
            <w:tcW w:w="934" w:type="dxa"/>
            <w:tcBorders>
              <w:top w:val="single" w:sz="4" w:space="0" w:color="auto"/>
              <w:left w:val="single" w:sz="4" w:space="0" w:color="auto"/>
              <w:bottom w:val="single" w:sz="4" w:space="0" w:color="auto"/>
              <w:right w:val="single" w:sz="4" w:space="0" w:color="auto"/>
            </w:tcBorders>
            <w:hideMark/>
          </w:tcPr>
          <w:p w14:paraId="072CDACB"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lang w:eastAsia="zh-CN"/>
              </w:rPr>
              <w:t>x</w:t>
            </w:r>
          </w:p>
        </w:tc>
      </w:tr>
      <w:tr w:rsidR="003673A4" w14:paraId="1AFB5579" w14:textId="77777777" w:rsidTr="003673A4">
        <w:trPr>
          <w:cantSplit/>
          <w:jc w:val="center"/>
        </w:trPr>
        <w:tc>
          <w:tcPr>
            <w:tcW w:w="1300" w:type="dxa"/>
            <w:tcBorders>
              <w:top w:val="single" w:sz="4" w:space="0" w:color="auto"/>
              <w:left w:val="single" w:sz="4" w:space="0" w:color="auto"/>
              <w:bottom w:val="single" w:sz="4" w:space="0" w:color="auto"/>
              <w:right w:val="single" w:sz="4" w:space="0" w:color="auto"/>
            </w:tcBorders>
            <w:hideMark/>
          </w:tcPr>
          <w:p w14:paraId="47EFAD72"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D.62</w:t>
            </w:r>
          </w:p>
        </w:tc>
        <w:tc>
          <w:tcPr>
            <w:tcW w:w="1843" w:type="dxa"/>
            <w:tcBorders>
              <w:top w:val="single" w:sz="4" w:space="0" w:color="auto"/>
              <w:left w:val="single" w:sz="4" w:space="0" w:color="auto"/>
              <w:bottom w:val="single" w:sz="4" w:space="0" w:color="auto"/>
              <w:right w:val="single" w:sz="4" w:space="0" w:color="auto"/>
            </w:tcBorders>
            <w:hideMark/>
          </w:tcPr>
          <w:p w14:paraId="50DDC003"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 xml:space="preserve">Intra-band non-contiguous CA </w:t>
            </w:r>
          </w:p>
        </w:tc>
        <w:tc>
          <w:tcPr>
            <w:tcW w:w="4114" w:type="dxa"/>
            <w:tcBorders>
              <w:top w:val="single" w:sz="4" w:space="0" w:color="auto"/>
              <w:left w:val="single" w:sz="4" w:space="0" w:color="auto"/>
              <w:bottom w:val="single" w:sz="4" w:space="0" w:color="auto"/>
              <w:right w:val="single" w:sz="4" w:space="0" w:color="auto"/>
            </w:tcBorders>
            <w:hideMark/>
          </w:tcPr>
          <w:p w14:paraId="661C0582"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Declaration of operating band(s) supporting intra-band non</w:t>
            </w:r>
            <w:r>
              <w:rPr>
                <w:rFonts w:ascii="Arial" w:hAnsi="Arial" w:cs="Arial"/>
                <w:sz w:val="18"/>
                <w:szCs w:val="18"/>
              </w:rPr>
              <w:noBreakHyphen/>
              <w:t xml:space="preserve">contiguous CA. Declared per operating band with CA support. </w:t>
            </w:r>
          </w:p>
        </w:tc>
        <w:tc>
          <w:tcPr>
            <w:tcW w:w="993" w:type="dxa"/>
            <w:tcBorders>
              <w:top w:val="single" w:sz="4" w:space="0" w:color="auto"/>
              <w:left w:val="single" w:sz="4" w:space="0" w:color="auto"/>
              <w:bottom w:val="single" w:sz="4" w:space="0" w:color="auto"/>
              <w:right w:val="single" w:sz="4" w:space="0" w:color="auto"/>
            </w:tcBorders>
            <w:hideMark/>
          </w:tcPr>
          <w:p w14:paraId="5C0C44EF"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c</w:t>
            </w:r>
          </w:p>
        </w:tc>
        <w:tc>
          <w:tcPr>
            <w:tcW w:w="911" w:type="dxa"/>
            <w:tcBorders>
              <w:top w:val="single" w:sz="4" w:space="0" w:color="auto"/>
              <w:left w:val="single" w:sz="4" w:space="0" w:color="auto"/>
              <w:bottom w:val="single" w:sz="4" w:space="0" w:color="auto"/>
              <w:right w:val="single" w:sz="4" w:space="0" w:color="auto"/>
            </w:tcBorders>
            <w:hideMark/>
          </w:tcPr>
          <w:p w14:paraId="5DBD7690"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lang w:eastAsia="zh-CN"/>
              </w:rPr>
              <w:t>x</w:t>
            </w:r>
          </w:p>
        </w:tc>
        <w:tc>
          <w:tcPr>
            <w:tcW w:w="934" w:type="dxa"/>
            <w:tcBorders>
              <w:top w:val="single" w:sz="4" w:space="0" w:color="auto"/>
              <w:left w:val="single" w:sz="4" w:space="0" w:color="auto"/>
              <w:bottom w:val="single" w:sz="4" w:space="0" w:color="auto"/>
              <w:right w:val="single" w:sz="4" w:space="0" w:color="auto"/>
            </w:tcBorders>
            <w:hideMark/>
          </w:tcPr>
          <w:p w14:paraId="487A682D"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lang w:eastAsia="zh-CN"/>
              </w:rPr>
              <w:t>x</w:t>
            </w:r>
          </w:p>
        </w:tc>
      </w:tr>
      <w:tr w:rsidR="003673A4" w14:paraId="7D7C4956" w14:textId="77777777" w:rsidTr="003673A4">
        <w:trPr>
          <w:cantSplit/>
          <w:jc w:val="center"/>
        </w:trPr>
        <w:tc>
          <w:tcPr>
            <w:tcW w:w="1300" w:type="dxa"/>
            <w:tcBorders>
              <w:top w:val="single" w:sz="4" w:space="0" w:color="auto"/>
              <w:left w:val="single" w:sz="4" w:space="0" w:color="auto"/>
              <w:bottom w:val="single" w:sz="4" w:space="0" w:color="auto"/>
              <w:right w:val="single" w:sz="4" w:space="0" w:color="auto"/>
            </w:tcBorders>
            <w:hideMark/>
          </w:tcPr>
          <w:p w14:paraId="370AD59B"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D.63</w:t>
            </w:r>
          </w:p>
        </w:tc>
        <w:tc>
          <w:tcPr>
            <w:tcW w:w="1843" w:type="dxa"/>
            <w:tcBorders>
              <w:top w:val="single" w:sz="4" w:space="0" w:color="auto"/>
              <w:left w:val="single" w:sz="4" w:space="0" w:color="auto"/>
              <w:bottom w:val="single" w:sz="4" w:space="0" w:color="auto"/>
              <w:right w:val="single" w:sz="4" w:space="0" w:color="auto"/>
            </w:tcBorders>
            <w:hideMark/>
          </w:tcPr>
          <w:p w14:paraId="35B15C33"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Total maximum number of supported carriers in multi-band operation</w:t>
            </w:r>
          </w:p>
        </w:tc>
        <w:tc>
          <w:tcPr>
            <w:tcW w:w="4114" w:type="dxa"/>
            <w:tcBorders>
              <w:top w:val="single" w:sz="4" w:space="0" w:color="auto"/>
              <w:left w:val="single" w:sz="4" w:space="0" w:color="auto"/>
              <w:bottom w:val="single" w:sz="4" w:space="0" w:color="auto"/>
              <w:right w:val="single" w:sz="4" w:space="0" w:color="auto"/>
            </w:tcBorders>
            <w:hideMark/>
          </w:tcPr>
          <w:p w14:paraId="702ACF8A"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 xml:space="preserve">Maximum number of supported carriers for all supported </w:t>
            </w:r>
            <w:r>
              <w:rPr>
                <w:rFonts w:ascii="Arial" w:hAnsi="Arial" w:cs="Arial"/>
                <w:i/>
                <w:sz w:val="18"/>
                <w:szCs w:val="18"/>
              </w:rPr>
              <w:t>operating bands</w:t>
            </w:r>
            <w:r>
              <w:rPr>
                <w:rFonts w:ascii="Arial" w:hAnsi="Arial" w:cs="Arial"/>
                <w:sz w:val="18"/>
                <w:szCs w:val="18"/>
              </w:rPr>
              <w:t xml:space="preserve"> declared to have multi-band dependencies (D.16)</w:t>
            </w:r>
            <w:r>
              <w:rPr>
                <w:rFonts w:ascii="Arial" w:hAnsi="Arial" w:cs="Arial"/>
                <w:i/>
                <w:sz w:val="18"/>
                <w:szCs w:val="18"/>
              </w:rPr>
              <w:t xml:space="preserve">. </w:t>
            </w:r>
          </w:p>
        </w:tc>
        <w:tc>
          <w:tcPr>
            <w:tcW w:w="993" w:type="dxa"/>
            <w:tcBorders>
              <w:top w:val="single" w:sz="4" w:space="0" w:color="auto"/>
              <w:left w:val="single" w:sz="4" w:space="0" w:color="auto"/>
              <w:bottom w:val="single" w:sz="4" w:space="0" w:color="auto"/>
              <w:right w:val="single" w:sz="4" w:space="0" w:color="auto"/>
            </w:tcBorders>
            <w:hideMark/>
          </w:tcPr>
          <w:p w14:paraId="3568D81F"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c</w:t>
            </w:r>
          </w:p>
        </w:tc>
        <w:tc>
          <w:tcPr>
            <w:tcW w:w="911" w:type="dxa"/>
            <w:tcBorders>
              <w:top w:val="single" w:sz="4" w:space="0" w:color="auto"/>
              <w:left w:val="single" w:sz="4" w:space="0" w:color="auto"/>
              <w:bottom w:val="single" w:sz="4" w:space="0" w:color="auto"/>
              <w:right w:val="single" w:sz="4" w:space="0" w:color="auto"/>
            </w:tcBorders>
            <w:hideMark/>
          </w:tcPr>
          <w:p w14:paraId="1237E1D3" w14:textId="77777777" w:rsidR="003673A4" w:rsidRDefault="003673A4">
            <w:pPr>
              <w:keepNext/>
              <w:keepLines/>
              <w:overflowPunct w:val="0"/>
              <w:autoSpaceDE w:val="0"/>
              <w:autoSpaceDN w:val="0"/>
              <w:adjustRightInd w:val="0"/>
              <w:spacing w:after="0"/>
              <w:textAlignment w:val="baseline"/>
              <w:rPr>
                <w:rFonts w:ascii="Arial" w:hAnsi="Arial" w:cs="Arial"/>
                <w:sz w:val="18"/>
                <w:szCs w:val="18"/>
                <w:lang w:eastAsia="zh-CN"/>
              </w:rPr>
            </w:pPr>
            <w:r>
              <w:rPr>
                <w:rFonts w:ascii="Arial" w:hAnsi="Arial" w:cs="Arial"/>
                <w:sz w:val="18"/>
                <w:szCs w:val="18"/>
                <w:lang w:eastAsia="zh-CN"/>
              </w:rPr>
              <w:t>x</w:t>
            </w:r>
          </w:p>
        </w:tc>
        <w:tc>
          <w:tcPr>
            <w:tcW w:w="934" w:type="dxa"/>
            <w:tcBorders>
              <w:top w:val="single" w:sz="4" w:space="0" w:color="auto"/>
              <w:left w:val="single" w:sz="4" w:space="0" w:color="auto"/>
              <w:bottom w:val="single" w:sz="4" w:space="0" w:color="auto"/>
              <w:right w:val="single" w:sz="4" w:space="0" w:color="auto"/>
            </w:tcBorders>
            <w:hideMark/>
          </w:tcPr>
          <w:p w14:paraId="04DF16DA" w14:textId="77777777" w:rsidR="003673A4" w:rsidRDefault="003673A4">
            <w:pPr>
              <w:keepNext/>
              <w:keepLines/>
              <w:overflowPunct w:val="0"/>
              <w:autoSpaceDE w:val="0"/>
              <w:autoSpaceDN w:val="0"/>
              <w:adjustRightInd w:val="0"/>
              <w:spacing w:after="0"/>
              <w:textAlignment w:val="baseline"/>
              <w:rPr>
                <w:rFonts w:ascii="Arial" w:hAnsi="Arial" w:cs="Arial"/>
                <w:sz w:val="18"/>
                <w:szCs w:val="18"/>
                <w:lang w:eastAsia="zh-CN"/>
              </w:rPr>
            </w:pPr>
            <w:r>
              <w:rPr>
                <w:rFonts w:ascii="Arial" w:hAnsi="Arial" w:cs="Arial"/>
                <w:sz w:val="18"/>
                <w:szCs w:val="18"/>
                <w:lang w:eastAsia="zh-CN"/>
              </w:rPr>
              <w:t>n/a</w:t>
            </w:r>
          </w:p>
        </w:tc>
      </w:tr>
      <w:tr w:rsidR="003673A4" w14:paraId="41F0955B" w14:textId="77777777" w:rsidTr="003673A4">
        <w:trPr>
          <w:cantSplit/>
          <w:jc w:val="center"/>
        </w:trPr>
        <w:tc>
          <w:tcPr>
            <w:tcW w:w="1300" w:type="dxa"/>
            <w:tcBorders>
              <w:top w:val="single" w:sz="4" w:space="0" w:color="auto"/>
              <w:left w:val="single" w:sz="4" w:space="0" w:color="auto"/>
              <w:bottom w:val="single" w:sz="4" w:space="0" w:color="auto"/>
              <w:right w:val="single" w:sz="4" w:space="0" w:color="auto"/>
            </w:tcBorders>
            <w:hideMark/>
          </w:tcPr>
          <w:p w14:paraId="24166586"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[D.IAB-1]</w:t>
            </w:r>
          </w:p>
        </w:tc>
        <w:tc>
          <w:tcPr>
            <w:tcW w:w="1843" w:type="dxa"/>
            <w:tcBorders>
              <w:top w:val="single" w:sz="4" w:space="0" w:color="auto"/>
              <w:left w:val="single" w:sz="4" w:space="0" w:color="auto"/>
              <w:bottom w:val="single" w:sz="4" w:space="0" w:color="auto"/>
              <w:right w:val="single" w:sz="4" w:space="0" w:color="auto"/>
            </w:tcBorders>
            <w:hideMark/>
          </w:tcPr>
          <w:p w14:paraId="0A419422"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Shared or identical RF implementation</w:t>
            </w:r>
          </w:p>
        </w:tc>
        <w:tc>
          <w:tcPr>
            <w:tcW w:w="4114" w:type="dxa"/>
            <w:tcBorders>
              <w:top w:val="single" w:sz="4" w:space="0" w:color="auto"/>
              <w:left w:val="single" w:sz="4" w:space="0" w:color="auto"/>
              <w:bottom w:val="single" w:sz="4" w:space="0" w:color="auto"/>
              <w:right w:val="single" w:sz="4" w:space="0" w:color="auto"/>
            </w:tcBorders>
            <w:hideMark/>
          </w:tcPr>
          <w:p w14:paraId="10DC96A6" w14:textId="77777777" w:rsidR="003673A4" w:rsidRDefault="003673A4">
            <w:pPr>
              <w:overflowPunct w:val="0"/>
              <w:autoSpaceDE w:val="0"/>
              <w:autoSpaceDN w:val="0"/>
              <w:adjustRightInd w:val="0"/>
              <w:textAlignment w:val="baseline"/>
              <w:rPr>
                <w:rFonts w:ascii="Arial" w:hAnsi="Arial" w:cs="Arial"/>
                <w:sz w:val="18"/>
                <w:szCs w:val="18"/>
              </w:rPr>
            </w:pPr>
            <w:r>
              <w:rPr>
                <w:rFonts w:ascii="Arial" w:hAnsi="Arial" w:cs="Arial"/>
                <w:sz w:val="18"/>
                <w:szCs w:val="18"/>
              </w:rPr>
              <w:t>[To reduce test complexity, declaration whether IAB-MT and IAB-DU have shared or identical RF implementation.]</w:t>
            </w:r>
          </w:p>
        </w:tc>
        <w:tc>
          <w:tcPr>
            <w:tcW w:w="993" w:type="dxa"/>
            <w:tcBorders>
              <w:top w:val="single" w:sz="4" w:space="0" w:color="auto"/>
              <w:left w:val="single" w:sz="4" w:space="0" w:color="auto"/>
              <w:bottom w:val="single" w:sz="4" w:space="0" w:color="auto"/>
              <w:right w:val="single" w:sz="4" w:space="0" w:color="auto"/>
            </w:tcBorders>
            <w:hideMark/>
          </w:tcPr>
          <w:p w14:paraId="798C1DEA" w14:textId="77777777" w:rsidR="003673A4" w:rsidRDefault="003673A4">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c</w:t>
            </w:r>
          </w:p>
        </w:tc>
        <w:tc>
          <w:tcPr>
            <w:tcW w:w="911" w:type="dxa"/>
            <w:tcBorders>
              <w:top w:val="single" w:sz="4" w:space="0" w:color="auto"/>
              <w:left w:val="single" w:sz="4" w:space="0" w:color="auto"/>
              <w:bottom w:val="single" w:sz="4" w:space="0" w:color="auto"/>
              <w:right w:val="single" w:sz="4" w:space="0" w:color="auto"/>
            </w:tcBorders>
            <w:hideMark/>
          </w:tcPr>
          <w:p w14:paraId="0F64A261" w14:textId="77777777" w:rsidR="003673A4" w:rsidRDefault="003673A4">
            <w:pPr>
              <w:keepNext/>
              <w:keepLines/>
              <w:overflowPunct w:val="0"/>
              <w:autoSpaceDE w:val="0"/>
              <w:autoSpaceDN w:val="0"/>
              <w:adjustRightInd w:val="0"/>
              <w:spacing w:after="0"/>
              <w:textAlignment w:val="baseline"/>
              <w:rPr>
                <w:rFonts w:ascii="Arial" w:hAnsi="Arial" w:cs="Arial"/>
                <w:sz w:val="18"/>
                <w:szCs w:val="18"/>
                <w:lang w:eastAsia="zh-CN"/>
              </w:rPr>
            </w:pPr>
            <w:r>
              <w:rPr>
                <w:rFonts w:ascii="Arial" w:hAnsi="Arial" w:cs="Arial"/>
                <w:sz w:val="18"/>
                <w:szCs w:val="18"/>
                <w:lang w:eastAsia="zh-CN"/>
              </w:rPr>
              <w:t>x</w:t>
            </w:r>
          </w:p>
        </w:tc>
        <w:tc>
          <w:tcPr>
            <w:tcW w:w="934" w:type="dxa"/>
            <w:tcBorders>
              <w:top w:val="single" w:sz="4" w:space="0" w:color="auto"/>
              <w:left w:val="single" w:sz="4" w:space="0" w:color="auto"/>
              <w:bottom w:val="single" w:sz="4" w:space="0" w:color="auto"/>
              <w:right w:val="single" w:sz="4" w:space="0" w:color="auto"/>
            </w:tcBorders>
            <w:hideMark/>
          </w:tcPr>
          <w:p w14:paraId="22B62D32" w14:textId="1CB7EC78" w:rsidR="003673A4" w:rsidRDefault="003673A4">
            <w:pPr>
              <w:keepNext/>
              <w:keepLines/>
              <w:overflowPunct w:val="0"/>
              <w:autoSpaceDE w:val="0"/>
              <w:autoSpaceDN w:val="0"/>
              <w:adjustRightInd w:val="0"/>
              <w:spacing w:after="0"/>
              <w:textAlignment w:val="baseline"/>
              <w:rPr>
                <w:rFonts w:ascii="Arial" w:hAnsi="Arial" w:cs="Arial"/>
                <w:sz w:val="18"/>
                <w:szCs w:val="18"/>
                <w:lang w:eastAsia="zh-CN"/>
              </w:rPr>
            </w:pPr>
            <w:r>
              <w:rPr>
                <w:rFonts w:ascii="Arial" w:hAnsi="Arial" w:cs="Arial"/>
                <w:sz w:val="18"/>
                <w:szCs w:val="18"/>
                <w:lang w:eastAsia="zh-CN"/>
              </w:rPr>
              <w:t>X</w:t>
            </w:r>
          </w:p>
        </w:tc>
      </w:tr>
      <w:tr w:rsidR="003673A4" w14:paraId="1D0304B3" w14:textId="77777777" w:rsidTr="003673A4">
        <w:trPr>
          <w:cantSplit/>
          <w:jc w:val="center"/>
          <w:ins w:id="5" w:author="Nokia" w:date="2021-06-01T18:42:00Z"/>
        </w:trPr>
        <w:tc>
          <w:tcPr>
            <w:tcW w:w="1300" w:type="dxa"/>
            <w:tcBorders>
              <w:top w:val="single" w:sz="4" w:space="0" w:color="auto"/>
              <w:left w:val="single" w:sz="4" w:space="0" w:color="auto"/>
              <w:bottom w:val="single" w:sz="4" w:space="0" w:color="auto"/>
              <w:right w:val="single" w:sz="4" w:space="0" w:color="auto"/>
            </w:tcBorders>
          </w:tcPr>
          <w:p w14:paraId="404E6C97" w14:textId="06733142" w:rsidR="003673A4" w:rsidRDefault="003673A4">
            <w:pPr>
              <w:pStyle w:val="TAL"/>
              <w:rPr>
                <w:ins w:id="6" w:author="Nokia" w:date="2021-06-01T18:42:00Z"/>
              </w:rPr>
              <w:pPrChange w:id="7" w:author="Nokia" w:date="2021-06-01T18:46:00Z">
                <w:pPr>
                  <w:keepNext/>
                  <w:keepLines/>
                  <w:overflowPunct w:val="0"/>
                  <w:autoSpaceDE w:val="0"/>
                  <w:autoSpaceDN w:val="0"/>
                  <w:adjustRightInd w:val="0"/>
                  <w:spacing w:after="0"/>
                  <w:textAlignment w:val="baseline"/>
                </w:pPr>
              </w:pPrChange>
            </w:pPr>
            <w:ins w:id="8" w:author="Nokia" w:date="2021-06-01T18:43:00Z">
              <w:r w:rsidRPr="00AB7475">
                <w:t>[</w:t>
              </w:r>
              <w:r w:rsidRPr="003673A4">
                <w:rPr>
                  <w:rPrChange w:id="9" w:author="Nokia" w:date="2021-06-01T18:43:00Z">
                    <w:rPr/>
                  </w:rPrChange>
                </w:rPr>
                <w:t>D.</w:t>
              </w:r>
              <w:r w:rsidRPr="00AB7475">
                <w:t>IAB-</w:t>
              </w:r>
              <w:r w:rsidRPr="003673A4">
                <w:rPr>
                  <w:rPrChange w:id="10" w:author="Nokia" w:date="2021-06-01T18:43:00Z">
                    <w:rPr/>
                  </w:rPrChange>
                </w:rPr>
                <w:t>1</w:t>
              </w:r>
              <w:r w:rsidRPr="003673A4">
                <w:rPr>
                  <w:rPrChange w:id="11" w:author="Nokia" w:date="2021-06-01T18:43:00Z">
                    <w:rPr>
                      <w:rFonts w:cs="Arial"/>
                      <w:szCs w:val="18"/>
                      <w:lang w:val="en-150"/>
                    </w:rPr>
                  </w:rPrChange>
                </w:rPr>
                <w:t>00</w:t>
              </w:r>
              <w:r w:rsidRPr="00AB7475">
                <w:t>]</w:t>
              </w:r>
            </w:ins>
          </w:p>
        </w:tc>
        <w:tc>
          <w:tcPr>
            <w:tcW w:w="1843" w:type="dxa"/>
            <w:tcBorders>
              <w:top w:val="single" w:sz="4" w:space="0" w:color="auto"/>
              <w:left w:val="single" w:sz="4" w:space="0" w:color="auto"/>
              <w:bottom w:val="single" w:sz="4" w:space="0" w:color="auto"/>
              <w:right w:val="single" w:sz="4" w:space="0" w:color="auto"/>
            </w:tcBorders>
          </w:tcPr>
          <w:p w14:paraId="1BA8A790" w14:textId="0C3556D2" w:rsidR="003673A4" w:rsidRDefault="003673A4">
            <w:pPr>
              <w:pStyle w:val="TAL"/>
              <w:rPr>
                <w:ins w:id="12" w:author="Nokia" w:date="2021-06-01T18:42:00Z"/>
              </w:rPr>
              <w:pPrChange w:id="13" w:author="Nokia" w:date="2021-06-01T18:46:00Z">
                <w:pPr>
                  <w:keepNext/>
                  <w:keepLines/>
                  <w:overflowPunct w:val="0"/>
                  <w:autoSpaceDE w:val="0"/>
                  <w:autoSpaceDN w:val="0"/>
                  <w:adjustRightInd w:val="0"/>
                  <w:spacing w:after="0"/>
                  <w:textAlignment w:val="baseline"/>
                </w:pPr>
              </w:pPrChange>
            </w:pPr>
            <w:ins w:id="14" w:author="Nokia" w:date="2021-06-01T18:43:00Z">
              <w:r w:rsidRPr="003673A4">
                <w:rPr>
                  <w:rPrChange w:id="15" w:author="Nokia" w:date="2021-06-01T18:44:00Z">
                    <w:rPr/>
                  </w:rPrChange>
                </w:rPr>
                <w:t>PUSCH mapping type</w:t>
              </w:r>
            </w:ins>
          </w:p>
        </w:tc>
        <w:tc>
          <w:tcPr>
            <w:tcW w:w="4114" w:type="dxa"/>
            <w:tcBorders>
              <w:top w:val="single" w:sz="4" w:space="0" w:color="auto"/>
              <w:left w:val="single" w:sz="4" w:space="0" w:color="auto"/>
              <w:bottom w:val="single" w:sz="4" w:space="0" w:color="auto"/>
              <w:right w:val="single" w:sz="4" w:space="0" w:color="auto"/>
            </w:tcBorders>
          </w:tcPr>
          <w:p w14:paraId="3030F676" w14:textId="75505F59" w:rsidR="003673A4" w:rsidRDefault="003673A4">
            <w:pPr>
              <w:pStyle w:val="TAL"/>
              <w:rPr>
                <w:ins w:id="16" w:author="Nokia" w:date="2021-06-01T18:42:00Z"/>
              </w:rPr>
              <w:pPrChange w:id="17" w:author="Nokia" w:date="2021-06-01T18:46:00Z">
                <w:pPr>
                  <w:overflowPunct w:val="0"/>
                  <w:autoSpaceDE w:val="0"/>
                  <w:autoSpaceDN w:val="0"/>
                  <w:adjustRightInd w:val="0"/>
                  <w:textAlignment w:val="baseline"/>
                </w:pPr>
              </w:pPrChange>
            </w:pPr>
            <w:ins w:id="18" w:author="Nokia" w:date="2021-06-01T18:43:00Z">
              <w:r w:rsidRPr="003673A4">
                <w:rPr>
                  <w:rPrChange w:id="19" w:author="Nokia" w:date="2021-06-01T18:44:00Z">
                    <w:rPr/>
                  </w:rPrChange>
                </w:rPr>
                <w:t>IAB-DU only: Declaration of the supported PUSCH mapping type for FR1 as specified in [</w:t>
              </w:r>
              <w:r w:rsidRPr="003673A4">
                <w:rPr>
                  <w:rPrChange w:id="20" w:author="Nokia" w:date="2021-06-01T18:44:00Z">
                    <w:rPr>
                      <w:lang w:val="en-150"/>
                    </w:rPr>
                  </w:rPrChange>
                </w:rPr>
                <w:t>x</w:t>
              </w:r>
              <w:r w:rsidRPr="003673A4">
                <w:rPr>
                  <w:rPrChange w:id="21" w:author="Nokia" w:date="2021-06-01T18:44:00Z">
                    <w:rPr/>
                  </w:rPrChange>
                </w:rPr>
                <w:t>], i.e., type A, type B or both.</w:t>
              </w:r>
            </w:ins>
          </w:p>
        </w:tc>
        <w:tc>
          <w:tcPr>
            <w:tcW w:w="993" w:type="dxa"/>
            <w:tcBorders>
              <w:top w:val="single" w:sz="4" w:space="0" w:color="auto"/>
              <w:left w:val="single" w:sz="4" w:space="0" w:color="auto"/>
              <w:bottom w:val="single" w:sz="4" w:space="0" w:color="auto"/>
              <w:right w:val="single" w:sz="4" w:space="0" w:color="auto"/>
            </w:tcBorders>
          </w:tcPr>
          <w:p w14:paraId="616BDAB7" w14:textId="2766C7DA" w:rsidR="003673A4" w:rsidRDefault="003673A4">
            <w:pPr>
              <w:pStyle w:val="TAC"/>
              <w:rPr>
                <w:ins w:id="22" w:author="Nokia" w:date="2021-06-01T18:42:00Z"/>
              </w:rPr>
              <w:pPrChange w:id="23" w:author="Nokia" w:date="2021-06-01T18:46:00Z">
                <w:pPr>
                  <w:keepNext/>
                  <w:keepLines/>
                  <w:overflowPunct w:val="0"/>
                  <w:autoSpaceDE w:val="0"/>
                  <w:autoSpaceDN w:val="0"/>
                  <w:adjustRightInd w:val="0"/>
                  <w:spacing w:after="0"/>
                  <w:textAlignment w:val="baseline"/>
                </w:pPr>
              </w:pPrChange>
            </w:pPr>
            <w:ins w:id="24" w:author="Nokia" w:date="2021-06-01T18:43:00Z">
              <w:r w:rsidRPr="003673A4">
                <w:rPr>
                  <w:rPrChange w:id="25" w:author="Nokia" w:date="2021-06-01T18:44:00Z">
                    <w:rPr/>
                  </w:rPrChange>
                </w:rPr>
                <w:t>c</w:t>
              </w:r>
            </w:ins>
          </w:p>
        </w:tc>
        <w:tc>
          <w:tcPr>
            <w:tcW w:w="911" w:type="dxa"/>
            <w:tcBorders>
              <w:top w:val="single" w:sz="4" w:space="0" w:color="auto"/>
              <w:left w:val="single" w:sz="4" w:space="0" w:color="auto"/>
              <w:bottom w:val="single" w:sz="4" w:space="0" w:color="auto"/>
              <w:right w:val="single" w:sz="4" w:space="0" w:color="auto"/>
            </w:tcBorders>
          </w:tcPr>
          <w:p w14:paraId="01B2941F" w14:textId="2D0DCD0A" w:rsidR="003673A4" w:rsidRDefault="003673A4">
            <w:pPr>
              <w:pStyle w:val="TAC"/>
              <w:rPr>
                <w:ins w:id="26" w:author="Nokia" w:date="2021-06-01T18:42:00Z"/>
              </w:rPr>
              <w:pPrChange w:id="27" w:author="Nokia" w:date="2021-06-01T18:46:00Z">
                <w:pPr>
                  <w:keepNext/>
                  <w:keepLines/>
                  <w:overflowPunct w:val="0"/>
                  <w:autoSpaceDE w:val="0"/>
                  <w:autoSpaceDN w:val="0"/>
                  <w:adjustRightInd w:val="0"/>
                  <w:spacing w:after="0"/>
                  <w:textAlignment w:val="baseline"/>
                </w:pPr>
              </w:pPrChange>
            </w:pPr>
            <w:ins w:id="28" w:author="Nokia" w:date="2021-06-01T18:43:00Z">
              <w:r w:rsidRPr="003673A4">
                <w:rPr>
                  <w:rPrChange w:id="29" w:author="Nokia" w:date="2021-06-01T18:44:00Z">
                    <w:rPr/>
                  </w:rPrChange>
                </w:rPr>
                <w:t>x</w:t>
              </w:r>
            </w:ins>
          </w:p>
        </w:tc>
        <w:tc>
          <w:tcPr>
            <w:tcW w:w="934" w:type="dxa"/>
            <w:tcBorders>
              <w:top w:val="single" w:sz="4" w:space="0" w:color="auto"/>
              <w:left w:val="single" w:sz="4" w:space="0" w:color="auto"/>
              <w:bottom w:val="single" w:sz="4" w:space="0" w:color="auto"/>
              <w:right w:val="single" w:sz="4" w:space="0" w:color="auto"/>
            </w:tcBorders>
          </w:tcPr>
          <w:p w14:paraId="3AE9237B" w14:textId="057FC01E" w:rsidR="003673A4" w:rsidRDefault="003673A4">
            <w:pPr>
              <w:pStyle w:val="TAC"/>
              <w:rPr>
                <w:ins w:id="30" w:author="Nokia" w:date="2021-06-01T18:42:00Z"/>
              </w:rPr>
              <w:pPrChange w:id="31" w:author="Nokia" w:date="2021-06-01T18:46:00Z">
                <w:pPr>
                  <w:keepNext/>
                  <w:keepLines/>
                  <w:overflowPunct w:val="0"/>
                  <w:autoSpaceDE w:val="0"/>
                  <w:autoSpaceDN w:val="0"/>
                  <w:adjustRightInd w:val="0"/>
                  <w:spacing w:after="0"/>
                  <w:textAlignment w:val="baseline"/>
                </w:pPr>
              </w:pPrChange>
            </w:pPr>
            <w:ins w:id="32" w:author="Nokia" w:date="2021-06-01T18:43:00Z">
              <w:r w:rsidRPr="003673A4">
                <w:rPr>
                  <w:rPrChange w:id="33" w:author="Nokia" w:date="2021-06-01T18:44:00Z">
                    <w:rPr/>
                  </w:rPrChange>
                </w:rPr>
                <w:t>n/a</w:t>
              </w:r>
            </w:ins>
          </w:p>
        </w:tc>
      </w:tr>
      <w:tr w:rsidR="003673A4" w14:paraId="1B318CFA" w14:textId="77777777" w:rsidTr="003673A4">
        <w:trPr>
          <w:cantSplit/>
          <w:jc w:val="center"/>
          <w:ins w:id="34" w:author="Nokia" w:date="2021-06-01T18:43:00Z"/>
        </w:trPr>
        <w:tc>
          <w:tcPr>
            <w:tcW w:w="1300" w:type="dxa"/>
            <w:tcBorders>
              <w:top w:val="single" w:sz="4" w:space="0" w:color="auto"/>
              <w:left w:val="single" w:sz="4" w:space="0" w:color="auto"/>
              <w:bottom w:val="single" w:sz="4" w:space="0" w:color="auto"/>
              <w:right w:val="single" w:sz="4" w:space="0" w:color="auto"/>
            </w:tcBorders>
          </w:tcPr>
          <w:p w14:paraId="7F5D29E2" w14:textId="10F9FD51" w:rsidR="003673A4" w:rsidRDefault="003673A4">
            <w:pPr>
              <w:pStyle w:val="TAL"/>
              <w:rPr>
                <w:ins w:id="35" w:author="Nokia" w:date="2021-06-01T18:43:00Z"/>
              </w:rPr>
              <w:pPrChange w:id="36" w:author="Nokia" w:date="2021-06-01T18:46:00Z">
                <w:pPr>
                  <w:keepNext/>
                  <w:keepLines/>
                  <w:overflowPunct w:val="0"/>
                  <w:autoSpaceDE w:val="0"/>
                  <w:autoSpaceDN w:val="0"/>
                  <w:adjustRightInd w:val="0"/>
                  <w:spacing w:after="0"/>
                  <w:textAlignment w:val="baseline"/>
                </w:pPr>
              </w:pPrChange>
            </w:pPr>
            <w:ins w:id="37" w:author="Nokia" w:date="2021-06-01T18:43:00Z">
              <w:r w:rsidRPr="00AB7475">
                <w:t>[</w:t>
              </w:r>
              <w:r w:rsidRPr="003673A4">
                <w:rPr>
                  <w:rPrChange w:id="38" w:author="Nokia" w:date="2021-06-01T18:43:00Z">
                    <w:rPr/>
                  </w:rPrChange>
                </w:rPr>
                <w:t>D.</w:t>
              </w:r>
              <w:r w:rsidRPr="00AB7475">
                <w:t>IAB-</w:t>
              </w:r>
              <w:r w:rsidRPr="003673A4">
                <w:rPr>
                  <w:rPrChange w:id="39" w:author="Nokia" w:date="2021-06-01T18:43:00Z">
                    <w:rPr/>
                  </w:rPrChange>
                </w:rPr>
                <w:t>1</w:t>
              </w:r>
              <w:r w:rsidRPr="003673A4">
                <w:rPr>
                  <w:rPrChange w:id="40" w:author="Nokia" w:date="2021-06-01T18:43:00Z">
                    <w:rPr>
                      <w:rFonts w:cs="Arial"/>
                      <w:szCs w:val="18"/>
                      <w:lang w:val="en-150"/>
                    </w:rPr>
                  </w:rPrChange>
                </w:rPr>
                <w:t>01</w:t>
              </w:r>
              <w:r w:rsidRPr="00AB7475">
                <w:t>]</w:t>
              </w:r>
            </w:ins>
          </w:p>
        </w:tc>
        <w:tc>
          <w:tcPr>
            <w:tcW w:w="1843" w:type="dxa"/>
            <w:tcBorders>
              <w:top w:val="single" w:sz="4" w:space="0" w:color="auto"/>
              <w:left w:val="single" w:sz="4" w:space="0" w:color="auto"/>
              <w:bottom w:val="single" w:sz="4" w:space="0" w:color="auto"/>
              <w:right w:val="single" w:sz="4" w:space="0" w:color="auto"/>
            </w:tcBorders>
          </w:tcPr>
          <w:p w14:paraId="341CB093" w14:textId="6177CBAA" w:rsidR="003673A4" w:rsidRDefault="003673A4">
            <w:pPr>
              <w:pStyle w:val="TAL"/>
              <w:rPr>
                <w:ins w:id="41" w:author="Nokia" w:date="2021-06-01T18:43:00Z"/>
              </w:rPr>
              <w:pPrChange w:id="42" w:author="Nokia" w:date="2021-06-01T18:46:00Z">
                <w:pPr>
                  <w:keepNext/>
                  <w:keepLines/>
                  <w:overflowPunct w:val="0"/>
                  <w:autoSpaceDE w:val="0"/>
                  <w:autoSpaceDN w:val="0"/>
                  <w:adjustRightInd w:val="0"/>
                  <w:spacing w:after="0"/>
                  <w:textAlignment w:val="baseline"/>
                </w:pPr>
              </w:pPrChange>
            </w:pPr>
            <w:ins w:id="43" w:author="Nokia" w:date="2021-06-01T18:43:00Z">
              <w:r w:rsidRPr="003673A4">
                <w:rPr>
                  <w:rPrChange w:id="44" w:author="Nokia" w:date="2021-06-01T18:44:00Z">
                    <w:rPr/>
                  </w:rPrChange>
                </w:rPr>
                <w:t>PUSCH additional DM-RS positions</w:t>
              </w:r>
            </w:ins>
          </w:p>
        </w:tc>
        <w:tc>
          <w:tcPr>
            <w:tcW w:w="4114" w:type="dxa"/>
            <w:tcBorders>
              <w:top w:val="single" w:sz="4" w:space="0" w:color="auto"/>
              <w:left w:val="single" w:sz="4" w:space="0" w:color="auto"/>
              <w:bottom w:val="single" w:sz="4" w:space="0" w:color="auto"/>
              <w:right w:val="single" w:sz="4" w:space="0" w:color="auto"/>
            </w:tcBorders>
          </w:tcPr>
          <w:p w14:paraId="4BAEB96A" w14:textId="4BCD1E49" w:rsidR="003673A4" w:rsidRDefault="003673A4">
            <w:pPr>
              <w:pStyle w:val="TAL"/>
              <w:rPr>
                <w:ins w:id="45" w:author="Nokia" w:date="2021-06-01T18:43:00Z"/>
              </w:rPr>
              <w:pPrChange w:id="46" w:author="Nokia" w:date="2021-06-01T18:46:00Z">
                <w:pPr>
                  <w:overflowPunct w:val="0"/>
                  <w:autoSpaceDE w:val="0"/>
                  <w:autoSpaceDN w:val="0"/>
                  <w:adjustRightInd w:val="0"/>
                  <w:textAlignment w:val="baseline"/>
                </w:pPr>
              </w:pPrChange>
            </w:pPr>
            <w:ins w:id="47" w:author="Nokia" w:date="2021-06-01T18:43:00Z">
              <w:r w:rsidRPr="003673A4">
                <w:rPr>
                  <w:rPrChange w:id="48" w:author="Nokia" w:date="2021-06-01T18:44:00Z">
                    <w:rPr/>
                  </w:rPrChange>
                </w:rPr>
                <w:t>IAB-DU only: Declaration of the supported additional DM-RS position(s) for FR2, i.e., pos0, pos1, or both.</w:t>
              </w:r>
            </w:ins>
          </w:p>
        </w:tc>
        <w:tc>
          <w:tcPr>
            <w:tcW w:w="993" w:type="dxa"/>
            <w:tcBorders>
              <w:top w:val="single" w:sz="4" w:space="0" w:color="auto"/>
              <w:left w:val="single" w:sz="4" w:space="0" w:color="auto"/>
              <w:bottom w:val="single" w:sz="4" w:space="0" w:color="auto"/>
              <w:right w:val="single" w:sz="4" w:space="0" w:color="auto"/>
            </w:tcBorders>
          </w:tcPr>
          <w:p w14:paraId="090BF253" w14:textId="170FB515" w:rsidR="003673A4" w:rsidRDefault="003673A4">
            <w:pPr>
              <w:pStyle w:val="TAC"/>
              <w:rPr>
                <w:ins w:id="49" w:author="Nokia" w:date="2021-06-01T18:43:00Z"/>
              </w:rPr>
              <w:pPrChange w:id="50" w:author="Nokia" w:date="2021-06-01T18:46:00Z">
                <w:pPr>
                  <w:keepNext/>
                  <w:keepLines/>
                  <w:overflowPunct w:val="0"/>
                  <w:autoSpaceDE w:val="0"/>
                  <w:autoSpaceDN w:val="0"/>
                  <w:adjustRightInd w:val="0"/>
                  <w:spacing w:after="0"/>
                  <w:textAlignment w:val="baseline"/>
                </w:pPr>
              </w:pPrChange>
            </w:pPr>
            <w:ins w:id="51" w:author="Nokia" w:date="2021-06-01T18:43:00Z">
              <w:r w:rsidRPr="003673A4">
                <w:rPr>
                  <w:rPrChange w:id="52" w:author="Nokia" w:date="2021-06-01T18:44:00Z">
                    <w:rPr/>
                  </w:rPrChange>
                </w:rPr>
                <w:t>n/a</w:t>
              </w:r>
            </w:ins>
          </w:p>
        </w:tc>
        <w:tc>
          <w:tcPr>
            <w:tcW w:w="911" w:type="dxa"/>
            <w:tcBorders>
              <w:top w:val="single" w:sz="4" w:space="0" w:color="auto"/>
              <w:left w:val="single" w:sz="4" w:space="0" w:color="auto"/>
              <w:bottom w:val="single" w:sz="4" w:space="0" w:color="auto"/>
              <w:right w:val="single" w:sz="4" w:space="0" w:color="auto"/>
            </w:tcBorders>
          </w:tcPr>
          <w:p w14:paraId="2A5C1353" w14:textId="50A2A2F2" w:rsidR="003673A4" w:rsidRDefault="003673A4">
            <w:pPr>
              <w:pStyle w:val="TAC"/>
              <w:rPr>
                <w:ins w:id="53" w:author="Nokia" w:date="2021-06-01T18:43:00Z"/>
              </w:rPr>
              <w:pPrChange w:id="54" w:author="Nokia" w:date="2021-06-01T18:46:00Z">
                <w:pPr>
                  <w:keepNext/>
                  <w:keepLines/>
                  <w:overflowPunct w:val="0"/>
                  <w:autoSpaceDE w:val="0"/>
                  <w:autoSpaceDN w:val="0"/>
                  <w:adjustRightInd w:val="0"/>
                  <w:spacing w:after="0"/>
                  <w:textAlignment w:val="baseline"/>
                </w:pPr>
              </w:pPrChange>
            </w:pPr>
            <w:ins w:id="55" w:author="Nokia" w:date="2021-06-01T18:43:00Z">
              <w:r w:rsidRPr="003673A4">
                <w:rPr>
                  <w:rPrChange w:id="56" w:author="Nokia" w:date="2021-06-01T18:44:00Z">
                    <w:rPr/>
                  </w:rPrChange>
                </w:rPr>
                <w:t>n/a</w:t>
              </w:r>
            </w:ins>
          </w:p>
        </w:tc>
        <w:tc>
          <w:tcPr>
            <w:tcW w:w="934" w:type="dxa"/>
            <w:tcBorders>
              <w:top w:val="single" w:sz="4" w:space="0" w:color="auto"/>
              <w:left w:val="single" w:sz="4" w:space="0" w:color="auto"/>
              <w:bottom w:val="single" w:sz="4" w:space="0" w:color="auto"/>
              <w:right w:val="single" w:sz="4" w:space="0" w:color="auto"/>
            </w:tcBorders>
          </w:tcPr>
          <w:p w14:paraId="295E2155" w14:textId="0A520039" w:rsidR="003673A4" w:rsidRDefault="003673A4">
            <w:pPr>
              <w:pStyle w:val="TAC"/>
              <w:rPr>
                <w:ins w:id="57" w:author="Nokia" w:date="2021-06-01T18:43:00Z"/>
              </w:rPr>
              <w:pPrChange w:id="58" w:author="Nokia" w:date="2021-06-01T18:46:00Z">
                <w:pPr>
                  <w:keepNext/>
                  <w:keepLines/>
                  <w:overflowPunct w:val="0"/>
                  <w:autoSpaceDE w:val="0"/>
                  <w:autoSpaceDN w:val="0"/>
                  <w:adjustRightInd w:val="0"/>
                  <w:spacing w:after="0"/>
                  <w:textAlignment w:val="baseline"/>
                </w:pPr>
              </w:pPrChange>
            </w:pPr>
            <w:ins w:id="59" w:author="Nokia" w:date="2021-06-01T18:43:00Z">
              <w:r w:rsidRPr="003673A4">
                <w:rPr>
                  <w:rPrChange w:id="60" w:author="Nokia" w:date="2021-06-01T18:44:00Z">
                    <w:rPr/>
                  </w:rPrChange>
                </w:rPr>
                <w:t>x</w:t>
              </w:r>
            </w:ins>
          </w:p>
        </w:tc>
      </w:tr>
      <w:tr w:rsidR="003673A4" w14:paraId="4A69753E" w14:textId="77777777" w:rsidTr="003673A4">
        <w:trPr>
          <w:cantSplit/>
          <w:jc w:val="center"/>
          <w:ins w:id="61" w:author="Nokia" w:date="2021-06-01T18:43:00Z"/>
        </w:trPr>
        <w:tc>
          <w:tcPr>
            <w:tcW w:w="1300" w:type="dxa"/>
            <w:tcBorders>
              <w:top w:val="single" w:sz="4" w:space="0" w:color="auto"/>
              <w:left w:val="single" w:sz="4" w:space="0" w:color="auto"/>
              <w:bottom w:val="single" w:sz="4" w:space="0" w:color="auto"/>
              <w:right w:val="single" w:sz="4" w:space="0" w:color="auto"/>
            </w:tcBorders>
          </w:tcPr>
          <w:p w14:paraId="5214486B" w14:textId="06DF4A2D" w:rsidR="003673A4" w:rsidRDefault="003673A4">
            <w:pPr>
              <w:pStyle w:val="TAL"/>
              <w:rPr>
                <w:ins w:id="62" w:author="Nokia" w:date="2021-06-01T18:43:00Z"/>
              </w:rPr>
              <w:pPrChange w:id="63" w:author="Nokia" w:date="2021-06-01T18:46:00Z">
                <w:pPr>
                  <w:keepNext/>
                  <w:keepLines/>
                  <w:overflowPunct w:val="0"/>
                  <w:autoSpaceDE w:val="0"/>
                  <w:autoSpaceDN w:val="0"/>
                  <w:adjustRightInd w:val="0"/>
                  <w:spacing w:after="0"/>
                  <w:textAlignment w:val="baseline"/>
                </w:pPr>
              </w:pPrChange>
            </w:pPr>
            <w:ins w:id="64" w:author="Nokia" w:date="2021-06-01T18:43:00Z">
              <w:r w:rsidRPr="00AB7475">
                <w:t>[</w:t>
              </w:r>
              <w:r w:rsidRPr="003673A4">
                <w:rPr>
                  <w:rPrChange w:id="65" w:author="Nokia" w:date="2021-06-01T18:43:00Z">
                    <w:rPr/>
                  </w:rPrChange>
                </w:rPr>
                <w:t>D.</w:t>
              </w:r>
              <w:r w:rsidRPr="00AB7475">
                <w:t>IAB-</w:t>
              </w:r>
              <w:r w:rsidRPr="003673A4">
                <w:rPr>
                  <w:rPrChange w:id="66" w:author="Nokia" w:date="2021-06-01T18:43:00Z">
                    <w:rPr/>
                  </w:rPrChange>
                </w:rPr>
                <w:t>1</w:t>
              </w:r>
              <w:r w:rsidRPr="003673A4">
                <w:rPr>
                  <w:rPrChange w:id="67" w:author="Nokia" w:date="2021-06-01T18:43:00Z">
                    <w:rPr>
                      <w:rFonts w:cs="Arial"/>
                      <w:szCs w:val="18"/>
                      <w:lang w:val="en-150"/>
                    </w:rPr>
                  </w:rPrChange>
                </w:rPr>
                <w:t>02</w:t>
              </w:r>
              <w:r w:rsidRPr="00AB7475">
                <w:t>]</w:t>
              </w:r>
            </w:ins>
          </w:p>
        </w:tc>
        <w:tc>
          <w:tcPr>
            <w:tcW w:w="1843" w:type="dxa"/>
            <w:tcBorders>
              <w:top w:val="single" w:sz="4" w:space="0" w:color="auto"/>
              <w:left w:val="single" w:sz="4" w:space="0" w:color="auto"/>
              <w:bottom w:val="single" w:sz="4" w:space="0" w:color="auto"/>
              <w:right w:val="single" w:sz="4" w:space="0" w:color="auto"/>
            </w:tcBorders>
          </w:tcPr>
          <w:p w14:paraId="6F2B2156" w14:textId="3F2D4E0E" w:rsidR="003673A4" w:rsidRDefault="003673A4">
            <w:pPr>
              <w:pStyle w:val="TAL"/>
              <w:rPr>
                <w:ins w:id="68" w:author="Nokia" w:date="2021-06-01T18:43:00Z"/>
              </w:rPr>
              <w:pPrChange w:id="69" w:author="Nokia" w:date="2021-06-01T18:46:00Z">
                <w:pPr>
                  <w:keepNext/>
                  <w:keepLines/>
                  <w:overflowPunct w:val="0"/>
                  <w:autoSpaceDE w:val="0"/>
                  <w:autoSpaceDN w:val="0"/>
                  <w:adjustRightInd w:val="0"/>
                  <w:spacing w:after="0"/>
                  <w:textAlignment w:val="baseline"/>
                </w:pPr>
              </w:pPrChange>
            </w:pPr>
            <w:ins w:id="70" w:author="Nokia" w:date="2021-06-01T18:43:00Z">
              <w:r w:rsidRPr="003673A4">
                <w:rPr>
                  <w:rPrChange w:id="71" w:author="Nokia" w:date="2021-06-01T18:44:00Z">
                    <w:rPr/>
                  </w:rPrChange>
                </w:rPr>
                <w:t>PUCCH format</w:t>
              </w:r>
            </w:ins>
          </w:p>
        </w:tc>
        <w:tc>
          <w:tcPr>
            <w:tcW w:w="4114" w:type="dxa"/>
            <w:tcBorders>
              <w:top w:val="single" w:sz="4" w:space="0" w:color="auto"/>
              <w:left w:val="single" w:sz="4" w:space="0" w:color="auto"/>
              <w:bottom w:val="single" w:sz="4" w:space="0" w:color="auto"/>
              <w:right w:val="single" w:sz="4" w:space="0" w:color="auto"/>
            </w:tcBorders>
          </w:tcPr>
          <w:p w14:paraId="64AAD2BB" w14:textId="48184148" w:rsidR="003673A4" w:rsidRDefault="003673A4">
            <w:pPr>
              <w:pStyle w:val="TAL"/>
              <w:rPr>
                <w:ins w:id="72" w:author="Nokia" w:date="2021-06-01T18:43:00Z"/>
              </w:rPr>
              <w:pPrChange w:id="73" w:author="Nokia" w:date="2021-06-01T18:46:00Z">
                <w:pPr>
                  <w:overflowPunct w:val="0"/>
                  <w:autoSpaceDE w:val="0"/>
                  <w:autoSpaceDN w:val="0"/>
                  <w:adjustRightInd w:val="0"/>
                  <w:textAlignment w:val="baseline"/>
                </w:pPr>
              </w:pPrChange>
            </w:pPr>
            <w:ins w:id="74" w:author="Nokia" w:date="2021-06-01T18:43:00Z">
              <w:r w:rsidRPr="003673A4">
                <w:rPr>
                  <w:rPrChange w:id="75" w:author="Nokia" w:date="2021-06-01T18:44:00Z">
                    <w:rPr/>
                  </w:rPrChange>
                </w:rPr>
                <w:t>IAB-DU only: Declaration of the supported PUCCH format(s) as specified in [</w:t>
              </w:r>
              <w:r w:rsidRPr="003673A4">
                <w:rPr>
                  <w:rPrChange w:id="76" w:author="Nokia" w:date="2021-06-01T18:44:00Z">
                    <w:rPr>
                      <w:lang w:val="en-150"/>
                    </w:rPr>
                  </w:rPrChange>
                </w:rPr>
                <w:t>x</w:t>
              </w:r>
              <w:r w:rsidRPr="003673A4">
                <w:rPr>
                  <w:rPrChange w:id="77" w:author="Nokia" w:date="2021-06-01T18:44:00Z">
                    <w:rPr/>
                  </w:rPrChange>
                </w:rPr>
                <w:t>], i.e., format 0, format 1, format 2, format 3, format 4.</w:t>
              </w:r>
            </w:ins>
          </w:p>
        </w:tc>
        <w:tc>
          <w:tcPr>
            <w:tcW w:w="993" w:type="dxa"/>
            <w:tcBorders>
              <w:top w:val="single" w:sz="4" w:space="0" w:color="auto"/>
              <w:left w:val="single" w:sz="4" w:space="0" w:color="auto"/>
              <w:bottom w:val="single" w:sz="4" w:space="0" w:color="auto"/>
              <w:right w:val="single" w:sz="4" w:space="0" w:color="auto"/>
            </w:tcBorders>
          </w:tcPr>
          <w:p w14:paraId="08633EC2" w14:textId="658D4AF5" w:rsidR="003673A4" w:rsidRDefault="003673A4">
            <w:pPr>
              <w:pStyle w:val="TAC"/>
              <w:rPr>
                <w:ins w:id="78" w:author="Nokia" w:date="2021-06-01T18:43:00Z"/>
              </w:rPr>
              <w:pPrChange w:id="79" w:author="Nokia" w:date="2021-06-01T18:46:00Z">
                <w:pPr>
                  <w:keepNext/>
                  <w:keepLines/>
                  <w:overflowPunct w:val="0"/>
                  <w:autoSpaceDE w:val="0"/>
                  <w:autoSpaceDN w:val="0"/>
                  <w:adjustRightInd w:val="0"/>
                  <w:spacing w:after="0"/>
                  <w:textAlignment w:val="baseline"/>
                </w:pPr>
              </w:pPrChange>
            </w:pPr>
            <w:ins w:id="80" w:author="Nokia" w:date="2021-06-01T18:43:00Z">
              <w:r w:rsidRPr="003673A4">
                <w:rPr>
                  <w:rPrChange w:id="81" w:author="Nokia" w:date="2021-06-01T18:44:00Z">
                    <w:rPr/>
                  </w:rPrChange>
                </w:rPr>
                <w:t>c</w:t>
              </w:r>
            </w:ins>
          </w:p>
        </w:tc>
        <w:tc>
          <w:tcPr>
            <w:tcW w:w="911" w:type="dxa"/>
            <w:tcBorders>
              <w:top w:val="single" w:sz="4" w:space="0" w:color="auto"/>
              <w:left w:val="single" w:sz="4" w:space="0" w:color="auto"/>
              <w:bottom w:val="single" w:sz="4" w:space="0" w:color="auto"/>
              <w:right w:val="single" w:sz="4" w:space="0" w:color="auto"/>
            </w:tcBorders>
          </w:tcPr>
          <w:p w14:paraId="626B3E63" w14:textId="7881971B" w:rsidR="003673A4" w:rsidRDefault="003673A4">
            <w:pPr>
              <w:pStyle w:val="TAC"/>
              <w:rPr>
                <w:ins w:id="82" w:author="Nokia" w:date="2021-06-01T18:43:00Z"/>
              </w:rPr>
              <w:pPrChange w:id="83" w:author="Nokia" w:date="2021-06-01T18:46:00Z">
                <w:pPr>
                  <w:keepNext/>
                  <w:keepLines/>
                  <w:overflowPunct w:val="0"/>
                  <w:autoSpaceDE w:val="0"/>
                  <w:autoSpaceDN w:val="0"/>
                  <w:adjustRightInd w:val="0"/>
                  <w:spacing w:after="0"/>
                  <w:textAlignment w:val="baseline"/>
                </w:pPr>
              </w:pPrChange>
            </w:pPr>
            <w:ins w:id="84" w:author="Nokia" w:date="2021-06-01T18:43:00Z">
              <w:r w:rsidRPr="003673A4">
                <w:rPr>
                  <w:rPrChange w:id="85" w:author="Nokia" w:date="2021-06-01T18:44:00Z">
                    <w:rPr/>
                  </w:rPrChange>
                </w:rPr>
                <w:t>x</w:t>
              </w:r>
            </w:ins>
          </w:p>
        </w:tc>
        <w:tc>
          <w:tcPr>
            <w:tcW w:w="934" w:type="dxa"/>
            <w:tcBorders>
              <w:top w:val="single" w:sz="4" w:space="0" w:color="auto"/>
              <w:left w:val="single" w:sz="4" w:space="0" w:color="auto"/>
              <w:bottom w:val="single" w:sz="4" w:space="0" w:color="auto"/>
              <w:right w:val="single" w:sz="4" w:space="0" w:color="auto"/>
            </w:tcBorders>
          </w:tcPr>
          <w:p w14:paraId="474558B8" w14:textId="1E8EDB8D" w:rsidR="003673A4" w:rsidRDefault="003673A4">
            <w:pPr>
              <w:pStyle w:val="TAC"/>
              <w:rPr>
                <w:ins w:id="86" w:author="Nokia" w:date="2021-06-01T18:43:00Z"/>
              </w:rPr>
              <w:pPrChange w:id="87" w:author="Nokia" w:date="2021-06-01T18:46:00Z">
                <w:pPr>
                  <w:keepNext/>
                  <w:keepLines/>
                  <w:overflowPunct w:val="0"/>
                  <w:autoSpaceDE w:val="0"/>
                  <w:autoSpaceDN w:val="0"/>
                  <w:adjustRightInd w:val="0"/>
                  <w:spacing w:after="0"/>
                  <w:textAlignment w:val="baseline"/>
                </w:pPr>
              </w:pPrChange>
            </w:pPr>
            <w:ins w:id="88" w:author="Nokia" w:date="2021-06-01T18:43:00Z">
              <w:r w:rsidRPr="003673A4">
                <w:rPr>
                  <w:rPrChange w:id="89" w:author="Nokia" w:date="2021-06-01T18:44:00Z">
                    <w:rPr/>
                  </w:rPrChange>
                </w:rPr>
                <w:t>x</w:t>
              </w:r>
            </w:ins>
          </w:p>
        </w:tc>
      </w:tr>
      <w:tr w:rsidR="003673A4" w14:paraId="582B4CC2" w14:textId="77777777" w:rsidTr="003673A4">
        <w:trPr>
          <w:cantSplit/>
          <w:jc w:val="center"/>
          <w:ins w:id="90" w:author="Nokia" w:date="2021-06-01T18:43:00Z"/>
        </w:trPr>
        <w:tc>
          <w:tcPr>
            <w:tcW w:w="1300" w:type="dxa"/>
            <w:tcBorders>
              <w:top w:val="single" w:sz="4" w:space="0" w:color="auto"/>
              <w:left w:val="single" w:sz="4" w:space="0" w:color="auto"/>
              <w:bottom w:val="single" w:sz="4" w:space="0" w:color="auto"/>
              <w:right w:val="single" w:sz="4" w:space="0" w:color="auto"/>
            </w:tcBorders>
          </w:tcPr>
          <w:p w14:paraId="25AFB8C5" w14:textId="698963B2" w:rsidR="003673A4" w:rsidRDefault="003673A4">
            <w:pPr>
              <w:pStyle w:val="TAL"/>
              <w:rPr>
                <w:ins w:id="91" w:author="Nokia" w:date="2021-06-01T18:43:00Z"/>
              </w:rPr>
              <w:pPrChange w:id="92" w:author="Nokia" w:date="2021-06-01T18:46:00Z">
                <w:pPr>
                  <w:keepNext/>
                  <w:keepLines/>
                  <w:overflowPunct w:val="0"/>
                  <w:autoSpaceDE w:val="0"/>
                  <w:autoSpaceDN w:val="0"/>
                  <w:adjustRightInd w:val="0"/>
                  <w:spacing w:after="0"/>
                  <w:textAlignment w:val="baseline"/>
                </w:pPr>
              </w:pPrChange>
            </w:pPr>
            <w:ins w:id="93" w:author="Nokia" w:date="2021-06-01T18:43:00Z">
              <w:r w:rsidRPr="00AB7475">
                <w:t>[</w:t>
              </w:r>
              <w:r w:rsidRPr="003673A4">
                <w:rPr>
                  <w:rPrChange w:id="94" w:author="Nokia" w:date="2021-06-01T18:43:00Z">
                    <w:rPr/>
                  </w:rPrChange>
                </w:rPr>
                <w:t>D.</w:t>
              </w:r>
              <w:r w:rsidRPr="00AB7475">
                <w:t>IAB-</w:t>
              </w:r>
              <w:r w:rsidRPr="003673A4">
                <w:rPr>
                  <w:rPrChange w:id="95" w:author="Nokia" w:date="2021-06-01T18:43:00Z">
                    <w:rPr/>
                  </w:rPrChange>
                </w:rPr>
                <w:t>1</w:t>
              </w:r>
              <w:r w:rsidRPr="003673A4">
                <w:rPr>
                  <w:rPrChange w:id="96" w:author="Nokia" w:date="2021-06-01T18:43:00Z">
                    <w:rPr>
                      <w:rFonts w:cs="Arial"/>
                      <w:szCs w:val="18"/>
                      <w:lang w:val="en-150"/>
                    </w:rPr>
                  </w:rPrChange>
                </w:rPr>
                <w:t>03</w:t>
              </w:r>
              <w:r w:rsidRPr="00AB7475">
                <w:t>]</w:t>
              </w:r>
            </w:ins>
          </w:p>
        </w:tc>
        <w:tc>
          <w:tcPr>
            <w:tcW w:w="1843" w:type="dxa"/>
            <w:tcBorders>
              <w:top w:val="single" w:sz="4" w:space="0" w:color="auto"/>
              <w:left w:val="single" w:sz="4" w:space="0" w:color="auto"/>
              <w:bottom w:val="single" w:sz="4" w:space="0" w:color="auto"/>
              <w:right w:val="single" w:sz="4" w:space="0" w:color="auto"/>
            </w:tcBorders>
          </w:tcPr>
          <w:p w14:paraId="61501FCD" w14:textId="56C29BB3" w:rsidR="003673A4" w:rsidRDefault="003673A4">
            <w:pPr>
              <w:pStyle w:val="TAL"/>
              <w:rPr>
                <w:ins w:id="97" w:author="Nokia" w:date="2021-06-01T18:43:00Z"/>
              </w:rPr>
              <w:pPrChange w:id="98" w:author="Nokia" w:date="2021-06-01T18:46:00Z">
                <w:pPr>
                  <w:keepNext/>
                  <w:keepLines/>
                  <w:overflowPunct w:val="0"/>
                  <w:autoSpaceDE w:val="0"/>
                  <w:autoSpaceDN w:val="0"/>
                  <w:adjustRightInd w:val="0"/>
                  <w:spacing w:after="0"/>
                  <w:textAlignment w:val="baseline"/>
                </w:pPr>
              </w:pPrChange>
            </w:pPr>
            <w:ins w:id="99" w:author="Nokia" w:date="2021-06-01T18:43:00Z">
              <w:r w:rsidRPr="003673A4">
                <w:rPr>
                  <w:rPrChange w:id="100" w:author="Nokia" w:date="2021-06-01T18:44:00Z">
                    <w:rPr/>
                  </w:rPrChange>
                </w:rPr>
                <w:t>PRACH format and SCS</w:t>
              </w:r>
            </w:ins>
          </w:p>
        </w:tc>
        <w:tc>
          <w:tcPr>
            <w:tcW w:w="4114" w:type="dxa"/>
            <w:tcBorders>
              <w:top w:val="single" w:sz="4" w:space="0" w:color="auto"/>
              <w:left w:val="single" w:sz="4" w:space="0" w:color="auto"/>
              <w:bottom w:val="single" w:sz="4" w:space="0" w:color="auto"/>
              <w:right w:val="single" w:sz="4" w:space="0" w:color="auto"/>
            </w:tcBorders>
          </w:tcPr>
          <w:p w14:paraId="02DBFB6C" w14:textId="77777777" w:rsidR="003673A4" w:rsidRPr="003673A4" w:rsidRDefault="003673A4">
            <w:pPr>
              <w:pStyle w:val="TAL"/>
              <w:rPr>
                <w:ins w:id="101" w:author="Nokia" w:date="2021-06-01T18:43:00Z"/>
              </w:rPr>
            </w:pPr>
            <w:ins w:id="102" w:author="Nokia" w:date="2021-06-01T18:43:00Z">
              <w:r w:rsidRPr="003673A4">
                <w:t>IAB-DU only: Declaration of the supported PRACH format(s) as specified in [</w:t>
              </w:r>
              <w:r w:rsidRPr="003673A4">
                <w:rPr>
                  <w:rPrChange w:id="103" w:author="Nokia" w:date="2021-06-01T18:44:00Z">
                    <w:rPr>
                      <w:lang w:val="en-150"/>
                    </w:rPr>
                  </w:rPrChange>
                </w:rPr>
                <w:t>x</w:t>
              </w:r>
              <w:r w:rsidRPr="003673A4">
                <w:t>], i.e., format: 0, A1, A2, A3, B4, C0, C2.</w:t>
              </w:r>
            </w:ins>
          </w:p>
          <w:p w14:paraId="4C490619" w14:textId="77777777" w:rsidR="003673A4" w:rsidRPr="003673A4" w:rsidRDefault="003673A4">
            <w:pPr>
              <w:pStyle w:val="TAL"/>
              <w:rPr>
                <w:ins w:id="104" w:author="Nokia" w:date="2021-06-01T18:43:00Z"/>
              </w:rPr>
            </w:pPr>
            <w:ins w:id="105" w:author="Nokia" w:date="2021-06-01T18:43:00Z">
              <w:r w:rsidRPr="003673A4">
                <w:t>Declaration of the supported SCS(s) per supported PRACH format with short sequence, as specified in [</w:t>
              </w:r>
              <w:r w:rsidRPr="003673A4">
                <w:rPr>
                  <w:rPrChange w:id="106" w:author="Nokia" w:date="2021-06-01T18:44:00Z">
                    <w:rPr>
                      <w:lang w:val="en-150"/>
                    </w:rPr>
                  </w:rPrChange>
                </w:rPr>
                <w:t>x</w:t>
              </w:r>
              <w:r w:rsidRPr="003673A4">
                <w:t xml:space="preserve">], i.e.: </w:t>
              </w:r>
            </w:ins>
          </w:p>
          <w:p w14:paraId="287BB8D7" w14:textId="77777777" w:rsidR="003673A4" w:rsidRPr="003673A4" w:rsidRDefault="003673A4">
            <w:pPr>
              <w:pStyle w:val="TAL"/>
              <w:rPr>
                <w:ins w:id="107" w:author="Nokia" w:date="2021-06-01T18:43:00Z"/>
              </w:rPr>
            </w:pPr>
            <w:ins w:id="108" w:author="Nokia" w:date="2021-06-01T18:43:00Z">
              <w:r w:rsidRPr="003673A4">
                <w:t>- For IAB type 1-O: 15 kHz, 30 kHz or both.</w:t>
              </w:r>
            </w:ins>
          </w:p>
          <w:p w14:paraId="59E0EB31" w14:textId="2D6ECCB9" w:rsidR="003673A4" w:rsidRDefault="003673A4">
            <w:pPr>
              <w:pStyle w:val="TAL"/>
              <w:rPr>
                <w:ins w:id="109" w:author="Nokia" w:date="2021-06-01T18:43:00Z"/>
              </w:rPr>
              <w:pPrChange w:id="110" w:author="Nokia" w:date="2021-06-01T18:46:00Z">
                <w:pPr>
                  <w:overflowPunct w:val="0"/>
                  <w:autoSpaceDE w:val="0"/>
                  <w:autoSpaceDN w:val="0"/>
                  <w:adjustRightInd w:val="0"/>
                  <w:textAlignment w:val="baseline"/>
                </w:pPr>
              </w:pPrChange>
            </w:pPr>
            <w:ins w:id="111" w:author="Nokia" w:date="2021-06-01T18:43:00Z">
              <w:r w:rsidRPr="003673A4">
                <w:rPr>
                  <w:rPrChange w:id="112" w:author="Nokia" w:date="2021-06-01T18:44:00Z">
                    <w:rPr/>
                  </w:rPrChange>
                </w:rPr>
                <w:t>- For IAB type 1-O: 60 kHz, 120 kHz or both.</w:t>
              </w:r>
            </w:ins>
          </w:p>
        </w:tc>
        <w:tc>
          <w:tcPr>
            <w:tcW w:w="993" w:type="dxa"/>
            <w:tcBorders>
              <w:top w:val="single" w:sz="4" w:space="0" w:color="auto"/>
              <w:left w:val="single" w:sz="4" w:space="0" w:color="auto"/>
              <w:bottom w:val="single" w:sz="4" w:space="0" w:color="auto"/>
              <w:right w:val="single" w:sz="4" w:space="0" w:color="auto"/>
            </w:tcBorders>
          </w:tcPr>
          <w:p w14:paraId="24AB89F9" w14:textId="0EB0AD07" w:rsidR="003673A4" w:rsidRDefault="003673A4">
            <w:pPr>
              <w:pStyle w:val="TAC"/>
              <w:rPr>
                <w:ins w:id="113" w:author="Nokia" w:date="2021-06-01T18:43:00Z"/>
              </w:rPr>
              <w:pPrChange w:id="114" w:author="Nokia" w:date="2021-06-01T18:46:00Z">
                <w:pPr>
                  <w:keepNext/>
                  <w:keepLines/>
                  <w:overflowPunct w:val="0"/>
                  <w:autoSpaceDE w:val="0"/>
                  <w:autoSpaceDN w:val="0"/>
                  <w:adjustRightInd w:val="0"/>
                  <w:spacing w:after="0"/>
                  <w:textAlignment w:val="baseline"/>
                </w:pPr>
              </w:pPrChange>
            </w:pPr>
            <w:ins w:id="115" w:author="Nokia" w:date="2021-06-01T18:43:00Z">
              <w:r w:rsidRPr="003673A4">
                <w:rPr>
                  <w:rPrChange w:id="116" w:author="Nokia" w:date="2021-06-01T18:44:00Z">
                    <w:rPr/>
                  </w:rPrChange>
                </w:rPr>
                <w:t>c</w:t>
              </w:r>
            </w:ins>
          </w:p>
        </w:tc>
        <w:tc>
          <w:tcPr>
            <w:tcW w:w="911" w:type="dxa"/>
            <w:tcBorders>
              <w:top w:val="single" w:sz="4" w:space="0" w:color="auto"/>
              <w:left w:val="single" w:sz="4" w:space="0" w:color="auto"/>
              <w:bottom w:val="single" w:sz="4" w:space="0" w:color="auto"/>
              <w:right w:val="single" w:sz="4" w:space="0" w:color="auto"/>
            </w:tcBorders>
          </w:tcPr>
          <w:p w14:paraId="63D8E0C2" w14:textId="2AEA9486" w:rsidR="003673A4" w:rsidRDefault="003673A4">
            <w:pPr>
              <w:pStyle w:val="TAC"/>
              <w:rPr>
                <w:ins w:id="117" w:author="Nokia" w:date="2021-06-01T18:43:00Z"/>
              </w:rPr>
              <w:pPrChange w:id="118" w:author="Nokia" w:date="2021-06-01T18:46:00Z">
                <w:pPr>
                  <w:keepNext/>
                  <w:keepLines/>
                  <w:overflowPunct w:val="0"/>
                  <w:autoSpaceDE w:val="0"/>
                  <w:autoSpaceDN w:val="0"/>
                  <w:adjustRightInd w:val="0"/>
                  <w:spacing w:after="0"/>
                  <w:textAlignment w:val="baseline"/>
                </w:pPr>
              </w:pPrChange>
            </w:pPr>
            <w:ins w:id="119" w:author="Nokia" w:date="2021-06-01T18:43:00Z">
              <w:r w:rsidRPr="003673A4">
                <w:rPr>
                  <w:rPrChange w:id="120" w:author="Nokia" w:date="2021-06-01T18:44:00Z">
                    <w:rPr/>
                  </w:rPrChange>
                </w:rPr>
                <w:t>x</w:t>
              </w:r>
            </w:ins>
          </w:p>
        </w:tc>
        <w:tc>
          <w:tcPr>
            <w:tcW w:w="934" w:type="dxa"/>
            <w:tcBorders>
              <w:top w:val="single" w:sz="4" w:space="0" w:color="auto"/>
              <w:left w:val="single" w:sz="4" w:space="0" w:color="auto"/>
              <w:bottom w:val="single" w:sz="4" w:space="0" w:color="auto"/>
              <w:right w:val="single" w:sz="4" w:space="0" w:color="auto"/>
            </w:tcBorders>
          </w:tcPr>
          <w:p w14:paraId="12336160" w14:textId="0450AE40" w:rsidR="003673A4" w:rsidRDefault="003673A4">
            <w:pPr>
              <w:pStyle w:val="TAC"/>
              <w:rPr>
                <w:ins w:id="121" w:author="Nokia" w:date="2021-06-01T18:43:00Z"/>
              </w:rPr>
              <w:pPrChange w:id="122" w:author="Nokia" w:date="2021-06-01T18:46:00Z">
                <w:pPr>
                  <w:keepNext/>
                  <w:keepLines/>
                  <w:overflowPunct w:val="0"/>
                  <w:autoSpaceDE w:val="0"/>
                  <w:autoSpaceDN w:val="0"/>
                  <w:adjustRightInd w:val="0"/>
                  <w:spacing w:after="0"/>
                  <w:textAlignment w:val="baseline"/>
                </w:pPr>
              </w:pPrChange>
            </w:pPr>
            <w:ins w:id="123" w:author="Nokia" w:date="2021-06-01T18:43:00Z">
              <w:r w:rsidRPr="003673A4">
                <w:rPr>
                  <w:rPrChange w:id="124" w:author="Nokia" w:date="2021-06-01T18:44:00Z">
                    <w:rPr/>
                  </w:rPrChange>
                </w:rPr>
                <w:t>x</w:t>
              </w:r>
            </w:ins>
          </w:p>
        </w:tc>
      </w:tr>
      <w:tr w:rsidR="003673A4" w14:paraId="15D8E0CC" w14:textId="77777777" w:rsidTr="003673A4">
        <w:trPr>
          <w:cantSplit/>
          <w:jc w:val="center"/>
          <w:ins w:id="125" w:author="Nokia" w:date="2021-06-01T18:43:00Z"/>
        </w:trPr>
        <w:tc>
          <w:tcPr>
            <w:tcW w:w="1300" w:type="dxa"/>
            <w:tcBorders>
              <w:top w:val="single" w:sz="4" w:space="0" w:color="auto"/>
              <w:left w:val="single" w:sz="4" w:space="0" w:color="auto"/>
              <w:bottom w:val="single" w:sz="4" w:space="0" w:color="auto"/>
              <w:right w:val="single" w:sz="4" w:space="0" w:color="auto"/>
            </w:tcBorders>
          </w:tcPr>
          <w:p w14:paraId="3DD358A2" w14:textId="2639915D" w:rsidR="003673A4" w:rsidRDefault="003673A4">
            <w:pPr>
              <w:pStyle w:val="TAL"/>
              <w:rPr>
                <w:ins w:id="126" w:author="Nokia" w:date="2021-06-01T18:43:00Z"/>
              </w:rPr>
              <w:pPrChange w:id="127" w:author="Nokia" w:date="2021-06-01T18:46:00Z">
                <w:pPr>
                  <w:keepNext/>
                  <w:keepLines/>
                  <w:overflowPunct w:val="0"/>
                  <w:autoSpaceDE w:val="0"/>
                  <w:autoSpaceDN w:val="0"/>
                  <w:adjustRightInd w:val="0"/>
                  <w:spacing w:after="0"/>
                  <w:textAlignment w:val="baseline"/>
                </w:pPr>
              </w:pPrChange>
            </w:pPr>
            <w:ins w:id="128" w:author="Nokia" w:date="2021-06-01T18:43:00Z">
              <w:r w:rsidRPr="00AB7475">
                <w:t>[</w:t>
              </w:r>
              <w:r w:rsidRPr="003673A4">
                <w:rPr>
                  <w:rPrChange w:id="129" w:author="Nokia" w:date="2021-06-01T18:43:00Z">
                    <w:rPr/>
                  </w:rPrChange>
                </w:rPr>
                <w:t>D.</w:t>
              </w:r>
              <w:r w:rsidRPr="00AB7475">
                <w:t>IAB-</w:t>
              </w:r>
              <w:r w:rsidRPr="003673A4">
                <w:rPr>
                  <w:rPrChange w:id="130" w:author="Nokia" w:date="2021-06-01T18:43:00Z">
                    <w:rPr/>
                  </w:rPrChange>
                </w:rPr>
                <w:t>1</w:t>
              </w:r>
              <w:r w:rsidRPr="003673A4">
                <w:rPr>
                  <w:rPrChange w:id="131" w:author="Nokia" w:date="2021-06-01T18:43:00Z">
                    <w:rPr>
                      <w:rFonts w:cs="Arial"/>
                      <w:szCs w:val="18"/>
                      <w:lang w:val="en-150"/>
                    </w:rPr>
                  </w:rPrChange>
                </w:rPr>
                <w:t>04</w:t>
              </w:r>
              <w:r w:rsidRPr="00AB7475">
                <w:t>]</w:t>
              </w:r>
            </w:ins>
          </w:p>
        </w:tc>
        <w:tc>
          <w:tcPr>
            <w:tcW w:w="1843" w:type="dxa"/>
            <w:tcBorders>
              <w:top w:val="single" w:sz="4" w:space="0" w:color="auto"/>
              <w:left w:val="single" w:sz="4" w:space="0" w:color="auto"/>
              <w:bottom w:val="single" w:sz="4" w:space="0" w:color="auto"/>
              <w:right w:val="single" w:sz="4" w:space="0" w:color="auto"/>
            </w:tcBorders>
          </w:tcPr>
          <w:p w14:paraId="6FFC01AF" w14:textId="098A5489" w:rsidR="003673A4" w:rsidRDefault="003673A4">
            <w:pPr>
              <w:pStyle w:val="TAL"/>
              <w:rPr>
                <w:ins w:id="132" w:author="Nokia" w:date="2021-06-01T18:43:00Z"/>
              </w:rPr>
              <w:pPrChange w:id="133" w:author="Nokia" w:date="2021-06-01T18:46:00Z">
                <w:pPr>
                  <w:keepNext/>
                  <w:keepLines/>
                  <w:overflowPunct w:val="0"/>
                  <w:autoSpaceDE w:val="0"/>
                  <w:autoSpaceDN w:val="0"/>
                  <w:adjustRightInd w:val="0"/>
                  <w:spacing w:after="0"/>
                  <w:textAlignment w:val="baseline"/>
                </w:pPr>
              </w:pPrChange>
            </w:pPr>
            <w:ins w:id="134" w:author="Nokia" w:date="2021-06-01T18:43:00Z">
              <w:r w:rsidRPr="003673A4">
                <w:rPr>
                  <w:rPrChange w:id="135" w:author="Nokia" w:date="2021-06-01T18:44:00Z">
                    <w:rPr/>
                  </w:rPrChange>
                </w:rPr>
                <w:t>Additional DM-RS for PUCCH format 3</w:t>
              </w:r>
            </w:ins>
          </w:p>
        </w:tc>
        <w:tc>
          <w:tcPr>
            <w:tcW w:w="4114" w:type="dxa"/>
            <w:tcBorders>
              <w:top w:val="single" w:sz="4" w:space="0" w:color="auto"/>
              <w:left w:val="single" w:sz="4" w:space="0" w:color="auto"/>
              <w:bottom w:val="single" w:sz="4" w:space="0" w:color="auto"/>
              <w:right w:val="single" w:sz="4" w:space="0" w:color="auto"/>
            </w:tcBorders>
          </w:tcPr>
          <w:p w14:paraId="31D997AD" w14:textId="1AD9C4A5" w:rsidR="003673A4" w:rsidRDefault="003673A4">
            <w:pPr>
              <w:pStyle w:val="TAL"/>
              <w:rPr>
                <w:ins w:id="136" w:author="Nokia" w:date="2021-06-01T18:43:00Z"/>
              </w:rPr>
              <w:pPrChange w:id="137" w:author="Nokia" w:date="2021-06-01T18:46:00Z">
                <w:pPr>
                  <w:overflowPunct w:val="0"/>
                  <w:autoSpaceDE w:val="0"/>
                  <w:autoSpaceDN w:val="0"/>
                  <w:adjustRightInd w:val="0"/>
                  <w:textAlignment w:val="baseline"/>
                </w:pPr>
              </w:pPrChange>
            </w:pPr>
            <w:ins w:id="138" w:author="Nokia" w:date="2021-06-01T18:43:00Z">
              <w:r w:rsidRPr="003673A4">
                <w:rPr>
                  <w:rPrChange w:id="139" w:author="Nokia" w:date="2021-06-01T18:44:00Z">
                    <w:rPr/>
                  </w:rPrChange>
                </w:rPr>
                <w:t>IAB-DU only: Declaration of the supported additional DM-RS for PUCCH format 3: without additional DM-RS, with additional DM-RS or both.</w:t>
              </w:r>
            </w:ins>
          </w:p>
        </w:tc>
        <w:tc>
          <w:tcPr>
            <w:tcW w:w="993" w:type="dxa"/>
            <w:tcBorders>
              <w:top w:val="single" w:sz="4" w:space="0" w:color="auto"/>
              <w:left w:val="single" w:sz="4" w:space="0" w:color="auto"/>
              <w:bottom w:val="single" w:sz="4" w:space="0" w:color="auto"/>
              <w:right w:val="single" w:sz="4" w:space="0" w:color="auto"/>
            </w:tcBorders>
          </w:tcPr>
          <w:p w14:paraId="039CA07E" w14:textId="2F599C40" w:rsidR="003673A4" w:rsidRDefault="003673A4">
            <w:pPr>
              <w:pStyle w:val="TAC"/>
              <w:rPr>
                <w:ins w:id="140" w:author="Nokia" w:date="2021-06-01T18:43:00Z"/>
              </w:rPr>
              <w:pPrChange w:id="141" w:author="Nokia" w:date="2021-06-01T18:46:00Z">
                <w:pPr>
                  <w:keepNext/>
                  <w:keepLines/>
                  <w:overflowPunct w:val="0"/>
                  <w:autoSpaceDE w:val="0"/>
                  <w:autoSpaceDN w:val="0"/>
                  <w:adjustRightInd w:val="0"/>
                  <w:spacing w:after="0"/>
                  <w:textAlignment w:val="baseline"/>
                </w:pPr>
              </w:pPrChange>
            </w:pPr>
            <w:ins w:id="142" w:author="Nokia" w:date="2021-06-01T18:43:00Z">
              <w:r w:rsidRPr="003673A4">
                <w:rPr>
                  <w:rPrChange w:id="143" w:author="Nokia" w:date="2021-06-01T18:44:00Z">
                    <w:rPr/>
                  </w:rPrChange>
                </w:rPr>
                <w:t>c</w:t>
              </w:r>
            </w:ins>
          </w:p>
        </w:tc>
        <w:tc>
          <w:tcPr>
            <w:tcW w:w="911" w:type="dxa"/>
            <w:tcBorders>
              <w:top w:val="single" w:sz="4" w:space="0" w:color="auto"/>
              <w:left w:val="single" w:sz="4" w:space="0" w:color="auto"/>
              <w:bottom w:val="single" w:sz="4" w:space="0" w:color="auto"/>
              <w:right w:val="single" w:sz="4" w:space="0" w:color="auto"/>
            </w:tcBorders>
          </w:tcPr>
          <w:p w14:paraId="2AC5B0AE" w14:textId="1BCC0078" w:rsidR="003673A4" w:rsidRDefault="003673A4">
            <w:pPr>
              <w:pStyle w:val="TAC"/>
              <w:rPr>
                <w:ins w:id="144" w:author="Nokia" w:date="2021-06-01T18:43:00Z"/>
              </w:rPr>
              <w:pPrChange w:id="145" w:author="Nokia" w:date="2021-06-01T18:46:00Z">
                <w:pPr>
                  <w:keepNext/>
                  <w:keepLines/>
                  <w:overflowPunct w:val="0"/>
                  <w:autoSpaceDE w:val="0"/>
                  <w:autoSpaceDN w:val="0"/>
                  <w:adjustRightInd w:val="0"/>
                  <w:spacing w:after="0"/>
                  <w:textAlignment w:val="baseline"/>
                </w:pPr>
              </w:pPrChange>
            </w:pPr>
            <w:ins w:id="146" w:author="Nokia" w:date="2021-06-01T18:43:00Z">
              <w:r w:rsidRPr="003673A4">
                <w:rPr>
                  <w:rPrChange w:id="147" w:author="Nokia" w:date="2021-06-01T18:44:00Z">
                    <w:rPr/>
                  </w:rPrChange>
                </w:rPr>
                <w:t>x</w:t>
              </w:r>
            </w:ins>
          </w:p>
        </w:tc>
        <w:tc>
          <w:tcPr>
            <w:tcW w:w="934" w:type="dxa"/>
            <w:tcBorders>
              <w:top w:val="single" w:sz="4" w:space="0" w:color="auto"/>
              <w:left w:val="single" w:sz="4" w:space="0" w:color="auto"/>
              <w:bottom w:val="single" w:sz="4" w:space="0" w:color="auto"/>
              <w:right w:val="single" w:sz="4" w:space="0" w:color="auto"/>
            </w:tcBorders>
          </w:tcPr>
          <w:p w14:paraId="7D17D1CF" w14:textId="7C3ABE6D" w:rsidR="003673A4" w:rsidRDefault="003673A4">
            <w:pPr>
              <w:pStyle w:val="TAC"/>
              <w:rPr>
                <w:ins w:id="148" w:author="Nokia" w:date="2021-06-01T18:43:00Z"/>
              </w:rPr>
              <w:pPrChange w:id="149" w:author="Nokia" w:date="2021-06-01T18:46:00Z">
                <w:pPr>
                  <w:keepNext/>
                  <w:keepLines/>
                  <w:overflowPunct w:val="0"/>
                  <w:autoSpaceDE w:val="0"/>
                  <w:autoSpaceDN w:val="0"/>
                  <w:adjustRightInd w:val="0"/>
                  <w:spacing w:after="0"/>
                  <w:textAlignment w:val="baseline"/>
                </w:pPr>
              </w:pPrChange>
            </w:pPr>
            <w:ins w:id="150" w:author="Nokia" w:date="2021-06-01T18:43:00Z">
              <w:r w:rsidRPr="003673A4">
                <w:rPr>
                  <w:rPrChange w:id="151" w:author="Nokia" w:date="2021-06-01T18:44:00Z">
                    <w:rPr/>
                  </w:rPrChange>
                </w:rPr>
                <w:t>x</w:t>
              </w:r>
            </w:ins>
          </w:p>
        </w:tc>
      </w:tr>
      <w:tr w:rsidR="003673A4" w14:paraId="1D35067A" w14:textId="77777777" w:rsidTr="003673A4">
        <w:trPr>
          <w:cantSplit/>
          <w:jc w:val="center"/>
          <w:ins w:id="152" w:author="Nokia" w:date="2021-06-01T18:43:00Z"/>
        </w:trPr>
        <w:tc>
          <w:tcPr>
            <w:tcW w:w="1300" w:type="dxa"/>
            <w:tcBorders>
              <w:top w:val="single" w:sz="4" w:space="0" w:color="auto"/>
              <w:left w:val="single" w:sz="4" w:space="0" w:color="auto"/>
              <w:bottom w:val="single" w:sz="4" w:space="0" w:color="auto"/>
              <w:right w:val="single" w:sz="4" w:space="0" w:color="auto"/>
            </w:tcBorders>
          </w:tcPr>
          <w:p w14:paraId="62A61BED" w14:textId="74A85CB2" w:rsidR="003673A4" w:rsidRDefault="003673A4">
            <w:pPr>
              <w:pStyle w:val="TAL"/>
              <w:rPr>
                <w:ins w:id="153" w:author="Nokia" w:date="2021-06-01T18:43:00Z"/>
              </w:rPr>
              <w:pPrChange w:id="154" w:author="Nokia" w:date="2021-06-01T18:46:00Z">
                <w:pPr>
                  <w:keepNext/>
                  <w:keepLines/>
                  <w:overflowPunct w:val="0"/>
                  <w:autoSpaceDE w:val="0"/>
                  <w:autoSpaceDN w:val="0"/>
                  <w:adjustRightInd w:val="0"/>
                  <w:spacing w:after="0"/>
                  <w:textAlignment w:val="baseline"/>
                </w:pPr>
              </w:pPrChange>
            </w:pPr>
            <w:ins w:id="155" w:author="Nokia" w:date="2021-06-01T18:43:00Z">
              <w:r w:rsidRPr="00AB7475">
                <w:t>[</w:t>
              </w:r>
              <w:r w:rsidRPr="003673A4">
                <w:rPr>
                  <w:rPrChange w:id="156" w:author="Nokia" w:date="2021-06-01T18:43:00Z">
                    <w:rPr/>
                  </w:rPrChange>
                </w:rPr>
                <w:t>D.</w:t>
              </w:r>
              <w:r w:rsidRPr="00AB7475">
                <w:t>IAB-</w:t>
              </w:r>
              <w:r w:rsidRPr="003673A4">
                <w:rPr>
                  <w:rPrChange w:id="157" w:author="Nokia" w:date="2021-06-01T18:43:00Z">
                    <w:rPr/>
                  </w:rPrChange>
                </w:rPr>
                <w:t>1</w:t>
              </w:r>
              <w:r w:rsidRPr="003673A4">
                <w:rPr>
                  <w:rPrChange w:id="158" w:author="Nokia" w:date="2021-06-01T18:43:00Z">
                    <w:rPr>
                      <w:rFonts w:cs="Arial"/>
                      <w:szCs w:val="18"/>
                      <w:lang w:val="en-150"/>
                    </w:rPr>
                  </w:rPrChange>
                </w:rPr>
                <w:t>05</w:t>
              </w:r>
              <w:r w:rsidRPr="00AB7475">
                <w:t>]</w:t>
              </w:r>
            </w:ins>
          </w:p>
        </w:tc>
        <w:tc>
          <w:tcPr>
            <w:tcW w:w="1843" w:type="dxa"/>
            <w:tcBorders>
              <w:top w:val="single" w:sz="4" w:space="0" w:color="auto"/>
              <w:left w:val="single" w:sz="4" w:space="0" w:color="auto"/>
              <w:bottom w:val="single" w:sz="4" w:space="0" w:color="auto"/>
              <w:right w:val="single" w:sz="4" w:space="0" w:color="auto"/>
            </w:tcBorders>
          </w:tcPr>
          <w:p w14:paraId="198A2CB7" w14:textId="79F917AA" w:rsidR="003673A4" w:rsidRDefault="003673A4">
            <w:pPr>
              <w:pStyle w:val="TAL"/>
              <w:rPr>
                <w:ins w:id="159" w:author="Nokia" w:date="2021-06-01T18:43:00Z"/>
              </w:rPr>
              <w:pPrChange w:id="160" w:author="Nokia" w:date="2021-06-01T18:46:00Z">
                <w:pPr>
                  <w:keepNext/>
                  <w:keepLines/>
                  <w:overflowPunct w:val="0"/>
                  <w:autoSpaceDE w:val="0"/>
                  <w:autoSpaceDN w:val="0"/>
                  <w:adjustRightInd w:val="0"/>
                  <w:spacing w:after="0"/>
                  <w:textAlignment w:val="baseline"/>
                </w:pPr>
              </w:pPrChange>
            </w:pPr>
            <w:ins w:id="161" w:author="Nokia" w:date="2021-06-01T18:43:00Z">
              <w:r w:rsidRPr="003673A4">
                <w:rPr>
                  <w:rPrChange w:id="162" w:author="Nokia" w:date="2021-06-01T18:44:00Z">
                    <w:rPr/>
                  </w:rPrChange>
                </w:rPr>
                <w:t>Additional DM-RS for PUCCH format 4</w:t>
              </w:r>
            </w:ins>
          </w:p>
        </w:tc>
        <w:tc>
          <w:tcPr>
            <w:tcW w:w="4114" w:type="dxa"/>
            <w:tcBorders>
              <w:top w:val="single" w:sz="4" w:space="0" w:color="auto"/>
              <w:left w:val="single" w:sz="4" w:space="0" w:color="auto"/>
              <w:bottom w:val="single" w:sz="4" w:space="0" w:color="auto"/>
              <w:right w:val="single" w:sz="4" w:space="0" w:color="auto"/>
            </w:tcBorders>
          </w:tcPr>
          <w:p w14:paraId="64E2253F" w14:textId="640DD076" w:rsidR="003673A4" w:rsidRDefault="003673A4">
            <w:pPr>
              <w:pStyle w:val="TAL"/>
              <w:rPr>
                <w:ins w:id="163" w:author="Nokia" w:date="2021-06-01T18:43:00Z"/>
              </w:rPr>
              <w:pPrChange w:id="164" w:author="Nokia" w:date="2021-06-01T18:46:00Z">
                <w:pPr>
                  <w:overflowPunct w:val="0"/>
                  <w:autoSpaceDE w:val="0"/>
                  <w:autoSpaceDN w:val="0"/>
                  <w:adjustRightInd w:val="0"/>
                  <w:textAlignment w:val="baseline"/>
                </w:pPr>
              </w:pPrChange>
            </w:pPr>
            <w:ins w:id="165" w:author="Nokia" w:date="2021-06-01T18:43:00Z">
              <w:r w:rsidRPr="003673A4">
                <w:rPr>
                  <w:rPrChange w:id="166" w:author="Nokia" w:date="2021-06-01T18:44:00Z">
                    <w:rPr/>
                  </w:rPrChange>
                </w:rPr>
                <w:t>IAB-DU only: Declaration of the supported additional DM-RS for PUCCH format 4: without additional DM-RS, with additional DM-RS or both.</w:t>
              </w:r>
            </w:ins>
          </w:p>
        </w:tc>
        <w:tc>
          <w:tcPr>
            <w:tcW w:w="993" w:type="dxa"/>
            <w:tcBorders>
              <w:top w:val="single" w:sz="4" w:space="0" w:color="auto"/>
              <w:left w:val="single" w:sz="4" w:space="0" w:color="auto"/>
              <w:bottom w:val="single" w:sz="4" w:space="0" w:color="auto"/>
              <w:right w:val="single" w:sz="4" w:space="0" w:color="auto"/>
            </w:tcBorders>
          </w:tcPr>
          <w:p w14:paraId="52BBC7A3" w14:textId="01033AE1" w:rsidR="003673A4" w:rsidRDefault="003673A4">
            <w:pPr>
              <w:pStyle w:val="TAC"/>
              <w:rPr>
                <w:ins w:id="167" w:author="Nokia" w:date="2021-06-01T18:43:00Z"/>
              </w:rPr>
              <w:pPrChange w:id="168" w:author="Nokia" w:date="2021-06-01T18:46:00Z">
                <w:pPr>
                  <w:keepNext/>
                  <w:keepLines/>
                  <w:overflowPunct w:val="0"/>
                  <w:autoSpaceDE w:val="0"/>
                  <w:autoSpaceDN w:val="0"/>
                  <w:adjustRightInd w:val="0"/>
                  <w:spacing w:after="0"/>
                  <w:textAlignment w:val="baseline"/>
                </w:pPr>
              </w:pPrChange>
            </w:pPr>
            <w:ins w:id="169" w:author="Nokia" w:date="2021-06-01T18:43:00Z">
              <w:r w:rsidRPr="003673A4">
                <w:rPr>
                  <w:rPrChange w:id="170" w:author="Nokia" w:date="2021-06-01T18:44:00Z">
                    <w:rPr/>
                  </w:rPrChange>
                </w:rPr>
                <w:t>c</w:t>
              </w:r>
            </w:ins>
          </w:p>
        </w:tc>
        <w:tc>
          <w:tcPr>
            <w:tcW w:w="911" w:type="dxa"/>
            <w:tcBorders>
              <w:top w:val="single" w:sz="4" w:space="0" w:color="auto"/>
              <w:left w:val="single" w:sz="4" w:space="0" w:color="auto"/>
              <w:bottom w:val="single" w:sz="4" w:space="0" w:color="auto"/>
              <w:right w:val="single" w:sz="4" w:space="0" w:color="auto"/>
            </w:tcBorders>
          </w:tcPr>
          <w:p w14:paraId="08E6ABAF" w14:textId="73F66E73" w:rsidR="003673A4" w:rsidRDefault="003673A4">
            <w:pPr>
              <w:pStyle w:val="TAC"/>
              <w:rPr>
                <w:ins w:id="171" w:author="Nokia" w:date="2021-06-01T18:43:00Z"/>
              </w:rPr>
              <w:pPrChange w:id="172" w:author="Nokia" w:date="2021-06-01T18:46:00Z">
                <w:pPr>
                  <w:keepNext/>
                  <w:keepLines/>
                  <w:overflowPunct w:val="0"/>
                  <w:autoSpaceDE w:val="0"/>
                  <w:autoSpaceDN w:val="0"/>
                  <w:adjustRightInd w:val="0"/>
                  <w:spacing w:after="0"/>
                  <w:textAlignment w:val="baseline"/>
                </w:pPr>
              </w:pPrChange>
            </w:pPr>
            <w:ins w:id="173" w:author="Nokia" w:date="2021-06-01T18:43:00Z">
              <w:r w:rsidRPr="003673A4">
                <w:rPr>
                  <w:rPrChange w:id="174" w:author="Nokia" w:date="2021-06-01T18:44:00Z">
                    <w:rPr/>
                  </w:rPrChange>
                </w:rPr>
                <w:t>x</w:t>
              </w:r>
            </w:ins>
          </w:p>
        </w:tc>
        <w:tc>
          <w:tcPr>
            <w:tcW w:w="934" w:type="dxa"/>
            <w:tcBorders>
              <w:top w:val="single" w:sz="4" w:space="0" w:color="auto"/>
              <w:left w:val="single" w:sz="4" w:space="0" w:color="auto"/>
              <w:bottom w:val="single" w:sz="4" w:space="0" w:color="auto"/>
              <w:right w:val="single" w:sz="4" w:space="0" w:color="auto"/>
            </w:tcBorders>
          </w:tcPr>
          <w:p w14:paraId="14550888" w14:textId="4FF83221" w:rsidR="003673A4" w:rsidRDefault="003673A4">
            <w:pPr>
              <w:pStyle w:val="TAC"/>
              <w:rPr>
                <w:ins w:id="175" w:author="Nokia" w:date="2021-06-01T18:43:00Z"/>
              </w:rPr>
              <w:pPrChange w:id="176" w:author="Nokia" w:date="2021-06-01T18:46:00Z">
                <w:pPr>
                  <w:keepNext/>
                  <w:keepLines/>
                  <w:overflowPunct w:val="0"/>
                  <w:autoSpaceDE w:val="0"/>
                  <w:autoSpaceDN w:val="0"/>
                  <w:adjustRightInd w:val="0"/>
                  <w:spacing w:after="0"/>
                  <w:textAlignment w:val="baseline"/>
                </w:pPr>
              </w:pPrChange>
            </w:pPr>
            <w:ins w:id="177" w:author="Nokia" w:date="2021-06-01T18:43:00Z">
              <w:r w:rsidRPr="003673A4">
                <w:rPr>
                  <w:rPrChange w:id="178" w:author="Nokia" w:date="2021-06-01T18:44:00Z">
                    <w:rPr/>
                  </w:rPrChange>
                </w:rPr>
                <w:t>x</w:t>
              </w:r>
            </w:ins>
          </w:p>
        </w:tc>
      </w:tr>
      <w:tr w:rsidR="003673A4" w14:paraId="6F64CED9" w14:textId="77777777" w:rsidTr="003673A4">
        <w:trPr>
          <w:cantSplit/>
          <w:jc w:val="center"/>
          <w:ins w:id="179" w:author="Nokia" w:date="2021-06-01T18:43:00Z"/>
        </w:trPr>
        <w:tc>
          <w:tcPr>
            <w:tcW w:w="1300" w:type="dxa"/>
            <w:tcBorders>
              <w:top w:val="single" w:sz="4" w:space="0" w:color="auto"/>
              <w:left w:val="single" w:sz="4" w:space="0" w:color="auto"/>
              <w:bottom w:val="single" w:sz="4" w:space="0" w:color="auto"/>
              <w:right w:val="single" w:sz="4" w:space="0" w:color="auto"/>
            </w:tcBorders>
          </w:tcPr>
          <w:p w14:paraId="326F89FE" w14:textId="7FA80735" w:rsidR="003673A4" w:rsidRDefault="003673A4">
            <w:pPr>
              <w:pStyle w:val="TAL"/>
              <w:rPr>
                <w:ins w:id="180" w:author="Nokia" w:date="2021-06-01T18:43:00Z"/>
              </w:rPr>
              <w:pPrChange w:id="181" w:author="Nokia" w:date="2021-06-01T18:46:00Z">
                <w:pPr>
                  <w:keepNext/>
                  <w:keepLines/>
                  <w:overflowPunct w:val="0"/>
                  <w:autoSpaceDE w:val="0"/>
                  <w:autoSpaceDN w:val="0"/>
                  <w:adjustRightInd w:val="0"/>
                  <w:spacing w:after="0"/>
                  <w:textAlignment w:val="baseline"/>
                </w:pPr>
              </w:pPrChange>
            </w:pPr>
            <w:ins w:id="182" w:author="Nokia" w:date="2021-06-01T18:43:00Z">
              <w:r w:rsidRPr="00AB7475">
                <w:t>[</w:t>
              </w:r>
              <w:r w:rsidRPr="003673A4">
                <w:rPr>
                  <w:rPrChange w:id="183" w:author="Nokia" w:date="2021-06-01T18:44:00Z">
                    <w:rPr/>
                  </w:rPrChange>
                </w:rPr>
                <w:t>D.</w:t>
              </w:r>
              <w:r w:rsidRPr="00AB7475">
                <w:t>IAB-</w:t>
              </w:r>
              <w:r w:rsidRPr="003673A4">
                <w:rPr>
                  <w:rPrChange w:id="184" w:author="Nokia" w:date="2021-06-01T18:44:00Z">
                    <w:rPr/>
                  </w:rPrChange>
                </w:rPr>
                <w:t>1</w:t>
              </w:r>
              <w:r w:rsidRPr="003673A4">
                <w:rPr>
                  <w:rPrChange w:id="185" w:author="Nokia" w:date="2021-06-01T18:44:00Z">
                    <w:rPr>
                      <w:rFonts w:cs="Arial"/>
                      <w:szCs w:val="18"/>
                      <w:lang w:val="en-150"/>
                    </w:rPr>
                  </w:rPrChange>
                </w:rPr>
                <w:t>06</w:t>
              </w:r>
              <w:r w:rsidRPr="00AB7475">
                <w:t>]</w:t>
              </w:r>
            </w:ins>
          </w:p>
        </w:tc>
        <w:tc>
          <w:tcPr>
            <w:tcW w:w="1843" w:type="dxa"/>
            <w:tcBorders>
              <w:top w:val="single" w:sz="4" w:space="0" w:color="auto"/>
              <w:left w:val="single" w:sz="4" w:space="0" w:color="auto"/>
              <w:bottom w:val="single" w:sz="4" w:space="0" w:color="auto"/>
              <w:right w:val="single" w:sz="4" w:space="0" w:color="auto"/>
            </w:tcBorders>
          </w:tcPr>
          <w:p w14:paraId="7C0DB4E1" w14:textId="6C2979AE" w:rsidR="003673A4" w:rsidRDefault="003673A4">
            <w:pPr>
              <w:pStyle w:val="TAL"/>
              <w:rPr>
                <w:ins w:id="186" w:author="Nokia" w:date="2021-06-01T18:43:00Z"/>
              </w:rPr>
              <w:pPrChange w:id="187" w:author="Nokia" w:date="2021-06-01T18:46:00Z">
                <w:pPr>
                  <w:keepNext/>
                  <w:keepLines/>
                  <w:overflowPunct w:val="0"/>
                  <w:autoSpaceDE w:val="0"/>
                  <w:autoSpaceDN w:val="0"/>
                  <w:adjustRightInd w:val="0"/>
                  <w:spacing w:after="0"/>
                  <w:textAlignment w:val="baseline"/>
                </w:pPr>
              </w:pPrChange>
            </w:pPr>
            <w:ins w:id="188" w:author="Nokia" w:date="2021-06-01T18:43:00Z">
              <w:r w:rsidRPr="003673A4">
                <w:rPr>
                  <w:rPrChange w:id="189" w:author="Nokia" w:date="2021-06-01T18:44:00Z">
                    <w:rPr/>
                  </w:rPrChange>
                </w:rPr>
                <w:t xml:space="preserve">PUSCH PT-RS </w:t>
              </w:r>
            </w:ins>
          </w:p>
        </w:tc>
        <w:tc>
          <w:tcPr>
            <w:tcW w:w="4114" w:type="dxa"/>
            <w:tcBorders>
              <w:top w:val="single" w:sz="4" w:space="0" w:color="auto"/>
              <w:left w:val="single" w:sz="4" w:space="0" w:color="auto"/>
              <w:bottom w:val="single" w:sz="4" w:space="0" w:color="auto"/>
              <w:right w:val="single" w:sz="4" w:space="0" w:color="auto"/>
            </w:tcBorders>
          </w:tcPr>
          <w:p w14:paraId="34E11340" w14:textId="0E2E0B1D" w:rsidR="003673A4" w:rsidRDefault="003673A4">
            <w:pPr>
              <w:pStyle w:val="TAL"/>
              <w:rPr>
                <w:ins w:id="190" w:author="Nokia" w:date="2021-06-01T18:43:00Z"/>
              </w:rPr>
              <w:pPrChange w:id="191" w:author="Nokia" w:date="2021-06-01T18:46:00Z">
                <w:pPr>
                  <w:overflowPunct w:val="0"/>
                  <w:autoSpaceDE w:val="0"/>
                  <w:autoSpaceDN w:val="0"/>
                  <w:adjustRightInd w:val="0"/>
                  <w:textAlignment w:val="baseline"/>
                </w:pPr>
              </w:pPrChange>
            </w:pPr>
            <w:ins w:id="192" w:author="Nokia" w:date="2021-06-01T18:43:00Z">
              <w:r w:rsidRPr="003673A4">
                <w:rPr>
                  <w:rPrChange w:id="193" w:author="Nokia" w:date="2021-06-01T18:44:00Z">
                    <w:rPr/>
                  </w:rPrChange>
                </w:rPr>
                <w:t>IAB-DU only: Declaration of PT-RS in PUSCH support: without PT-RS, with PT-RS or both.</w:t>
              </w:r>
            </w:ins>
          </w:p>
        </w:tc>
        <w:tc>
          <w:tcPr>
            <w:tcW w:w="993" w:type="dxa"/>
            <w:tcBorders>
              <w:top w:val="single" w:sz="4" w:space="0" w:color="auto"/>
              <w:left w:val="single" w:sz="4" w:space="0" w:color="auto"/>
              <w:bottom w:val="single" w:sz="4" w:space="0" w:color="auto"/>
              <w:right w:val="single" w:sz="4" w:space="0" w:color="auto"/>
            </w:tcBorders>
          </w:tcPr>
          <w:p w14:paraId="39AC4D4D" w14:textId="176D179A" w:rsidR="003673A4" w:rsidRDefault="003673A4">
            <w:pPr>
              <w:pStyle w:val="TAC"/>
              <w:rPr>
                <w:ins w:id="194" w:author="Nokia" w:date="2021-06-01T18:43:00Z"/>
              </w:rPr>
              <w:pPrChange w:id="195" w:author="Nokia" w:date="2021-06-01T18:46:00Z">
                <w:pPr>
                  <w:keepNext/>
                  <w:keepLines/>
                  <w:overflowPunct w:val="0"/>
                  <w:autoSpaceDE w:val="0"/>
                  <w:autoSpaceDN w:val="0"/>
                  <w:adjustRightInd w:val="0"/>
                  <w:spacing w:after="0"/>
                  <w:textAlignment w:val="baseline"/>
                </w:pPr>
              </w:pPrChange>
            </w:pPr>
            <w:ins w:id="196" w:author="Nokia" w:date="2021-06-01T18:43:00Z">
              <w:r w:rsidRPr="003673A4">
                <w:rPr>
                  <w:rPrChange w:id="197" w:author="Nokia" w:date="2021-06-01T18:44:00Z">
                    <w:rPr/>
                  </w:rPrChange>
                </w:rPr>
                <w:t>n/a</w:t>
              </w:r>
            </w:ins>
          </w:p>
        </w:tc>
        <w:tc>
          <w:tcPr>
            <w:tcW w:w="911" w:type="dxa"/>
            <w:tcBorders>
              <w:top w:val="single" w:sz="4" w:space="0" w:color="auto"/>
              <w:left w:val="single" w:sz="4" w:space="0" w:color="auto"/>
              <w:bottom w:val="single" w:sz="4" w:space="0" w:color="auto"/>
              <w:right w:val="single" w:sz="4" w:space="0" w:color="auto"/>
            </w:tcBorders>
          </w:tcPr>
          <w:p w14:paraId="221E4EA7" w14:textId="4F2F2E09" w:rsidR="003673A4" w:rsidRDefault="003673A4">
            <w:pPr>
              <w:pStyle w:val="TAC"/>
              <w:rPr>
                <w:ins w:id="198" w:author="Nokia" w:date="2021-06-01T18:43:00Z"/>
              </w:rPr>
              <w:pPrChange w:id="199" w:author="Nokia" w:date="2021-06-01T18:46:00Z">
                <w:pPr>
                  <w:keepNext/>
                  <w:keepLines/>
                  <w:overflowPunct w:val="0"/>
                  <w:autoSpaceDE w:val="0"/>
                  <w:autoSpaceDN w:val="0"/>
                  <w:adjustRightInd w:val="0"/>
                  <w:spacing w:after="0"/>
                  <w:textAlignment w:val="baseline"/>
                </w:pPr>
              </w:pPrChange>
            </w:pPr>
            <w:ins w:id="200" w:author="Nokia" w:date="2021-06-01T18:43:00Z">
              <w:r w:rsidRPr="003673A4">
                <w:rPr>
                  <w:rPrChange w:id="201" w:author="Nokia" w:date="2021-06-01T18:44:00Z">
                    <w:rPr/>
                  </w:rPrChange>
                </w:rPr>
                <w:t>n/a</w:t>
              </w:r>
            </w:ins>
          </w:p>
        </w:tc>
        <w:tc>
          <w:tcPr>
            <w:tcW w:w="934" w:type="dxa"/>
            <w:tcBorders>
              <w:top w:val="single" w:sz="4" w:space="0" w:color="auto"/>
              <w:left w:val="single" w:sz="4" w:space="0" w:color="auto"/>
              <w:bottom w:val="single" w:sz="4" w:space="0" w:color="auto"/>
              <w:right w:val="single" w:sz="4" w:space="0" w:color="auto"/>
            </w:tcBorders>
          </w:tcPr>
          <w:p w14:paraId="7FBC21AC" w14:textId="6005E6DC" w:rsidR="003673A4" w:rsidRDefault="003673A4">
            <w:pPr>
              <w:pStyle w:val="TAC"/>
              <w:rPr>
                <w:ins w:id="202" w:author="Nokia" w:date="2021-06-01T18:43:00Z"/>
              </w:rPr>
              <w:pPrChange w:id="203" w:author="Nokia" w:date="2021-06-01T18:46:00Z">
                <w:pPr>
                  <w:keepNext/>
                  <w:keepLines/>
                  <w:overflowPunct w:val="0"/>
                  <w:autoSpaceDE w:val="0"/>
                  <w:autoSpaceDN w:val="0"/>
                  <w:adjustRightInd w:val="0"/>
                  <w:spacing w:after="0"/>
                  <w:textAlignment w:val="baseline"/>
                </w:pPr>
              </w:pPrChange>
            </w:pPr>
            <w:ins w:id="204" w:author="Nokia" w:date="2021-06-01T18:43:00Z">
              <w:r w:rsidRPr="003673A4">
                <w:rPr>
                  <w:rPrChange w:id="205" w:author="Nokia" w:date="2021-06-01T18:44:00Z">
                    <w:rPr/>
                  </w:rPrChange>
                </w:rPr>
                <w:t>x</w:t>
              </w:r>
            </w:ins>
          </w:p>
        </w:tc>
      </w:tr>
      <w:tr w:rsidR="003673A4" w14:paraId="14CA6569" w14:textId="77777777" w:rsidTr="003673A4">
        <w:trPr>
          <w:cantSplit/>
          <w:jc w:val="center"/>
          <w:ins w:id="206" w:author="Nokia" w:date="2021-06-01T18:43:00Z"/>
        </w:trPr>
        <w:tc>
          <w:tcPr>
            <w:tcW w:w="1300" w:type="dxa"/>
            <w:tcBorders>
              <w:top w:val="single" w:sz="4" w:space="0" w:color="auto"/>
              <w:left w:val="single" w:sz="4" w:space="0" w:color="auto"/>
              <w:bottom w:val="single" w:sz="4" w:space="0" w:color="auto"/>
              <w:right w:val="single" w:sz="4" w:space="0" w:color="auto"/>
            </w:tcBorders>
          </w:tcPr>
          <w:p w14:paraId="161D734C" w14:textId="5D766CB9" w:rsidR="003673A4" w:rsidRDefault="003673A4">
            <w:pPr>
              <w:pStyle w:val="TAL"/>
              <w:rPr>
                <w:ins w:id="207" w:author="Nokia" w:date="2021-06-01T18:43:00Z"/>
              </w:rPr>
              <w:pPrChange w:id="208" w:author="Nokia" w:date="2021-06-01T18:46:00Z">
                <w:pPr>
                  <w:keepNext/>
                  <w:keepLines/>
                  <w:overflowPunct w:val="0"/>
                  <w:autoSpaceDE w:val="0"/>
                  <w:autoSpaceDN w:val="0"/>
                  <w:adjustRightInd w:val="0"/>
                  <w:spacing w:after="0"/>
                  <w:textAlignment w:val="baseline"/>
                </w:pPr>
              </w:pPrChange>
            </w:pPr>
            <w:ins w:id="209" w:author="Nokia" w:date="2021-06-01T18:43:00Z">
              <w:r w:rsidRPr="00AB7475">
                <w:t>[</w:t>
              </w:r>
              <w:r w:rsidRPr="003673A4">
                <w:rPr>
                  <w:rPrChange w:id="210" w:author="Nokia" w:date="2021-06-01T18:44:00Z">
                    <w:rPr/>
                  </w:rPrChange>
                </w:rPr>
                <w:t>D.</w:t>
              </w:r>
              <w:r w:rsidRPr="00AB7475">
                <w:t>IAB-</w:t>
              </w:r>
              <w:r w:rsidRPr="003673A4">
                <w:rPr>
                  <w:rPrChange w:id="211" w:author="Nokia" w:date="2021-06-01T18:44:00Z">
                    <w:rPr/>
                  </w:rPrChange>
                </w:rPr>
                <w:t>1</w:t>
              </w:r>
              <w:r w:rsidRPr="003673A4">
                <w:rPr>
                  <w:rPrChange w:id="212" w:author="Nokia" w:date="2021-06-01T18:44:00Z">
                    <w:rPr>
                      <w:rFonts w:cs="Arial"/>
                      <w:szCs w:val="18"/>
                      <w:lang w:val="en-150"/>
                    </w:rPr>
                  </w:rPrChange>
                </w:rPr>
                <w:t>07</w:t>
              </w:r>
              <w:r w:rsidRPr="00AB7475">
                <w:t>]</w:t>
              </w:r>
            </w:ins>
          </w:p>
        </w:tc>
        <w:tc>
          <w:tcPr>
            <w:tcW w:w="1843" w:type="dxa"/>
            <w:tcBorders>
              <w:top w:val="single" w:sz="4" w:space="0" w:color="auto"/>
              <w:left w:val="single" w:sz="4" w:space="0" w:color="auto"/>
              <w:bottom w:val="single" w:sz="4" w:space="0" w:color="auto"/>
              <w:right w:val="single" w:sz="4" w:space="0" w:color="auto"/>
            </w:tcBorders>
          </w:tcPr>
          <w:p w14:paraId="02DCD64C" w14:textId="2335D724" w:rsidR="003673A4" w:rsidRDefault="003673A4">
            <w:pPr>
              <w:pStyle w:val="TAL"/>
              <w:rPr>
                <w:ins w:id="213" w:author="Nokia" w:date="2021-06-01T18:43:00Z"/>
              </w:rPr>
              <w:pPrChange w:id="214" w:author="Nokia" w:date="2021-06-01T18:46:00Z">
                <w:pPr>
                  <w:keepNext/>
                  <w:keepLines/>
                  <w:overflowPunct w:val="0"/>
                  <w:autoSpaceDE w:val="0"/>
                  <w:autoSpaceDN w:val="0"/>
                  <w:adjustRightInd w:val="0"/>
                  <w:spacing w:after="0"/>
                  <w:textAlignment w:val="baseline"/>
                </w:pPr>
              </w:pPrChange>
            </w:pPr>
            <w:ins w:id="215" w:author="Nokia" w:date="2021-06-01T18:43:00Z">
              <w:r w:rsidRPr="003673A4">
                <w:rPr>
                  <w:rPrChange w:id="216" w:author="Nokia" w:date="2021-06-01T18:44:00Z">
                    <w:rPr/>
                  </w:rPrChange>
                </w:rPr>
                <w:t xml:space="preserve">PUCCH multi-slot </w:t>
              </w:r>
            </w:ins>
          </w:p>
        </w:tc>
        <w:tc>
          <w:tcPr>
            <w:tcW w:w="4114" w:type="dxa"/>
            <w:tcBorders>
              <w:top w:val="single" w:sz="4" w:space="0" w:color="auto"/>
              <w:left w:val="single" w:sz="4" w:space="0" w:color="auto"/>
              <w:bottom w:val="single" w:sz="4" w:space="0" w:color="auto"/>
              <w:right w:val="single" w:sz="4" w:space="0" w:color="auto"/>
            </w:tcBorders>
          </w:tcPr>
          <w:p w14:paraId="6D15D11D" w14:textId="638B4310" w:rsidR="003673A4" w:rsidRDefault="003673A4">
            <w:pPr>
              <w:pStyle w:val="TAL"/>
              <w:rPr>
                <w:ins w:id="217" w:author="Nokia" w:date="2021-06-01T18:43:00Z"/>
              </w:rPr>
              <w:pPrChange w:id="218" w:author="Nokia" w:date="2021-06-01T18:46:00Z">
                <w:pPr>
                  <w:overflowPunct w:val="0"/>
                  <w:autoSpaceDE w:val="0"/>
                  <w:autoSpaceDN w:val="0"/>
                  <w:adjustRightInd w:val="0"/>
                  <w:textAlignment w:val="baseline"/>
                </w:pPr>
              </w:pPrChange>
            </w:pPr>
            <w:ins w:id="219" w:author="Nokia" w:date="2021-06-01T18:43:00Z">
              <w:r w:rsidRPr="003673A4">
                <w:rPr>
                  <w:rPrChange w:id="220" w:author="Nokia" w:date="2021-06-01T18:44:00Z">
                    <w:rPr/>
                  </w:rPrChange>
                </w:rPr>
                <w:t>Declaration of multi-slot PUCCH support.</w:t>
              </w:r>
            </w:ins>
          </w:p>
        </w:tc>
        <w:tc>
          <w:tcPr>
            <w:tcW w:w="993" w:type="dxa"/>
            <w:tcBorders>
              <w:top w:val="single" w:sz="4" w:space="0" w:color="auto"/>
              <w:left w:val="single" w:sz="4" w:space="0" w:color="auto"/>
              <w:bottom w:val="single" w:sz="4" w:space="0" w:color="auto"/>
              <w:right w:val="single" w:sz="4" w:space="0" w:color="auto"/>
            </w:tcBorders>
          </w:tcPr>
          <w:p w14:paraId="79042584" w14:textId="7098A57C" w:rsidR="003673A4" w:rsidRDefault="003673A4">
            <w:pPr>
              <w:pStyle w:val="TAC"/>
              <w:rPr>
                <w:ins w:id="221" w:author="Nokia" w:date="2021-06-01T18:43:00Z"/>
              </w:rPr>
              <w:pPrChange w:id="222" w:author="Nokia" w:date="2021-06-01T18:46:00Z">
                <w:pPr>
                  <w:keepNext/>
                  <w:keepLines/>
                  <w:overflowPunct w:val="0"/>
                  <w:autoSpaceDE w:val="0"/>
                  <w:autoSpaceDN w:val="0"/>
                  <w:adjustRightInd w:val="0"/>
                  <w:spacing w:after="0"/>
                  <w:textAlignment w:val="baseline"/>
                </w:pPr>
              </w:pPrChange>
            </w:pPr>
            <w:ins w:id="223" w:author="Nokia" w:date="2021-06-01T18:43:00Z">
              <w:r w:rsidRPr="003673A4">
                <w:rPr>
                  <w:rPrChange w:id="224" w:author="Nokia" w:date="2021-06-01T18:44:00Z">
                    <w:rPr/>
                  </w:rPrChange>
                </w:rPr>
                <w:t>c</w:t>
              </w:r>
            </w:ins>
          </w:p>
        </w:tc>
        <w:tc>
          <w:tcPr>
            <w:tcW w:w="911" w:type="dxa"/>
            <w:tcBorders>
              <w:top w:val="single" w:sz="4" w:space="0" w:color="auto"/>
              <w:left w:val="single" w:sz="4" w:space="0" w:color="auto"/>
              <w:bottom w:val="single" w:sz="4" w:space="0" w:color="auto"/>
              <w:right w:val="single" w:sz="4" w:space="0" w:color="auto"/>
            </w:tcBorders>
          </w:tcPr>
          <w:p w14:paraId="2F2043F2" w14:textId="2B117CBC" w:rsidR="003673A4" w:rsidRDefault="003673A4">
            <w:pPr>
              <w:pStyle w:val="TAC"/>
              <w:rPr>
                <w:ins w:id="225" w:author="Nokia" w:date="2021-06-01T18:43:00Z"/>
              </w:rPr>
              <w:pPrChange w:id="226" w:author="Nokia" w:date="2021-06-01T18:46:00Z">
                <w:pPr>
                  <w:keepNext/>
                  <w:keepLines/>
                  <w:overflowPunct w:val="0"/>
                  <w:autoSpaceDE w:val="0"/>
                  <w:autoSpaceDN w:val="0"/>
                  <w:adjustRightInd w:val="0"/>
                  <w:spacing w:after="0"/>
                  <w:textAlignment w:val="baseline"/>
                </w:pPr>
              </w:pPrChange>
            </w:pPr>
            <w:ins w:id="227" w:author="Nokia" w:date="2021-06-01T18:43:00Z">
              <w:r w:rsidRPr="003673A4">
                <w:rPr>
                  <w:rPrChange w:id="228" w:author="Nokia" w:date="2021-06-01T18:44:00Z">
                    <w:rPr/>
                  </w:rPrChange>
                </w:rPr>
                <w:t>x</w:t>
              </w:r>
            </w:ins>
          </w:p>
        </w:tc>
        <w:tc>
          <w:tcPr>
            <w:tcW w:w="934" w:type="dxa"/>
            <w:tcBorders>
              <w:top w:val="single" w:sz="4" w:space="0" w:color="auto"/>
              <w:left w:val="single" w:sz="4" w:space="0" w:color="auto"/>
              <w:bottom w:val="single" w:sz="4" w:space="0" w:color="auto"/>
              <w:right w:val="single" w:sz="4" w:space="0" w:color="auto"/>
            </w:tcBorders>
          </w:tcPr>
          <w:p w14:paraId="03DB72A9" w14:textId="58EB0758" w:rsidR="003673A4" w:rsidRDefault="003673A4">
            <w:pPr>
              <w:pStyle w:val="TAC"/>
              <w:rPr>
                <w:ins w:id="229" w:author="Nokia" w:date="2021-06-01T18:43:00Z"/>
              </w:rPr>
              <w:pPrChange w:id="230" w:author="Nokia" w:date="2021-06-01T18:46:00Z">
                <w:pPr>
                  <w:keepNext/>
                  <w:keepLines/>
                  <w:overflowPunct w:val="0"/>
                  <w:autoSpaceDE w:val="0"/>
                  <w:autoSpaceDN w:val="0"/>
                  <w:adjustRightInd w:val="0"/>
                  <w:spacing w:after="0"/>
                  <w:textAlignment w:val="baseline"/>
                </w:pPr>
              </w:pPrChange>
            </w:pPr>
            <w:ins w:id="231" w:author="Nokia" w:date="2021-06-01T18:43:00Z">
              <w:r w:rsidRPr="003673A4">
                <w:rPr>
                  <w:rPrChange w:id="232" w:author="Nokia" w:date="2021-06-01T18:44:00Z">
                    <w:rPr/>
                  </w:rPrChange>
                </w:rPr>
                <w:t>n/a</w:t>
              </w:r>
            </w:ins>
          </w:p>
        </w:tc>
      </w:tr>
      <w:tr w:rsidR="003673A4" w14:paraId="6FD1EA4B" w14:textId="77777777" w:rsidTr="003673A4">
        <w:trPr>
          <w:cantSplit/>
          <w:jc w:val="center"/>
          <w:ins w:id="233" w:author="Nokia" w:date="2021-06-01T18:43:00Z"/>
        </w:trPr>
        <w:tc>
          <w:tcPr>
            <w:tcW w:w="1300" w:type="dxa"/>
            <w:tcBorders>
              <w:top w:val="single" w:sz="4" w:space="0" w:color="auto"/>
              <w:left w:val="single" w:sz="4" w:space="0" w:color="auto"/>
              <w:bottom w:val="single" w:sz="4" w:space="0" w:color="auto"/>
              <w:right w:val="single" w:sz="4" w:space="0" w:color="auto"/>
            </w:tcBorders>
          </w:tcPr>
          <w:p w14:paraId="5181E777" w14:textId="4B85AD02" w:rsidR="003673A4" w:rsidRDefault="003673A4">
            <w:pPr>
              <w:pStyle w:val="TAL"/>
              <w:rPr>
                <w:ins w:id="234" w:author="Nokia" w:date="2021-06-01T18:43:00Z"/>
              </w:rPr>
              <w:pPrChange w:id="235" w:author="Nokia" w:date="2021-06-01T18:46:00Z">
                <w:pPr>
                  <w:keepNext/>
                  <w:keepLines/>
                  <w:overflowPunct w:val="0"/>
                  <w:autoSpaceDE w:val="0"/>
                  <w:autoSpaceDN w:val="0"/>
                  <w:adjustRightInd w:val="0"/>
                  <w:spacing w:after="0"/>
                  <w:textAlignment w:val="baseline"/>
                </w:pPr>
              </w:pPrChange>
            </w:pPr>
            <w:ins w:id="236" w:author="Nokia" w:date="2021-06-01T18:43:00Z">
              <w:r w:rsidRPr="00AB7475">
                <w:t>[</w:t>
              </w:r>
              <w:r w:rsidRPr="003673A4">
                <w:rPr>
                  <w:rPrChange w:id="237" w:author="Nokia" w:date="2021-06-01T18:44:00Z">
                    <w:rPr/>
                  </w:rPrChange>
                </w:rPr>
                <w:t>D.</w:t>
              </w:r>
              <w:r w:rsidRPr="00AB7475">
                <w:t>IAB-</w:t>
              </w:r>
              <w:r w:rsidRPr="003673A4">
                <w:rPr>
                  <w:rPrChange w:id="238" w:author="Nokia" w:date="2021-06-01T18:44:00Z">
                    <w:rPr/>
                  </w:rPrChange>
                </w:rPr>
                <w:t>1</w:t>
              </w:r>
              <w:r w:rsidRPr="003673A4">
                <w:rPr>
                  <w:rPrChange w:id="239" w:author="Nokia" w:date="2021-06-01T18:44:00Z">
                    <w:rPr>
                      <w:rFonts w:cs="Arial"/>
                      <w:szCs w:val="18"/>
                      <w:lang w:val="en-150"/>
                    </w:rPr>
                  </w:rPrChange>
                </w:rPr>
                <w:t>08</w:t>
              </w:r>
              <w:r w:rsidRPr="00AB7475">
                <w:t>]</w:t>
              </w:r>
            </w:ins>
          </w:p>
        </w:tc>
        <w:tc>
          <w:tcPr>
            <w:tcW w:w="1843" w:type="dxa"/>
            <w:tcBorders>
              <w:top w:val="single" w:sz="4" w:space="0" w:color="auto"/>
              <w:left w:val="single" w:sz="4" w:space="0" w:color="auto"/>
              <w:bottom w:val="single" w:sz="4" w:space="0" w:color="auto"/>
              <w:right w:val="single" w:sz="4" w:space="0" w:color="auto"/>
            </w:tcBorders>
          </w:tcPr>
          <w:p w14:paraId="7F9991AD" w14:textId="624B1119" w:rsidR="003673A4" w:rsidRDefault="003673A4">
            <w:pPr>
              <w:pStyle w:val="TAL"/>
              <w:rPr>
                <w:ins w:id="240" w:author="Nokia" w:date="2021-06-01T18:43:00Z"/>
              </w:rPr>
              <w:pPrChange w:id="241" w:author="Nokia" w:date="2021-06-01T18:46:00Z">
                <w:pPr>
                  <w:keepNext/>
                  <w:keepLines/>
                  <w:overflowPunct w:val="0"/>
                  <w:autoSpaceDE w:val="0"/>
                  <w:autoSpaceDN w:val="0"/>
                  <w:adjustRightInd w:val="0"/>
                  <w:spacing w:after="0"/>
                  <w:textAlignment w:val="baseline"/>
                </w:pPr>
              </w:pPrChange>
            </w:pPr>
            <w:ins w:id="242" w:author="Nokia" w:date="2021-06-01T18:43:00Z">
              <w:r w:rsidRPr="003673A4">
                <w:rPr>
                  <w:rPrChange w:id="243" w:author="Nokia" w:date="2021-06-01T18:44:00Z">
                    <w:rPr/>
                  </w:rPrChange>
                </w:rPr>
                <w:t>UL CA</w:t>
              </w:r>
            </w:ins>
          </w:p>
        </w:tc>
        <w:tc>
          <w:tcPr>
            <w:tcW w:w="4114" w:type="dxa"/>
            <w:tcBorders>
              <w:top w:val="single" w:sz="4" w:space="0" w:color="auto"/>
              <w:left w:val="single" w:sz="4" w:space="0" w:color="auto"/>
              <w:bottom w:val="single" w:sz="4" w:space="0" w:color="auto"/>
              <w:right w:val="single" w:sz="4" w:space="0" w:color="auto"/>
            </w:tcBorders>
          </w:tcPr>
          <w:p w14:paraId="417684B2" w14:textId="74DBD115" w:rsidR="003673A4" w:rsidRDefault="003673A4">
            <w:pPr>
              <w:pStyle w:val="TAL"/>
              <w:rPr>
                <w:ins w:id="244" w:author="Nokia" w:date="2021-06-01T18:43:00Z"/>
              </w:rPr>
              <w:pPrChange w:id="245" w:author="Nokia" w:date="2021-06-01T18:46:00Z">
                <w:pPr>
                  <w:overflowPunct w:val="0"/>
                  <w:autoSpaceDE w:val="0"/>
                  <w:autoSpaceDN w:val="0"/>
                  <w:adjustRightInd w:val="0"/>
                  <w:textAlignment w:val="baseline"/>
                </w:pPr>
              </w:pPrChange>
            </w:pPr>
            <w:ins w:id="246" w:author="Nokia" w:date="2021-06-01T18:43:00Z">
              <w:r w:rsidRPr="003673A4">
                <w:rPr>
                  <w:rPrChange w:id="247" w:author="Nokia" w:date="2021-06-01T18:44:00Z">
                    <w:rPr/>
                  </w:rPrChange>
                </w:rPr>
                <w:t>IAB-DU only: For the highest supported SCS, declaration of the carrier combination with the largest aggregated bandwidth. If there is more than one combination, the carrier combination with the largest number of carriers shall be declared.</w:t>
              </w:r>
            </w:ins>
          </w:p>
        </w:tc>
        <w:tc>
          <w:tcPr>
            <w:tcW w:w="993" w:type="dxa"/>
            <w:tcBorders>
              <w:top w:val="single" w:sz="4" w:space="0" w:color="auto"/>
              <w:left w:val="single" w:sz="4" w:space="0" w:color="auto"/>
              <w:bottom w:val="single" w:sz="4" w:space="0" w:color="auto"/>
              <w:right w:val="single" w:sz="4" w:space="0" w:color="auto"/>
            </w:tcBorders>
          </w:tcPr>
          <w:p w14:paraId="7ACD7B66" w14:textId="2FF10D23" w:rsidR="003673A4" w:rsidRDefault="003673A4">
            <w:pPr>
              <w:pStyle w:val="TAC"/>
              <w:rPr>
                <w:ins w:id="248" w:author="Nokia" w:date="2021-06-01T18:43:00Z"/>
              </w:rPr>
              <w:pPrChange w:id="249" w:author="Nokia" w:date="2021-06-01T18:46:00Z">
                <w:pPr>
                  <w:keepNext/>
                  <w:keepLines/>
                  <w:overflowPunct w:val="0"/>
                  <w:autoSpaceDE w:val="0"/>
                  <w:autoSpaceDN w:val="0"/>
                  <w:adjustRightInd w:val="0"/>
                  <w:spacing w:after="0"/>
                  <w:textAlignment w:val="baseline"/>
                </w:pPr>
              </w:pPrChange>
            </w:pPr>
            <w:ins w:id="250" w:author="Nokia" w:date="2021-06-01T18:43:00Z">
              <w:r w:rsidRPr="003673A4">
                <w:rPr>
                  <w:rPrChange w:id="251" w:author="Nokia" w:date="2021-06-01T18:44:00Z">
                    <w:rPr/>
                  </w:rPrChange>
                </w:rPr>
                <w:t>c</w:t>
              </w:r>
            </w:ins>
          </w:p>
        </w:tc>
        <w:tc>
          <w:tcPr>
            <w:tcW w:w="911" w:type="dxa"/>
            <w:tcBorders>
              <w:top w:val="single" w:sz="4" w:space="0" w:color="auto"/>
              <w:left w:val="single" w:sz="4" w:space="0" w:color="auto"/>
              <w:bottom w:val="single" w:sz="4" w:space="0" w:color="auto"/>
              <w:right w:val="single" w:sz="4" w:space="0" w:color="auto"/>
            </w:tcBorders>
          </w:tcPr>
          <w:p w14:paraId="3803F6FC" w14:textId="4D91D0F4" w:rsidR="003673A4" w:rsidRDefault="003673A4">
            <w:pPr>
              <w:pStyle w:val="TAC"/>
              <w:rPr>
                <w:ins w:id="252" w:author="Nokia" w:date="2021-06-01T18:43:00Z"/>
              </w:rPr>
              <w:pPrChange w:id="253" w:author="Nokia" w:date="2021-06-01T18:46:00Z">
                <w:pPr>
                  <w:keepNext/>
                  <w:keepLines/>
                  <w:overflowPunct w:val="0"/>
                  <w:autoSpaceDE w:val="0"/>
                  <w:autoSpaceDN w:val="0"/>
                  <w:adjustRightInd w:val="0"/>
                  <w:spacing w:after="0"/>
                  <w:textAlignment w:val="baseline"/>
                </w:pPr>
              </w:pPrChange>
            </w:pPr>
            <w:ins w:id="254" w:author="Nokia" w:date="2021-06-01T18:43:00Z">
              <w:r w:rsidRPr="003673A4">
                <w:rPr>
                  <w:rPrChange w:id="255" w:author="Nokia" w:date="2021-06-01T18:44:00Z">
                    <w:rPr/>
                  </w:rPrChange>
                </w:rPr>
                <w:t>x</w:t>
              </w:r>
            </w:ins>
          </w:p>
        </w:tc>
        <w:tc>
          <w:tcPr>
            <w:tcW w:w="934" w:type="dxa"/>
            <w:tcBorders>
              <w:top w:val="single" w:sz="4" w:space="0" w:color="auto"/>
              <w:left w:val="single" w:sz="4" w:space="0" w:color="auto"/>
              <w:bottom w:val="single" w:sz="4" w:space="0" w:color="auto"/>
              <w:right w:val="single" w:sz="4" w:space="0" w:color="auto"/>
            </w:tcBorders>
          </w:tcPr>
          <w:p w14:paraId="0B26F000" w14:textId="6E0A074A" w:rsidR="003673A4" w:rsidRDefault="003673A4">
            <w:pPr>
              <w:pStyle w:val="TAC"/>
              <w:rPr>
                <w:ins w:id="256" w:author="Nokia" w:date="2021-06-01T18:43:00Z"/>
              </w:rPr>
              <w:pPrChange w:id="257" w:author="Nokia" w:date="2021-06-01T18:46:00Z">
                <w:pPr>
                  <w:keepNext/>
                  <w:keepLines/>
                  <w:overflowPunct w:val="0"/>
                  <w:autoSpaceDE w:val="0"/>
                  <w:autoSpaceDN w:val="0"/>
                  <w:adjustRightInd w:val="0"/>
                  <w:spacing w:after="0"/>
                  <w:textAlignment w:val="baseline"/>
                </w:pPr>
              </w:pPrChange>
            </w:pPr>
            <w:ins w:id="258" w:author="Nokia" w:date="2021-06-01T18:43:00Z">
              <w:r w:rsidRPr="003673A4">
                <w:rPr>
                  <w:rPrChange w:id="259" w:author="Nokia" w:date="2021-06-01T18:44:00Z">
                    <w:rPr/>
                  </w:rPrChange>
                </w:rPr>
                <w:t>x</w:t>
              </w:r>
            </w:ins>
          </w:p>
        </w:tc>
      </w:tr>
      <w:tr w:rsidR="003673A4" w14:paraId="5AC32F60" w14:textId="77777777" w:rsidTr="003673A4">
        <w:trPr>
          <w:cantSplit/>
          <w:jc w:val="center"/>
          <w:ins w:id="260" w:author="Nokia" w:date="2021-06-01T18:43:00Z"/>
        </w:trPr>
        <w:tc>
          <w:tcPr>
            <w:tcW w:w="1300" w:type="dxa"/>
            <w:tcBorders>
              <w:top w:val="single" w:sz="4" w:space="0" w:color="auto"/>
              <w:left w:val="single" w:sz="4" w:space="0" w:color="auto"/>
              <w:bottom w:val="single" w:sz="4" w:space="0" w:color="auto"/>
              <w:right w:val="single" w:sz="4" w:space="0" w:color="auto"/>
            </w:tcBorders>
          </w:tcPr>
          <w:p w14:paraId="09533753" w14:textId="11C69C3E" w:rsidR="003673A4" w:rsidRDefault="003673A4">
            <w:pPr>
              <w:pStyle w:val="TAL"/>
              <w:rPr>
                <w:ins w:id="261" w:author="Nokia" w:date="2021-06-01T18:43:00Z"/>
              </w:rPr>
              <w:pPrChange w:id="262" w:author="Nokia" w:date="2021-06-01T18:46:00Z">
                <w:pPr>
                  <w:keepNext/>
                  <w:keepLines/>
                  <w:overflowPunct w:val="0"/>
                  <w:autoSpaceDE w:val="0"/>
                  <w:autoSpaceDN w:val="0"/>
                  <w:adjustRightInd w:val="0"/>
                  <w:spacing w:after="0"/>
                  <w:textAlignment w:val="baseline"/>
                </w:pPr>
              </w:pPrChange>
            </w:pPr>
            <w:ins w:id="263" w:author="Nokia" w:date="2021-06-01T18:43:00Z">
              <w:r w:rsidRPr="00AB7475">
                <w:t>[</w:t>
              </w:r>
              <w:r w:rsidRPr="003673A4">
                <w:rPr>
                  <w:rPrChange w:id="264" w:author="Nokia" w:date="2021-06-01T18:44:00Z">
                    <w:rPr/>
                  </w:rPrChange>
                </w:rPr>
                <w:t>D.</w:t>
              </w:r>
              <w:r w:rsidRPr="00AB7475">
                <w:t>IAB-</w:t>
              </w:r>
              <w:r w:rsidRPr="003673A4">
                <w:rPr>
                  <w:rPrChange w:id="265" w:author="Nokia" w:date="2021-06-01T18:44:00Z">
                    <w:rPr/>
                  </w:rPrChange>
                </w:rPr>
                <w:t>1</w:t>
              </w:r>
              <w:r w:rsidRPr="003673A4">
                <w:rPr>
                  <w:rPrChange w:id="266" w:author="Nokia" w:date="2021-06-01T18:44:00Z">
                    <w:rPr>
                      <w:rFonts w:cs="Arial"/>
                      <w:szCs w:val="18"/>
                      <w:lang w:val="en-150"/>
                    </w:rPr>
                  </w:rPrChange>
                </w:rPr>
                <w:t>09</w:t>
              </w:r>
              <w:r w:rsidRPr="00AB7475">
                <w:t>]</w:t>
              </w:r>
            </w:ins>
          </w:p>
        </w:tc>
        <w:tc>
          <w:tcPr>
            <w:tcW w:w="1843" w:type="dxa"/>
            <w:tcBorders>
              <w:top w:val="single" w:sz="4" w:space="0" w:color="auto"/>
              <w:left w:val="single" w:sz="4" w:space="0" w:color="auto"/>
              <w:bottom w:val="single" w:sz="4" w:space="0" w:color="auto"/>
              <w:right w:val="single" w:sz="4" w:space="0" w:color="auto"/>
            </w:tcBorders>
          </w:tcPr>
          <w:p w14:paraId="587E33E8" w14:textId="0B64C1D4" w:rsidR="003673A4" w:rsidRDefault="003673A4">
            <w:pPr>
              <w:pStyle w:val="TAL"/>
              <w:rPr>
                <w:ins w:id="267" w:author="Nokia" w:date="2021-06-01T18:43:00Z"/>
              </w:rPr>
              <w:pPrChange w:id="268" w:author="Nokia" w:date="2021-06-01T18:46:00Z">
                <w:pPr>
                  <w:keepNext/>
                  <w:keepLines/>
                  <w:overflowPunct w:val="0"/>
                  <w:autoSpaceDE w:val="0"/>
                  <w:autoSpaceDN w:val="0"/>
                  <w:adjustRightInd w:val="0"/>
                  <w:spacing w:after="0"/>
                  <w:textAlignment w:val="baseline"/>
                </w:pPr>
              </w:pPrChange>
            </w:pPr>
            <w:ins w:id="269" w:author="Nokia" w:date="2021-06-01T18:43:00Z">
              <w:r w:rsidRPr="003673A4">
                <w:rPr>
                  <w:rPrChange w:id="270" w:author="Nokia" w:date="2021-06-01T18:44:00Z">
                    <w:rPr/>
                  </w:rPrChange>
                </w:rPr>
                <w:t>Modulation order</w:t>
              </w:r>
            </w:ins>
          </w:p>
        </w:tc>
        <w:tc>
          <w:tcPr>
            <w:tcW w:w="4114" w:type="dxa"/>
            <w:tcBorders>
              <w:top w:val="single" w:sz="4" w:space="0" w:color="auto"/>
              <w:left w:val="single" w:sz="4" w:space="0" w:color="auto"/>
              <w:bottom w:val="single" w:sz="4" w:space="0" w:color="auto"/>
              <w:right w:val="single" w:sz="4" w:space="0" w:color="auto"/>
            </w:tcBorders>
          </w:tcPr>
          <w:p w14:paraId="336CAA8C" w14:textId="77777777" w:rsidR="003673A4" w:rsidRPr="003673A4" w:rsidRDefault="003673A4">
            <w:pPr>
              <w:pStyle w:val="TAL"/>
              <w:rPr>
                <w:ins w:id="271" w:author="Nokia" w:date="2021-06-01T18:43:00Z"/>
              </w:rPr>
            </w:pPr>
            <w:ins w:id="272" w:author="Nokia" w:date="2021-06-01T18:43:00Z">
              <w:r w:rsidRPr="003673A4">
                <w:t>IAB-DU only: Declaration of the supported modulation orders:</w:t>
              </w:r>
            </w:ins>
          </w:p>
          <w:p w14:paraId="7C9A336E" w14:textId="6AD7901A" w:rsidR="003673A4" w:rsidRDefault="003673A4">
            <w:pPr>
              <w:pStyle w:val="TAL"/>
              <w:rPr>
                <w:ins w:id="273" w:author="Nokia" w:date="2021-06-01T18:43:00Z"/>
              </w:rPr>
              <w:pPrChange w:id="274" w:author="Nokia" w:date="2021-06-01T18:46:00Z">
                <w:pPr>
                  <w:overflowPunct w:val="0"/>
                  <w:autoSpaceDE w:val="0"/>
                  <w:autoSpaceDN w:val="0"/>
                  <w:adjustRightInd w:val="0"/>
                  <w:textAlignment w:val="baseline"/>
                </w:pPr>
              </w:pPrChange>
            </w:pPr>
            <w:ins w:id="275" w:author="Nokia" w:date="2021-06-01T18:43:00Z">
              <w:r w:rsidRPr="003673A4">
                <w:rPr>
                  <w:rPrChange w:id="276" w:author="Nokia" w:date="2021-06-01T18:44:00Z">
                    <w:rPr/>
                  </w:rPrChange>
                </w:rPr>
                <w:t>QPSK, 16QAM, 64QAM</w:t>
              </w:r>
            </w:ins>
          </w:p>
        </w:tc>
        <w:tc>
          <w:tcPr>
            <w:tcW w:w="993" w:type="dxa"/>
            <w:tcBorders>
              <w:top w:val="single" w:sz="4" w:space="0" w:color="auto"/>
              <w:left w:val="single" w:sz="4" w:space="0" w:color="auto"/>
              <w:bottom w:val="single" w:sz="4" w:space="0" w:color="auto"/>
              <w:right w:val="single" w:sz="4" w:space="0" w:color="auto"/>
            </w:tcBorders>
          </w:tcPr>
          <w:p w14:paraId="42B3EF3C" w14:textId="6AC02E14" w:rsidR="003673A4" w:rsidRDefault="003673A4">
            <w:pPr>
              <w:pStyle w:val="TAC"/>
              <w:rPr>
                <w:ins w:id="277" w:author="Nokia" w:date="2021-06-01T18:43:00Z"/>
              </w:rPr>
              <w:pPrChange w:id="278" w:author="Nokia" w:date="2021-06-01T18:46:00Z">
                <w:pPr>
                  <w:keepNext/>
                  <w:keepLines/>
                  <w:overflowPunct w:val="0"/>
                  <w:autoSpaceDE w:val="0"/>
                  <w:autoSpaceDN w:val="0"/>
                  <w:adjustRightInd w:val="0"/>
                  <w:spacing w:after="0"/>
                  <w:textAlignment w:val="baseline"/>
                </w:pPr>
              </w:pPrChange>
            </w:pPr>
            <w:ins w:id="279" w:author="Nokia" w:date="2021-06-01T18:43:00Z">
              <w:r w:rsidRPr="003673A4">
                <w:rPr>
                  <w:rPrChange w:id="280" w:author="Nokia" w:date="2021-06-01T18:44:00Z">
                    <w:rPr/>
                  </w:rPrChange>
                </w:rPr>
                <w:t>TBA</w:t>
              </w:r>
            </w:ins>
          </w:p>
        </w:tc>
        <w:tc>
          <w:tcPr>
            <w:tcW w:w="911" w:type="dxa"/>
            <w:tcBorders>
              <w:top w:val="single" w:sz="4" w:space="0" w:color="auto"/>
              <w:left w:val="single" w:sz="4" w:space="0" w:color="auto"/>
              <w:bottom w:val="single" w:sz="4" w:space="0" w:color="auto"/>
              <w:right w:val="single" w:sz="4" w:space="0" w:color="auto"/>
            </w:tcBorders>
          </w:tcPr>
          <w:p w14:paraId="0BED9669" w14:textId="69B4A030" w:rsidR="003673A4" w:rsidRDefault="003673A4">
            <w:pPr>
              <w:pStyle w:val="TAC"/>
              <w:rPr>
                <w:ins w:id="281" w:author="Nokia" w:date="2021-06-01T18:43:00Z"/>
              </w:rPr>
              <w:pPrChange w:id="282" w:author="Nokia" w:date="2021-06-01T18:46:00Z">
                <w:pPr>
                  <w:keepNext/>
                  <w:keepLines/>
                  <w:overflowPunct w:val="0"/>
                  <w:autoSpaceDE w:val="0"/>
                  <w:autoSpaceDN w:val="0"/>
                  <w:adjustRightInd w:val="0"/>
                  <w:spacing w:after="0"/>
                  <w:textAlignment w:val="baseline"/>
                </w:pPr>
              </w:pPrChange>
            </w:pPr>
            <w:ins w:id="283" w:author="Nokia" w:date="2021-06-01T18:43:00Z">
              <w:r w:rsidRPr="003673A4">
                <w:rPr>
                  <w:rPrChange w:id="284" w:author="Nokia" w:date="2021-06-01T18:44:00Z">
                    <w:rPr/>
                  </w:rPrChange>
                </w:rPr>
                <w:t>TBA</w:t>
              </w:r>
            </w:ins>
          </w:p>
        </w:tc>
        <w:tc>
          <w:tcPr>
            <w:tcW w:w="934" w:type="dxa"/>
            <w:tcBorders>
              <w:top w:val="single" w:sz="4" w:space="0" w:color="auto"/>
              <w:left w:val="single" w:sz="4" w:space="0" w:color="auto"/>
              <w:bottom w:val="single" w:sz="4" w:space="0" w:color="auto"/>
              <w:right w:val="single" w:sz="4" w:space="0" w:color="auto"/>
            </w:tcBorders>
          </w:tcPr>
          <w:p w14:paraId="34AFE3CE" w14:textId="517232FE" w:rsidR="003673A4" w:rsidRDefault="003673A4">
            <w:pPr>
              <w:pStyle w:val="TAC"/>
              <w:rPr>
                <w:ins w:id="285" w:author="Nokia" w:date="2021-06-01T18:43:00Z"/>
              </w:rPr>
              <w:pPrChange w:id="286" w:author="Nokia" w:date="2021-06-01T18:46:00Z">
                <w:pPr>
                  <w:keepNext/>
                  <w:keepLines/>
                  <w:overflowPunct w:val="0"/>
                  <w:autoSpaceDE w:val="0"/>
                  <w:autoSpaceDN w:val="0"/>
                  <w:adjustRightInd w:val="0"/>
                  <w:spacing w:after="0"/>
                  <w:textAlignment w:val="baseline"/>
                </w:pPr>
              </w:pPrChange>
            </w:pPr>
            <w:ins w:id="287" w:author="Nokia" w:date="2021-06-01T18:43:00Z">
              <w:r w:rsidRPr="003673A4">
                <w:rPr>
                  <w:rPrChange w:id="288" w:author="Nokia" w:date="2021-06-01T18:44:00Z">
                    <w:rPr/>
                  </w:rPrChange>
                </w:rPr>
                <w:t>TBA</w:t>
              </w:r>
            </w:ins>
          </w:p>
        </w:tc>
      </w:tr>
      <w:tr w:rsidR="003673A4" w14:paraId="620C9C66" w14:textId="77777777" w:rsidTr="003673A4">
        <w:trPr>
          <w:cantSplit/>
          <w:jc w:val="center"/>
          <w:ins w:id="289" w:author="Nokia" w:date="2021-06-01T18:43:00Z"/>
        </w:trPr>
        <w:tc>
          <w:tcPr>
            <w:tcW w:w="1300" w:type="dxa"/>
            <w:tcBorders>
              <w:top w:val="single" w:sz="4" w:space="0" w:color="auto"/>
              <w:left w:val="single" w:sz="4" w:space="0" w:color="auto"/>
              <w:bottom w:val="single" w:sz="4" w:space="0" w:color="auto"/>
              <w:right w:val="single" w:sz="4" w:space="0" w:color="auto"/>
            </w:tcBorders>
          </w:tcPr>
          <w:p w14:paraId="55312FF2" w14:textId="251B2725" w:rsidR="003673A4" w:rsidRDefault="003673A4">
            <w:pPr>
              <w:pStyle w:val="TAL"/>
              <w:rPr>
                <w:ins w:id="290" w:author="Nokia" w:date="2021-06-01T18:43:00Z"/>
              </w:rPr>
              <w:pPrChange w:id="291" w:author="Nokia" w:date="2021-06-01T18:46:00Z">
                <w:pPr>
                  <w:keepNext/>
                  <w:keepLines/>
                  <w:overflowPunct w:val="0"/>
                  <w:autoSpaceDE w:val="0"/>
                  <w:autoSpaceDN w:val="0"/>
                  <w:adjustRightInd w:val="0"/>
                  <w:spacing w:after="0"/>
                  <w:textAlignment w:val="baseline"/>
                </w:pPr>
              </w:pPrChange>
            </w:pPr>
            <w:ins w:id="292" w:author="Nokia" w:date="2021-06-01T18:43:00Z">
              <w:r w:rsidRPr="00AB7475">
                <w:t>[</w:t>
              </w:r>
              <w:r w:rsidRPr="003673A4">
                <w:rPr>
                  <w:rPrChange w:id="293" w:author="Nokia" w:date="2021-06-01T18:44:00Z">
                    <w:rPr/>
                  </w:rPrChange>
                </w:rPr>
                <w:t>D.</w:t>
              </w:r>
              <w:r w:rsidRPr="00AB7475">
                <w:t>IAB-</w:t>
              </w:r>
              <w:r w:rsidRPr="003673A4">
                <w:rPr>
                  <w:rPrChange w:id="294" w:author="Nokia" w:date="2021-06-01T18:44:00Z">
                    <w:rPr/>
                  </w:rPrChange>
                </w:rPr>
                <w:t>1</w:t>
              </w:r>
              <w:r w:rsidRPr="003673A4">
                <w:rPr>
                  <w:rPrChange w:id="295" w:author="Nokia" w:date="2021-06-01T18:44:00Z">
                    <w:rPr>
                      <w:rFonts w:cs="Arial"/>
                      <w:szCs w:val="18"/>
                      <w:lang w:val="en-150"/>
                    </w:rPr>
                  </w:rPrChange>
                </w:rPr>
                <w:t>10</w:t>
              </w:r>
              <w:r w:rsidRPr="00AB7475">
                <w:t>]</w:t>
              </w:r>
            </w:ins>
          </w:p>
        </w:tc>
        <w:tc>
          <w:tcPr>
            <w:tcW w:w="1843" w:type="dxa"/>
            <w:tcBorders>
              <w:top w:val="single" w:sz="4" w:space="0" w:color="auto"/>
              <w:left w:val="single" w:sz="4" w:space="0" w:color="auto"/>
              <w:bottom w:val="single" w:sz="4" w:space="0" w:color="auto"/>
              <w:right w:val="single" w:sz="4" w:space="0" w:color="auto"/>
            </w:tcBorders>
          </w:tcPr>
          <w:p w14:paraId="5B0930FA" w14:textId="1DB98D5C" w:rsidR="003673A4" w:rsidRDefault="003673A4">
            <w:pPr>
              <w:pStyle w:val="TAL"/>
              <w:rPr>
                <w:ins w:id="296" w:author="Nokia" w:date="2021-06-01T18:43:00Z"/>
              </w:rPr>
              <w:pPrChange w:id="297" w:author="Nokia" w:date="2021-06-01T18:46:00Z">
                <w:pPr>
                  <w:keepNext/>
                  <w:keepLines/>
                  <w:overflowPunct w:val="0"/>
                  <w:autoSpaceDE w:val="0"/>
                  <w:autoSpaceDN w:val="0"/>
                  <w:adjustRightInd w:val="0"/>
                  <w:spacing w:after="0"/>
                  <w:textAlignment w:val="baseline"/>
                </w:pPr>
              </w:pPrChange>
            </w:pPr>
            <w:ins w:id="298" w:author="Nokia" w:date="2021-06-01T18:43:00Z">
              <w:r w:rsidRPr="003673A4">
                <w:rPr>
                  <w:rPrChange w:id="299" w:author="Nokia" w:date="2021-06-01T18:44:00Z">
                    <w:rPr/>
                  </w:rPrChange>
                </w:rPr>
                <w:t>Trans</w:t>
              </w:r>
              <w:r w:rsidRPr="003673A4">
                <w:rPr>
                  <w:rPrChange w:id="300" w:author="Nokia" w:date="2021-06-01T18:44:00Z">
                    <w:rPr>
                      <w:lang w:val="en-150"/>
                    </w:rPr>
                  </w:rPrChange>
                </w:rPr>
                <w:t>f</w:t>
              </w:r>
              <w:r w:rsidRPr="003673A4">
                <w:rPr>
                  <w:rPrChange w:id="301" w:author="Nokia" w:date="2021-06-01T18:44:00Z">
                    <w:rPr/>
                  </w:rPrChange>
                </w:rPr>
                <w:t>orm precoding</w:t>
              </w:r>
            </w:ins>
          </w:p>
        </w:tc>
        <w:tc>
          <w:tcPr>
            <w:tcW w:w="4114" w:type="dxa"/>
            <w:tcBorders>
              <w:top w:val="single" w:sz="4" w:space="0" w:color="auto"/>
              <w:left w:val="single" w:sz="4" w:space="0" w:color="auto"/>
              <w:bottom w:val="single" w:sz="4" w:space="0" w:color="auto"/>
              <w:right w:val="single" w:sz="4" w:space="0" w:color="auto"/>
            </w:tcBorders>
          </w:tcPr>
          <w:p w14:paraId="0AA8CD67" w14:textId="7270D0DE" w:rsidR="003673A4" w:rsidRDefault="003673A4">
            <w:pPr>
              <w:pStyle w:val="TAL"/>
              <w:rPr>
                <w:ins w:id="302" w:author="Nokia" w:date="2021-06-01T18:43:00Z"/>
              </w:rPr>
              <w:pPrChange w:id="303" w:author="Nokia" w:date="2021-06-01T18:46:00Z">
                <w:pPr>
                  <w:overflowPunct w:val="0"/>
                  <w:autoSpaceDE w:val="0"/>
                  <w:autoSpaceDN w:val="0"/>
                  <w:adjustRightInd w:val="0"/>
                  <w:textAlignment w:val="baseline"/>
                </w:pPr>
              </w:pPrChange>
            </w:pPr>
            <w:ins w:id="304" w:author="Nokia" w:date="2021-06-01T18:43:00Z">
              <w:r w:rsidRPr="003673A4">
                <w:rPr>
                  <w:rPrChange w:id="305" w:author="Nokia" w:date="2021-06-01T18:44:00Z">
                    <w:rPr/>
                  </w:rPrChange>
                </w:rPr>
                <w:t>IAB-DU only: Declaration on the supporting of transform precoding</w:t>
              </w:r>
            </w:ins>
          </w:p>
        </w:tc>
        <w:tc>
          <w:tcPr>
            <w:tcW w:w="993" w:type="dxa"/>
            <w:tcBorders>
              <w:top w:val="single" w:sz="4" w:space="0" w:color="auto"/>
              <w:left w:val="single" w:sz="4" w:space="0" w:color="auto"/>
              <w:bottom w:val="single" w:sz="4" w:space="0" w:color="auto"/>
              <w:right w:val="single" w:sz="4" w:space="0" w:color="auto"/>
            </w:tcBorders>
          </w:tcPr>
          <w:p w14:paraId="08DC8F16" w14:textId="6D09DBAB" w:rsidR="003673A4" w:rsidRDefault="003673A4">
            <w:pPr>
              <w:pStyle w:val="TAC"/>
              <w:rPr>
                <w:ins w:id="306" w:author="Nokia" w:date="2021-06-01T18:43:00Z"/>
              </w:rPr>
              <w:pPrChange w:id="307" w:author="Nokia" w:date="2021-06-01T18:46:00Z">
                <w:pPr>
                  <w:keepNext/>
                  <w:keepLines/>
                  <w:overflowPunct w:val="0"/>
                  <w:autoSpaceDE w:val="0"/>
                  <w:autoSpaceDN w:val="0"/>
                  <w:adjustRightInd w:val="0"/>
                  <w:spacing w:after="0"/>
                  <w:textAlignment w:val="baseline"/>
                </w:pPr>
              </w:pPrChange>
            </w:pPr>
            <w:ins w:id="308" w:author="Nokia" w:date="2021-06-01T18:43:00Z">
              <w:r w:rsidRPr="003673A4">
                <w:rPr>
                  <w:rPrChange w:id="309" w:author="Nokia" w:date="2021-06-01T18:44:00Z">
                    <w:rPr/>
                  </w:rPrChange>
                </w:rPr>
                <w:t>TBA</w:t>
              </w:r>
            </w:ins>
          </w:p>
        </w:tc>
        <w:tc>
          <w:tcPr>
            <w:tcW w:w="911" w:type="dxa"/>
            <w:tcBorders>
              <w:top w:val="single" w:sz="4" w:space="0" w:color="auto"/>
              <w:left w:val="single" w:sz="4" w:space="0" w:color="auto"/>
              <w:bottom w:val="single" w:sz="4" w:space="0" w:color="auto"/>
              <w:right w:val="single" w:sz="4" w:space="0" w:color="auto"/>
            </w:tcBorders>
          </w:tcPr>
          <w:p w14:paraId="1069E7FB" w14:textId="2E3D1540" w:rsidR="003673A4" w:rsidRDefault="003673A4">
            <w:pPr>
              <w:pStyle w:val="TAC"/>
              <w:rPr>
                <w:ins w:id="310" w:author="Nokia" w:date="2021-06-01T18:43:00Z"/>
              </w:rPr>
              <w:pPrChange w:id="311" w:author="Nokia" w:date="2021-06-01T18:46:00Z">
                <w:pPr>
                  <w:keepNext/>
                  <w:keepLines/>
                  <w:overflowPunct w:val="0"/>
                  <w:autoSpaceDE w:val="0"/>
                  <w:autoSpaceDN w:val="0"/>
                  <w:adjustRightInd w:val="0"/>
                  <w:spacing w:after="0"/>
                  <w:textAlignment w:val="baseline"/>
                </w:pPr>
              </w:pPrChange>
            </w:pPr>
            <w:ins w:id="312" w:author="Nokia" w:date="2021-06-01T18:43:00Z">
              <w:r w:rsidRPr="003673A4">
                <w:rPr>
                  <w:rPrChange w:id="313" w:author="Nokia" w:date="2021-06-01T18:44:00Z">
                    <w:rPr/>
                  </w:rPrChange>
                </w:rPr>
                <w:t>TBA</w:t>
              </w:r>
            </w:ins>
          </w:p>
        </w:tc>
        <w:tc>
          <w:tcPr>
            <w:tcW w:w="934" w:type="dxa"/>
            <w:tcBorders>
              <w:top w:val="single" w:sz="4" w:space="0" w:color="auto"/>
              <w:left w:val="single" w:sz="4" w:space="0" w:color="auto"/>
              <w:bottom w:val="single" w:sz="4" w:space="0" w:color="auto"/>
              <w:right w:val="single" w:sz="4" w:space="0" w:color="auto"/>
            </w:tcBorders>
          </w:tcPr>
          <w:p w14:paraId="49F5495F" w14:textId="786501E7" w:rsidR="003673A4" w:rsidRDefault="003673A4">
            <w:pPr>
              <w:pStyle w:val="TAC"/>
              <w:rPr>
                <w:ins w:id="314" w:author="Nokia" w:date="2021-06-01T18:43:00Z"/>
              </w:rPr>
              <w:pPrChange w:id="315" w:author="Nokia" w:date="2021-06-01T18:46:00Z">
                <w:pPr>
                  <w:keepNext/>
                  <w:keepLines/>
                  <w:overflowPunct w:val="0"/>
                  <w:autoSpaceDE w:val="0"/>
                  <w:autoSpaceDN w:val="0"/>
                  <w:adjustRightInd w:val="0"/>
                  <w:spacing w:after="0"/>
                  <w:textAlignment w:val="baseline"/>
                </w:pPr>
              </w:pPrChange>
            </w:pPr>
            <w:ins w:id="316" w:author="Nokia" w:date="2021-06-01T18:43:00Z">
              <w:r w:rsidRPr="003673A4">
                <w:rPr>
                  <w:rPrChange w:id="317" w:author="Nokia" w:date="2021-06-01T18:44:00Z">
                    <w:rPr/>
                  </w:rPrChange>
                </w:rPr>
                <w:t>TBA</w:t>
              </w:r>
            </w:ins>
          </w:p>
        </w:tc>
      </w:tr>
      <w:tr w:rsidR="003673A4" w14:paraId="4678885C" w14:textId="77777777" w:rsidTr="003673A4">
        <w:trPr>
          <w:cantSplit/>
          <w:jc w:val="center"/>
          <w:ins w:id="318" w:author="Nokia" w:date="2021-06-01T18:43:00Z"/>
        </w:trPr>
        <w:tc>
          <w:tcPr>
            <w:tcW w:w="1300" w:type="dxa"/>
            <w:tcBorders>
              <w:top w:val="single" w:sz="4" w:space="0" w:color="auto"/>
              <w:left w:val="single" w:sz="4" w:space="0" w:color="auto"/>
              <w:bottom w:val="single" w:sz="4" w:space="0" w:color="auto"/>
              <w:right w:val="single" w:sz="4" w:space="0" w:color="auto"/>
            </w:tcBorders>
          </w:tcPr>
          <w:p w14:paraId="7AC526B5" w14:textId="5606E9F6" w:rsidR="003673A4" w:rsidRDefault="003673A4">
            <w:pPr>
              <w:pStyle w:val="TAL"/>
              <w:rPr>
                <w:ins w:id="319" w:author="Nokia" w:date="2021-06-01T18:43:00Z"/>
              </w:rPr>
              <w:pPrChange w:id="320" w:author="Nokia" w:date="2021-06-01T18:46:00Z">
                <w:pPr>
                  <w:keepNext/>
                  <w:keepLines/>
                  <w:overflowPunct w:val="0"/>
                  <w:autoSpaceDE w:val="0"/>
                  <w:autoSpaceDN w:val="0"/>
                  <w:adjustRightInd w:val="0"/>
                  <w:spacing w:after="0"/>
                  <w:textAlignment w:val="baseline"/>
                </w:pPr>
              </w:pPrChange>
            </w:pPr>
            <w:ins w:id="321" w:author="Nokia" w:date="2021-06-01T18:43:00Z">
              <w:r w:rsidRPr="00AB7475">
                <w:t>[</w:t>
              </w:r>
              <w:r w:rsidRPr="003673A4">
                <w:rPr>
                  <w:rPrChange w:id="322" w:author="Nokia" w:date="2021-06-01T18:44:00Z">
                    <w:rPr/>
                  </w:rPrChange>
                </w:rPr>
                <w:t>D.</w:t>
              </w:r>
              <w:r w:rsidRPr="00AB7475">
                <w:t>IAB-</w:t>
              </w:r>
              <w:r w:rsidRPr="003673A4">
                <w:rPr>
                  <w:rPrChange w:id="323" w:author="Nokia" w:date="2021-06-01T18:44:00Z">
                    <w:rPr>
                      <w:lang w:val="en-150"/>
                    </w:rPr>
                  </w:rPrChange>
                </w:rPr>
                <w:t>2</w:t>
              </w:r>
              <w:r w:rsidRPr="003673A4">
                <w:rPr>
                  <w:rPrChange w:id="324" w:author="Nokia" w:date="2021-06-01T18:44:00Z">
                    <w:rPr>
                      <w:rFonts w:cs="Arial"/>
                      <w:szCs w:val="18"/>
                      <w:lang w:val="en-150"/>
                    </w:rPr>
                  </w:rPrChange>
                </w:rPr>
                <w:t>00</w:t>
              </w:r>
              <w:r w:rsidRPr="00AB7475">
                <w:t>]</w:t>
              </w:r>
            </w:ins>
          </w:p>
        </w:tc>
        <w:tc>
          <w:tcPr>
            <w:tcW w:w="1843" w:type="dxa"/>
            <w:tcBorders>
              <w:top w:val="single" w:sz="4" w:space="0" w:color="auto"/>
              <w:left w:val="single" w:sz="4" w:space="0" w:color="auto"/>
              <w:bottom w:val="single" w:sz="4" w:space="0" w:color="auto"/>
              <w:right w:val="single" w:sz="4" w:space="0" w:color="auto"/>
            </w:tcBorders>
          </w:tcPr>
          <w:p w14:paraId="786AF931" w14:textId="624A63B3" w:rsidR="003673A4" w:rsidRDefault="003673A4">
            <w:pPr>
              <w:pStyle w:val="TAL"/>
              <w:rPr>
                <w:ins w:id="325" w:author="Nokia" w:date="2021-06-01T18:43:00Z"/>
              </w:rPr>
              <w:pPrChange w:id="326" w:author="Nokia" w:date="2021-06-01T18:46:00Z">
                <w:pPr>
                  <w:keepNext/>
                  <w:keepLines/>
                  <w:overflowPunct w:val="0"/>
                  <w:autoSpaceDE w:val="0"/>
                  <w:autoSpaceDN w:val="0"/>
                  <w:adjustRightInd w:val="0"/>
                  <w:spacing w:after="0"/>
                  <w:textAlignment w:val="baseline"/>
                </w:pPr>
              </w:pPrChange>
            </w:pPr>
            <w:ins w:id="327" w:author="Nokia" w:date="2021-06-01T18:43:00Z">
              <w:r w:rsidRPr="003673A4">
                <w:rPr>
                  <w:rPrChange w:id="328" w:author="Nokia" w:date="2021-06-01T18:44:00Z">
                    <w:rPr/>
                  </w:rPrChange>
                </w:rPr>
                <w:t>256QAM</w:t>
              </w:r>
            </w:ins>
          </w:p>
        </w:tc>
        <w:tc>
          <w:tcPr>
            <w:tcW w:w="4114" w:type="dxa"/>
            <w:tcBorders>
              <w:top w:val="single" w:sz="4" w:space="0" w:color="auto"/>
              <w:left w:val="single" w:sz="4" w:space="0" w:color="auto"/>
              <w:bottom w:val="single" w:sz="4" w:space="0" w:color="auto"/>
              <w:right w:val="single" w:sz="4" w:space="0" w:color="auto"/>
            </w:tcBorders>
          </w:tcPr>
          <w:p w14:paraId="3AE6CE5A" w14:textId="5ADFA1FE" w:rsidR="003673A4" w:rsidRDefault="003673A4">
            <w:pPr>
              <w:pStyle w:val="TAL"/>
              <w:rPr>
                <w:ins w:id="329" w:author="Nokia" w:date="2021-06-01T18:43:00Z"/>
              </w:rPr>
              <w:pPrChange w:id="330" w:author="Nokia" w:date="2021-06-01T18:46:00Z">
                <w:pPr>
                  <w:overflowPunct w:val="0"/>
                  <w:autoSpaceDE w:val="0"/>
                  <w:autoSpaceDN w:val="0"/>
                  <w:adjustRightInd w:val="0"/>
                  <w:textAlignment w:val="baseline"/>
                </w:pPr>
              </w:pPrChange>
            </w:pPr>
            <w:ins w:id="331" w:author="Nokia" w:date="2021-06-01T18:43:00Z">
              <w:r w:rsidRPr="003673A4">
                <w:rPr>
                  <w:rPrChange w:id="332" w:author="Nokia" w:date="2021-06-01T18:44:00Z">
                    <w:rPr/>
                  </w:rPrChange>
                </w:rPr>
                <w:t>IAB-MT only: Declaration on the supporting of 256QAM modulation order</w:t>
              </w:r>
            </w:ins>
          </w:p>
        </w:tc>
        <w:tc>
          <w:tcPr>
            <w:tcW w:w="993" w:type="dxa"/>
            <w:tcBorders>
              <w:top w:val="single" w:sz="4" w:space="0" w:color="auto"/>
              <w:left w:val="single" w:sz="4" w:space="0" w:color="auto"/>
              <w:bottom w:val="single" w:sz="4" w:space="0" w:color="auto"/>
              <w:right w:val="single" w:sz="4" w:space="0" w:color="auto"/>
            </w:tcBorders>
          </w:tcPr>
          <w:p w14:paraId="43872EC8" w14:textId="5056708E" w:rsidR="003673A4" w:rsidRDefault="003673A4">
            <w:pPr>
              <w:pStyle w:val="TAC"/>
              <w:rPr>
                <w:ins w:id="333" w:author="Nokia" w:date="2021-06-01T18:43:00Z"/>
              </w:rPr>
              <w:pPrChange w:id="334" w:author="Nokia" w:date="2021-06-01T18:46:00Z">
                <w:pPr>
                  <w:keepNext/>
                  <w:keepLines/>
                  <w:overflowPunct w:val="0"/>
                  <w:autoSpaceDE w:val="0"/>
                  <w:autoSpaceDN w:val="0"/>
                  <w:adjustRightInd w:val="0"/>
                  <w:spacing w:after="0"/>
                  <w:textAlignment w:val="baseline"/>
                </w:pPr>
              </w:pPrChange>
            </w:pPr>
            <w:ins w:id="335" w:author="Nokia" w:date="2021-06-01T18:43:00Z">
              <w:r w:rsidRPr="003673A4">
                <w:rPr>
                  <w:rPrChange w:id="336" w:author="Nokia" w:date="2021-06-01T18:44:00Z">
                    <w:rPr/>
                  </w:rPrChange>
                </w:rPr>
                <w:t>TBA</w:t>
              </w:r>
            </w:ins>
          </w:p>
        </w:tc>
        <w:tc>
          <w:tcPr>
            <w:tcW w:w="911" w:type="dxa"/>
            <w:tcBorders>
              <w:top w:val="single" w:sz="4" w:space="0" w:color="auto"/>
              <w:left w:val="single" w:sz="4" w:space="0" w:color="auto"/>
              <w:bottom w:val="single" w:sz="4" w:space="0" w:color="auto"/>
              <w:right w:val="single" w:sz="4" w:space="0" w:color="auto"/>
            </w:tcBorders>
          </w:tcPr>
          <w:p w14:paraId="341A9190" w14:textId="1F28C4EA" w:rsidR="003673A4" w:rsidRDefault="003673A4">
            <w:pPr>
              <w:pStyle w:val="TAC"/>
              <w:rPr>
                <w:ins w:id="337" w:author="Nokia" w:date="2021-06-01T18:43:00Z"/>
              </w:rPr>
              <w:pPrChange w:id="338" w:author="Nokia" w:date="2021-06-01T18:46:00Z">
                <w:pPr>
                  <w:keepNext/>
                  <w:keepLines/>
                  <w:overflowPunct w:val="0"/>
                  <w:autoSpaceDE w:val="0"/>
                  <w:autoSpaceDN w:val="0"/>
                  <w:adjustRightInd w:val="0"/>
                  <w:spacing w:after="0"/>
                  <w:textAlignment w:val="baseline"/>
                </w:pPr>
              </w:pPrChange>
            </w:pPr>
            <w:ins w:id="339" w:author="Nokia" w:date="2021-06-01T18:43:00Z">
              <w:r w:rsidRPr="003673A4">
                <w:rPr>
                  <w:rPrChange w:id="340" w:author="Nokia" w:date="2021-06-01T18:44:00Z">
                    <w:rPr/>
                  </w:rPrChange>
                </w:rPr>
                <w:t>TBA</w:t>
              </w:r>
            </w:ins>
          </w:p>
        </w:tc>
        <w:tc>
          <w:tcPr>
            <w:tcW w:w="934" w:type="dxa"/>
            <w:tcBorders>
              <w:top w:val="single" w:sz="4" w:space="0" w:color="auto"/>
              <w:left w:val="single" w:sz="4" w:space="0" w:color="auto"/>
              <w:bottom w:val="single" w:sz="4" w:space="0" w:color="auto"/>
              <w:right w:val="single" w:sz="4" w:space="0" w:color="auto"/>
            </w:tcBorders>
          </w:tcPr>
          <w:p w14:paraId="7A4F1228" w14:textId="7A1709DD" w:rsidR="003673A4" w:rsidRDefault="003673A4">
            <w:pPr>
              <w:pStyle w:val="TAC"/>
              <w:rPr>
                <w:ins w:id="341" w:author="Nokia" w:date="2021-06-01T18:43:00Z"/>
              </w:rPr>
              <w:pPrChange w:id="342" w:author="Nokia" w:date="2021-06-01T18:46:00Z">
                <w:pPr>
                  <w:keepNext/>
                  <w:keepLines/>
                  <w:overflowPunct w:val="0"/>
                  <w:autoSpaceDE w:val="0"/>
                  <w:autoSpaceDN w:val="0"/>
                  <w:adjustRightInd w:val="0"/>
                  <w:spacing w:after="0"/>
                  <w:textAlignment w:val="baseline"/>
                </w:pPr>
              </w:pPrChange>
            </w:pPr>
            <w:ins w:id="343" w:author="Nokia" w:date="2021-06-01T18:43:00Z">
              <w:r w:rsidRPr="003673A4">
                <w:rPr>
                  <w:rPrChange w:id="344" w:author="Nokia" w:date="2021-06-01T18:44:00Z">
                    <w:rPr/>
                  </w:rPrChange>
                </w:rPr>
                <w:t>TBA</w:t>
              </w:r>
            </w:ins>
          </w:p>
        </w:tc>
      </w:tr>
      <w:tr w:rsidR="003673A4" w14:paraId="11C34113" w14:textId="77777777" w:rsidTr="003673A4">
        <w:trPr>
          <w:cantSplit/>
          <w:jc w:val="center"/>
          <w:ins w:id="345" w:author="Nokia" w:date="2021-06-01T18:43:00Z"/>
        </w:trPr>
        <w:tc>
          <w:tcPr>
            <w:tcW w:w="1300" w:type="dxa"/>
            <w:tcBorders>
              <w:top w:val="single" w:sz="4" w:space="0" w:color="auto"/>
              <w:left w:val="single" w:sz="4" w:space="0" w:color="auto"/>
              <w:bottom w:val="single" w:sz="4" w:space="0" w:color="auto"/>
              <w:right w:val="single" w:sz="4" w:space="0" w:color="auto"/>
            </w:tcBorders>
          </w:tcPr>
          <w:p w14:paraId="4CE088AC" w14:textId="60E260B7" w:rsidR="003673A4" w:rsidRDefault="003673A4">
            <w:pPr>
              <w:pStyle w:val="TAL"/>
              <w:rPr>
                <w:ins w:id="346" w:author="Nokia" w:date="2021-06-01T18:43:00Z"/>
              </w:rPr>
              <w:pPrChange w:id="347" w:author="Nokia" w:date="2021-06-01T18:46:00Z">
                <w:pPr>
                  <w:keepNext/>
                  <w:keepLines/>
                  <w:overflowPunct w:val="0"/>
                  <w:autoSpaceDE w:val="0"/>
                  <w:autoSpaceDN w:val="0"/>
                  <w:adjustRightInd w:val="0"/>
                  <w:spacing w:after="0"/>
                  <w:textAlignment w:val="baseline"/>
                </w:pPr>
              </w:pPrChange>
            </w:pPr>
            <w:ins w:id="348" w:author="Nokia" w:date="2021-06-01T18:43:00Z">
              <w:r w:rsidRPr="003673A4">
                <w:rPr>
                  <w:rPrChange w:id="349" w:author="Nokia" w:date="2021-06-01T18:44:00Z">
                    <w:rPr>
                      <w:lang w:val="en-150"/>
                    </w:rPr>
                  </w:rPrChange>
                </w:rPr>
                <w:t>[</w:t>
              </w:r>
              <w:r w:rsidRPr="003673A4">
                <w:rPr>
                  <w:rPrChange w:id="350" w:author="Nokia" w:date="2021-06-01T18:44:00Z">
                    <w:rPr/>
                  </w:rPrChange>
                </w:rPr>
                <w:t>D.</w:t>
              </w:r>
              <w:r w:rsidRPr="00AB7475">
                <w:t>IAB-</w:t>
              </w:r>
              <w:r w:rsidRPr="003673A4">
                <w:rPr>
                  <w:rPrChange w:id="351" w:author="Nokia" w:date="2021-06-01T18:44:00Z">
                    <w:rPr>
                      <w:lang w:val="en-150"/>
                    </w:rPr>
                  </w:rPrChange>
                </w:rPr>
                <w:t>2</w:t>
              </w:r>
              <w:r w:rsidRPr="003673A4">
                <w:rPr>
                  <w:rPrChange w:id="352" w:author="Nokia" w:date="2021-06-01T18:44:00Z">
                    <w:rPr>
                      <w:rFonts w:cs="Arial"/>
                      <w:szCs w:val="18"/>
                      <w:lang w:val="en-150"/>
                    </w:rPr>
                  </w:rPrChange>
                </w:rPr>
                <w:t>01</w:t>
              </w:r>
              <w:r w:rsidRPr="00AB7475">
                <w:t>]</w:t>
              </w:r>
            </w:ins>
          </w:p>
        </w:tc>
        <w:tc>
          <w:tcPr>
            <w:tcW w:w="1843" w:type="dxa"/>
            <w:tcBorders>
              <w:top w:val="single" w:sz="4" w:space="0" w:color="auto"/>
              <w:left w:val="single" w:sz="4" w:space="0" w:color="auto"/>
              <w:bottom w:val="single" w:sz="4" w:space="0" w:color="auto"/>
              <w:right w:val="single" w:sz="4" w:space="0" w:color="auto"/>
            </w:tcBorders>
          </w:tcPr>
          <w:p w14:paraId="5CE7FF55" w14:textId="67A52904" w:rsidR="003673A4" w:rsidRDefault="003673A4">
            <w:pPr>
              <w:pStyle w:val="TAL"/>
              <w:rPr>
                <w:ins w:id="353" w:author="Nokia" w:date="2021-06-01T18:43:00Z"/>
              </w:rPr>
              <w:pPrChange w:id="354" w:author="Nokia" w:date="2021-06-01T18:46:00Z">
                <w:pPr>
                  <w:keepNext/>
                  <w:keepLines/>
                  <w:overflowPunct w:val="0"/>
                  <w:autoSpaceDE w:val="0"/>
                  <w:autoSpaceDN w:val="0"/>
                  <w:adjustRightInd w:val="0"/>
                  <w:spacing w:after="0"/>
                  <w:textAlignment w:val="baseline"/>
                </w:pPr>
              </w:pPrChange>
            </w:pPr>
            <w:ins w:id="355" w:author="Nokia" w:date="2021-06-01T18:43:00Z">
              <w:r w:rsidRPr="003673A4">
                <w:rPr>
                  <w:rPrChange w:id="356" w:author="Nokia" w:date="2021-06-01T18:44:00Z">
                    <w:rPr/>
                  </w:rPrChange>
                </w:rPr>
                <w:t>Testing of PMI reporting</w:t>
              </w:r>
            </w:ins>
          </w:p>
        </w:tc>
        <w:tc>
          <w:tcPr>
            <w:tcW w:w="4114" w:type="dxa"/>
            <w:tcBorders>
              <w:top w:val="single" w:sz="4" w:space="0" w:color="auto"/>
              <w:left w:val="single" w:sz="4" w:space="0" w:color="auto"/>
              <w:bottom w:val="single" w:sz="4" w:space="0" w:color="auto"/>
              <w:right w:val="single" w:sz="4" w:space="0" w:color="auto"/>
            </w:tcBorders>
          </w:tcPr>
          <w:p w14:paraId="4B3B3958" w14:textId="462364CE" w:rsidR="003673A4" w:rsidRDefault="003673A4">
            <w:pPr>
              <w:pStyle w:val="TAL"/>
              <w:rPr>
                <w:ins w:id="357" w:author="Nokia" w:date="2021-06-01T18:43:00Z"/>
              </w:rPr>
              <w:pPrChange w:id="358" w:author="Nokia" w:date="2021-06-01T18:46:00Z">
                <w:pPr>
                  <w:overflowPunct w:val="0"/>
                  <w:autoSpaceDE w:val="0"/>
                  <w:autoSpaceDN w:val="0"/>
                  <w:adjustRightInd w:val="0"/>
                  <w:textAlignment w:val="baseline"/>
                </w:pPr>
              </w:pPrChange>
            </w:pPr>
            <w:ins w:id="359" w:author="Nokia" w:date="2021-06-01T18:43:00Z">
              <w:r w:rsidRPr="003673A4">
                <w:rPr>
                  <w:rPrChange w:id="360" w:author="Nokia" w:date="2021-06-01T18:44:00Z">
                    <w:rPr/>
                  </w:rPrChange>
                </w:rPr>
                <w:t>IAB-MT only: Declaration on the testing of PMI reporting, i.e. tested or not tested.</w:t>
              </w:r>
            </w:ins>
          </w:p>
        </w:tc>
        <w:tc>
          <w:tcPr>
            <w:tcW w:w="993" w:type="dxa"/>
            <w:tcBorders>
              <w:top w:val="single" w:sz="4" w:space="0" w:color="auto"/>
              <w:left w:val="single" w:sz="4" w:space="0" w:color="auto"/>
              <w:bottom w:val="single" w:sz="4" w:space="0" w:color="auto"/>
              <w:right w:val="single" w:sz="4" w:space="0" w:color="auto"/>
            </w:tcBorders>
          </w:tcPr>
          <w:p w14:paraId="3A13BA2A" w14:textId="77777777" w:rsidR="003673A4" w:rsidRDefault="003673A4">
            <w:pPr>
              <w:pStyle w:val="TAC"/>
              <w:rPr>
                <w:ins w:id="361" w:author="Nokia" w:date="2021-06-01T18:43:00Z"/>
              </w:rPr>
              <w:pPrChange w:id="362" w:author="Nokia" w:date="2021-06-01T18:46:00Z">
                <w:pPr>
                  <w:keepNext/>
                  <w:keepLines/>
                  <w:overflowPunct w:val="0"/>
                  <w:autoSpaceDE w:val="0"/>
                  <w:autoSpaceDN w:val="0"/>
                  <w:adjustRightInd w:val="0"/>
                  <w:spacing w:after="0"/>
                  <w:textAlignment w:val="baseline"/>
                </w:pPr>
              </w:pPrChange>
            </w:pPr>
          </w:p>
        </w:tc>
        <w:tc>
          <w:tcPr>
            <w:tcW w:w="911" w:type="dxa"/>
            <w:tcBorders>
              <w:top w:val="single" w:sz="4" w:space="0" w:color="auto"/>
              <w:left w:val="single" w:sz="4" w:space="0" w:color="auto"/>
              <w:bottom w:val="single" w:sz="4" w:space="0" w:color="auto"/>
              <w:right w:val="single" w:sz="4" w:space="0" w:color="auto"/>
            </w:tcBorders>
          </w:tcPr>
          <w:p w14:paraId="21D9A4E4" w14:textId="77777777" w:rsidR="003673A4" w:rsidRDefault="003673A4">
            <w:pPr>
              <w:pStyle w:val="TAC"/>
              <w:rPr>
                <w:ins w:id="363" w:author="Nokia" w:date="2021-06-01T18:43:00Z"/>
              </w:rPr>
              <w:pPrChange w:id="364" w:author="Nokia" w:date="2021-06-01T18:46:00Z">
                <w:pPr>
                  <w:keepNext/>
                  <w:keepLines/>
                  <w:overflowPunct w:val="0"/>
                  <w:autoSpaceDE w:val="0"/>
                  <w:autoSpaceDN w:val="0"/>
                  <w:adjustRightInd w:val="0"/>
                  <w:spacing w:after="0"/>
                  <w:textAlignment w:val="baseline"/>
                </w:pPr>
              </w:pPrChange>
            </w:pPr>
          </w:p>
        </w:tc>
        <w:tc>
          <w:tcPr>
            <w:tcW w:w="934" w:type="dxa"/>
            <w:tcBorders>
              <w:top w:val="single" w:sz="4" w:space="0" w:color="auto"/>
              <w:left w:val="single" w:sz="4" w:space="0" w:color="auto"/>
              <w:bottom w:val="single" w:sz="4" w:space="0" w:color="auto"/>
              <w:right w:val="single" w:sz="4" w:space="0" w:color="auto"/>
            </w:tcBorders>
          </w:tcPr>
          <w:p w14:paraId="35978B2E" w14:textId="77777777" w:rsidR="003673A4" w:rsidRDefault="003673A4">
            <w:pPr>
              <w:pStyle w:val="TAC"/>
              <w:rPr>
                <w:ins w:id="365" w:author="Nokia" w:date="2021-06-01T18:43:00Z"/>
              </w:rPr>
              <w:pPrChange w:id="366" w:author="Nokia" w:date="2021-06-01T18:46:00Z">
                <w:pPr>
                  <w:keepNext/>
                  <w:keepLines/>
                  <w:overflowPunct w:val="0"/>
                  <w:autoSpaceDE w:val="0"/>
                  <w:autoSpaceDN w:val="0"/>
                  <w:adjustRightInd w:val="0"/>
                  <w:spacing w:after="0"/>
                  <w:textAlignment w:val="baseline"/>
                </w:pPr>
              </w:pPrChange>
            </w:pPr>
          </w:p>
        </w:tc>
      </w:tr>
      <w:tr w:rsidR="003673A4" w14:paraId="273F81C0" w14:textId="77777777" w:rsidTr="003673A4">
        <w:trPr>
          <w:cantSplit/>
          <w:jc w:val="center"/>
          <w:ins w:id="367" w:author="Nokia" w:date="2021-06-01T18:43:00Z"/>
        </w:trPr>
        <w:tc>
          <w:tcPr>
            <w:tcW w:w="1300" w:type="dxa"/>
            <w:tcBorders>
              <w:top w:val="single" w:sz="4" w:space="0" w:color="auto"/>
              <w:left w:val="single" w:sz="4" w:space="0" w:color="auto"/>
              <w:bottom w:val="single" w:sz="4" w:space="0" w:color="auto"/>
              <w:right w:val="single" w:sz="4" w:space="0" w:color="auto"/>
            </w:tcBorders>
          </w:tcPr>
          <w:p w14:paraId="32537C5C" w14:textId="56DF1152" w:rsidR="003673A4" w:rsidRDefault="003673A4">
            <w:pPr>
              <w:pStyle w:val="TAL"/>
              <w:rPr>
                <w:ins w:id="368" w:author="Nokia" w:date="2021-06-01T18:43:00Z"/>
              </w:rPr>
              <w:pPrChange w:id="369" w:author="Nokia" w:date="2021-06-01T18:46:00Z">
                <w:pPr>
                  <w:keepNext/>
                  <w:keepLines/>
                  <w:overflowPunct w:val="0"/>
                  <w:autoSpaceDE w:val="0"/>
                  <w:autoSpaceDN w:val="0"/>
                  <w:adjustRightInd w:val="0"/>
                  <w:spacing w:after="0"/>
                  <w:textAlignment w:val="baseline"/>
                </w:pPr>
              </w:pPrChange>
            </w:pPr>
            <w:ins w:id="370" w:author="Nokia" w:date="2021-06-01T18:43:00Z">
              <w:r w:rsidRPr="003673A4">
                <w:rPr>
                  <w:rPrChange w:id="371" w:author="Nokia" w:date="2021-06-01T18:44:00Z">
                    <w:rPr>
                      <w:lang w:val="en-150"/>
                    </w:rPr>
                  </w:rPrChange>
                </w:rPr>
                <w:t>[</w:t>
              </w:r>
              <w:r w:rsidRPr="003673A4">
                <w:rPr>
                  <w:rPrChange w:id="372" w:author="Nokia" w:date="2021-06-01T18:44:00Z">
                    <w:rPr/>
                  </w:rPrChange>
                </w:rPr>
                <w:t>D.</w:t>
              </w:r>
              <w:r w:rsidRPr="00AB7475">
                <w:t>IAB-</w:t>
              </w:r>
              <w:r w:rsidRPr="003673A4">
                <w:rPr>
                  <w:rPrChange w:id="373" w:author="Nokia" w:date="2021-06-01T18:44:00Z">
                    <w:rPr>
                      <w:lang w:val="en-150"/>
                    </w:rPr>
                  </w:rPrChange>
                </w:rPr>
                <w:t>2</w:t>
              </w:r>
              <w:r w:rsidRPr="003673A4">
                <w:rPr>
                  <w:rPrChange w:id="374" w:author="Nokia" w:date="2021-06-01T18:44:00Z">
                    <w:rPr>
                      <w:rFonts w:cs="Arial"/>
                      <w:szCs w:val="18"/>
                      <w:lang w:val="en-150"/>
                    </w:rPr>
                  </w:rPrChange>
                </w:rPr>
                <w:t>02</w:t>
              </w:r>
              <w:r w:rsidRPr="00AB7475">
                <w:t>]</w:t>
              </w:r>
            </w:ins>
          </w:p>
        </w:tc>
        <w:tc>
          <w:tcPr>
            <w:tcW w:w="1843" w:type="dxa"/>
            <w:tcBorders>
              <w:top w:val="single" w:sz="4" w:space="0" w:color="auto"/>
              <w:left w:val="single" w:sz="4" w:space="0" w:color="auto"/>
              <w:bottom w:val="single" w:sz="4" w:space="0" w:color="auto"/>
              <w:right w:val="single" w:sz="4" w:space="0" w:color="auto"/>
            </w:tcBorders>
          </w:tcPr>
          <w:p w14:paraId="47D6A2AC" w14:textId="46A85280" w:rsidR="003673A4" w:rsidRDefault="003673A4">
            <w:pPr>
              <w:pStyle w:val="TAL"/>
              <w:rPr>
                <w:ins w:id="375" w:author="Nokia" w:date="2021-06-01T18:43:00Z"/>
              </w:rPr>
              <w:pPrChange w:id="376" w:author="Nokia" w:date="2021-06-01T18:46:00Z">
                <w:pPr>
                  <w:keepNext/>
                  <w:keepLines/>
                  <w:overflowPunct w:val="0"/>
                  <w:autoSpaceDE w:val="0"/>
                  <w:autoSpaceDN w:val="0"/>
                  <w:adjustRightInd w:val="0"/>
                  <w:spacing w:after="0"/>
                  <w:textAlignment w:val="baseline"/>
                </w:pPr>
              </w:pPrChange>
            </w:pPr>
            <w:ins w:id="377" w:author="Nokia" w:date="2021-06-01T18:43:00Z">
              <w:r w:rsidRPr="003673A4">
                <w:rPr>
                  <w:rPrChange w:id="378" w:author="Nokia" w:date="2021-06-01T18:44:00Z">
                    <w:rPr/>
                  </w:rPrChange>
                </w:rPr>
                <w:t>Testing of RI reporting</w:t>
              </w:r>
            </w:ins>
          </w:p>
        </w:tc>
        <w:tc>
          <w:tcPr>
            <w:tcW w:w="4114" w:type="dxa"/>
            <w:tcBorders>
              <w:top w:val="single" w:sz="4" w:space="0" w:color="auto"/>
              <w:left w:val="single" w:sz="4" w:space="0" w:color="auto"/>
              <w:bottom w:val="single" w:sz="4" w:space="0" w:color="auto"/>
              <w:right w:val="single" w:sz="4" w:space="0" w:color="auto"/>
            </w:tcBorders>
          </w:tcPr>
          <w:p w14:paraId="102B84BE" w14:textId="4271DEED" w:rsidR="003673A4" w:rsidRDefault="003673A4">
            <w:pPr>
              <w:pStyle w:val="TAL"/>
              <w:rPr>
                <w:ins w:id="379" w:author="Nokia" w:date="2021-06-01T18:43:00Z"/>
              </w:rPr>
              <w:pPrChange w:id="380" w:author="Nokia" w:date="2021-06-01T18:46:00Z">
                <w:pPr>
                  <w:overflowPunct w:val="0"/>
                  <w:autoSpaceDE w:val="0"/>
                  <w:autoSpaceDN w:val="0"/>
                  <w:adjustRightInd w:val="0"/>
                  <w:textAlignment w:val="baseline"/>
                </w:pPr>
              </w:pPrChange>
            </w:pPr>
            <w:ins w:id="381" w:author="Nokia" w:date="2021-06-01T18:43:00Z">
              <w:r w:rsidRPr="003673A4">
                <w:rPr>
                  <w:rPrChange w:id="382" w:author="Nokia" w:date="2021-06-01T18:44:00Z">
                    <w:rPr/>
                  </w:rPrChange>
                </w:rPr>
                <w:t>IAB-MT only: Declaration on the testing of RI reporting, i.e. tested or not tested.</w:t>
              </w:r>
            </w:ins>
          </w:p>
        </w:tc>
        <w:tc>
          <w:tcPr>
            <w:tcW w:w="993" w:type="dxa"/>
            <w:tcBorders>
              <w:top w:val="single" w:sz="4" w:space="0" w:color="auto"/>
              <w:left w:val="single" w:sz="4" w:space="0" w:color="auto"/>
              <w:bottom w:val="single" w:sz="4" w:space="0" w:color="auto"/>
              <w:right w:val="single" w:sz="4" w:space="0" w:color="auto"/>
            </w:tcBorders>
          </w:tcPr>
          <w:p w14:paraId="709021D8" w14:textId="77777777" w:rsidR="003673A4" w:rsidRDefault="003673A4">
            <w:pPr>
              <w:pStyle w:val="TAC"/>
              <w:rPr>
                <w:ins w:id="383" w:author="Nokia" w:date="2021-06-01T18:43:00Z"/>
              </w:rPr>
              <w:pPrChange w:id="384" w:author="Nokia" w:date="2021-06-01T18:46:00Z">
                <w:pPr>
                  <w:keepNext/>
                  <w:keepLines/>
                  <w:overflowPunct w:val="0"/>
                  <w:autoSpaceDE w:val="0"/>
                  <w:autoSpaceDN w:val="0"/>
                  <w:adjustRightInd w:val="0"/>
                  <w:spacing w:after="0"/>
                  <w:textAlignment w:val="baseline"/>
                </w:pPr>
              </w:pPrChange>
            </w:pPr>
          </w:p>
        </w:tc>
        <w:tc>
          <w:tcPr>
            <w:tcW w:w="911" w:type="dxa"/>
            <w:tcBorders>
              <w:top w:val="single" w:sz="4" w:space="0" w:color="auto"/>
              <w:left w:val="single" w:sz="4" w:space="0" w:color="auto"/>
              <w:bottom w:val="single" w:sz="4" w:space="0" w:color="auto"/>
              <w:right w:val="single" w:sz="4" w:space="0" w:color="auto"/>
            </w:tcBorders>
          </w:tcPr>
          <w:p w14:paraId="646F5DD8" w14:textId="77777777" w:rsidR="003673A4" w:rsidRDefault="003673A4">
            <w:pPr>
              <w:pStyle w:val="TAC"/>
              <w:rPr>
                <w:ins w:id="385" w:author="Nokia" w:date="2021-06-01T18:43:00Z"/>
              </w:rPr>
              <w:pPrChange w:id="386" w:author="Nokia" w:date="2021-06-01T18:46:00Z">
                <w:pPr>
                  <w:keepNext/>
                  <w:keepLines/>
                  <w:overflowPunct w:val="0"/>
                  <w:autoSpaceDE w:val="0"/>
                  <w:autoSpaceDN w:val="0"/>
                  <w:adjustRightInd w:val="0"/>
                  <w:spacing w:after="0"/>
                  <w:textAlignment w:val="baseline"/>
                </w:pPr>
              </w:pPrChange>
            </w:pPr>
          </w:p>
        </w:tc>
        <w:tc>
          <w:tcPr>
            <w:tcW w:w="934" w:type="dxa"/>
            <w:tcBorders>
              <w:top w:val="single" w:sz="4" w:space="0" w:color="auto"/>
              <w:left w:val="single" w:sz="4" w:space="0" w:color="auto"/>
              <w:bottom w:val="single" w:sz="4" w:space="0" w:color="auto"/>
              <w:right w:val="single" w:sz="4" w:space="0" w:color="auto"/>
            </w:tcBorders>
          </w:tcPr>
          <w:p w14:paraId="1F700368" w14:textId="77777777" w:rsidR="003673A4" w:rsidRDefault="003673A4">
            <w:pPr>
              <w:pStyle w:val="TAC"/>
              <w:rPr>
                <w:ins w:id="387" w:author="Nokia" w:date="2021-06-01T18:43:00Z"/>
              </w:rPr>
              <w:pPrChange w:id="388" w:author="Nokia" w:date="2021-06-01T18:46:00Z">
                <w:pPr>
                  <w:keepNext/>
                  <w:keepLines/>
                  <w:overflowPunct w:val="0"/>
                  <w:autoSpaceDE w:val="0"/>
                  <w:autoSpaceDN w:val="0"/>
                  <w:adjustRightInd w:val="0"/>
                  <w:spacing w:after="0"/>
                  <w:textAlignment w:val="baseline"/>
                </w:pPr>
              </w:pPrChange>
            </w:pPr>
          </w:p>
        </w:tc>
      </w:tr>
      <w:tr w:rsidR="003673A4" w14:paraId="1E75C493" w14:textId="77777777" w:rsidTr="003673A4">
        <w:trPr>
          <w:cantSplit/>
          <w:jc w:val="center"/>
        </w:trPr>
        <w:tc>
          <w:tcPr>
            <w:tcW w:w="10095" w:type="dxa"/>
            <w:gridSpan w:val="6"/>
            <w:tcBorders>
              <w:top w:val="single" w:sz="4" w:space="0" w:color="auto"/>
              <w:left w:val="single" w:sz="4" w:space="0" w:color="auto"/>
              <w:bottom w:val="single" w:sz="4" w:space="0" w:color="auto"/>
              <w:right w:val="single" w:sz="4" w:space="0" w:color="auto"/>
            </w:tcBorders>
            <w:hideMark/>
          </w:tcPr>
          <w:p w14:paraId="459E94C2" w14:textId="77777777" w:rsidR="003673A4" w:rsidRDefault="003673A4" w:rsidP="003673A4">
            <w:pPr>
              <w:keepNext/>
              <w:keepLines/>
              <w:overflowPunct w:val="0"/>
              <w:autoSpaceDE w:val="0"/>
              <w:autoSpaceDN w:val="0"/>
              <w:adjustRightInd w:val="0"/>
              <w:spacing w:after="0"/>
              <w:ind w:left="851" w:hanging="851"/>
              <w:textAlignment w:val="baseline"/>
              <w:rPr>
                <w:rFonts w:ascii="Arial" w:hAnsi="Arial" w:cs="Arial"/>
                <w:sz w:val="18"/>
                <w:szCs w:val="18"/>
                <w:lang w:eastAsia="zh-CN"/>
              </w:rPr>
            </w:pPr>
            <w:r>
              <w:rPr>
                <w:rFonts w:ascii="Arial" w:hAnsi="Arial" w:cs="Arial"/>
                <w:sz w:val="18"/>
                <w:szCs w:val="18"/>
                <w:lang w:eastAsia="zh-CN"/>
              </w:rPr>
              <w:t>NOTE 1:</w:t>
            </w:r>
            <w:r>
              <w:rPr>
                <w:rFonts w:ascii="Arial" w:hAnsi="Arial" w:cs="Arial"/>
                <w:sz w:val="18"/>
                <w:szCs w:val="18"/>
              </w:rPr>
              <w:tab/>
            </w:r>
            <w:r>
              <w:rPr>
                <w:rFonts w:ascii="Arial" w:hAnsi="Arial" w:cs="Arial"/>
                <w:sz w:val="18"/>
                <w:szCs w:val="18"/>
                <w:lang w:eastAsia="zh-CN"/>
              </w:rPr>
              <w:t xml:space="preserve">Manufacturer declarations applicable per IAB </w:t>
            </w:r>
            <w:r>
              <w:rPr>
                <w:rFonts w:ascii="Arial" w:hAnsi="Arial" w:cs="Arial"/>
                <w:i/>
                <w:sz w:val="18"/>
                <w:szCs w:val="18"/>
                <w:lang w:eastAsia="zh-CN"/>
              </w:rPr>
              <w:t>requirement set</w:t>
            </w:r>
            <w:r>
              <w:rPr>
                <w:rFonts w:ascii="Arial" w:hAnsi="Arial" w:cs="Arial"/>
                <w:sz w:val="18"/>
                <w:szCs w:val="18"/>
                <w:lang w:eastAsia="zh-CN"/>
              </w:rPr>
              <w:t xml:space="preserve"> were marked as "x". Manufacturer declarations not applicable per IAB </w:t>
            </w:r>
            <w:r>
              <w:rPr>
                <w:rFonts w:ascii="Arial" w:hAnsi="Arial" w:cs="Arial"/>
                <w:i/>
                <w:sz w:val="18"/>
                <w:szCs w:val="18"/>
                <w:lang w:eastAsia="zh-CN"/>
              </w:rPr>
              <w:t>requirement set</w:t>
            </w:r>
            <w:r>
              <w:rPr>
                <w:rFonts w:ascii="Arial" w:hAnsi="Arial" w:cs="Arial"/>
                <w:sz w:val="18"/>
                <w:szCs w:val="18"/>
                <w:lang w:eastAsia="zh-CN"/>
              </w:rPr>
              <w:t xml:space="preserve"> were marked as "n/a".</w:t>
            </w:r>
          </w:p>
          <w:p w14:paraId="6FBDA200" w14:textId="77777777" w:rsidR="003673A4" w:rsidRDefault="003673A4" w:rsidP="003673A4">
            <w:pPr>
              <w:keepNext/>
              <w:keepLines/>
              <w:overflowPunct w:val="0"/>
              <w:autoSpaceDE w:val="0"/>
              <w:autoSpaceDN w:val="0"/>
              <w:adjustRightInd w:val="0"/>
              <w:spacing w:after="0"/>
              <w:ind w:left="851" w:hanging="851"/>
              <w:textAlignment w:val="baseline"/>
              <w:rPr>
                <w:rFonts w:ascii="Arial" w:hAnsi="Arial" w:cs="Arial"/>
                <w:sz w:val="18"/>
                <w:szCs w:val="18"/>
                <w:lang w:eastAsia="zh-CN"/>
              </w:rPr>
            </w:pPr>
            <w:r>
              <w:rPr>
                <w:rFonts w:ascii="Arial" w:hAnsi="Arial" w:cs="Arial"/>
                <w:sz w:val="18"/>
                <w:szCs w:val="18"/>
                <w:lang w:eastAsia="zh-CN"/>
              </w:rPr>
              <w:t>NOTE 2:</w:t>
            </w:r>
            <w:r>
              <w:rPr>
                <w:rFonts w:ascii="Arial" w:hAnsi="Arial" w:cs="Arial"/>
                <w:sz w:val="18"/>
                <w:szCs w:val="18"/>
              </w:rPr>
              <w:tab/>
            </w:r>
            <w:r>
              <w:rPr>
                <w:rFonts w:ascii="Arial" w:hAnsi="Arial" w:cs="Arial"/>
                <w:sz w:val="18"/>
                <w:szCs w:val="18"/>
                <w:lang w:eastAsia="zh-CN"/>
              </w:rPr>
              <w:t xml:space="preserve">For </w:t>
            </w:r>
            <w:r>
              <w:rPr>
                <w:rFonts w:ascii="Arial" w:hAnsi="Arial" w:cs="Arial"/>
                <w:i/>
                <w:sz w:val="18"/>
                <w:szCs w:val="18"/>
                <w:lang w:eastAsia="zh-CN"/>
              </w:rPr>
              <w:t>IAB type 1-H</w:t>
            </w:r>
            <w:r>
              <w:rPr>
                <w:rFonts w:ascii="Arial" w:hAnsi="Arial" w:cs="Arial"/>
                <w:sz w:val="18"/>
                <w:szCs w:val="18"/>
                <w:lang w:eastAsia="zh-CN"/>
              </w:rPr>
              <w:t xml:space="preserve">, the only radiated declarations are related to EIRP and EIS requirements. For </w:t>
            </w:r>
            <w:r>
              <w:rPr>
                <w:rFonts w:ascii="Arial" w:hAnsi="Arial" w:cs="Arial"/>
                <w:i/>
                <w:sz w:val="18"/>
                <w:szCs w:val="18"/>
                <w:lang w:eastAsia="zh-CN"/>
              </w:rPr>
              <w:t>IAB type 1-H</w:t>
            </w:r>
            <w:r>
              <w:rPr>
                <w:rFonts w:ascii="Arial" w:hAnsi="Arial" w:cs="Arial"/>
                <w:sz w:val="18"/>
                <w:szCs w:val="18"/>
                <w:lang w:eastAsia="zh-CN"/>
              </w:rPr>
              <w:t xml:space="preserve"> declarations required for the conducted requirements testing, refer to TS 38.176-1 [x]. For declarations marked as 'c', related conducted declarations in TS 38.176-1 [x] apply. When separately declared, they shall still use the same declaration identifier.</w:t>
            </w:r>
          </w:p>
          <w:p w14:paraId="58FCDDCC" w14:textId="77777777" w:rsidR="003673A4" w:rsidRDefault="003673A4" w:rsidP="003673A4">
            <w:pPr>
              <w:keepNext/>
              <w:keepLines/>
              <w:overflowPunct w:val="0"/>
              <w:autoSpaceDE w:val="0"/>
              <w:autoSpaceDN w:val="0"/>
              <w:adjustRightInd w:val="0"/>
              <w:spacing w:after="0"/>
              <w:ind w:left="851" w:hanging="851"/>
              <w:textAlignment w:val="baseline"/>
              <w:rPr>
                <w:rFonts w:ascii="Arial" w:hAnsi="Arial" w:cs="Arial"/>
                <w:sz w:val="18"/>
                <w:szCs w:val="18"/>
              </w:rPr>
            </w:pPr>
            <w:r>
              <w:rPr>
                <w:rFonts w:ascii="Arial" w:hAnsi="Arial" w:cs="Arial"/>
                <w:sz w:val="18"/>
                <w:szCs w:val="18"/>
              </w:rPr>
              <w:t>NOTE 3:</w:t>
            </w:r>
            <w:r>
              <w:rPr>
                <w:rFonts w:ascii="Arial" w:hAnsi="Arial" w:cs="Arial"/>
                <w:sz w:val="18"/>
                <w:szCs w:val="18"/>
              </w:rPr>
              <w:tab/>
              <w:t>Depending on the capability of the system some of these beams may be the same. For those same beams, testing is not repeated.</w:t>
            </w:r>
          </w:p>
          <w:p w14:paraId="77D5C86D" w14:textId="77777777" w:rsidR="003673A4" w:rsidRDefault="003673A4" w:rsidP="003673A4">
            <w:pPr>
              <w:keepNext/>
              <w:keepLines/>
              <w:overflowPunct w:val="0"/>
              <w:autoSpaceDE w:val="0"/>
              <w:autoSpaceDN w:val="0"/>
              <w:adjustRightInd w:val="0"/>
              <w:spacing w:after="0"/>
              <w:ind w:left="851" w:hanging="851"/>
              <w:textAlignment w:val="baseline"/>
              <w:rPr>
                <w:rFonts w:ascii="Arial" w:hAnsi="Arial" w:cs="Arial"/>
                <w:sz w:val="18"/>
                <w:szCs w:val="18"/>
              </w:rPr>
            </w:pPr>
            <w:r>
              <w:rPr>
                <w:rFonts w:ascii="Arial" w:hAnsi="Arial" w:cs="Arial"/>
                <w:sz w:val="18"/>
                <w:szCs w:val="18"/>
              </w:rPr>
              <w:t>NOTE 4:</w:t>
            </w:r>
            <w:r>
              <w:rPr>
                <w:rFonts w:ascii="Arial" w:hAnsi="Arial" w:cs="Arial"/>
                <w:sz w:val="18"/>
                <w:szCs w:val="18"/>
              </w:rPr>
              <w:tab/>
              <w:t xml:space="preserve">These </w:t>
            </w:r>
            <w:r>
              <w:rPr>
                <w:rFonts w:ascii="Arial" w:hAnsi="Arial" w:cs="Arial"/>
                <w:i/>
                <w:sz w:val="18"/>
                <w:szCs w:val="18"/>
              </w:rPr>
              <w:t>operating bands</w:t>
            </w:r>
            <w:r>
              <w:rPr>
                <w:rFonts w:ascii="Arial" w:hAnsi="Arial" w:cs="Arial"/>
                <w:sz w:val="18"/>
                <w:szCs w:val="18"/>
              </w:rPr>
              <w:t xml:space="preserve"> are related to their respective single</w:t>
            </w:r>
            <w:r>
              <w:rPr>
                <w:rFonts w:ascii="Arial" w:hAnsi="Arial" w:cs="Arial"/>
                <w:sz w:val="18"/>
                <w:szCs w:val="18"/>
              </w:rPr>
              <w:noBreakHyphen/>
              <w:t>band RIBs.</w:t>
            </w:r>
          </w:p>
          <w:p w14:paraId="5F76FE53" w14:textId="77777777" w:rsidR="003673A4" w:rsidRDefault="003673A4" w:rsidP="003673A4">
            <w:pPr>
              <w:keepNext/>
              <w:keepLines/>
              <w:overflowPunct w:val="0"/>
              <w:autoSpaceDE w:val="0"/>
              <w:autoSpaceDN w:val="0"/>
              <w:adjustRightInd w:val="0"/>
              <w:spacing w:after="0"/>
              <w:ind w:left="851" w:hanging="851"/>
              <w:textAlignment w:val="baseline"/>
              <w:rPr>
                <w:rFonts w:ascii="Arial" w:hAnsi="Arial" w:cs="Arial"/>
                <w:sz w:val="18"/>
                <w:szCs w:val="18"/>
              </w:rPr>
            </w:pPr>
            <w:r>
              <w:rPr>
                <w:rFonts w:ascii="Arial" w:hAnsi="Arial" w:cs="Arial"/>
                <w:sz w:val="18"/>
                <w:szCs w:val="18"/>
              </w:rPr>
              <w:t>NOTE 5:</w:t>
            </w:r>
            <w:r>
              <w:rPr>
                <w:rFonts w:ascii="Arial" w:hAnsi="Arial" w:cs="Arial"/>
                <w:sz w:val="18"/>
                <w:szCs w:val="18"/>
              </w:rPr>
              <w:tab/>
              <w:t>As each identified OSDD has a declared minimum EIS value (D.27), multiple operating band can only be declared if they have the same minimum EIS declaration.</w:t>
            </w:r>
          </w:p>
          <w:p w14:paraId="73079263" w14:textId="77777777" w:rsidR="003673A4" w:rsidRDefault="003673A4" w:rsidP="003673A4">
            <w:pPr>
              <w:keepNext/>
              <w:keepLines/>
              <w:overflowPunct w:val="0"/>
              <w:autoSpaceDE w:val="0"/>
              <w:autoSpaceDN w:val="0"/>
              <w:adjustRightInd w:val="0"/>
              <w:spacing w:after="0"/>
              <w:ind w:left="851" w:hanging="851"/>
              <w:textAlignment w:val="baseline"/>
              <w:rPr>
                <w:rFonts w:ascii="Arial" w:hAnsi="Arial" w:cs="Arial"/>
                <w:sz w:val="18"/>
                <w:szCs w:val="18"/>
              </w:rPr>
            </w:pPr>
            <w:r>
              <w:rPr>
                <w:rFonts w:ascii="Arial" w:hAnsi="Arial" w:cs="Arial"/>
                <w:sz w:val="18"/>
                <w:szCs w:val="18"/>
              </w:rPr>
              <w:t>NOTE 6:</w:t>
            </w:r>
            <w:r>
              <w:rPr>
                <w:rFonts w:ascii="Arial" w:hAnsi="Arial" w:cs="Arial"/>
                <w:sz w:val="18"/>
                <w:szCs w:val="18"/>
              </w:rPr>
              <w:tab/>
              <w:t xml:space="preserve">If the </w:t>
            </w:r>
            <w:r>
              <w:rPr>
                <w:rFonts w:ascii="Arial" w:hAnsi="Arial" w:cs="Arial"/>
                <w:i/>
                <w:sz w:val="18"/>
                <w:szCs w:val="18"/>
              </w:rPr>
              <w:t>IAB type 1-H</w:t>
            </w:r>
            <w:r>
              <w:rPr>
                <w:rFonts w:ascii="Arial" w:hAnsi="Arial" w:cs="Arial"/>
                <w:sz w:val="18"/>
                <w:szCs w:val="18"/>
              </w:rPr>
              <w:t xml:space="preserve"> or </w:t>
            </w:r>
            <w:r>
              <w:rPr>
                <w:rFonts w:ascii="Arial" w:hAnsi="Arial" w:cs="Arial"/>
                <w:i/>
                <w:sz w:val="18"/>
                <w:szCs w:val="18"/>
              </w:rPr>
              <w:t>IAB type 1-O</w:t>
            </w:r>
            <w:r>
              <w:rPr>
                <w:rFonts w:ascii="Arial" w:hAnsi="Arial" w:cs="Arial"/>
                <w:sz w:val="18"/>
                <w:szCs w:val="18"/>
              </w:rPr>
              <w:t xml:space="preserve"> is not capable of redirecting the receiver target related to the OSDD then there is only one </w:t>
            </w:r>
            <w:proofErr w:type="spellStart"/>
            <w:r>
              <w:rPr>
                <w:rFonts w:ascii="Arial" w:hAnsi="Arial" w:cs="Arial"/>
                <w:sz w:val="18"/>
                <w:szCs w:val="18"/>
              </w:rPr>
              <w:t>RoAoA</w:t>
            </w:r>
            <w:proofErr w:type="spellEnd"/>
            <w:r>
              <w:rPr>
                <w:rFonts w:ascii="Arial" w:hAnsi="Arial" w:cs="Arial"/>
                <w:sz w:val="18"/>
                <w:szCs w:val="18"/>
              </w:rPr>
              <w:t xml:space="preserve"> applicable to the OSDD.</w:t>
            </w:r>
          </w:p>
          <w:p w14:paraId="0487D0D0" w14:textId="77777777" w:rsidR="003673A4" w:rsidRDefault="003673A4" w:rsidP="003673A4">
            <w:pPr>
              <w:keepNext/>
              <w:keepLines/>
              <w:overflowPunct w:val="0"/>
              <w:autoSpaceDE w:val="0"/>
              <w:autoSpaceDN w:val="0"/>
              <w:adjustRightInd w:val="0"/>
              <w:spacing w:after="0"/>
              <w:ind w:left="851" w:hanging="851"/>
              <w:textAlignment w:val="baseline"/>
              <w:rPr>
                <w:rFonts w:ascii="Arial" w:hAnsi="Arial" w:cs="Arial"/>
                <w:sz w:val="18"/>
                <w:szCs w:val="18"/>
              </w:rPr>
            </w:pPr>
            <w:r>
              <w:rPr>
                <w:rFonts w:ascii="Arial" w:hAnsi="Arial" w:cs="Arial"/>
                <w:sz w:val="18"/>
                <w:szCs w:val="18"/>
              </w:rPr>
              <w:t>NOTE 7:</w:t>
            </w:r>
            <w:r>
              <w:rPr>
                <w:rFonts w:ascii="Arial" w:hAnsi="Arial" w:cs="Arial"/>
                <w:sz w:val="18"/>
                <w:szCs w:val="18"/>
              </w:rPr>
              <w:tab/>
              <w:t>Although EIS</w:t>
            </w:r>
            <w:r>
              <w:rPr>
                <w:rFonts w:ascii="Arial" w:hAnsi="Arial" w:cs="Arial"/>
                <w:sz w:val="18"/>
                <w:szCs w:val="18"/>
                <w:vertAlign w:val="subscript"/>
              </w:rPr>
              <w:t>REFSENS_50M</w:t>
            </w:r>
            <w:r>
              <w:rPr>
                <w:rFonts w:ascii="Arial" w:hAnsi="Arial" w:cs="Arial"/>
                <w:sz w:val="18"/>
                <w:szCs w:val="18"/>
              </w:rPr>
              <w:t xml:space="preserve"> level is based on a reference measurement channel with </w:t>
            </w:r>
            <w:proofErr w:type="spellStart"/>
            <w:r>
              <w:rPr>
                <w:rFonts w:ascii="Arial" w:hAnsi="Arial" w:cs="Arial"/>
                <w:sz w:val="18"/>
                <w:szCs w:val="18"/>
              </w:rPr>
              <w:t>BW</w:t>
            </w:r>
            <w:r>
              <w:rPr>
                <w:rFonts w:ascii="Arial" w:hAnsi="Arial" w:cs="Arial"/>
                <w:sz w:val="18"/>
                <w:szCs w:val="18"/>
                <w:vertAlign w:val="subscript"/>
              </w:rPr>
              <w:t>Channel</w:t>
            </w:r>
            <w:proofErr w:type="spellEnd"/>
            <w:r>
              <w:rPr>
                <w:rFonts w:ascii="Arial" w:hAnsi="Arial" w:cs="Arial"/>
                <w:sz w:val="18"/>
                <w:szCs w:val="18"/>
              </w:rPr>
              <w:t xml:space="preserve"> = 50 MHz, it does not imply that IAB-DU or IAB-MT has to support 50 MHz channel bandwidth.</w:t>
            </w:r>
          </w:p>
          <w:p w14:paraId="69625DF4" w14:textId="77777777" w:rsidR="003673A4" w:rsidRDefault="003673A4" w:rsidP="003673A4">
            <w:pPr>
              <w:keepNext/>
              <w:keepLines/>
              <w:overflowPunct w:val="0"/>
              <w:autoSpaceDE w:val="0"/>
              <w:autoSpaceDN w:val="0"/>
              <w:adjustRightInd w:val="0"/>
              <w:spacing w:after="0"/>
              <w:ind w:left="851" w:hanging="851"/>
              <w:textAlignment w:val="baseline"/>
              <w:rPr>
                <w:rFonts w:ascii="Arial" w:hAnsi="Arial" w:cs="Arial"/>
                <w:sz w:val="18"/>
                <w:szCs w:val="18"/>
              </w:rPr>
            </w:pPr>
            <w:r>
              <w:rPr>
                <w:rFonts w:ascii="Arial" w:hAnsi="Arial" w:cs="Arial"/>
                <w:sz w:val="18"/>
                <w:szCs w:val="18"/>
              </w:rPr>
              <w:t>NOTE 8:</w:t>
            </w:r>
            <w:r>
              <w:rPr>
                <w:rFonts w:ascii="Arial" w:hAnsi="Arial" w:cs="Arial"/>
                <w:sz w:val="18"/>
                <w:szCs w:val="18"/>
              </w:rPr>
              <w:tab/>
              <w:t xml:space="preserve">Not applicable for </w:t>
            </w:r>
            <w:r>
              <w:rPr>
                <w:rFonts w:ascii="Arial" w:hAnsi="Arial" w:cs="Arial"/>
                <w:i/>
                <w:sz w:val="18"/>
                <w:szCs w:val="18"/>
              </w:rPr>
              <w:t>IAB type 2-O</w:t>
            </w:r>
            <w:r>
              <w:rPr>
                <w:rFonts w:ascii="Arial" w:hAnsi="Arial" w:cs="Arial"/>
                <w:sz w:val="18"/>
                <w:szCs w:val="18"/>
              </w:rPr>
              <w:t>.</w:t>
            </w:r>
          </w:p>
          <w:p w14:paraId="7DBB41CA" w14:textId="77777777" w:rsidR="003673A4" w:rsidRDefault="003673A4" w:rsidP="003673A4">
            <w:pPr>
              <w:keepNext/>
              <w:keepLines/>
              <w:overflowPunct w:val="0"/>
              <w:autoSpaceDE w:val="0"/>
              <w:autoSpaceDN w:val="0"/>
              <w:adjustRightInd w:val="0"/>
              <w:spacing w:after="0"/>
              <w:ind w:left="851" w:hanging="851"/>
              <w:textAlignment w:val="baseline"/>
              <w:rPr>
                <w:rFonts w:ascii="Arial" w:hAnsi="Arial" w:cs="Arial"/>
                <w:sz w:val="18"/>
                <w:szCs w:val="18"/>
                <w:lang w:eastAsia="zh-CN"/>
              </w:rPr>
            </w:pPr>
            <w:r>
              <w:rPr>
                <w:rFonts w:ascii="Arial" w:hAnsi="Arial" w:cs="Arial"/>
                <w:sz w:val="18"/>
                <w:szCs w:val="18"/>
              </w:rPr>
              <w:t>NOTE </w:t>
            </w:r>
            <w:r>
              <w:rPr>
                <w:rFonts w:ascii="Arial" w:hAnsi="Arial" w:cs="Arial"/>
                <w:sz w:val="18"/>
                <w:szCs w:val="18"/>
                <w:lang w:eastAsia="zh-CN"/>
              </w:rPr>
              <w:t>9:</w:t>
            </w:r>
            <w:r>
              <w:rPr>
                <w:rFonts w:ascii="Arial" w:hAnsi="Arial" w:cs="Arial"/>
                <w:sz w:val="18"/>
                <w:szCs w:val="18"/>
                <w:lang w:eastAsia="zh-CN"/>
              </w:rPr>
              <w:tab/>
              <w:t xml:space="preserve">For an OSDD without receiver target redirection range, this is a direction inside the sensitivity </w:t>
            </w:r>
            <w:proofErr w:type="spellStart"/>
            <w:r>
              <w:rPr>
                <w:rFonts w:ascii="Arial" w:hAnsi="Arial" w:cs="Arial"/>
                <w:sz w:val="18"/>
                <w:szCs w:val="18"/>
                <w:lang w:eastAsia="zh-CN"/>
              </w:rPr>
              <w:t>RoAoA</w:t>
            </w:r>
            <w:proofErr w:type="spellEnd"/>
            <w:r>
              <w:rPr>
                <w:rFonts w:ascii="Arial" w:hAnsi="Arial" w:cs="Arial"/>
                <w:sz w:val="18"/>
                <w:szCs w:val="18"/>
                <w:lang w:eastAsia="zh-CN"/>
              </w:rPr>
              <w:t>.</w:t>
            </w:r>
          </w:p>
          <w:p w14:paraId="13D7CEA8" w14:textId="77777777" w:rsidR="003673A4" w:rsidRDefault="003673A4" w:rsidP="003673A4">
            <w:pPr>
              <w:keepNext/>
              <w:keepLines/>
              <w:overflowPunct w:val="0"/>
              <w:autoSpaceDE w:val="0"/>
              <w:autoSpaceDN w:val="0"/>
              <w:adjustRightInd w:val="0"/>
              <w:spacing w:after="0"/>
              <w:ind w:left="851" w:hanging="851"/>
              <w:textAlignment w:val="baseline"/>
              <w:rPr>
                <w:rFonts w:ascii="Arial" w:hAnsi="Arial" w:cs="Arial"/>
                <w:sz w:val="18"/>
                <w:szCs w:val="18"/>
              </w:rPr>
            </w:pPr>
            <w:r>
              <w:rPr>
                <w:rFonts w:ascii="Arial" w:hAnsi="Arial" w:cs="Arial"/>
                <w:sz w:val="18"/>
                <w:szCs w:val="18"/>
              </w:rPr>
              <w:t>NOTE 10:</w:t>
            </w:r>
            <w:r>
              <w:rPr>
                <w:rFonts w:ascii="Arial" w:hAnsi="Arial" w:cs="Arial"/>
                <w:sz w:val="18"/>
                <w:szCs w:val="18"/>
                <w:lang w:eastAsia="zh-CN"/>
              </w:rPr>
              <w:tab/>
            </w:r>
            <w:r>
              <w:rPr>
                <w:rFonts w:ascii="Arial" w:hAnsi="Arial" w:cs="Arial"/>
                <w:i/>
                <w:sz w:val="18"/>
                <w:szCs w:val="18"/>
              </w:rPr>
              <w:t>OTA coverage range</w:t>
            </w:r>
            <w:r>
              <w:rPr>
                <w:rFonts w:ascii="Arial" w:hAnsi="Arial" w:cs="Arial"/>
                <w:sz w:val="18"/>
                <w:szCs w:val="18"/>
              </w:rPr>
              <w:t xml:space="preserve"> is used for conformance testing of such TX OTA requirements as occupied bandwidth, frequency error, TAE or EVM.</w:t>
            </w:r>
          </w:p>
          <w:p w14:paraId="591FC8A3" w14:textId="77777777" w:rsidR="003673A4" w:rsidRDefault="003673A4" w:rsidP="003673A4">
            <w:pPr>
              <w:keepNext/>
              <w:keepLines/>
              <w:overflowPunct w:val="0"/>
              <w:autoSpaceDE w:val="0"/>
              <w:autoSpaceDN w:val="0"/>
              <w:adjustRightInd w:val="0"/>
              <w:spacing w:after="0"/>
              <w:ind w:left="851" w:hanging="851"/>
              <w:textAlignment w:val="baseline"/>
              <w:rPr>
                <w:rFonts w:ascii="Arial" w:hAnsi="Arial" w:cs="Arial"/>
                <w:sz w:val="18"/>
                <w:szCs w:val="18"/>
                <w:lang w:eastAsia="zh-CN"/>
              </w:rPr>
            </w:pPr>
            <w:r>
              <w:rPr>
                <w:rFonts w:ascii="Arial" w:hAnsi="Arial" w:cs="Arial"/>
                <w:sz w:val="18"/>
                <w:szCs w:val="18"/>
              </w:rPr>
              <w:t>NOTE 11:</w:t>
            </w:r>
            <w:r>
              <w:rPr>
                <w:rFonts w:ascii="Arial" w:hAnsi="Arial" w:cs="Arial"/>
                <w:sz w:val="18"/>
                <w:szCs w:val="18"/>
              </w:rPr>
              <w:tab/>
              <w:t xml:space="preserve">The </w:t>
            </w:r>
            <w:r>
              <w:rPr>
                <w:rFonts w:ascii="Arial" w:hAnsi="Arial" w:cs="Arial"/>
                <w:i/>
                <w:sz w:val="18"/>
                <w:szCs w:val="18"/>
              </w:rPr>
              <w:t>OTA coverage reference</w:t>
            </w:r>
            <w:r>
              <w:rPr>
                <w:rFonts w:ascii="Arial" w:hAnsi="Arial" w:cs="Arial"/>
                <w:sz w:val="18"/>
                <w:szCs w:val="18"/>
              </w:rPr>
              <w:t xml:space="preserve"> direction may be the same as the Reference beam direction pair (D.8) but does not have to be.</w:t>
            </w:r>
          </w:p>
          <w:p w14:paraId="33610B9A" w14:textId="77777777" w:rsidR="003673A4" w:rsidRDefault="003673A4" w:rsidP="003673A4">
            <w:pPr>
              <w:keepNext/>
              <w:keepLines/>
              <w:overflowPunct w:val="0"/>
              <w:autoSpaceDE w:val="0"/>
              <w:autoSpaceDN w:val="0"/>
              <w:adjustRightInd w:val="0"/>
              <w:spacing w:after="0"/>
              <w:ind w:left="851" w:hanging="851"/>
              <w:textAlignment w:val="baseline"/>
              <w:rPr>
                <w:rFonts w:ascii="Arial" w:hAnsi="Arial" w:cs="Arial"/>
                <w:sz w:val="18"/>
                <w:szCs w:val="18"/>
                <w:lang w:eastAsia="zh-CN"/>
              </w:rPr>
            </w:pPr>
            <w:r>
              <w:rPr>
                <w:rFonts w:ascii="Arial" w:hAnsi="Arial" w:cs="Arial"/>
                <w:sz w:val="18"/>
                <w:szCs w:val="18"/>
                <w:lang w:eastAsia="zh-CN"/>
              </w:rPr>
              <w:t>NOTE 12:</w:t>
            </w:r>
            <w:r>
              <w:rPr>
                <w:rFonts w:ascii="Arial" w:hAnsi="Arial" w:cs="Arial"/>
                <w:sz w:val="18"/>
                <w:szCs w:val="18"/>
              </w:rPr>
              <w:tab/>
            </w:r>
            <w:r>
              <w:rPr>
                <w:rFonts w:ascii="Arial" w:hAnsi="Arial" w:cs="Arial"/>
                <w:sz w:val="18"/>
                <w:szCs w:val="18"/>
                <w:lang w:eastAsia="zh-CN"/>
              </w:rPr>
              <w:t xml:space="preserve">If an </w:t>
            </w:r>
            <w:r>
              <w:rPr>
                <w:rFonts w:ascii="Arial" w:hAnsi="Arial" w:cs="Arial"/>
                <w:i/>
                <w:sz w:val="18"/>
                <w:szCs w:val="18"/>
                <w:lang w:eastAsia="zh-CN"/>
              </w:rPr>
              <w:t>IAB type 2-O</w:t>
            </w:r>
            <w:r>
              <w:rPr>
                <w:rFonts w:ascii="Arial" w:hAnsi="Arial" w:cs="Arial"/>
                <w:sz w:val="18"/>
                <w:szCs w:val="18"/>
                <w:lang w:eastAsia="zh-CN"/>
              </w:rPr>
              <w:t xml:space="preserve"> is capable of 64QAM DL operation but not capable of 256QAM DL operation, then up to two rated output power declarations may be made. One declaration is applicable when configured for 64QAM transmissions and the other declaration is applicable when not configured for 64QAM transmissions.</w:t>
            </w:r>
          </w:p>
          <w:p w14:paraId="2D06EC7C" w14:textId="77777777" w:rsidR="003673A4" w:rsidRDefault="003673A4" w:rsidP="003673A4">
            <w:pPr>
              <w:keepNext/>
              <w:keepLines/>
              <w:overflowPunct w:val="0"/>
              <w:autoSpaceDE w:val="0"/>
              <w:autoSpaceDN w:val="0"/>
              <w:adjustRightInd w:val="0"/>
              <w:spacing w:after="0"/>
              <w:ind w:left="851" w:hanging="851"/>
              <w:textAlignment w:val="baseline"/>
              <w:rPr>
                <w:rFonts w:ascii="Arial" w:hAnsi="Arial" w:cs="Arial"/>
                <w:sz w:val="18"/>
                <w:szCs w:val="18"/>
              </w:rPr>
            </w:pPr>
            <w:r>
              <w:rPr>
                <w:rFonts w:ascii="Arial" w:hAnsi="Arial" w:cs="Arial"/>
                <w:sz w:val="18"/>
                <w:szCs w:val="18"/>
                <w:lang w:eastAsia="zh-CN"/>
              </w:rPr>
              <w:t>NOTE </w:t>
            </w:r>
            <w:r>
              <w:rPr>
                <w:rFonts w:ascii="Arial" w:hAnsi="Arial" w:cs="Arial"/>
                <w:sz w:val="18"/>
                <w:szCs w:val="18"/>
              </w:rPr>
              <w:t>13:</w:t>
            </w:r>
            <w:r>
              <w:rPr>
                <w:rFonts w:ascii="Arial" w:hAnsi="Arial" w:cs="Arial"/>
                <w:sz w:val="18"/>
                <w:szCs w:val="18"/>
              </w:rPr>
              <w:tab/>
              <w:t xml:space="preserve">If D.57 and D.58 are declared for certain frequency range (D.56), there shall be no </w:t>
            </w:r>
            <w:r>
              <w:rPr>
                <w:rFonts w:ascii="Arial" w:hAnsi="Arial" w:cs="Arial"/>
                <w:sz w:val="18"/>
                <w:szCs w:val="18"/>
                <w:lang w:eastAsia="zh-CN"/>
              </w:rPr>
              <w:t>"</w:t>
            </w:r>
            <w:r>
              <w:rPr>
                <w:rFonts w:ascii="Arial" w:hAnsi="Arial" w:cs="Arial"/>
                <w:sz w:val="18"/>
                <w:szCs w:val="18"/>
              </w:rPr>
              <w:t>Rated beam EIRP</w:t>
            </w:r>
            <w:r>
              <w:rPr>
                <w:rFonts w:ascii="Arial" w:hAnsi="Arial" w:cs="Arial"/>
                <w:sz w:val="18"/>
                <w:szCs w:val="18"/>
                <w:lang w:eastAsia="zh-CN"/>
              </w:rPr>
              <w:t>"</w:t>
            </w:r>
            <w:r>
              <w:rPr>
                <w:rFonts w:ascii="Arial" w:hAnsi="Arial" w:cs="Arial"/>
                <w:sz w:val="18"/>
                <w:szCs w:val="18"/>
              </w:rPr>
              <w:t xml:space="preserve"> declaration (D.11) for the </w:t>
            </w:r>
            <w:r>
              <w:rPr>
                <w:rFonts w:ascii="Arial" w:hAnsi="Arial" w:cs="Arial"/>
                <w:i/>
                <w:sz w:val="18"/>
                <w:szCs w:val="18"/>
              </w:rPr>
              <w:t>operating band</w:t>
            </w:r>
            <w:r>
              <w:rPr>
                <w:rFonts w:ascii="Arial" w:hAnsi="Arial" w:cs="Arial"/>
                <w:sz w:val="18"/>
                <w:szCs w:val="18"/>
              </w:rPr>
              <w:t xml:space="preserve"> containing that particular frequency range.</w:t>
            </w:r>
          </w:p>
          <w:p w14:paraId="7DAB2D35" w14:textId="77777777" w:rsidR="003673A4" w:rsidRDefault="003673A4" w:rsidP="003673A4">
            <w:pPr>
              <w:keepNext/>
              <w:keepLines/>
              <w:overflowPunct w:val="0"/>
              <w:autoSpaceDE w:val="0"/>
              <w:autoSpaceDN w:val="0"/>
              <w:adjustRightInd w:val="0"/>
              <w:spacing w:after="0"/>
              <w:ind w:left="851" w:hanging="851"/>
              <w:textAlignment w:val="baseline"/>
              <w:rPr>
                <w:rFonts w:ascii="Arial" w:hAnsi="Arial" w:cs="Arial"/>
                <w:sz w:val="18"/>
                <w:szCs w:val="18"/>
                <w:lang w:eastAsia="zh-CN"/>
              </w:rPr>
            </w:pPr>
            <w:r>
              <w:rPr>
                <w:rFonts w:ascii="Arial" w:hAnsi="Arial" w:cs="Arial"/>
                <w:sz w:val="18"/>
                <w:szCs w:val="18"/>
                <w:lang w:eastAsia="zh-CN"/>
              </w:rPr>
              <w:t>NOTE 14:</w:t>
            </w:r>
            <w:r>
              <w:rPr>
                <w:rFonts w:ascii="Arial" w:hAnsi="Arial" w:cs="Arial"/>
                <w:sz w:val="18"/>
                <w:szCs w:val="18"/>
              </w:rPr>
              <w:tab/>
            </w:r>
            <w:r>
              <w:rPr>
                <w:rFonts w:ascii="Arial" w:hAnsi="Arial" w:cs="Arial"/>
                <w:sz w:val="18"/>
                <w:szCs w:val="18"/>
                <w:lang w:eastAsia="zh-CN"/>
              </w:rPr>
              <w:t xml:space="preserve">If an </w:t>
            </w:r>
            <w:r>
              <w:rPr>
                <w:rFonts w:ascii="Arial" w:hAnsi="Arial" w:cs="Arial"/>
                <w:i/>
                <w:sz w:val="18"/>
                <w:szCs w:val="18"/>
                <w:lang w:eastAsia="zh-CN"/>
              </w:rPr>
              <w:t>IAB type 1-H</w:t>
            </w:r>
            <w:r>
              <w:rPr>
                <w:rFonts w:ascii="Arial" w:hAnsi="Arial" w:cs="Arial"/>
                <w:sz w:val="18"/>
                <w:szCs w:val="18"/>
                <w:lang w:eastAsia="zh-CN"/>
              </w:rPr>
              <w:t xml:space="preserve"> or </w:t>
            </w:r>
            <w:r>
              <w:rPr>
                <w:rFonts w:ascii="Arial" w:hAnsi="Arial" w:cs="Arial"/>
                <w:i/>
                <w:sz w:val="18"/>
                <w:szCs w:val="18"/>
                <w:lang w:eastAsia="zh-CN"/>
              </w:rPr>
              <w:t>IAB type 1-O</w:t>
            </w:r>
            <w:r>
              <w:rPr>
                <w:rFonts w:ascii="Arial" w:hAnsi="Arial" w:cs="Arial"/>
                <w:sz w:val="18"/>
                <w:szCs w:val="18"/>
                <w:lang w:eastAsia="zh-CN"/>
              </w:rPr>
              <w:t xml:space="preserve"> is capable of 256QAM DL operation then two rated output power declarations may be made. One declaration is applicable when configured for 256QAM transmissions and the other declaration is applicable when not configured for 256QAM transmissions.</w:t>
            </w:r>
          </w:p>
          <w:p w14:paraId="2AF23421" w14:textId="77777777" w:rsidR="003673A4" w:rsidRDefault="003673A4" w:rsidP="003673A4">
            <w:pPr>
              <w:keepNext/>
              <w:keepLines/>
              <w:overflowPunct w:val="0"/>
              <w:autoSpaceDE w:val="0"/>
              <w:autoSpaceDN w:val="0"/>
              <w:adjustRightInd w:val="0"/>
              <w:spacing w:after="0"/>
              <w:ind w:left="851" w:hanging="851"/>
              <w:textAlignment w:val="baseline"/>
              <w:rPr>
                <w:rFonts w:ascii="Arial" w:hAnsi="Arial" w:cs="Arial"/>
                <w:sz w:val="18"/>
                <w:szCs w:val="18"/>
                <w:lang w:val="en-US"/>
              </w:rPr>
            </w:pPr>
            <w:r>
              <w:rPr>
                <w:rFonts w:ascii="Arial" w:hAnsi="Arial" w:cs="Arial"/>
                <w:sz w:val="18"/>
                <w:szCs w:val="18"/>
              </w:rPr>
              <w:t>NOTE 15:</w:t>
            </w:r>
            <w:r>
              <w:rPr>
                <w:rFonts w:ascii="Arial" w:hAnsi="Arial" w:cs="Arial"/>
                <w:sz w:val="18"/>
                <w:szCs w:val="18"/>
              </w:rPr>
              <w:tab/>
            </w:r>
            <w:r>
              <w:rPr>
                <w:rFonts w:ascii="Arial" w:hAnsi="Arial" w:cs="Arial"/>
                <w:sz w:val="18"/>
                <w:szCs w:val="18"/>
                <w:lang w:val="en-US"/>
              </w:rPr>
              <w:t>Parameters for contiguous or non-contiguous spectrum operation in the operating band are assumed to be the same unless they are separately declared.</w:t>
            </w:r>
          </w:p>
          <w:p w14:paraId="28C6A2CB" w14:textId="77777777" w:rsidR="003673A4" w:rsidRDefault="003673A4" w:rsidP="003673A4">
            <w:pPr>
              <w:keepNext/>
              <w:keepLines/>
              <w:overflowPunct w:val="0"/>
              <w:autoSpaceDE w:val="0"/>
              <w:autoSpaceDN w:val="0"/>
              <w:adjustRightInd w:val="0"/>
              <w:spacing w:after="0"/>
              <w:ind w:left="851" w:hanging="851"/>
              <w:textAlignment w:val="baseline"/>
              <w:rPr>
                <w:rFonts w:ascii="Arial" w:hAnsi="Arial" w:cs="Arial"/>
                <w:sz w:val="18"/>
                <w:szCs w:val="18"/>
              </w:rPr>
            </w:pPr>
            <w:r>
              <w:rPr>
                <w:rFonts w:ascii="Arial" w:hAnsi="Arial" w:cs="Arial"/>
                <w:sz w:val="18"/>
                <w:szCs w:val="18"/>
              </w:rPr>
              <w:t>NOTE 16:</w:t>
            </w:r>
            <w:r>
              <w:rPr>
                <w:rFonts w:ascii="Arial" w:hAnsi="Arial" w:cs="Arial"/>
                <w:sz w:val="18"/>
                <w:szCs w:val="18"/>
              </w:rPr>
              <w:tab/>
              <w:t>void</w:t>
            </w:r>
          </w:p>
          <w:p w14:paraId="67600030" w14:textId="77777777" w:rsidR="003673A4" w:rsidRDefault="003673A4" w:rsidP="003673A4">
            <w:pPr>
              <w:keepNext/>
              <w:keepLines/>
              <w:overflowPunct w:val="0"/>
              <w:autoSpaceDE w:val="0"/>
              <w:autoSpaceDN w:val="0"/>
              <w:adjustRightInd w:val="0"/>
              <w:spacing w:after="0"/>
              <w:ind w:left="851" w:hanging="851"/>
              <w:textAlignment w:val="baseline"/>
              <w:rPr>
                <w:rFonts w:ascii="Arial" w:hAnsi="Arial" w:cs="Arial"/>
                <w:sz w:val="18"/>
                <w:szCs w:val="18"/>
                <w:lang w:eastAsia="zh-CN"/>
              </w:rPr>
            </w:pPr>
            <w:r>
              <w:rPr>
                <w:rFonts w:ascii="Arial" w:hAnsi="Arial" w:cs="Arial"/>
                <w:sz w:val="18"/>
                <w:szCs w:val="18"/>
              </w:rPr>
              <w:t>NOTE 17:</w:t>
            </w:r>
            <w:r>
              <w:rPr>
                <w:rFonts w:ascii="Arial" w:hAnsi="Arial" w:cs="Arial"/>
                <w:sz w:val="18"/>
                <w:szCs w:val="18"/>
              </w:rPr>
              <w:tab/>
            </w:r>
            <w:r>
              <w:rPr>
                <w:rFonts w:ascii="Arial" w:hAnsi="Arial" w:cs="Arial"/>
                <w:sz w:val="18"/>
                <w:szCs w:val="18"/>
                <w:lang w:eastAsia="zh-CN"/>
              </w:rPr>
              <w:t xml:space="preserve">In case of IAB type 1-H, this declaration applies per </w:t>
            </w:r>
            <w:r>
              <w:rPr>
                <w:rFonts w:ascii="Arial" w:hAnsi="Arial" w:cs="Arial"/>
                <w:i/>
                <w:sz w:val="18"/>
                <w:szCs w:val="18"/>
                <w:lang w:eastAsia="zh-CN"/>
              </w:rPr>
              <w:t>TAB connector</w:t>
            </w:r>
            <w:r>
              <w:rPr>
                <w:rFonts w:ascii="Arial" w:hAnsi="Arial" w:cs="Arial"/>
                <w:sz w:val="18"/>
                <w:szCs w:val="18"/>
                <w:lang w:eastAsia="zh-CN"/>
              </w:rPr>
              <w:t xml:space="preserve">. </w:t>
            </w:r>
          </w:p>
          <w:p w14:paraId="68F42559" w14:textId="77777777" w:rsidR="003673A4" w:rsidRDefault="003673A4" w:rsidP="003673A4">
            <w:pPr>
              <w:keepNext/>
              <w:keepLines/>
              <w:overflowPunct w:val="0"/>
              <w:autoSpaceDE w:val="0"/>
              <w:autoSpaceDN w:val="0"/>
              <w:adjustRightInd w:val="0"/>
              <w:spacing w:after="0"/>
              <w:ind w:left="851" w:hanging="851"/>
              <w:textAlignment w:val="baseline"/>
              <w:rPr>
                <w:rFonts w:ascii="Arial" w:hAnsi="Arial" w:cs="Arial"/>
                <w:sz w:val="18"/>
                <w:szCs w:val="18"/>
                <w:lang w:eastAsia="zh-CN"/>
              </w:rPr>
            </w:pPr>
            <w:r>
              <w:rPr>
                <w:rFonts w:ascii="Arial" w:hAnsi="Arial" w:cs="Arial"/>
                <w:sz w:val="18"/>
                <w:szCs w:val="18"/>
                <w:lang w:eastAsia="zh-CN"/>
              </w:rPr>
              <w:t>NOTE 18:</w:t>
            </w:r>
            <w:r>
              <w:rPr>
                <w:rFonts w:ascii="Arial" w:hAnsi="Arial" w:cs="Arial"/>
                <w:sz w:val="18"/>
                <w:szCs w:val="18"/>
              </w:rPr>
              <w:tab/>
            </w:r>
            <w:r>
              <w:rPr>
                <w:rFonts w:ascii="Arial" w:hAnsi="Arial" w:cs="Arial"/>
                <w:sz w:val="18"/>
                <w:szCs w:val="18"/>
                <w:lang w:eastAsia="zh-CN"/>
              </w:rPr>
              <w:t xml:space="preserve">If a </w:t>
            </w:r>
            <w:r>
              <w:rPr>
                <w:rFonts w:ascii="Arial" w:hAnsi="Arial" w:cs="Arial"/>
                <w:i/>
                <w:sz w:val="18"/>
                <w:szCs w:val="18"/>
                <w:lang w:eastAsia="zh-CN"/>
              </w:rPr>
              <w:t>IAB type 2-O</w:t>
            </w:r>
            <w:r>
              <w:rPr>
                <w:rFonts w:ascii="Arial" w:hAnsi="Arial" w:cs="Arial"/>
                <w:sz w:val="18"/>
                <w:szCs w:val="18"/>
                <w:lang w:eastAsia="zh-CN"/>
              </w:rPr>
              <w:t xml:space="preserve"> is capable of 256QAM DL operation, then up to three rated output power declarations may be made. One declaration is applicable when configured for 256QAM transmissions, a different declaration is applicable when configured for 64QAM transmissions and the other declaration is applicable when not configured neither for 256QAM nor 64QAM transmissions.</w:t>
            </w:r>
          </w:p>
          <w:p w14:paraId="7949C775" w14:textId="77777777" w:rsidR="003673A4" w:rsidRDefault="003673A4" w:rsidP="003673A4">
            <w:pPr>
              <w:keepNext/>
              <w:keepLines/>
              <w:overflowPunct w:val="0"/>
              <w:autoSpaceDE w:val="0"/>
              <w:autoSpaceDN w:val="0"/>
              <w:adjustRightInd w:val="0"/>
              <w:spacing w:after="0"/>
              <w:ind w:left="851" w:hanging="851"/>
              <w:textAlignment w:val="baseline"/>
              <w:rPr>
                <w:rFonts w:ascii="Arial" w:hAnsi="Arial" w:cs="Arial"/>
                <w:sz w:val="18"/>
                <w:szCs w:val="18"/>
                <w:lang w:eastAsia="zh-CN"/>
              </w:rPr>
            </w:pPr>
            <w:r>
              <w:rPr>
                <w:rFonts w:ascii="Arial" w:hAnsi="Arial" w:cs="Arial"/>
                <w:sz w:val="18"/>
                <w:szCs w:val="18"/>
                <w:lang w:eastAsia="zh-CN"/>
              </w:rPr>
              <w:t>NOTE 19: The power difference is declared at highest rated output power.</w:t>
            </w:r>
          </w:p>
        </w:tc>
      </w:tr>
    </w:tbl>
    <w:p w14:paraId="05D37ED2" w14:textId="2F48DE7F" w:rsidR="003673A4" w:rsidRDefault="003673A4" w:rsidP="003673A4"/>
    <w:p w14:paraId="198C826F" w14:textId="77777777" w:rsidR="003673A4" w:rsidRDefault="003673A4" w:rsidP="003673A4"/>
    <w:p w14:paraId="00893626" w14:textId="437B093E" w:rsidR="003673A4" w:rsidRDefault="003673A4" w:rsidP="003673A4">
      <w:pPr>
        <w:pStyle w:val="StyleCRCoverPageBoldRedAllcapsCenteredAfter0pt"/>
        <w:rPr>
          <w:noProof/>
        </w:rPr>
      </w:pPr>
      <w:r w:rsidRPr="007D490D">
        <w:rPr>
          <w:noProof/>
        </w:rPr>
        <w:t>&lt;&lt;</w:t>
      </w:r>
      <w:r>
        <w:rPr>
          <w:noProof/>
        </w:rPr>
        <w:t>End</w:t>
      </w:r>
      <w:r w:rsidRPr="007D490D">
        <w:rPr>
          <w:noProof/>
        </w:rPr>
        <w:t xml:space="preserve"> of </w:t>
      </w:r>
      <w:r w:rsidR="002A40CA">
        <w:rPr>
          <w:noProof/>
          <w:lang w:val="en-150"/>
        </w:rPr>
        <w:t>change</w:t>
      </w:r>
      <w:r w:rsidRPr="007D490D">
        <w:rPr>
          <w:noProof/>
        </w:rPr>
        <w:t xml:space="preserve"> for clause </w:t>
      </w:r>
      <w:r>
        <w:rPr>
          <w:noProof/>
        </w:rPr>
        <w:t>4.6</w:t>
      </w:r>
      <w:r w:rsidRPr="007D490D">
        <w:rPr>
          <w:noProof/>
        </w:rPr>
        <w:t>&gt;&gt;</w:t>
      </w:r>
    </w:p>
    <w:p w14:paraId="3E943EBE" w14:textId="77777777" w:rsidR="001773B8" w:rsidRPr="001773B8" w:rsidRDefault="001773B8" w:rsidP="001773B8"/>
    <w:p w14:paraId="2C9F6C5A" w14:textId="7C225C3D" w:rsidR="001773B8" w:rsidRDefault="001773B8" w:rsidP="001773B8">
      <w:pPr>
        <w:pStyle w:val="StyleCRCoverPageBoldRedAllcapsCenteredAfter0pt"/>
        <w:rPr>
          <w:noProof/>
        </w:rPr>
      </w:pPr>
      <w:r>
        <w:br w:type="page"/>
      </w:r>
      <w:r w:rsidRPr="007D490D">
        <w:rPr>
          <w:noProof/>
        </w:rPr>
        <w:t xml:space="preserve">&lt;&lt;Start of </w:t>
      </w:r>
      <w:r w:rsidR="002A40CA">
        <w:rPr>
          <w:noProof/>
          <w:lang w:val="en-150"/>
        </w:rPr>
        <w:t>change</w:t>
      </w:r>
      <w:r w:rsidRPr="007D490D">
        <w:rPr>
          <w:noProof/>
        </w:rPr>
        <w:t xml:space="preserve"> for clause </w:t>
      </w:r>
      <w:r>
        <w:rPr>
          <w:noProof/>
        </w:rPr>
        <w:t>8</w:t>
      </w:r>
      <w:r w:rsidRPr="007D490D">
        <w:rPr>
          <w:noProof/>
        </w:rPr>
        <w:t>&gt;&gt;</w:t>
      </w:r>
    </w:p>
    <w:p w14:paraId="530404C6" w14:textId="00EB75AC" w:rsidR="006D3210" w:rsidRDefault="006D3210" w:rsidP="006D3210"/>
    <w:p w14:paraId="4042C967" w14:textId="77777777" w:rsidR="00EE3960" w:rsidRDefault="00EE3960" w:rsidP="00EE3960">
      <w:pPr>
        <w:pStyle w:val="Heading1"/>
      </w:pPr>
      <w:bookmarkStart w:id="389" w:name="_Toc70690796"/>
      <w:r w:rsidRPr="00504443">
        <w:t>8</w:t>
      </w:r>
      <w:r w:rsidRPr="00504443">
        <w:tab/>
        <w:t>Radiated performance requirements</w:t>
      </w:r>
      <w:bookmarkEnd w:id="389"/>
    </w:p>
    <w:p w14:paraId="3F26EE64" w14:textId="77777777" w:rsidR="006F3374" w:rsidRDefault="006F3374" w:rsidP="006F3374">
      <w:pPr>
        <w:pStyle w:val="Heading2"/>
        <w:rPr>
          <w:ins w:id="390" w:author="Nokia" w:date="2021-06-01T18:50:00Z"/>
        </w:rPr>
      </w:pPr>
      <w:bookmarkStart w:id="391" w:name="_Toc21102912"/>
      <w:bookmarkStart w:id="392" w:name="_Toc29810761"/>
      <w:bookmarkStart w:id="393" w:name="_Toc36636113"/>
      <w:bookmarkStart w:id="394" w:name="_Toc37273059"/>
      <w:bookmarkStart w:id="395" w:name="_Toc45886139"/>
      <w:bookmarkStart w:id="396" w:name="_Toc53183215"/>
      <w:bookmarkStart w:id="397" w:name="_Toc58915882"/>
      <w:ins w:id="398" w:author="Nokia" w:date="2021-06-01T18:50:00Z">
        <w:r>
          <w:t>8.1</w:t>
        </w:r>
        <w:r w:rsidRPr="00931575">
          <w:tab/>
        </w:r>
        <w:bookmarkEnd w:id="391"/>
        <w:bookmarkEnd w:id="392"/>
        <w:bookmarkEnd w:id="393"/>
        <w:bookmarkEnd w:id="394"/>
        <w:bookmarkEnd w:id="395"/>
        <w:bookmarkEnd w:id="396"/>
        <w:bookmarkEnd w:id="397"/>
        <w:r>
          <w:t>IAB</w:t>
        </w:r>
        <w:r>
          <w:rPr>
            <w:lang w:val="ru-RU"/>
          </w:rPr>
          <w:t>-</w:t>
        </w:r>
        <w:r>
          <w:t>DU</w:t>
        </w:r>
        <w:r>
          <w:rPr>
            <w:lang w:val="ru-RU"/>
          </w:rPr>
          <w:t xml:space="preserve"> </w:t>
        </w:r>
        <w:r>
          <w:t>performance requirements</w:t>
        </w:r>
      </w:ins>
    </w:p>
    <w:p w14:paraId="53943E3B" w14:textId="77777777" w:rsidR="006F3374" w:rsidRDefault="006F3374" w:rsidP="006F3374">
      <w:pPr>
        <w:pStyle w:val="Heading3"/>
        <w:rPr>
          <w:ins w:id="399" w:author="Nokia" w:date="2021-06-01T18:50:00Z"/>
        </w:rPr>
      </w:pPr>
      <w:ins w:id="400" w:author="Nokia" w:date="2021-06-01T18:50:00Z">
        <w:r>
          <w:t>8.</w:t>
        </w:r>
        <w:r w:rsidRPr="001C4062">
          <w:t>1</w:t>
        </w:r>
        <w:r>
          <w:t>.1</w:t>
        </w:r>
        <w:r w:rsidRPr="001C4062">
          <w:tab/>
        </w:r>
        <w:r>
          <w:t>General</w:t>
        </w:r>
      </w:ins>
    </w:p>
    <w:p w14:paraId="79243758" w14:textId="77777777" w:rsidR="006F3374" w:rsidRPr="00F20EF0" w:rsidRDefault="006F3374" w:rsidP="006F3374">
      <w:pPr>
        <w:pStyle w:val="Heading4"/>
        <w:rPr>
          <w:ins w:id="401" w:author="Nokia" w:date="2021-06-01T18:50:00Z"/>
        </w:rPr>
      </w:pPr>
      <w:ins w:id="402" w:author="Nokia" w:date="2021-06-01T18:50:00Z">
        <w:r w:rsidRPr="00F20EF0">
          <w:t>8.1.</w:t>
        </w:r>
        <w:r>
          <w:t>1.1</w:t>
        </w:r>
        <w:r>
          <w:tab/>
        </w:r>
        <w:r w:rsidRPr="00F20EF0">
          <w:tab/>
          <w:t>Scope and definitions</w:t>
        </w:r>
      </w:ins>
    </w:p>
    <w:p w14:paraId="7D6C29F8" w14:textId="77777777" w:rsidR="006F3374" w:rsidRPr="00931575" w:rsidRDefault="006F3374" w:rsidP="006F3374">
      <w:pPr>
        <w:rPr>
          <w:ins w:id="403" w:author="Nokia" w:date="2021-06-01T18:50:00Z"/>
          <w:lang w:eastAsia="ko-KR"/>
        </w:rPr>
      </w:pPr>
      <w:ins w:id="404" w:author="Nokia" w:date="2021-06-01T18:50:00Z">
        <w:r w:rsidRPr="00931575">
          <w:rPr>
            <w:lang w:eastAsia="ko-KR"/>
          </w:rPr>
          <w:t xml:space="preserve">Radiated performance requirements specify the ability of the </w:t>
        </w:r>
        <w:r>
          <w:rPr>
            <w:i/>
            <w:lang w:eastAsia="ko-KR"/>
          </w:rPr>
          <w:t>IAB</w:t>
        </w:r>
        <w:r w:rsidRPr="00931575">
          <w:rPr>
            <w:i/>
            <w:lang w:eastAsia="ko-KR"/>
          </w:rPr>
          <w:t xml:space="preserve"> type 1-O</w:t>
        </w:r>
        <w:r w:rsidRPr="00931575">
          <w:rPr>
            <w:lang w:eastAsia="ko-KR"/>
          </w:rPr>
          <w:t xml:space="preserve"> or </w:t>
        </w:r>
        <w:r>
          <w:rPr>
            <w:i/>
            <w:lang w:eastAsia="ko-KR"/>
          </w:rPr>
          <w:t>IAB</w:t>
        </w:r>
        <w:r w:rsidRPr="00931575">
          <w:rPr>
            <w:i/>
            <w:lang w:eastAsia="ko-KR"/>
          </w:rPr>
          <w:t xml:space="preserve"> type 2-O</w:t>
        </w:r>
        <w:r w:rsidRPr="00931575">
          <w:rPr>
            <w:lang w:eastAsia="ko-KR"/>
          </w:rPr>
          <w:t xml:space="preserve"> to correctly demodulate radiated signals in various conditions and configurations. Radiated performance requirements are specified at the RIB</w:t>
        </w:r>
        <w:r w:rsidRPr="00931575">
          <w:t>.</w:t>
        </w:r>
      </w:ins>
    </w:p>
    <w:p w14:paraId="39930ACD" w14:textId="77777777" w:rsidR="006F3374" w:rsidRPr="00931575" w:rsidRDefault="006F3374" w:rsidP="006F3374">
      <w:pPr>
        <w:rPr>
          <w:ins w:id="405" w:author="Nokia" w:date="2021-06-01T18:50:00Z"/>
          <w:lang w:eastAsia="ko-KR"/>
        </w:rPr>
      </w:pPr>
      <w:ins w:id="406" w:author="Nokia" w:date="2021-06-01T18:50:00Z">
        <w:r w:rsidRPr="00931575">
          <w:t xml:space="preserve">Radiated performance requirements for the BS are specified for the fixed reference channels and propagation conditions defined in </w:t>
        </w:r>
        <w:r w:rsidRPr="00411E9D">
          <w:t>TS 38.174 [x] annex A and annex G</w:t>
        </w:r>
        <w:r w:rsidRPr="00931575">
          <w:t xml:space="preserve">, respectively. The requirements only apply to those FRCs that are supported by the </w:t>
        </w:r>
        <w:r>
          <w:t>IAB-DU</w:t>
        </w:r>
        <w:r w:rsidRPr="00931575">
          <w:t>.</w:t>
        </w:r>
      </w:ins>
    </w:p>
    <w:p w14:paraId="5912301D" w14:textId="77777777" w:rsidR="006F3374" w:rsidRPr="00931575" w:rsidRDefault="006F3374" w:rsidP="006F3374">
      <w:pPr>
        <w:rPr>
          <w:ins w:id="407" w:author="Nokia" w:date="2021-06-01T18:50:00Z"/>
        </w:rPr>
      </w:pPr>
      <w:ins w:id="408" w:author="Nokia" w:date="2021-06-01T18:50:00Z">
        <w:r w:rsidRPr="00931575">
          <w:rPr>
            <w:lang w:eastAsia="ko-KR"/>
          </w:rPr>
          <w:t xml:space="preserve">The radiated performance requirements for </w:t>
        </w:r>
        <w:r>
          <w:rPr>
            <w:i/>
            <w:lang w:eastAsia="ko-KR"/>
          </w:rPr>
          <w:t>IAB</w:t>
        </w:r>
        <w:r w:rsidRPr="00931575">
          <w:rPr>
            <w:i/>
            <w:lang w:eastAsia="ko-KR"/>
          </w:rPr>
          <w:t xml:space="preserve"> type 1-O</w:t>
        </w:r>
        <w:r w:rsidRPr="00931575">
          <w:rPr>
            <w:lang w:eastAsia="ko-KR"/>
          </w:rPr>
          <w:t xml:space="preserve"> and for the </w:t>
        </w:r>
        <w:r>
          <w:rPr>
            <w:i/>
            <w:lang w:eastAsia="ko-KR"/>
          </w:rPr>
          <w:t>IAB</w:t>
        </w:r>
        <w:r w:rsidRPr="00931575">
          <w:rPr>
            <w:i/>
            <w:lang w:eastAsia="ko-KR"/>
          </w:rPr>
          <w:t xml:space="preserve"> type 2-O</w:t>
        </w:r>
        <w:r w:rsidRPr="00931575">
          <w:rPr>
            <w:lang w:eastAsia="ko-KR"/>
          </w:rPr>
          <w:t xml:space="preserve"> are limited to two OTA </w:t>
        </w:r>
        <w:r w:rsidRPr="00931575">
          <w:rPr>
            <w:i/>
            <w:lang w:eastAsia="ko-KR"/>
          </w:rPr>
          <w:t>demodulations branches</w:t>
        </w:r>
        <w:r w:rsidRPr="00931575">
          <w:rPr>
            <w:lang w:eastAsia="ko-KR"/>
          </w:rPr>
          <w:t xml:space="preserve"> as described in </w:t>
        </w:r>
        <w:r w:rsidRPr="00411E9D">
          <w:rPr>
            <w:lang w:eastAsia="ko-KR"/>
          </w:rPr>
          <w:t xml:space="preserve">clause 8.1.1.2. </w:t>
        </w:r>
        <w:r w:rsidRPr="00411E9D">
          <w:t>Conformance</w:t>
        </w:r>
        <w:r w:rsidRPr="00931575">
          <w:t xml:space="preserve"> requirements can only be tested for 1 or 2 </w:t>
        </w:r>
        <w:r w:rsidRPr="00931575">
          <w:rPr>
            <w:i/>
          </w:rPr>
          <w:t>demodulation branches</w:t>
        </w:r>
        <w:r w:rsidRPr="00931575">
          <w:t xml:space="preserve"> depending on the number of polarizations supported by the </w:t>
        </w:r>
        <w:r>
          <w:t>IAB-DU</w:t>
        </w:r>
        <w:r w:rsidRPr="00931575">
          <w:t>, with the required SNR applied separately per polarization.</w:t>
        </w:r>
      </w:ins>
    </w:p>
    <w:p w14:paraId="29CCB9FA" w14:textId="77777777" w:rsidR="006F3374" w:rsidRPr="00931575" w:rsidRDefault="006F3374" w:rsidP="006F3374">
      <w:pPr>
        <w:pStyle w:val="NO"/>
        <w:rPr>
          <w:ins w:id="409" w:author="Nokia" w:date="2021-06-01T18:50:00Z"/>
        </w:rPr>
      </w:pPr>
      <w:ins w:id="410" w:author="Nokia" w:date="2021-06-01T18:50:00Z">
        <w:r w:rsidRPr="00931575">
          <w:t xml:space="preserve">NOTE 1: </w:t>
        </w:r>
        <w:r>
          <w:t>IAB-DU</w:t>
        </w:r>
        <w:r w:rsidRPr="00931575">
          <w:t xml:space="preserve"> can support more than 2 </w:t>
        </w:r>
        <w:r w:rsidRPr="00931575">
          <w:rPr>
            <w:i/>
            <w:iCs/>
          </w:rPr>
          <w:t>demodulation branches</w:t>
        </w:r>
        <w:r w:rsidRPr="00931575">
          <w:t xml:space="preserve">, however OTA conformance testing can only be performed for 1 or 2 </w:t>
        </w:r>
        <w:r w:rsidRPr="00931575">
          <w:rPr>
            <w:i/>
            <w:iCs/>
          </w:rPr>
          <w:t>demodulation branches</w:t>
        </w:r>
        <w:r w:rsidRPr="00931575">
          <w:t>.</w:t>
        </w:r>
      </w:ins>
    </w:p>
    <w:p w14:paraId="2E0785D0" w14:textId="77777777" w:rsidR="006F3374" w:rsidRPr="00931575" w:rsidRDefault="006F3374" w:rsidP="006F3374">
      <w:pPr>
        <w:rPr>
          <w:ins w:id="411" w:author="Nokia" w:date="2021-06-01T18:50:00Z"/>
        </w:rPr>
      </w:pPr>
      <w:ins w:id="412" w:author="Nokia" w:date="2021-06-01T18:50:00Z">
        <w:r w:rsidRPr="00931575">
          <w:rPr>
            <w:lang w:eastAsia="zh-CN"/>
          </w:rPr>
          <w:t>Unless stated otherwise, r</w:t>
        </w:r>
        <w:r w:rsidRPr="00931575">
          <w:rPr>
            <w:lang w:eastAsia="ko-KR"/>
          </w:rPr>
          <w:t xml:space="preserve">adiated performance requirements </w:t>
        </w:r>
        <w:r w:rsidRPr="00931575">
          <w:rPr>
            <w:lang w:eastAsia="zh-CN"/>
          </w:rPr>
          <w:t xml:space="preserve">apply for a single carrier only. </w:t>
        </w:r>
        <w:r w:rsidRPr="00931575">
          <w:rPr>
            <w:lang w:eastAsia="ko-KR"/>
          </w:rPr>
          <w:t xml:space="preserve">Radiated performance requirements </w:t>
        </w:r>
        <w:r w:rsidRPr="00931575">
          <w:rPr>
            <w:lang w:eastAsia="zh-CN"/>
          </w:rPr>
          <w:t xml:space="preserve">for a </w:t>
        </w:r>
        <w:r>
          <w:rPr>
            <w:lang w:eastAsia="zh-CN"/>
          </w:rPr>
          <w:t>IAB-DU</w:t>
        </w:r>
        <w:r w:rsidRPr="00931575">
          <w:rPr>
            <w:lang w:eastAsia="zh-CN"/>
          </w:rPr>
          <w:t xml:space="preserve"> supporting CA are defined in terms of single carrier requirements.</w:t>
        </w:r>
      </w:ins>
    </w:p>
    <w:p w14:paraId="71A535CE" w14:textId="77777777" w:rsidR="006F3374" w:rsidRPr="00931575" w:rsidRDefault="006F3374" w:rsidP="006F3374">
      <w:pPr>
        <w:rPr>
          <w:ins w:id="413" w:author="Nokia" w:date="2021-06-01T18:50:00Z"/>
        </w:rPr>
      </w:pPr>
      <w:ins w:id="414" w:author="Nokia" w:date="2021-06-01T18:50:00Z">
        <w:r w:rsidRPr="006F3374">
          <w:rPr>
            <w:lang w:eastAsia="zh-CN"/>
          </w:rPr>
          <w:t xml:space="preserve">The method of synchronization with the TE is left to implementation. Neither the use of downlink signal configuration nor the use of proprietary means is precluded. </w:t>
        </w:r>
        <w:r w:rsidRPr="00931575">
          <w:t xml:space="preserve">In tests performed with signal generators a synchronization signal may be provided </w:t>
        </w:r>
        <w:r>
          <w:t>between</w:t>
        </w:r>
        <w:r w:rsidRPr="00931575">
          <w:t xml:space="preserve"> the </w:t>
        </w:r>
        <w:r>
          <w:t>IAB-DU</w:t>
        </w:r>
        <w:r w:rsidRPr="00931575">
          <w:t xml:space="preserve"> </w:t>
        </w:r>
        <w:r>
          <w:t>and</w:t>
        </w:r>
        <w:r w:rsidRPr="00931575">
          <w:t xml:space="preserve"> the signal generator,</w:t>
        </w:r>
        <w:r>
          <w:t xml:space="preserve"> </w:t>
        </w:r>
        <w:r w:rsidRPr="006F3374">
          <w:rPr>
            <w:lang w:eastAsia="zh-CN"/>
          </w:rPr>
          <w:t>or a common (e.g., GNSS) source may be provided to both IAB node and the signal generator,</w:t>
        </w:r>
        <w:r w:rsidRPr="00931575">
          <w:t xml:space="preserve"> to enable correct timing of the wanted signal.</w:t>
        </w:r>
      </w:ins>
    </w:p>
    <w:p w14:paraId="6A0E1758" w14:textId="77777777" w:rsidR="006F3374" w:rsidRPr="00931575" w:rsidRDefault="006F3374" w:rsidP="006F3374">
      <w:pPr>
        <w:rPr>
          <w:ins w:id="415" w:author="Nokia" w:date="2021-06-01T18:50:00Z"/>
        </w:rPr>
      </w:pPr>
      <w:ins w:id="416" w:author="Nokia" w:date="2021-06-01T18:50:00Z">
        <w:r w:rsidRPr="00931575">
          <w:t xml:space="preserve">The SNR used in this clause is </w:t>
        </w:r>
        <w:r w:rsidRPr="00931575">
          <w:rPr>
            <w:lang w:eastAsia="zh-CN"/>
          </w:rPr>
          <w:t xml:space="preserve">specified based on a single carrier and </w:t>
        </w:r>
        <w:r w:rsidRPr="00931575">
          <w:t>defined as:</w:t>
        </w:r>
      </w:ins>
    </w:p>
    <w:p w14:paraId="39A28062" w14:textId="77777777" w:rsidR="006F3374" w:rsidRPr="00931575" w:rsidRDefault="006F3374" w:rsidP="006F3374">
      <w:pPr>
        <w:pStyle w:val="B10"/>
        <w:rPr>
          <w:ins w:id="417" w:author="Nokia" w:date="2021-06-01T18:50:00Z"/>
        </w:rPr>
      </w:pPr>
      <w:ins w:id="418" w:author="Nokia" w:date="2021-06-01T18:50:00Z">
        <w:r w:rsidRPr="00931575">
          <w:tab/>
          <w:t>SNR = S / N</w:t>
        </w:r>
      </w:ins>
    </w:p>
    <w:p w14:paraId="2A23FB48" w14:textId="77777777" w:rsidR="006F3374" w:rsidRPr="00931575" w:rsidRDefault="006F3374" w:rsidP="006F3374">
      <w:pPr>
        <w:rPr>
          <w:ins w:id="419" w:author="Nokia" w:date="2021-06-01T18:50:00Z"/>
        </w:rPr>
      </w:pPr>
      <w:ins w:id="420" w:author="Nokia" w:date="2021-06-01T18:50:00Z">
        <w:r w:rsidRPr="00931575">
          <w:t>Where:</w:t>
        </w:r>
      </w:ins>
    </w:p>
    <w:p w14:paraId="416BBE2A" w14:textId="77777777" w:rsidR="006F3374" w:rsidRPr="00931575" w:rsidRDefault="006F3374" w:rsidP="006F3374">
      <w:pPr>
        <w:pStyle w:val="B10"/>
        <w:rPr>
          <w:ins w:id="421" w:author="Nokia" w:date="2021-06-01T18:50:00Z"/>
        </w:rPr>
      </w:pPr>
      <w:ins w:id="422" w:author="Nokia" w:date="2021-06-01T18:50:00Z">
        <w:r w:rsidRPr="00931575">
          <w:t>S</w:t>
        </w:r>
        <w:r w:rsidRPr="00931575">
          <w:tab/>
          <w:t>is the total signal energy in a slot on a RIB.</w:t>
        </w:r>
      </w:ins>
    </w:p>
    <w:p w14:paraId="5D6B3642" w14:textId="77777777" w:rsidR="006F3374" w:rsidRPr="00931575" w:rsidRDefault="006F3374" w:rsidP="006F3374">
      <w:pPr>
        <w:pStyle w:val="B10"/>
        <w:rPr>
          <w:ins w:id="423" w:author="Nokia" w:date="2021-06-01T18:50:00Z"/>
        </w:rPr>
      </w:pPr>
      <w:ins w:id="424" w:author="Nokia" w:date="2021-06-01T18:50:00Z">
        <w:r w:rsidRPr="00931575">
          <w:t>N</w:t>
        </w:r>
        <w:r w:rsidRPr="00931575">
          <w:tab/>
          <w:t>is the noise energy in a bandwidth corresponding to the transmission bandwidth over the duration of a slot.</w:t>
        </w:r>
      </w:ins>
    </w:p>
    <w:p w14:paraId="750D7C7B" w14:textId="77777777" w:rsidR="006F3374" w:rsidRPr="007D3981" w:rsidRDefault="006F3374" w:rsidP="006F3374">
      <w:pPr>
        <w:rPr>
          <w:ins w:id="425" w:author="Nokia" w:date="2021-06-01T18:50:00Z"/>
        </w:rPr>
      </w:pPr>
    </w:p>
    <w:p w14:paraId="216D7A37" w14:textId="77777777" w:rsidR="006F3374" w:rsidRPr="00F20EF0" w:rsidRDefault="006F3374" w:rsidP="006F3374">
      <w:pPr>
        <w:pStyle w:val="Heading4"/>
        <w:rPr>
          <w:ins w:id="426" w:author="Nokia" w:date="2021-06-01T18:50:00Z"/>
        </w:rPr>
      </w:pPr>
      <w:ins w:id="427" w:author="Nokia" w:date="2021-06-01T18:50:00Z">
        <w:r w:rsidRPr="00F20EF0">
          <w:t>8.1.1</w:t>
        </w:r>
        <w:r>
          <w:t>.2</w:t>
        </w:r>
        <w:r>
          <w:tab/>
        </w:r>
        <w:r w:rsidRPr="00F20EF0">
          <w:tab/>
          <w:t>OTA demodulation branches</w:t>
        </w:r>
      </w:ins>
    </w:p>
    <w:p w14:paraId="7FF64972" w14:textId="77777777" w:rsidR="006F3374" w:rsidRPr="00931575" w:rsidRDefault="006F3374" w:rsidP="006F3374">
      <w:pPr>
        <w:rPr>
          <w:ins w:id="428" w:author="Nokia" w:date="2021-06-01T18:50:00Z"/>
          <w:lang w:val="en-US" w:eastAsia="zh-CN"/>
        </w:rPr>
      </w:pPr>
      <w:ins w:id="429" w:author="Nokia" w:date="2021-06-01T18:50:00Z">
        <w:r w:rsidRPr="00931575">
          <w:rPr>
            <w:lang w:eastAsia="ko-KR"/>
          </w:rPr>
          <w:t xml:space="preserve">Radiated performance requirements </w:t>
        </w:r>
        <w:r w:rsidRPr="00931575">
          <w:rPr>
            <w:lang w:val="en-US" w:eastAsia="zh-CN"/>
          </w:rPr>
          <w:t xml:space="preserve">are only specified for up to 2 </w:t>
        </w:r>
        <w:r w:rsidRPr="00931575">
          <w:rPr>
            <w:i/>
            <w:lang w:val="en-US" w:eastAsia="zh-CN"/>
          </w:rPr>
          <w:t>demodulation branches</w:t>
        </w:r>
        <w:r w:rsidRPr="00931575">
          <w:rPr>
            <w:lang w:val="en-US" w:eastAsia="zh-CN"/>
          </w:rPr>
          <w:t>.</w:t>
        </w:r>
      </w:ins>
    </w:p>
    <w:p w14:paraId="266CA6D5" w14:textId="77777777" w:rsidR="006F3374" w:rsidRPr="00931575" w:rsidRDefault="006F3374" w:rsidP="006F3374">
      <w:pPr>
        <w:rPr>
          <w:ins w:id="430" w:author="Nokia" w:date="2021-06-01T18:50:00Z"/>
          <w:lang w:val="en-US" w:eastAsia="zh-CN"/>
        </w:rPr>
      </w:pPr>
      <w:ins w:id="431" w:author="Nokia" w:date="2021-06-01T18:50:00Z">
        <w:r w:rsidRPr="00931575">
          <w:rPr>
            <w:lang w:val="en-US" w:eastAsia="zh-CN"/>
          </w:rPr>
          <w:t xml:space="preserve">If the </w:t>
        </w:r>
        <w:r>
          <w:rPr>
            <w:i/>
            <w:lang w:eastAsia="zh-CN"/>
          </w:rPr>
          <w:t>IAB</w:t>
        </w:r>
        <w:r w:rsidRPr="00931575">
          <w:rPr>
            <w:i/>
            <w:lang w:val="en-US" w:eastAsia="zh-CN"/>
          </w:rPr>
          <w:t xml:space="preserve"> type 1-O</w:t>
        </w:r>
        <w:r w:rsidRPr="00931575">
          <w:rPr>
            <w:lang w:val="en-US" w:eastAsia="zh-CN"/>
          </w:rPr>
          <w:t xml:space="preserve">, or the </w:t>
        </w:r>
        <w:r>
          <w:rPr>
            <w:i/>
            <w:lang w:eastAsia="zh-CN"/>
          </w:rPr>
          <w:t>IAB</w:t>
        </w:r>
        <w:r w:rsidRPr="00931575">
          <w:rPr>
            <w:i/>
            <w:lang w:val="en-US" w:eastAsia="zh-CN"/>
          </w:rPr>
          <w:t xml:space="preserve"> type 2-O</w:t>
        </w:r>
        <w:r w:rsidRPr="00931575">
          <w:rPr>
            <w:lang w:val="en-US" w:eastAsia="zh-CN"/>
          </w:rPr>
          <w:t xml:space="preserve"> uses polarization diversity and has the ability to maintain isolation between the signals for each of the </w:t>
        </w:r>
        <w:r w:rsidRPr="00931575">
          <w:rPr>
            <w:i/>
            <w:lang w:val="en-US" w:eastAsia="zh-CN"/>
          </w:rPr>
          <w:t>demodulation branches</w:t>
        </w:r>
        <w:r w:rsidRPr="00931575">
          <w:rPr>
            <w:lang w:val="en-US" w:eastAsia="zh-CN"/>
          </w:rPr>
          <w:t xml:space="preserve">, then radiated performance requirements can be tested for up to two </w:t>
        </w:r>
        <w:r w:rsidRPr="00931575">
          <w:rPr>
            <w:i/>
            <w:lang w:val="en-US" w:eastAsia="zh-CN"/>
          </w:rPr>
          <w:t>demodulation branches</w:t>
        </w:r>
        <w:r w:rsidRPr="00931575">
          <w:rPr>
            <w:lang w:val="en-US" w:eastAsia="zh-CN"/>
          </w:rPr>
          <w:t xml:space="preserve"> (i.e. 1RX or 2RX test setups). When tested for two </w:t>
        </w:r>
        <w:r w:rsidRPr="00931575">
          <w:rPr>
            <w:i/>
            <w:lang w:val="en-US" w:eastAsia="zh-CN"/>
          </w:rPr>
          <w:t>demodulation branches</w:t>
        </w:r>
        <w:r w:rsidRPr="00931575">
          <w:rPr>
            <w:lang w:val="en-US" w:eastAsia="zh-CN"/>
          </w:rPr>
          <w:t>, each demodulation branch maps to one polarization.</w:t>
        </w:r>
      </w:ins>
    </w:p>
    <w:p w14:paraId="3148FC24" w14:textId="77777777" w:rsidR="006F3374" w:rsidRPr="00227428" w:rsidRDefault="006F3374" w:rsidP="006F3374">
      <w:pPr>
        <w:rPr>
          <w:ins w:id="432" w:author="Nokia" w:date="2021-06-01T18:50:00Z"/>
          <w:lang w:val="en-US" w:eastAsia="zh-CN"/>
        </w:rPr>
      </w:pPr>
      <w:ins w:id="433" w:author="Nokia" w:date="2021-06-01T18:50:00Z">
        <w:r w:rsidRPr="00931575">
          <w:rPr>
            <w:lang w:val="en-US" w:eastAsia="zh-CN"/>
          </w:rPr>
          <w:t xml:space="preserve">If the </w:t>
        </w:r>
        <w:r>
          <w:rPr>
            <w:i/>
            <w:lang w:eastAsia="zh-CN"/>
          </w:rPr>
          <w:t>IAB</w:t>
        </w:r>
        <w:r w:rsidRPr="00931575">
          <w:rPr>
            <w:i/>
            <w:lang w:val="en-US" w:eastAsia="zh-CN"/>
          </w:rPr>
          <w:t xml:space="preserve"> type 1-O</w:t>
        </w:r>
        <w:r w:rsidRPr="00931575">
          <w:rPr>
            <w:lang w:val="en-US" w:eastAsia="zh-CN"/>
          </w:rPr>
          <w:t xml:space="preserve">, or the </w:t>
        </w:r>
        <w:r>
          <w:rPr>
            <w:i/>
            <w:lang w:eastAsia="zh-CN"/>
          </w:rPr>
          <w:t>IAB</w:t>
        </w:r>
        <w:r w:rsidRPr="00931575">
          <w:rPr>
            <w:i/>
            <w:lang w:val="en-US" w:eastAsia="zh-CN"/>
          </w:rPr>
          <w:t xml:space="preserve"> type 2-O</w:t>
        </w:r>
        <w:r w:rsidRPr="00931575">
          <w:rPr>
            <w:lang w:val="en-US" w:eastAsia="zh-CN"/>
          </w:rPr>
          <w:t xml:space="preserve"> does not use polarization diversity then </w:t>
        </w:r>
        <w:r w:rsidRPr="00931575">
          <w:rPr>
            <w:lang w:eastAsia="ko-KR"/>
          </w:rPr>
          <w:t xml:space="preserve">radiated performance requirements can </w:t>
        </w:r>
        <w:r w:rsidRPr="00931575">
          <w:rPr>
            <w:lang w:val="en-US" w:eastAsia="zh-CN"/>
          </w:rPr>
          <w:t xml:space="preserve">only be tested for a single </w:t>
        </w:r>
        <w:r w:rsidRPr="00931575">
          <w:rPr>
            <w:i/>
            <w:lang w:val="en-US" w:eastAsia="zh-CN"/>
          </w:rPr>
          <w:t>demodulation branch</w:t>
        </w:r>
        <w:r w:rsidRPr="00931575">
          <w:rPr>
            <w:lang w:val="en-US" w:eastAsia="zh-CN"/>
          </w:rPr>
          <w:t xml:space="preserve"> (i.e. 1RX test setup).</w:t>
        </w:r>
      </w:ins>
    </w:p>
    <w:p w14:paraId="57FDC4D9" w14:textId="77777777" w:rsidR="006F3374" w:rsidRPr="00F20EF0" w:rsidRDefault="006F3374" w:rsidP="006F3374">
      <w:pPr>
        <w:pStyle w:val="Heading4"/>
        <w:rPr>
          <w:ins w:id="434" w:author="Nokia" w:date="2021-06-01T18:50:00Z"/>
        </w:rPr>
      </w:pPr>
      <w:ins w:id="435" w:author="Nokia" w:date="2021-06-01T18:50:00Z">
        <w:r w:rsidRPr="00F20EF0">
          <w:t>8.1.</w:t>
        </w:r>
        <w:r>
          <w:t>1.3</w:t>
        </w:r>
        <w:r>
          <w:tab/>
        </w:r>
        <w:r w:rsidRPr="00F20EF0">
          <w:tab/>
          <w:t>Applicability rule</w:t>
        </w:r>
      </w:ins>
    </w:p>
    <w:p w14:paraId="3D759585" w14:textId="77777777" w:rsidR="006F3374" w:rsidRDefault="006F3374" w:rsidP="006F3374">
      <w:pPr>
        <w:pStyle w:val="Heading5"/>
        <w:rPr>
          <w:ins w:id="436" w:author="Nokia" w:date="2021-06-01T18:50:00Z"/>
        </w:rPr>
      </w:pPr>
      <w:ins w:id="437" w:author="Nokia" w:date="2021-06-01T18:50:00Z">
        <w:r w:rsidRPr="00F20EF0">
          <w:t>8.1.</w:t>
        </w:r>
        <w:r>
          <w:t>1.3.1</w:t>
        </w:r>
        <w:r>
          <w:tab/>
        </w:r>
        <w:r w:rsidRPr="00F20EF0">
          <w:t>General</w:t>
        </w:r>
      </w:ins>
    </w:p>
    <w:p w14:paraId="62F5DD3D" w14:textId="77777777" w:rsidR="006F3374" w:rsidRPr="006F3374" w:rsidRDefault="006F3374" w:rsidP="006F3374">
      <w:pPr>
        <w:rPr>
          <w:ins w:id="438" w:author="Nokia" w:date="2021-06-01T18:50:00Z"/>
          <w:lang w:eastAsia="zh-CN"/>
        </w:rPr>
      </w:pPr>
      <w:ins w:id="439" w:author="Nokia" w:date="2021-06-01T18:50:00Z">
        <w:r w:rsidRPr="00931575">
          <w:t xml:space="preserve">Unless otherwise stated, </w:t>
        </w:r>
        <w:r w:rsidRPr="00931575">
          <w:rPr>
            <w:lang w:eastAsia="zh-CN"/>
          </w:rPr>
          <w:t xml:space="preserve">for </w:t>
        </w:r>
        <w:r w:rsidRPr="00931575">
          <w:rPr>
            <w:rFonts w:hint="eastAsia"/>
            <w:lang w:eastAsia="zh-CN"/>
          </w:rPr>
          <w:t xml:space="preserve">a </w:t>
        </w:r>
        <w:r>
          <w:rPr>
            <w:lang w:eastAsia="zh-CN"/>
          </w:rPr>
          <w:t>IAB-DU</w:t>
        </w:r>
        <w:r w:rsidRPr="00931575">
          <w:rPr>
            <w:lang w:eastAsia="zh-CN"/>
          </w:rPr>
          <w:t xml:space="preserve"> declared to support more than 2 demodulation branches </w:t>
        </w:r>
        <w:r w:rsidRPr="00931575">
          <w:t xml:space="preserve">(for </w:t>
        </w:r>
        <w:r>
          <w:rPr>
            <w:i/>
          </w:rPr>
          <w:t>IAB</w:t>
        </w:r>
        <w:r w:rsidRPr="00931575">
          <w:rPr>
            <w:i/>
          </w:rPr>
          <w:t xml:space="preserve"> type 1-O </w:t>
        </w:r>
        <w:r w:rsidRPr="00931575">
          <w:t xml:space="preserve">and </w:t>
        </w:r>
        <w:r>
          <w:rPr>
            <w:i/>
            <w:lang w:eastAsia="ko-KR"/>
          </w:rPr>
          <w:t>IAB</w:t>
        </w:r>
        <w:r w:rsidRPr="00931575">
          <w:rPr>
            <w:i/>
            <w:lang w:eastAsia="ko-KR"/>
          </w:rPr>
          <w:t xml:space="preserve"> type 2-O</w:t>
        </w:r>
        <w:r w:rsidRPr="00931575">
          <w:t xml:space="preserve">), the performance </w:t>
        </w:r>
        <w:r w:rsidRPr="00931575">
          <w:rPr>
            <w:lang w:eastAsia="zh-CN"/>
          </w:rPr>
          <w:t xml:space="preserve">requirement tests for </w:t>
        </w:r>
        <w:r w:rsidRPr="00931575">
          <w:rPr>
            <w:rFonts w:hint="eastAsia"/>
            <w:lang w:eastAsia="zh-CN"/>
          </w:rPr>
          <w:t>2</w:t>
        </w:r>
        <w:r w:rsidRPr="00931575">
          <w:rPr>
            <w:lang w:eastAsia="zh-CN"/>
          </w:rPr>
          <w:t xml:space="preserve"> </w:t>
        </w:r>
        <w:r w:rsidRPr="00931575">
          <w:rPr>
            <w:rFonts w:eastAsia="DengXian"/>
          </w:rPr>
          <w:t>demodulation branches</w:t>
        </w:r>
        <w:r w:rsidRPr="00931575">
          <w:t xml:space="preserve"> shall </w:t>
        </w:r>
        <w:r w:rsidRPr="00931575">
          <w:rPr>
            <w:rFonts w:hint="eastAsia"/>
            <w:lang w:eastAsia="zh-CN"/>
          </w:rPr>
          <w:t>apply</w:t>
        </w:r>
        <w:r w:rsidRPr="00931575">
          <w:t xml:space="preserve">, and </w:t>
        </w:r>
        <w:r w:rsidRPr="00931575">
          <w:rPr>
            <w:rFonts w:hint="eastAsia"/>
            <w:lang w:eastAsia="zh-CN"/>
          </w:rPr>
          <w:t>the</w:t>
        </w:r>
        <w:r w:rsidRPr="00931575">
          <w:t xml:space="preserve"> </w:t>
        </w:r>
        <w:r w:rsidRPr="00931575">
          <w:rPr>
            <w:lang w:eastAsia="zh-CN"/>
          </w:rPr>
          <w:t>mapping between connectors and demodulation branches is up to BS implementation.</w:t>
        </w:r>
      </w:ins>
    </w:p>
    <w:p w14:paraId="0D3569C5" w14:textId="77777777" w:rsidR="006F3374" w:rsidRPr="006F3374" w:rsidRDefault="006F3374" w:rsidP="006F3374">
      <w:pPr>
        <w:rPr>
          <w:ins w:id="440" w:author="Nokia" w:date="2021-06-01T18:50:00Z"/>
          <w:lang w:eastAsia="zh-CN"/>
        </w:rPr>
      </w:pPr>
      <w:ins w:id="441" w:author="Nokia" w:date="2021-06-01T18:50:00Z">
        <w:r w:rsidRPr="006F3374">
          <w:rPr>
            <w:rFonts w:hint="eastAsia"/>
            <w:lang w:eastAsia="zh-CN"/>
          </w:rPr>
          <w:t>The</w:t>
        </w:r>
        <w:r w:rsidRPr="00931575">
          <w:rPr>
            <w:rFonts w:eastAsia="SimSun"/>
            <w:lang w:eastAsia="zh-CN"/>
          </w:rPr>
          <w:t xml:space="preserve"> t</w:t>
        </w:r>
        <w:r w:rsidRPr="00931575">
          <w:rPr>
            <w:rFonts w:eastAsia="SimSun"/>
          </w:rPr>
          <w:t>est</w:t>
        </w:r>
        <w:r w:rsidRPr="00931575">
          <w:rPr>
            <w:rFonts w:eastAsia="SimSun" w:hint="eastAsia"/>
            <w:lang w:eastAsia="zh-CN"/>
          </w:rPr>
          <w:t>s</w:t>
        </w:r>
        <w:r w:rsidRPr="00931575">
          <w:rPr>
            <w:rFonts w:eastAsia="SimSun"/>
            <w:lang w:eastAsia="zh-CN"/>
          </w:rPr>
          <w:t xml:space="preserve"> </w:t>
        </w:r>
        <w:r w:rsidRPr="00931575">
          <w:t>requir</w:t>
        </w:r>
        <w:r w:rsidRPr="006F3374">
          <w:rPr>
            <w:rFonts w:hint="eastAsia"/>
            <w:lang w:eastAsia="zh-CN"/>
          </w:rPr>
          <w:t>ing</w:t>
        </w:r>
        <w:r w:rsidRPr="00931575">
          <w:t xml:space="preserve"> </w:t>
        </w:r>
        <w:r w:rsidRPr="006F3374">
          <w:rPr>
            <w:lang w:eastAsia="zh-CN"/>
          </w:rPr>
          <w:t xml:space="preserve">more than </w:t>
        </w:r>
        <w:r w:rsidRPr="00931575">
          <w:t>[20]</w:t>
        </w:r>
        <w:r w:rsidRPr="006F3374">
          <w:rPr>
            <w:lang w:eastAsia="zh-CN"/>
          </w:rPr>
          <w:t xml:space="preserve"> </w:t>
        </w:r>
        <w:r w:rsidRPr="00931575">
          <w:t xml:space="preserve">dB SNR </w:t>
        </w:r>
        <w:r w:rsidRPr="006F3374">
          <w:rPr>
            <w:lang w:eastAsia="zh-CN"/>
          </w:rPr>
          <w:t>level</w:t>
        </w:r>
        <w:r w:rsidRPr="00931575">
          <w:t xml:space="preserve"> are set to N/A </w:t>
        </w:r>
        <w:r w:rsidRPr="006F3374">
          <w:rPr>
            <w:rFonts w:hint="eastAsia"/>
            <w:lang w:eastAsia="zh-CN"/>
          </w:rPr>
          <w:t>in the t</w:t>
        </w:r>
        <w:r w:rsidRPr="00931575">
          <w:t>est requirements</w:t>
        </w:r>
        <w:r w:rsidRPr="006F3374">
          <w:rPr>
            <w:rFonts w:hint="eastAsia"/>
            <w:lang w:eastAsia="zh-CN"/>
          </w:rPr>
          <w:t>.</w:t>
        </w:r>
      </w:ins>
    </w:p>
    <w:p w14:paraId="552760AA" w14:textId="77777777" w:rsidR="006F3374" w:rsidRDefault="006F3374" w:rsidP="006F3374">
      <w:pPr>
        <w:pStyle w:val="Heading5"/>
        <w:rPr>
          <w:ins w:id="442" w:author="Nokia" w:date="2021-06-01T18:50:00Z"/>
        </w:rPr>
      </w:pPr>
      <w:ins w:id="443" w:author="Nokia" w:date="2021-06-01T18:50:00Z">
        <w:r w:rsidRPr="00F20EF0">
          <w:t>8.1.</w:t>
        </w:r>
        <w:r>
          <w:t>1.3.2</w:t>
        </w:r>
        <w:r>
          <w:tab/>
        </w:r>
        <w:r w:rsidRPr="00F20EF0">
          <w:t>Applicability of PUSCH performance requirements</w:t>
        </w:r>
      </w:ins>
    </w:p>
    <w:p w14:paraId="62B43924" w14:textId="77777777" w:rsidR="006F3374" w:rsidRPr="00F20EF0" w:rsidRDefault="006F3374" w:rsidP="006F3374">
      <w:pPr>
        <w:pStyle w:val="H6"/>
        <w:rPr>
          <w:ins w:id="444" w:author="Nokia" w:date="2021-06-01T18:50:00Z"/>
        </w:rPr>
      </w:pPr>
      <w:ins w:id="445" w:author="Nokia" w:date="2021-06-01T18:50:00Z">
        <w:r w:rsidRPr="00F20EF0">
          <w:t>8.1.</w:t>
        </w:r>
        <w:r>
          <w:t>1.3.2.1</w:t>
        </w:r>
        <w:r>
          <w:tab/>
        </w:r>
        <w:r w:rsidRPr="00F20EF0">
          <w:tab/>
          <w:t>Applicability of requirements for different subcarrier spacings</w:t>
        </w:r>
      </w:ins>
    </w:p>
    <w:p w14:paraId="3700FCAF" w14:textId="77777777" w:rsidR="006F3374" w:rsidRDefault="006F3374" w:rsidP="006F3374">
      <w:pPr>
        <w:rPr>
          <w:ins w:id="446" w:author="Nokia" w:date="2021-06-01T18:50:00Z"/>
        </w:rPr>
      </w:pPr>
      <w:ins w:id="447" w:author="Nokia" w:date="2021-06-01T18:50:00Z">
        <w:r w:rsidRPr="00931575">
          <w:t xml:space="preserve">Unless otherwise stated, PUSCH requirement tests shall apply only for each subcarrier spacing declared to be supported </w:t>
        </w:r>
        <w:r w:rsidRPr="00411E9D">
          <w:rPr>
            <w:lang w:eastAsia="zh-CN"/>
          </w:rPr>
          <w:t>(see D.</w:t>
        </w:r>
        <w:r w:rsidRPr="00411E9D">
          <w:rPr>
            <w:rFonts w:hint="eastAsia"/>
            <w:lang w:eastAsia="zh-CN"/>
          </w:rPr>
          <w:t>7</w:t>
        </w:r>
        <w:r w:rsidRPr="00411E9D">
          <w:rPr>
            <w:lang w:eastAsia="zh-CN"/>
          </w:rPr>
          <w:t xml:space="preserve"> in table 4.6-1)</w:t>
        </w:r>
        <w:r w:rsidRPr="00411E9D">
          <w:t>.</w:t>
        </w:r>
      </w:ins>
    </w:p>
    <w:p w14:paraId="3BEAA0EA" w14:textId="77777777" w:rsidR="006F3374" w:rsidRDefault="006F3374" w:rsidP="006F3374">
      <w:pPr>
        <w:rPr>
          <w:ins w:id="448" w:author="Nokia" w:date="2021-06-01T18:50:00Z"/>
        </w:rPr>
      </w:pPr>
      <w:ins w:id="449" w:author="Nokia" w:date="2021-06-01T18:50:00Z">
        <w:r w:rsidRPr="005E586E">
          <w:t>Unless otherwise stated, if IAB-DU supports more than one SCS then PUSCH requirement tests with highest modulation order shall apply only with lowest supported SCS and PUSCH requirement tests with other modulation orders shall apply only with highest supported SCS. Otherwise all modulation orders are tested on supported SCS.</w:t>
        </w:r>
      </w:ins>
    </w:p>
    <w:p w14:paraId="332BF498" w14:textId="77777777" w:rsidR="006F3374" w:rsidRPr="00F20EF0" w:rsidRDefault="006F3374" w:rsidP="006F3374">
      <w:pPr>
        <w:pStyle w:val="H6"/>
        <w:rPr>
          <w:ins w:id="450" w:author="Nokia" w:date="2021-06-01T18:50:00Z"/>
        </w:rPr>
      </w:pPr>
      <w:ins w:id="451" w:author="Nokia" w:date="2021-06-01T18:50:00Z">
        <w:r w:rsidRPr="00F20EF0">
          <w:t>8.1.</w:t>
        </w:r>
        <w:r>
          <w:t>1.3.2.2</w:t>
        </w:r>
        <w:r>
          <w:tab/>
        </w:r>
        <w:r w:rsidRPr="00F20EF0">
          <w:tab/>
          <w:t>Applicability of requirements for different channel bandwidths</w:t>
        </w:r>
      </w:ins>
    </w:p>
    <w:p w14:paraId="38533EEA" w14:textId="77777777" w:rsidR="006F3374" w:rsidRPr="00931575" w:rsidRDefault="006F3374" w:rsidP="006F3374">
      <w:pPr>
        <w:rPr>
          <w:ins w:id="452" w:author="Nokia" w:date="2021-06-01T18:50:00Z"/>
          <w:lang w:eastAsia="zh-CN"/>
        </w:rPr>
      </w:pPr>
      <w:ins w:id="453" w:author="Nokia" w:date="2021-06-01T18:50:00Z">
        <w:r w:rsidRPr="00931575">
          <w:rPr>
            <w:rFonts w:hint="eastAsia"/>
            <w:lang w:eastAsia="zh-CN"/>
          </w:rPr>
          <w:t xml:space="preserve">For each subcarrier spacing </w:t>
        </w:r>
        <w:r w:rsidRPr="00931575">
          <w:rPr>
            <w:lang w:eastAsia="zh-CN"/>
          </w:rPr>
          <w:t xml:space="preserve">declared to be </w:t>
        </w:r>
        <w:r w:rsidRPr="00931575">
          <w:rPr>
            <w:rFonts w:hint="eastAsia"/>
            <w:lang w:eastAsia="zh-CN"/>
          </w:rPr>
          <w:t>supported, the</w:t>
        </w:r>
        <w:r w:rsidRPr="00931575">
          <w:rPr>
            <w:lang w:eastAsia="zh-CN"/>
          </w:rPr>
          <w:t xml:space="preserve"> test</w:t>
        </w:r>
        <w:r>
          <w:rPr>
            <w:lang w:eastAsia="zh-CN"/>
          </w:rPr>
          <w:t xml:space="preserve"> </w:t>
        </w:r>
        <w:r w:rsidRPr="00CD2909">
          <w:rPr>
            <w:lang w:eastAsia="zh-CN"/>
          </w:rPr>
          <w:t>requirements</w:t>
        </w:r>
        <w:r w:rsidRPr="00931575">
          <w:rPr>
            <w:lang w:eastAsia="zh-CN"/>
          </w:rPr>
          <w:t xml:space="preserve"> for a specific </w:t>
        </w:r>
        <w:r w:rsidRPr="00931575">
          <w:rPr>
            <w:rFonts w:hint="eastAsia"/>
            <w:snapToGrid w:val="0"/>
            <w:lang w:eastAsia="zh-CN"/>
          </w:rPr>
          <w:t xml:space="preserve">channel bandwidth </w:t>
        </w:r>
        <w:r w:rsidRPr="00931575">
          <w:rPr>
            <w:snapToGrid w:val="0"/>
            <w:lang w:eastAsia="zh-CN"/>
          </w:rPr>
          <w:t xml:space="preserve">shall apply only </w:t>
        </w:r>
        <w:r w:rsidRPr="00931575">
          <w:rPr>
            <w:lang w:eastAsia="zh-CN"/>
          </w:rPr>
          <w:t xml:space="preserve">if the </w:t>
        </w:r>
        <w:r>
          <w:rPr>
            <w:lang w:eastAsia="zh-CN"/>
          </w:rPr>
          <w:t>IAB-DU</w:t>
        </w:r>
        <w:r w:rsidRPr="00931575">
          <w:rPr>
            <w:lang w:eastAsia="zh-CN"/>
          </w:rPr>
          <w:t xml:space="preserve"> supports it </w:t>
        </w:r>
        <w:r w:rsidRPr="00B413E5">
          <w:rPr>
            <w:lang w:eastAsia="zh-CN"/>
          </w:rPr>
          <w:t>(see D.</w:t>
        </w:r>
        <w:r w:rsidRPr="00B413E5">
          <w:rPr>
            <w:rFonts w:hint="eastAsia"/>
            <w:lang w:eastAsia="zh-CN"/>
          </w:rPr>
          <w:t>7</w:t>
        </w:r>
        <w:r w:rsidRPr="00B413E5">
          <w:rPr>
            <w:lang w:eastAsia="zh-CN"/>
          </w:rPr>
          <w:t xml:space="preserve"> in table 4.6-1).</w:t>
        </w:r>
      </w:ins>
    </w:p>
    <w:p w14:paraId="6CA16CB9" w14:textId="77777777" w:rsidR="006F3374" w:rsidRPr="007D3981" w:rsidRDefault="006F3374" w:rsidP="006F3374">
      <w:pPr>
        <w:rPr>
          <w:ins w:id="454" w:author="Nokia" w:date="2021-06-01T18:50:00Z"/>
        </w:rPr>
      </w:pPr>
      <w:ins w:id="455" w:author="Nokia" w:date="2021-06-01T18:50:00Z">
        <w:r w:rsidRPr="00931575">
          <w:t>Unless otherwise stated, f</w:t>
        </w:r>
        <w:r w:rsidRPr="00931575">
          <w:rPr>
            <w:rFonts w:hint="eastAsia"/>
            <w:lang w:eastAsia="zh-CN"/>
          </w:rPr>
          <w:t xml:space="preserve">or each subcarrier spacing </w:t>
        </w:r>
        <w:r w:rsidRPr="00931575">
          <w:rPr>
            <w:lang w:eastAsia="zh-CN"/>
          </w:rPr>
          <w:t xml:space="preserve">declared to be </w:t>
        </w:r>
        <w:r w:rsidRPr="00931575">
          <w:rPr>
            <w:rFonts w:hint="eastAsia"/>
            <w:lang w:eastAsia="zh-CN"/>
          </w:rPr>
          <w:t>supported,</w:t>
        </w:r>
        <w:r w:rsidRPr="00931575">
          <w:rPr>
            <w:lang w:eastAsia="zh-CN"/>
          </w:rPr>
          <w:t xml:space="preserve"> </w:t>
        </w:r>
        <w:r w:rsidRPr="00931575">
          <w:rPr>
            <w:rFonts w:hint="eastAsia"/>
            <w:lang w:eastAsia="zh-CN"/>
          </w:rPr>
          <w:t xml:space="preserve">the </w:t>
        </w:r>
        <w:r w:rsidRPr="00931575">
          <w:rPr>
            <w:lang w:eastAsia="zh-CN"/>
          </w:rPr>
          <w:t xml:space="preserve">tests shall be done only for the widest supported channel bandwidth. If performance requirement is not specified for this </w:t>
        </w:r>
        <w:r w:rsidRPr="00931575">
          <w:t xml:space="preserve">widest supported </w:t>
        </w:r>
        <w:r w:rsidRPr="00931575">
          <w:rPr>
            <w:lang w:eastAsia="zh-CN"/>
          </w:rPr>
          <w:t xml:space="preserve">channel bandwidth, </w:t>
        </w:r>
        <w:r w:rsidRPr="00931575">
          <w:rPr>
            <w:rFonts w:hint="eastAsia"/>
            <w:lang w:eastAsia="zh-CN"/>
          </w:rPr>
          <w:t xml:space="preserve">the </w:t>
        </w:r>
        <w:r w:rsidRPr="00931575">
          <w:rPr>
            <w:lang w:eastAsia="zh-CN"/>
          </w:rPr>
          <w:t xml:space="preserve">tests shall be done by </w:t>
        </w:r>
        <w:r w:rsidRPr="00931575">
          <w:t xml:space="preserve">using performance requirement for the closest channel bandwidth lower than this widest supported bandwidth; the tested PRBs shall then be </w:t>
        </w:r>
        <w:proofErr w:type="spellStart"/>
        <w:r w:rsidRPr="00931575">
          <w:t>centered</w:t>
        </w:r>
        <w:proofErr w:type="spellEnd"/>
        <w:r w:rsidRPr="00931575">
          <w:t xml:space="preserve"> in this widest supported channel bandwidth.</w:t>
        </w:r>
      </w:ins>
    </w:p>
    <w:p w14:paraId="07D4ED9F" w14:textId="77777777" w:rsidR="006F3374" w:rsidRPr="00F20EF0" w:rsidRDefault="006F3374" w:rsidP="006F3374">
      <w:pPr>
        <w:pStyle w:val="H6"/>
        <w:rPr>
          <w:ins w:id="456" w:author="Nokia" w:date="2021-06-01T18:50:00Z"/>
        </w:rPr>
      </w:pPr>
      <w:ins w:id="457" w:author="Nokia" w:date="2021-06-01T18:50:00Z">
        <w:r w:rsidRPr="00F20EF0">
          <w:t>8.1.</w:t>
        </w:r>
        <w:r>
          <w:t>1.3.2.3</w:t>
        </w:r>
        <w:r>
          <w:tab/>
        </w:r>
        <w:r w:rsidRPr="00F20EF0">
          <w:tab/>
          <w:t>Applicability of requirements for different configurations</w:t>
        </w:r>
      </w:ins>
    </w:p>
    <w:p w14:paraId="0EAC9C58" w14:textId="77777777" w:rsidR="006F3374" w:rsidRPr="00931575" w:rsidRDefault="006F3374" w:rsidP="006F3374">
      <w:pPr>
        <w:rPr>
          <w:ins w:id="458" w:author="Nokia" w:date="2021-06-01T18:50:00Z"/>
          <w:lang w:eastAsia="zh-CN"/>
        </w:rPr>
      </w:pPr>
      <w:ins w:id="459" w:author="Nokia" w:date="2021-06-01T18:50:00Z">
        <w:r w:rsidRPr="00931575">
          <w:t xml:space="preserve">Unless otherwise stated, for </w:t>
        </w:r>
        <w:r>
          <w:rPr>
            <w:rFonts w:cs="Arial"/>
            <w:i/>
            <w:szCs w:val="22"/>
          </w:rPr>
          <w:t>IAB</w:t>
        </w:r>
        <w:r w:rsidRPr="00931575">
          <w:rPr>
            <w:rFonts w:cs="Arial"/>
            <w:i/>
            <w:iCs/>
            <w:szCs w:val="22"/>
          </w:rPr>
          <w:t xml:space="preserve"> type </w:t>
        </w:r>
        <w:r w:rsidRPr="00931575">
          <w:rPr>
            <w:rFonts w:cs="Arial" w:hint="eastAsia"/>
            <w:i/>
            <w:iCs/>
            <w:szCs w:val="22"/>
            <w:lang w:eastAsia="zh-CN"/>
          </w:rPr>
          <w:t>1</w:t>
        </w:r>
        <w:r w:rsidRPr="00931575">
          <w:rPr>
            <w:rFonts w:cs="Arial"/>
            <w:i/>
            <w:iCs/>
            <w:szCs w:val="22"/>
          </w:rPr>
          <w:t>-O</w:t>
        </w:r>
        <w:r w:rsidRPr="00931575">
          <w:t>,</w:t>
        </w:r>
        <w:r w:rsidRPr="00931575">
          <w:rPr>
            <w:rFonts w:hint="eastAsia"/>
            <w:lang w:eastAsia="zh-CN"/>
          </w:rPr>
          <w:t xml:space="preserve"> </w:t>
        </w:r>
        <w:r w:rsidRPr="00931575">
          <w:t xml:space="preserve">PUSCH requirement tests shall apply only for </w:t>
        </w:r>
        <w:r w:rsidRPr="00931575">
          <w:rPr>
            <w:lang w:eastAsia="zh-CN"/>
          </w:rPr>
          <w:t xml:space="preserve">the mapping type </w:t>
        </w:r>
        <w:r w:rsidRPr="00931575">
          <w:t>declared to be supported</w:t>
        </w:r>
        <w:r w:rsidRPr="00931575">
          <w:rPr>
            <w:rFonts w:hint="eastAsia"/>
            <w:lang w:eastAsia="zh-CN"/>
          </w:rPr>
          <w:t xml:space="preserve"> (</w:t>
        </w:r>
        <w:r w:rsidRPr="006C1F55">
          <w:rPr>
            <w:lang w:eastAsia="zh-CN"/>
          </w:rPr>
          <w:t xml:space="preserve">see </w:t>
        </w:r>
        <w:r>
          <w:rPr>
            <w:lang w:val="en-150" w:eastAsia="zh-CN"/>
          </w:rPr>
          <w:t>[</w:t>
        </w:r>
        <w:r w:rsidRPr="006C1F55">
          <w:rPr>
            <w:lang w:eastAsia="zh-CN"/>
          </w:rPr>
          <w:t>D.</w:t>
        </w:r>
        <w:r>
          <w:rPr>
            <w:lang w:val="en-150" w:eastAsia="zh-CN"/>
          </w:rPr>
          <w:t>IAB-</w:t>
        </w:r>
        <w:r w:rsidRPr="006C1F55">
          <w:rPr>
            <w:lang w:eastAsia="zh-CN"/>
          </w:rPr>
          <w:t>100</w:t>
        </w:r>
        <w:r>
          <w:rPr>
            <w:lang w:val="en-150" w:eastAsia="zh-CN"/>
          </w:rPr>
          <w:t>]</w:t>
        </w:r>
        <w:r w:rsidRPr="00B413E5">
          <w:rPr>
            <w:lang w:eastAsia="zh-CN"/>
          </w:rPr>
          <w:t xml:space="preserve"> in table 4.6-1</w:t>
        </w:r>
        <w:r w:rsidRPr="00931575">
          <w:rPr>
            <w:rFonts w:hint="eastAsia"/>
            <w:lang w:eastAsia="zh-CN"/>
          </w:rPr>
          <w:t>)</w:t>
        </w:r>
        <w:r w:rsidRPr="00931575">
          <w:t xml:space="preserve">. If both mapping type A and type B are declared to be supported, </w:t>
        </w:r>
        <w:r w:rsidRPr="00931575">
          <w:rPr>
            <w:rFonts w:hint="eastAsia"/>
            <w:lang w:eastAsia="zh-CN"/>
          </w:rPr>
          <w:t xml:space="preserve">the </w:t>
        </w:r>
        <w:r w:rsidRPr="00931575">
          <w:t xml:space="preserve">tests shall be done for </w:t>
        </w:r>
        <w:r w:rsidRPr="00931575">
          <w:rPr>
            <w:rFonts w:hint="eastAsia"/>
            <w:lang w:eastAsia="zh-CN"/>
          </w:rPr>
          <w:t>either type A or type B</w:t>
        </w:r>
        <w:r w:rsidRPr="00931575">
          <w:t>; the same chosen mapping type shall then be used for all tests.</w:t>
        </w:r>
      </w:ins>
    </w:p>
    <w:p w14:paraId="0EF69C8F" w14:textId="77777777" w:rsidR="006F3374" w:rsidRPr="00931575" w:rsidRDefault="006F3374" w:rsidP="006F3374">
      <w:pPr>
        <w:rPr>
          <w:ins w:id="460" w:author="Nokia" w:date="2021-06-01T18:50:00Z"/>
        </w:rPr>
      </w:pPr>
      <w:ins w:id="461" w:author="Nokia" w:date="2021-06-01T18:50:00Z">
        <w:r w:rsidRPr="00931575">
          <w:t xml:space="preserve">Unless otherwise stated, for </w:t>
        </w:r>
        <w:r>
          <w:rPr>
            <w:rFonts w:cs="Arial"/>
            <w:i/>
            <w:szCs w:val="22"/>
          </w:rPr>
          <w:t>IAB</w:t>
        </w:r>
        <w:r w:rsidRPr="00931575">
          <w:rPr>
            <w:rFonts w:cs="Arial"/>
            <w:i/>
            <w:iCs/>
            <w:szCs w:val="22"/>
          </w:rPr>
          <w:t xml:space="preserve"> type </w:t>
        </w:r>
        <w:r w:rsidRPr="00931575">
          <w:rPr>
            <w:rFonts w:cs="Arial" w:hint="eastAsia"/>
            <w:i/>
            <w:iCs/>
            <w:szCs w:val="22"/>
            <w:lang w:eastAsia="zh-CN"/>
          </w:rPr>
          <w:t>2</w:t>
        </w:r>
        <w:r w:rsidRPr="00931575">
          <w:rPr>
            <w:rFonts w:cs="Arial"/>
            <w:i/>
            <w:iCs/>
            <w:szCs w:val="22"/>
          </w:rPr>
          <w:t>-O</w:t>
        </w:r>
        <w:r w:rsidRPr="00931575">
          <w:t xml:space="preserve">, PUSCH requirement tests shall apply only for </w:t>
        </w:r>
        <w:r w:rsidRPr="00931575">
          <w:rPr>
            <w:lang w:eastAsia="zh-CN"/>
          </w:rPr>
          <w:t xml:space="preserve">the </w:t>
        </w:r>
        <w:r w:rsidRPr="00931575">
          <w:rPr>
            <w:rFonts w:cs="Arial"/>
            <w:szCs w:val="18"/>
          </w:rPr>
          <w:t xml:space="preserve">additional </w:t>
        </w:r>
        <w:r w:rsidRPr="00931575">
          <w:rPr>
            <w:lang w:eastAsia="zh-CN"/>
          </w:rPr>
          <w:t>DM</w:t>
        </w:r>
        <w:r w:rsidRPr="00931575">
          <w:rPr>
            <w:rFonts w:hint="eastAsia"/>
            <w:lang w:eastAsia="zh-CN"/>
          </w:rPr>
          <w:t>-</w:t>
        </w:r>
        <w:r w:rsidRPr="00931575">
          <w:rPr>
            <w:lang w:eastAsia="zh-CN"/>
          </w:rPr>
          <w:t xml:space="preserve">RS </w:t>
        </w:r>
        <w:r w:rsidRPr="00931575">
          <w:rPr>
            <w:rFonts w:cs="Arial"/>
            <w:szCs w:val="18"/>
          </w:rPr>
          <w:t xml:space="preserve">position </w:t>
        </w:r>
        <w:r w:rsidRPr="00931575">
          <w:t>declared to be supported</w:t>
        </w:r>
        <w:r w:rsidRPr="00931575">
          <w:rPr>
            <w:rFonts w:hint="eastAsia"/>
            <w:lang w:eastAsia="zh-CN"/>
          </w:rPr>
          <w:t xml:space="preserve"> (</w:t>
        </w:r>
        <w:r w:rsidRPr="00B413E5">
          <w:rPr>
            <w:lang w:eastAsia="zh-CN"/>
          </w:rPr>
          <w:t xml:space="preserve">see </w:t>
        </w:r>
        <w:r>
          <w:rPr>
            <w:lang w:val="en-150" w:eastAsia="zh-CN"/>
          </w:rPr>
          <w:t>[</w:t>
        </w:r>
        <w:r w:rsidRPr="006C1F55">
          <w:rPr>
            <w:lang w:eastAsia="zh-CN"/>
          </w:rPr>
          <w:t>D.</w:t>
        </w:r>
        <w:r>
          <w:rPr>
            <w:lang w:val="en-150" w:eastAsia="zh-CN"/>
          </w:rPr>
          <w:t>IAB-</w:t>
        </w:r>
        <w:r w:rsidRPr="006C1F55">
          <w:rPr>
            <w:lang w:eastAsia="zh-CN"/>
          </w:rPr>
          <w:t>10</w:t>
        </w:r>
        <w:r>
          <w:rPr>
            <w:lang w:val="en-150" w:eastAsia="zh-CN"/>
          </w:rPr>
          <w:t>1]</w:t>
        </w:r>
        <w:r w:rsidRPr="00B413E5">
          <w:rPr>
            <w:lang w:eastAsia="zh-CN"/>
          </w:rPr>
          <w:t xml:space="preserve"> </w:t>
        </w:r>
        <w:r w:rsidRPr="006C1F55">
          <w:rPr>
            <w:lang w:eastAsia="zh-CN"/>
          </w:rPr>
          <w:t>in</w:t>
        </w:r>
        <w:r w:rsidRPr="00B413E5">
          <w:rPr>
            <w:lang w:eastAsia="zh-CN"/>
          </w:rPr>
          <w:t xml:space="preserve"> table 4.6-1</w:t>
        </w:r>
        <w:r w:rsidRPr="00931575">
          <w:rPr>
            <w:rFonts w:hint="eastAsia"/>
            <w:lang w:eastAsia="zh-CN"/>
          </w:rPr>
          <w:t>)</w:t>
        </w:r>
        <w:r w:rsidRPr="00931575">
          <w:t xml:space="preserve">. </w:t>
        </w:r>
        <w:r w:rsidRPr="00931575">
          <w:rPr>
            <w:lang w:eastAsia="zh-CN"/>
          </w:rPr>
          <w:t>If both options (</w:t>
        </w:r>
        <w:r w:rsidRPr="006F3374">
          <w:rPr>
            <w:lang w:eastAsia="zh-CN"/>
          </w:rPr>
          <w:t>i.e., pos0 and pos1</w:t>
        </w:r>
        <w:r w:rsidRPr="00931575">
          <w:rPr>
            <w:lang w:eastAsia="zh-CN"/>
          </w:rPr>
          <w:t xml:space="preserve">) are declared to be supported, </w:t>
        </w:r>
        <w:r w:rsidRPr="00931575">
          <w:rPr>
            <w:rFonts w:hint="eastAsia"/>
            <w:lang w:eastAsia="zh-CN"/>
          </w:rPr>
          <w:t xml:space="preserve">the </w:t>
        </w:r>
        <w:r w:rsidRPr="00931575">
          <w:rPr>
            <w:lang w:eastAsia="zh-CN"/>
          </w:rPr>
          <w:t xml:space="preserve">tests shall be done for </w:t>
        </w:r>
        <w:r w:rsidRPr="006F3374">
          <w:rPr>
            <w:rFonts w:hint="eastAsia"/>
            <w:lang w:eastAsia="zh-CN"/>
          </w:rPr>
          <w:t>pos1</w:t>
        </w:r>
        <w:r w:rsidRPr="00931575">
          <w:rPr>
            <w:lang w:eastAsia="zh-CN"/>
          </w:rPr>
          <w:t>.</w:t>
        </w:r>
      </w:ins>
    </w:p>
    <w:p w14:paraId="25E0E375" w14:textId="77777777" w:rsidR="006F3374" w:rsidRPr="006F3374" w:rsidRDefault="006F3374" w:rsidP="006F3374">
      <w:pPr>
        <w:rPr>
          <w:ins w:id="462" w:author="Nokia" w:date="2021-06-01T18:50:00Z"/>
          <w:lang w:eastAsia="zh-CN"/>
        </w:rPr>
      </w:pPr>
      <w:ins w:id="463" w:author="Nokia" w:date="2021-06-01T18:50:00Z">
        <w:r w:rsidRPr="00931575">
          <w:t xml:space="preserve">Unless otherwise stated, for </w:t>
        </w:r>
        <w:r>
          <w:rPr>
            <w:rFonts w:cs="Arial"/>
            <w:i/>
            <w:szCs w:val="22"/>
          </w:rPr>
          <w:t>IAB</w:t>
        </w:r>
        <w:r w:rsidRPr="00931575">
          <w:rPr>
            <w:rFonts w:cs="Arial"/>
            <w:i/>
            <w:iCs/>
            <w:szCs w:val="22"/>
          </w:rPr>
          <w:t xml:space="preserve"> type </w:t>
        </w:r>
        <w:r w:rsidRPr="00931575">
          <w:rPr>
            <w:rFonts w:cs="Arial" w:hint="eastAsia"/>
            <w:i/>
            <w:iCs/>
            <w:szCs w:val="22"/>
            <w:lang w:eastAsia="zh-CN"/>
          </w:rPr>
          <w:t>2</w:t>
        </w:r>
        <w:r w:rsidRPr="00931575">
          <w:rPr>
            <w:rFonts w:cs="Arial"/>
            <w:i/>
            <w:iCs/>
            <w:szCs w:val="22"/>
          </w:rPr>
          <w:t>-O</w:t>
        </w:r>
        <w:r w:rsidRPr="00931575">
          <w:t>, PUSCH requirement tests</w:t>
        </w:r>
        <w:r w:rsidRPr="00931575">
          <w:rPr>
            <w:lang w:eastAsia="zh-CN"/>
          </w:rPr>
          <w:t xml:space="preserve"> with </w:t>
        </w:r>
        <w:r w:rsidRPr="00931575">
          <w:rPr>
            <w:rFonts w:eastAsia="Malgun Gothic"/>
          </w:rPr>
          <w:t xml:space="preserve">transform </w:t>
        </w:r>
        <w:r w:rsidRPr="00931575">
          <w:rPr>
            <w:lang w:eastAsia="zh-CN"/>
          </w:rPr>
          <w:t>precoding disabled</w:t>
        </w:r>
        <w:r w:rsidRPr="00931575">
          <w:t xml:space="preserve"> shall apply for </w:t>
        </w:r>
        <w:r w:rsidRPr="00931575">
          <w:rPr>
            <w:lang w:eastAsia="zh-CN"/>
          </w:rPr>
          <w:t xml:space="preserve">the PT-RS option </w:t>
        </w:r>
        <w:r w:rsidRPr="00931575">
          <w:t>declared to be supported</w:t>
        </w:r>
        <w:r w:rsidRPr="00931575">
          <w:rPr>
            <w:rFonts w:hint="eastAsia"/>
            <w:lang w:eastAsia="zh-CN"/>
          </w:rPr>
          <w:t xml:space="preserve"> (</w:t>
        </w:r>
        <w:r w:rsidRPr="00931575">
          <w:rPr>
            <w:lang w:eastAsia="zh-CN"/>
          </w:rPr>
          <w:t xml:space="preserve">see </w:t>
        </w:r>
        <w:r>
          <w:rPr>
            <w:lang w:val="en-150" w:eastAsia="zh-CN"/>
          </w:rPr>
          <w:t>[</w:t>
        </w:r>
        <w:r w:rsidRPr="00B413E5">
          <w:rPr>
            <w:lang w:eastAsia="zh-CN"/>
          </w:rPr>
          <w:t>D.</w:t>
        </w:r>
        <w:r>
          <w:rPr>
            <w:lang w:val="en-150" w:eastAsia="zh-CN"/>
          </w:rPr>
          <w:t>IAB-</w:t>
        </w:r>
        <w:r w:rsidRPr="00B413E5">
          <w:rPr>
            <w:lang w:eastAsia="zh-CN"/>
          </w:rPr>
          <w:t>1</w:t>
        </w:r>
        <w:r w:rsidRPr="00B413E5">
          <w:rPr>
            <w:rFonts w:hint="eastAsia"/>
            <w:lang w:eastAsia="zh-CN"/>
          </w:rPr>
          <w:t>0</w:t>
        </w:r>
        <w:r w:rsidRPr="00B413E5">
          <w:rPr>
            <w:lang w:eastAsia="zh-CN"/>
          </w:rPr>
          <w:t>6</w:t>
        </w:r>
        <w:r>
          <w:rPr>
            <w:lang w:val="en-150" w:eastAsia="zh-CN"/>
          </w:rPr>
          <w:t>]</w:t>
        </w:r>
        <w:r w:rsidRPr="00931575">
          <w:rPr>
            <w:lang w:eastAsia="zh-CN"/>
          </w:rPr>
          <w:t xml:space="preserve"> in table 4.6-1</w:t>
        </w:r>
        <w:r w:rsidRPr="00931575">
          <w:rPr>
            <w:rFonts w:hint="eastAsia"/>
            <w:lang w:eastAsia="zh-CN"/>
          </w:rPr>
          <w:t>)</w:t>
        </w:r>
        <w:r w:rsidRPr="00931575">
          <w:t xml:space="preserve">. </w:t>
        </w:r>
        <w:r w:rsidRPr="00931575">
          <w:rPr>
            <w:lang w:eastAsia="zh-CN"/>
          </w:rPr>
          <w:t>If both PT-RS options (</w:t>
        </w:r>
        <w:r w:rsidRPr="00931575">
          <w:rPr>
            <w:rFonts w:hint="eastAsia"/>
            <w:lang w:eastAsia="zh-CN"/>
          </w:rPr>
          <w:t>without and with</w:t>
        </w:r>
        <w:r w:rsidRPr="00931575">
          <w:rPr>
            <w:lang w:eastAsia="zh-CN"/>
          </w:rPr>
          <w:t xml:space="preserve"> PT-RS) are declared to be supported, </w:t>
        </w:r>
        <w:r w:rsidRPr="00931575">
          <w:rPr>
            <w:rFonts w:hint="eastAsia"/>
            <w:lang w:eastAsia="zh-CN"/>
          </w:rPr>
          <w:t xml:space="preserve">the </w:t>
        </w:r>
        <w:r w:rsidRPr="00931575">
          <w:rPr>
            <w:lang w:eastAsia="zh-CN"/>
          </w:rPr>
          <w:t>tests shall be done for either with</w:t>
        </w:r>
        <w:r w:rsidRPr="00931575">
          <w:rPr>
            <w:rFonts w:hint="eastAsia"/>
            <w:lang w:eastAsia="zh-CN"/>
          </w:rPr>
          <w:t>out</w:t>
        </w:r>
        <w:r w:rsidRPr="00931575">
          <w:rPr>
            <w:lang w:eastAsia="zh-CN"/>
          </w:rPr>
          <w:t xml:space="preserve"> or with PT-RS only; the same chosen option shall then be used for all tests.</w:t>
        </w:r>
      </w:ins>
    </w:p>
    <w:p w14:paraId="3F82BA3F" w14:textId="77777777" w:rsidR="006F3374" w:rsidRPr="00C57A9F" w:rsidRDefault="006F3374" w:rsidP="006F3374">
      <w:pPr>
        <w:rPr>
          <w:ins w:id="464" w:author="Nokia" w:date="2021-06-01T18:50:00Z"/>
          <w:lang w:eastAsia="zh-CN"/>
        </w:rPr>
      </w:pPr>
      <w:ins w:id="465" w:author="Nokia" w:date="2021-06-01T18:50:00Z">
        <w:r w:rsidRPr="00931575">
          <w:t xml:space="preserve">Unless otherwise stated, for </w:t>
        </w:r>
        <w:r>
          <w:rPr>
            <w:rFonts w:cs="Arial"/>
            <w:i/>
            <w:szCs w:val="22"/>
          </w:rPr>
          <w:t>IAB</w:t>
        </w:r>
        <w:r w:rsidRPr="00931575">
          <w:rPr>
            <w:rFonts w:cs="Arial"/>
            <w:i/>
            <w:iCs/>
            <w:szCs w:val="22"/>
          </w:rPr>
          <w:t xml:space="preserve"> type </w:t>
        </w:r>
        <w:r w:rsidRPr="00931575">
          <w:rPr>
            <w:rFonts w:cs="Arial" w:hint="eastAsia"/>
            <w:i/>
            <w:iCs/>
            <w:szCs w:val="22"/>
            <w:lang w:eastAsia="zh-CN"/>
          </w:rPr>
          <w:t>2</w:t>
        </w:r>
        <w:r w:rsidRPr="00931575">
          <w:rPr>
            <w:rFonts w:cs="Arial"/>
            <w:i/>
            <w:iCs/>
            <w:szCs w:val="22"/>
          </w:rPr>
          <w:t>-O</w:t>
        </w:r>
        <w:r w:rsidRPr="00931575">
          <w:t>, PUSCH requirement tests</w:t>
        </w:r>
        <w:r w:rsidRPr="00931575">
          <w:rPr>
            <w:lang w:eastAsia="zh-CN"/>
          </w:rPr>
          <w:t xml:space="preserve"> with </w:t>
        </w:r>
        <w:r w:rsidRPr="00931575">
          <w:rPr>
            <w:rFonts w:eastAsia="Malgun Gothic"/>
          </w:rPr>
          <w:t xml:space="preserve">transform </w:t>
        </w:r>
        <w:r w:rsidRPr="00931575">
          <w:rPr>
            <w:lang w:eastAsia="zh-CN"/>
          </w:rPr>
          <w:t xml:space="preserve">precoding </w:t>
        </w:r>
        <w:r w:rsidRPr="00931575">
          <w:rPr>
            <w:rFonts w:hint="eastAsia"/>
            <w:lang w:eastAsia="zh-CN"/>
          </w:rPr>
          <w:t>enabled</w:t>
        </w:r>
        <w:r w:rsidRPr="00931575">
          <w:t xml:space="preserve"> shall </w:t>
        </w:r>
        <w:r w:rsidRPr="00931575">
          <w:rPr>
            <w:lang w:eastAsia="zh-CN"/>
          </w:rPr>
          <w:t>be done for with</w:t>
        </w:r>
        <w:r w:rsidRPr="00931575">
          <w:rPr>
            <w:rFonts w:hint="eastAsia"/>
            <w:lang w:eastAsia="zh-CN"/>
          </w:rPr>
          <w:t>out</w:t>
        </w:r>
        <w:r w:rsidRPr="00931575">
          <w:rPr>
            <w:lang w:eastAsia="zh-CN"/>
          </w:rPr>
          <w:t xml:space="preserve"> PT-RS.</w:t>
        </w:r>
      </w:ins>
    </w:p>
    <w:p w14:paraId="152FEC50" w14:textId="77777777" w:rsidR="006F3374" w:rsidRPr="00F20EF0" w:rsidRDefault="006F3374" w:rsidP="006F3374">
      <w:pPr>
        <w:pStyle w:val="H6"/>
        <w:rPr>
          <w:ins w:id="466" w:author="Nokia" w:date="2021-06-01T18:50:00Z"/>
        </w:rPr>
      </w:pPr>
      <w:ins w:id="467" w:author="Nokia" w:date="2021-06-01T18:50:00Z">
        <w:r w:rsidRPr="00F20EF0">
          <w:t>8.1.</w:t>
        </w:r>
        <w:r>
          <w:t>1.3.2.4</w:t>
        </w:r>
        <w:r>
          <w:tab/>
        </w:r>
        <w:r w:rsidRPr="00F20EF0">
          <w:tab/>
          <w:t>Applicability of requirements for uplink carrier aggregation</w:t>
        </w:r>
      </w:ins>
    </w:p>
    <w:p w14:paraId="6A898257" w14:textId="77777777" w:rsidR="006F3374" w:rsidRPr="006F3374" w:rsidRDefault="006F3374" w:rsidP="006F3374">
      <w:pPr>
        <w:rPr>
          <w:ins w:id="468" w:author="Nokia" w:date="2021-06-01T18:50:00Z"/>
          <w:lang w:eastAsia="zh-CN"/>
        </w:rPr>
      </w:pPr>
      <w:ins w:id="469" w:author="Nokia" w:date="2021-06-01T18:50:00Z">
        <w:r w:rsidRPr="006F3374">
          <w:rPr>
            <w:rFonts w:hint="eastAsia"/>
            <w:lang w:eastAsia="zh-CN"/>
          </w:rPr>
          <w:t>T</w:t>
        </w:r>
        <w:r w:rsidRPr="00931575">
          <w:rPr>
            <w:rFonts w:hint="eastAsia"/>
            <w:lang w:eastAsia="zh-CN"/>
          </w:rPr>
          <w:t>he</w:t>
        </w:r>
        <w:r w:rsidRPr="00931575">
          <w:rPr>
            <w:lang w:eastAsia="zh-CN"/>
          </w:rPr>
          <w:t xml:space="preserve"> test</w:t>
        </w:r>
        <w:r w:rsidRPr="00931575">
          <w:rPr>
            <w:rFonts w:hint="eastAsia"/>
            <w:lang w:eastAsia="zh-CN"/>
          </w:rPr>
          <w:t>s</w:t>
        </w:r>
        <w:r w:rsidRPr="00931575">
          <w:rPr>
            <w:lang w:eastAsia="zh-CN"/>
          </w:rPr>
          <w:t xml:space="preserve"> for uplink </w:t>
        </w:r>
        <w:r w:rsidRPr="00931575">
          <w:rPr>
            <w:snapToGrid w:val="0"/>
            <w:lang w:eastAsia="zh-CN"/>
          </w:rPr>
          <w:t xml:space="preserve">carrier aggregation shall be carried out </w:t>
        </w:r>
        <w:r w:rsidRPr="00931575">
          <w:rPr>
            <w:lang w:eastAsia="zh-CN"/>
          </w:rPr>
          <w:t>according to the declaration (</w:t>
        </w:r>
        <w:r w:rsidRPr="006C1F55">
          <w:rPr>
            <w:lang w:eastAsia="zh-CN"/>
          </w:rPr>
          <w:t xml:space="preserve">see </w:t>
        </w:r>
        <w:r>
          <w:rPr>
            <w:lang w:val="en-150" w:eastAsia="zh-CN"/>
          </w:rPr>
          <w:t>[</w:t>
        </w:r>
        <w:r w:rsidRPr="006C1F55">
          <w:rPr>
            <w:lang w:eastAsia="zh-CN"/>
          </w:rPr>
          <w:t>D.</w:t>
        </w:r>
        <w:r>
          <w:rPr>
            <w:lang w:val="en-150" w:eastAsia="zh-CN"/>
          </w:rPr>
          <w:t>IAB-</w:t>
        </w:r>
        <w:r w:rsidRPr="006C1F55">
          <w:rPr>
            <w:lang w:eastAsia="zh-CN"/>
          </w:rPr>
          <w:t>10</w:t>
        </w:r>
        <w:r w:rsidRPr="006F3374">
          <w:rPr>
            <w:lang w:eastAsia="zh-CN"/>
          </w:rPr>
          <w:t>8</w:t>
        </w:r>
        <w:r w:rsidRPr="006F3374">
          <w:rPr>
            <w:lang w:val="en-150" w:eastAsia="zh-CN"/>
          </w:rPr>
          <w:t>]</w:t>
        </w:r>
        <w:r w:rsidRPr="006C1F55">
          <w:rPr>
            <w:lang w:eastAsia="zh-CN"/>
          </w:rPr>
          <w:t xml:space="preserve"> in table</w:t>
        </w:r>
        <w:r w:rsidRPr="00B413E5">
          <w:rPr>
            <w:lang w:eastAsia="zh-CN"/>
          </w:rPr>
          <w:t xml:space="preserve"> 4.6-1</w:t>
        </w:r>
        <w:r w:rsidRPr="00931575">
          <w:rPr>
            <w:lang w:eastAsia="zh-CN"/>
          </w:rPr>
          <w:t>).</w:t>
        </w:r>
      </w:ins>
    </w:p>
    <w:p w14:paraId="385A362C" w14:textId="77777777" w:rsidR="006F3374" w:rsidRPr="006F3374" w:rsidRDefault="006F3374" w:rsidP="006F3374">
      <w:pPr>
        <w:rPr>
          <w:ins w:id="470" w:author="Nokia" w:date="2021-06-01T18:50:00Z"/>
          <w:lang w:eastAsia="zh-CN"/>
        </w:rPr>
      </w:pPr>
      <w:ins w:id="471" w:author="Nokia" w:date="2021-06-01T18:50:00Z">
        <w:r w:rsidRPr="00931575">
          <w:t>Unless otherwise stated,</w:t>
        </w:r>
        <w:r w:rsidRPr="006F3374">
          <w:rPr>
            <w:rFonts w:hint="eastAsia"/>
            <w:lang w:eastAsia="zh-CN"/>
          </w:rPr>
          <w:t xml:space="preserve"> t</w:t>
        </w:r>
        <w:r w:rsidRPr="00931575">
          <w:rPr>
            <w:rFonts w:hint="eastAsia"/>
            <w:lang w:eastAsia="zh-CN"/>
          </w:rPr>
          <w:t>he</w:t>
        </w:r>
        <w:r w:rsidRPr="00931575">
          <w:rPr>
            <w:lang w:eastAsia="zh-CN"/>
          </w:rPr>
          <w:t xml:space="preserve"> test</w:t>
        </w:r>
        <w:r w:rsidRPr="00931575">
          <w:rPr>
            <w:rFonts w:hint="eastAsia"/>
            <w:lang w:eastAsia="zh-CN"/>
          </w:rPr>
          <w:t>s</w:t>
        </w:r>
        <w:r w:rsidRPr="00931575">
          <w:rPr>
            <w:lang w:eastAsia="zh-CN"/>
          </w:rPr>
          <w:t xml:space="preserve"> for uplink </w:t>
        </w:r>
        <w:r w:rsidRPr="00931575">
          <w:rPr>
            <w:snapToGrid w:val="0"/>
            <w:lang w:eastAsia="zh-CN"/>
          </w:rPr>
          <w:t>carrier aggregation</w:t>
        </w:r>
        <w:r w:rsidRPr="006F3374">
          <w:rPr>
            <w:rFonts w:hint="eastAsia"/>
            <w:snapToGrid w:val="0"/>
            <w:lang w:eastAsia="zh-CN"/>
          </w:rPr>
          <w:t xml:space="preserve"> shall apply only for PUSCH </w:t>
        </w:r>
        <w:r w:rsidRPr="00931575">
          <w:rPr>
            <w:lang w:eastAsia="zh-CN"/>
          </w:rPr>
          <w:t>with transform precoding disabled</w:t>
        </w:r>
        <w:r w:rsidRPr="006F3374">
          <w:rPr>
            <w:rFonts w:cs="v4.2.0" w:hint="eastAsia"/>
            <w:lang w:eastAsia="zh-CN"/>
          </w:rPr>
          <w:t>, and</w:t>
        </w:r>
        <w:r w:rsidRPr="00931575">
          <w:rPr>
            <w:rFonts w:cs="v4.2.0"/>
            <w:lang w:eastAsia="zh-CN"/>
          </w:rPr>
          <w:t xml:space="preserve"> </w:t>
        </w:r>
        <w:r w:rsidRPr="006F3374">
          <w:rPr>
            <w:rFonts w:cs="v4.2.0" w:hint="eastAsia"/>
            <w:lang w:eastAsia="zh-CN"/>
          </w:rPr>
          <w:t xml:space="preserve">shall be </w:t>
        </w:r>
        <w:r w:rsidRPr="006F3374">
          <w:rPr>
            <w:lang w:eastAsia="zh-CN"/>
          </w:rPr>
          <w:t xml:space="preserve">conducted </w:t>
        </w:r>
        <w:r w:rsidRPr="006F3374">
          <w:rPr>
            <w:rFonts w:cs="v4.2.0" w:hint="eastAsia"/>
            <w:lang w:eastAsia="zh-CN"/>
          </w:rPr>
          <w:t>on per</w:t>
        </w:r>
        <w:r w:rsidRPr="00931575">
          <w:rPr>
            <w:lang w:eastAsia="zh-CN"/>
          </w:rPr>
          <w:t xml:space="preserve"> component carrier</w:t>
        </w:r>
        <w:r w:rsidRPr="006F3374">
          <w:rPr>
            <w:rFonts w:cs="v4.2.0" w:hint="eastAsia"/>
            <w:lang w:eastAsia="zh-CN"/>
          </w:rPr>
          <w:t xml:space="preserve"> </w:t>
        </w:r>
        <w:r w:rsidRPr="006F3374">
          <w:rPr>
            <w:lang w:eastAsia="zh-CN"/>
          </w:rPr>
          <w:t>basis</w:t>
        </w:r>
        <w:r w:rsidRPr="006F3374">
          <w:rPr>
            <w:rFonts w:hint="eastAsia"/>
            <w:lang w:eastAsia="zh-CN"/>
          </w:rPr>
          <w:t>.</w:t>
        </w:r>
      </w:ins>
    </w:p>
    <w:p w14:paraId="77DD0568" w14:textId="77777777" w:rsidR="006F3374" w:rsidRPr="00F20EF0" w:rsidRDefault="006F3374" w:rsidP="006F3374">
      <w:pPr>
        <w:pStyle w:val="H6"/>
        <w:rPr>
          <w:ins w:id="472" w:author="Nokia" w:date="2021-06-01T18:50:00Z"/>
        </w:rPr>
      </w:pPr>
      <w:ins w:id="473" w:author="Nokia" w:date="2021-06-01T18:50:00Z">
        <w:r w:rsidRPr="00F20EF0">
          <w:t>8.1.</w:t>
        </w:r>
        <w:r>
          <w:t>1.3.2.5</w:t>
        </w:r>
        <w:r>
          <w:tab/>
        </w:r>
        <w:r w:rsidRPr="00F20EF0">
          <w:tab/>
          <w:t>Applicability of requirements for TDD with different UL-DL patterns</w:t>
        </w:r>
      </w:ins>
    </w:p>
    <w:p w14:paraId="7525554C" w14:textId="77777777" w:rsidR="006F3374" w:rsidRPr="006F3374" w:rsidRDefault="006F3374" w:rsidP="006F3374">
      <w:pPr>
        <w:rPr>
          <w:ins w:id="474" w:author="Nokia" w:date="2021-06-01T18:50:00Z"/>
          <w:lang w:eastAsia="zh-CN"/>
        </w:rPr>
      </w:pPr>
      <w:ins w:id="475" w:author="Nokia" w:date="2021-06-01T18:50:00Z">
        <w:r w:rsidRPr="00931575">
          <w:t xml:space="preserve">Unless otherwise stated, for each subcarrier spacing declared to be supported, </w:t>
        </w:r>
        <w:r w:rsidRPr="00931575">
          <w:rPr>
            <w:rFonts w:hint="eastAsia"/>
          </w:rPr>
          <w:t>if</w:t>
        </w:r>
        <w:r w:rsidRPr="00931575">
          <w:t xml:space="preserve"> </w:t>
        </w:r>
        <w:r>
          <w:t>IAB-DU</w:t>
        </w:r>
        <w:r w:rsidRPr="00931575">
          <w:t xml:space="preserve"> supports multiple TDD UL-DL pattern</w:t>
        </w:r>
        <w:r w:rsidRPr="00931575">
          <w:rPr>
            <w:rFonts w:hint="eastAsia"/>
          </w:rPr>
          <w:t xml:space="preserve">s, only </w:t>
        </w:r>
        <w:r w:rsidRPr="00931575">
          <w:t>one of the supported TDD UL-DL pattern</w:t>
        </w:r>
        <w:r w:rsidRPr="00931575">
          <w:rPr>
            <w:rFonts w:hint="eastAsia"/>
          </w:rPr>
          <w:t>s shall be</w:t>
        </w:r>
        <w:r w:rsidRPr="00931575">
          <w:t xml:space="preserve"> used </w:t>
        </w:r>
        <w:r w:rsidRPr="00931575">
          <w:rPr>
            <w:rFonts w:hint="eastAsia"/>
          </w:rPr>
          <w:t>for all</w:t>
        </w:r>
        <w:r w:rsidRPr="00931575">
          <w:t xml:space="preserve"> test</w:t>
        </w:r>
        <w:r w:rsidRPr="00931575">
          <w:rPr>
            <w:rFonts w:hint="eastAsia"/>
          </w:rPr>
          <w:t>s.</w:t>
        </w:r>
      </w:ins>
    </w:p>
    <w:p w14:paraId="344641D1" w14:textId="77777777" w:rsidR="006F3374" w:rsidRDefault="006F3374" w:rsidP="006F3374">
      <w:pPr>
        <w:pStyle w:val="H6"/>
        <w:rPr>
          <w:ins w:id="476" w:author="Nokia" w:date="2021-06-01T18:50:00Z"/>
        </w:rPr>
      </w:pPr>
      <w:ins w:id="477" w:author="Nokia" w:date="2021-06-01T18:50:00Z">
        <w:r w:rsidRPr="00F20EF0">
          <w:t>8.1.</w:t>
        </w:r>
        <w:r>
          <w:t>1.3.2.6</w:t>
        </w:r>
        <w:r>
          <w:tab/>
        </w:r>
        <w:r w:rsidRPr="000E519F">
          <w:t>Applicability</w:t>
        </w:r>
        <w:r w:rsidRPr="000E519F">
          <w:rPr>
            <w:rFonts w:hint="eastAsia"/>
            <w:lang w:eastAsia="zh-CN"/>
          </w:rPr>
          <w:t xml:space="preserve"> of </w:t>
        </w:r>
        <w:r w:rsidRPr="000E519F">
          <w:rPr>
            <w:snapToGrid w:val="0"/>
            <w:lang w:eastAsia="zh-CN"/>
          </w:rPr>
          <w:t>requirements</w:t>
        </w:r>
        <w:r w:rsidRPr="000E519F">
          <w:rPr>
            <w:rFonts w:hint="eastAsia"/>
            <w:snapToGrid w:val="0"/>
            <w:lang w:eastAsia="zh-CN"/>
          </w:rPr>
          <w:t xml:space="preserve"> for </w:t>
        </w:r>
        <w:r w:rsidRPr="000E519F">
          <w:rPr>
            <w:snapToGrid w:val="0"/>
            <w:lang w:eastAsia="zh-CN"/>
          </w:rPr>
          <w:t>transform precoding</w:t>
        </w:r>
      </w:ins>
    </w:p>
    <w:p w14:paraId="0657B67C" w14:textId="77777777" w:rsidR="006F3374" w:rsidRPr="004A7D7A" w:rsidRDefault="006F3374" w:rsidP="006F3374">
      <w:pPr>
        <w:rPr>
          <w:ins w:id="478" w:author="Nokia" w:date="2021-06-01T18:50:00Z"/>
        </w:rPr>
      </w:pPr>
      <w:ins w:id="479" w:author="Nokia" w:date="2021-06-01T18:50:00Z">
        <w:r w:rsidRPr="00C40F3E">
          <w:t xml:space="preserve">Unless otherwise stated, the tests with transform precoding enabled shall apply only, if the IAB-DU supports it (see </w:t>
        </w:r>
        <w:r w:rsidRPr="009A603C">
          <w:rPr>
            <w:lang w:val="en-150"/>
          </w:rPr>
          <w:t>[</w:t>
        </w:r>
        <w:r w:rsidRPr="009A603C">
          <w:t>D.IAB-1</w:t>
        </w:r>
        <w:r w:rsidRPr="009A603C">
          <w:rPr>
            <w:lang w:val="en-150"/>
          </w:rPr>
          <w:t>10]</w:t>
        </w:r>
        <w:r>
          <w:rPr>
            <w:lang w:val="en-150"/>
          </w:rPr>
          <w:t xml:space="preserve"> </w:t>
        </w:r>
        <w:r w:rsidRPr="0051153F">
          <w:t>in table 4.6-1</w:t>
        </w:r>
        <w:r w:rsidRPr="00C40F3E">
          <w:t>).</w:t>
        </w:r>
      </w:ins>
    </w:p>
    <w:p w14:paraId="6E00786E" w14:textId="77777777" w:rsidR="006F3374" w:rsidRPr="00F20EF0" w:rsidRDefault="006F3374" w:rsidP="006F3374">
      <w:pPr>
        <w:pStyle w:val="Heading5"/>
        <w:rPr>
          <w:ins w:id="480" w:author="Nokia" w:date="2021-06-01T18:50:00Z"/>
        </w:rPr>
      </w:pPr>
      <w:ins w:id="481" w:author="Nokia" w:date="2021-06-01T18:50:00Z">
        <w:r w:rsidRPr="00F20EF0">
          <w:t>8.1.</w:t>
        </w:r>
        <w:r>
          <w:t>1.3.3</w:t>
        </w:r>
        <w:r>
          <w:tab/>
        </w:r>
        <w:r w:rsidRPr="00F20EF0">
          <w:t>Applicability of PUCCH performance requirements</w:t>
        </w:r>
      </w:ins>
    </w:p>
    <w:p w14:paraId="2318F572" w14:textId="77777777" w:rsidR="006F3374" w:rsidRDefault="006F3374" w:rsidP="006F3374">
      <w:pPr>
        <w:pStyle w:val="H6"/>
        <w:rPr>
          <w:ins w:id="482" w:author="Nokia" w:date="2021-06-01T18:50:00Z"/>
        </w:rPr>
      </w:pPr>
      <w:ins w:id="483" w:author="Nokia" w:date="2021-06-01T18:50:00Z">
        <w:r w:rsidRPr="00F20EF0">
          <w:t>8.1.</w:t>
        </w:r>
        <w:r>
          <w:t>1.3.3.1</w:t>
        </w:r>
        <w:r>
          <w:tab/>
        </w:r>
        <w:r w:rsidRPr="00F20EF0">
          <w:tab/>
          <w:t>Applicability of requirements for different formats</w:t>
        </w:r>
      </w:ins>
    </w:p>
    <w:p w14:paraId="0F8CD608" w14:textId="77777777" w:rsidR="006F3374" w:rsidRPr="00263C2D" w:rsidRDefault="006F3374" w:rsidP="006F3374">
      <w:pPr>
        <w:rPr>
          <w:ins w:id="484" w:author="Nokia" w:date="2021-06-01T18:50:00Z"/>
        </w:rPr>
      </w:pPr>
      <w:ins w:id="485" w:author="Nokia" w:date="2021-06-01T18:50:00Z">
        <w:r w:rsidRPr="00263C2D">
          <w:t>Unless otherwise stated, PUCCH requirement tests shall apply only for</w:t>
        </w:r>
        <w:r>
          <w:t xml:space="preserve"> each</w:t>
        </w:r>
        <w:r w:rsidRPr="00263C2D">
          <w:t xml:space="preserve"> PUCCH format</w:t>
        </w:r>
        <w:r>
          <w:t xml:space="preserve"> </w:t>
        </w:r>
        <w:r w:rsidRPr="00263C2D">
          <w:t xml:space="preserve">declared to be supported (see </w:t>
        </w:r>
        <w:r>
          <w:rPr>
            <w:lang w:val="en-150"/>
          </w:rPr>
          <w:t>[</w:t>
        </w:r>
        <w:r w:rsidRPr="00535D6C">
          <w:t>D.</w:t>
        </w:r>
        <w:r>
          <w:rPr>
            <w:lang w:val="en-150"/>
          </w:rPr>
          <w:t>IAB-</w:t>
        </w:r>
        <w:r w:rsidRPr="00535D6C">
          <w:t>1</w:t>
        </w:r>
        <w:r w:rsidRPr="00535D6C">
          <w:rPr>
            <w:lang w:val="en-150"/>
          </w:rPr>
          <w:t>02</w:t>
        </w:r>
        <w:r>
          <w:rPr>
            <w:lang w:val="en-150"/>
          </w:rPr>
          <w:t>]</w:t>
        </w:r>
        <w:r w:rsidRPr="00535D6C">
          <w:t xml:space="preserve"> in table</w:t>
        </w:r>
        <w:r w:rsidRPr="0051153F">
          <w:t xml:space="preserve"> 4.6-1</w:t>
        </w:r>
        <w:r w:rsidRPr="00263C2D">
          <w:t>).</w:t>
        </w:r>
      </w:ins>
    </w:p>
    <w:p w14:paraId="28FBAC8D" w14:textId="77777777" w:rsidR="006F3374" w:rsidRDefault="006F3374" w:rsidP="006F3374">
      <w:pPr>
        <w:pStyle w:val="H6"/>
        <w:rPr>
          <w:ins w:id="486" w:author="Nokia" w:date="2021-06-01T18:50:00Z"/>
        </w:rPr>
      </w:pPr>
      <w:ins w:id="487" w:author="Nokia" w:date="2021-06-01T18:50:00Z">
        <w:r w:rsidRPr="00F20EF0">
          <w:t>8.1.</w:t>
        </w:r>
        <w:r>
          <w:t>1.3.3.2</w:t>
        </w:r>
        <w:r>
          <w:tab/>
        </w:r>
        <w:r w:rsidRPr="00F20EF0">
          <w:tab/>
          <w:t>Applicability of requirements for different subcarrier spacings</w:t>
        </w:r>
      </w:ins>
    </w:p>
    <w:p w14:paraId="5A17672D" w14:textId="77777777" w:rsidR="006F3374" w:rsidRPr="008B4591" w:rsidRDefault="006F3374" w:rsidP="006F3374">
      <w:pPr>
        <w:rPr>
          <w:ins w:id="488" w:author="Nokia" w:date="2021-06-01T18:50:00Z"/>
        </w:rPr>
      </w:pPr>
      <w:ins w:id="489" w:author="Nokia" w:date="2021-06-01T18:50:00Z">
        <w:r w:rsidRPr="008B4591">
          <w:t xml:space="preserve">Unless otherwise stated, PUCCH requirement tests shall apply only for each subcarrier spacing declared to be supported </w:t>
        </w:r>
        <w:r w:rsidRPr="00286BCF">
          <w:t>(see D.7 in table 4.6-1).</w:t>
        </w:r>
      </w:ins>
    </w:p>
    <w:p w14:paraId="4EDE0DE7" w14:textId="77777777" w:rsidR="006F3374" w:rsidRPr="00F20EF0" w:rsidRDefault="006F3374" w:rsidP="006F3374">
      <w:pPr>
        <w:pStyle w:val="H6"/>
        <w:rPr>
          <w:ins w:id="490" w:author="Nokia" w:date="2021-06-01T18:50:00Z"/>
        </w:rPr>
      </w:pPr>
      <w:ins w:id="491" w:author="Nokia" w:date="2021-06-01T18:50:00Z">
        <w:r w:rsidRPr="00F20EF0">
          <w:t>8.1.</w:t>
        </w:r>
        <w:r>
          <w:t>1.3.3.3</w:t>
        </w:r>
        <w:r>
          <w:tab/>
        </w:r>
        <w:r w:rsidRPr="00F20EF0">
          <w:tab/>
          <w:t>Applicability of requirements for different channel bandwidths</w:t>
        </w:r>
      </w:ins>
    </w:p>
    <w:p w14:paraId="37C8279E" w14:textId="77777777" w:rsidR="006F3374" w:rsidRPr="00931575" w:rsidRDefault="006F3374" w:rsidP="006F3374">
      <w:pPr>
        <w:rPr>
          <w:ins w:id="492" w:author="Nokia" w:date="2021-06-01T18:50:00Z"/>
          <w:lang w:eastAsia="zh-CN"/>
        </w:rPr>
      </w:pPr>
      <w:ins w:id="493" w:author="Nokia" w:date="2021-06-01T18:50:00Z">
        <w:r w:rsidRPr="00931575">
          <w:rPr>
            <w:rFonts w:hint="eastAsia"/>
            <w:lang w:eastAsia="zh-CN"/>
          </w:rPr>
          <w:t xml:space="preserve">For each subcarrier spacing </w:t>
        </w:r>
        <w:r w:rsidRPr="00931575">
          <w:rPr>
            <w:lang w:eastAsia="zh-CN"/>
          </w:rPr>
          <w:t xml:space="preserve">declared to be </w:t>
        </w:r>
        <w:r w:rsidRPr="00931575">
          <w:rPr>
            <w:rFonts w:hint="eastAsia"/>
            <w:lang w:eastAsia="zh-CN"/>
          </w:rPr>
          <w:t xml:space="preserve">supported by the </w:t>
        </w:r>
        <w:r>
          <w:rPr>
            <w:lang w:eastAsia="zh-CN"/>
          </w:rPr>
          <w:t>IAB-DU</w:t>
        </w:r>
        <w:r w:rsidRPr="00931575">
          <w:rPr>
            <w:rFonts w:hint="eastAsia"/>
            <w:lang w:eastAsia="zh-CN"/>
          </w:rPr>
          <w:t>, the</w:t>
        </w:r>
        <w:r w:rsidRPr="00931575">
          <w:rPr>
            <w:lang w:eastAsia="zh-CN"/>
          </w:rPr>
          <w:t xml:space="preserve"> test</w:t>
        </w:r>
        <w:r>
          <w:rPr>
            <w:lang w:eastAsia="zh-CN"/>
          </w:rPr>
          <w:t xml:space="preserve"> </w:t>
        </w:r>
        <w:r w:rsidRPr="00CD2909">
          <w:rPr>
            <w:lang w:eastAsia="zh-CN"/>
          </w:rPr>
          <w:t>requirements</w:t>
        </w:r>
        <w:r w:rsidRPr="00931575">
          <w:rPr>
            <w:lang w:eastAsia="zh-CN"/>
          </w:rPr>
          <w:t xml:space="preserve"> for a specific </w:t>
        </w:r>
        <w:r w:rsidRPr="00931575">
          <w:rPr>
            <w:rFonts w:hint="eastAsia"/>
            <w:snapToGrid w:val="0"/>
            <w:lang w:eastAsia="zh-CN"/>
          </w:rPr>
          <w:t xml:space="preserve">channel bandwidth </w:t>
        </w:r>
        <w:r w:rsidRPr="00931575">
          <w:rPr>
            <w:snapToGrid w:val="0"/>
            <w:lang w:eastAsia="zh-CN"/>
          </w:rPr>
          <w:t xml:space="preserve">shall apply </w:t>
        </w:r>
        <w:r w:rsidRPr="00931575">
          <w:rPr>
            <w:lang w:eastAsia="zh-CN"/>
          </w:rPr>
          <w:t xml:space="preserve">only if the </w:t>
        </w:r>
        <w:r>
          <w:rPr>
            <w:lang w:eastAsia="zh-CN"/>
          </w:rPr>
          <w:t>IAB-DU</w:t>
        </w:r>
        <w:r w:rsidRPr="00931575">
          <w:rPr>
            <w:lang w:eastAsia="zh-CN"/>
          </w:rPr>
          <w:t xml:space="preserve"> supports </w:t>
        </w:r>
        <w:r w:rsidRPr="00286BCF">
          <w:rPr>
            <w:lang w:eastAsia="zh-CN"/>
          </w:rPr>
          <w:t>it (see D.7 in table 4.6-1).</w:t>
        </w:r>
      </w:ins>
    </w:p>
    <w:p w14:paraId="14A4A3EE" w14:textId="77777777" w:rsidR="006F3374" w:rsidRPr="007D3981" w:rsidRDefault="006F3374" w:rsidP="006F3374">
      <w:pPr>
        <w:rPr>
          <w:ins w:id="494" w:author="Nokia" w:date="2021-06-01T18:50:00Z"/>
        </w:rPr>
      </w:pPr>
      <w:ins w:id="495" w:author="Nokia" w:date="2021-06-01T18:50:00Z">
        <w:r w:rsidRPr="00931575">
          <w:t>Unless otherwise stated, f</w:t>
        </w:r>
        <w:r w:rsidRPr="00931575">
          <w:rPr>
            <w:rFonts w:hint="eastAsia"/>
            <w:lang w:eastAsia="zh-CN"/>
          </w:rPr>
          <w:t xml:space="preserve">or each subcarrier spacing </w:t>
        </w:r>
        <w:r w:rsidRPr="00931575">
          <w:rPr>
            <w:lang w:eastAsia="zh-CN"/>
          </w:rPr>
          <w:t xml:space="preserve">declared to be </w:t>
        </w:r>
        <w:r w:rsidRPr="00931575">
          <w:rPr>
            <w:rFonts w:hint="eastAsia"/>
            <w:lang w:eastAsia="zh-CN"/>
          </w:rPr>
          <w:t>supported,</w:t>
        </w:r>
        <w:r w:rsidRPr="00931575">
          <w:rPr>
            <w:lang w:eastAsia="zh-CN"/>
          </w:rPr>
          <w:t xml:space="preserve"> </w:t>
        </w:r>
        <w:r w:rsidRPr="00931575">
          <w:rPr>
            <w:rFonts w:hint="eastAsia"/>
            <w:lang w:eastAsia="zh-CN"/>
          </w:rPr>
          <w:t xml:space="preserve">the </w:t>
        </w:r>
        <w:r w:rsidRPr="00931575">
          <w:rPr>
            <w:lang w:eastAsia="zh-CN"/>
          </w:rPr>
          <w:t xml:space="preserve">tests shall be done only for the widest supported channel bandwidth. If performance requirement is not specified for this </w:t>
        </w:r>
        <w:r w:rsidRPr="00931575">
          <w:t xml:space="preserve">widest supported </w:t>
        </w:r>
        <w:r w:rsidRPr="00931575">
          <w:rPr>
            <w:lang w:eastAsia="zh-CN"/>
          </w:rPr>
          <w:t xml:space="preserve">channel bandwidth, </w:t>
        </w:r>
        <w:r w:rsidRPr="00931575">
          <w:rPr>
            <w:rFonts w:hint="eastAsia"/>
            <w:lang w:eastAsia="zh-CN"/>
          </w:rPr>
          <w:t xml:space="preserve">the </w:t>
        </w:r>
        <w:r w:rsidRPr="00931575">
          <w:rPr>
            <w:lang w:eastAsia="zh-CN"/>
          </w:rPr>
          <w:t xml:space="preserve">tests shall be done by </w:t>
        </w:r>
        <w:r w:rsidRPr="00931575">
          <w:t xml:space="preserve">using performance requirement for the closest channel bandwidth lower than this widest supported bandwidth; the tested PRBs shall then be </w:t>
        </w:r>
        <w:proofErr w:type="spellStart"/>
        <w:r w:rsidRPr="00931575">
          <w:t>centered</w:t>
        </w:r>
        <w:proofErr w:type="spellEnd"/>
        <w:r w:rsidRPr="00931575">
          <w:t xml:space="preserve"> in this widest supported channel bandwidth.</w:t>
        </w:r>
      </w:ins>
    </w:p>
    <w:p w14:paraId="0B319889" w14:textId="77777777" w:rsidR="006F3374" w:rsidRPr="00F20EF0" w:rsidRDefault="006F3374" w:rsidP="006F3374">
      <w:pPr>
        <w:pStyle w:val="H6"/>
        <w:rPr>
          <w:ins w:id="496" w:author="Nokia" w:date="2021-06-01T18:50:00Z"/>
        </w:rPr>
      </w:pPr>
      <w:ins w:id="497" w:author="Nokia" w:date="2021-06-01T18:50:00Z">
        <w:r w:rsidRPr="00F20EF0">
          <w:t>8.1.</w:t>
        </w:r>
        <w:r>
          <w:t>1.3.3.4</w:t>
        </w:r>
        <w:r>
          <w:tab/>
        </w:r>
        <w:r w:rsidRPr="00F20EF0">
          <w:tab/>
          <w:t>Applicability of requirements for different configurations</w:t>
        </w:r>
      </w:ins>
    </w:p>
    <w:p w14:paraId="08B586A8" w14:textId="77777777" w:rsidR="006F3374" w:rsidRPr="00931575" w:rsidRDefault="006F3374" w:rsidP="006F3374">
      <w:pPr>
        <w:rPr>
          <w:ins w:id="498" w:author="Nokia" w:date="2021-06-01T18:50:00Z"/>
          <w:lang w:eastAsia="zh-CN"/>
        </w:rPr>
      </w:pPr>
      <w:ins w:id="499" w:author="Nokia" w:date="2021-06-01T18:50:00Z">
        <w:r w:rsidRPr="00931575">
          <w:t xml:space="preserve">Unless otherwise stated, PUCCH format 3 requirement tests shall apply only for </w:t>
        </w:r>
        <w:r w:rsidRPr="00931575">
          <w:rPr>
            <w:lang w:eastAsia="zh-CN"/>
          </w:rPr>
          <w:t xml:space="preserve">the </w:t>
        </w:r>
        <w:r w:rsidRPr="00931575">
          <w:rPr>
            <w:rFonts w:cs="Arial"/>
            <w:szCs w:val="18"/>
          </w:rPr>
          <w:t xml:space="preserve">additional </w:t>
        </w:r>
        <w:r w:rsidRPr="00931575">
          <w:rPr>
            <w:lang w:eastAsia="zh-CN"/>
          </w:rPr>
          <w:t>DM</w:t>
        </w:r>
        <w:r w:rsidRPr="00931575">
          <w:rPr>
            <w:rFonts w:hint="eastAsia"/>
            <w:lang w:eastAsia="zh-CN"/>
          </w:rPr>
          <w:t>-</w:t>
        </w:r>
        <w:r w:rsidRPr="00931575">
          <w:rPr>
            <w:lang w:eastAsia="zh-CN"/>
          </w:rPr>
          <w:t>RS configuration</w:t>
        </w:r>
        <w:r w:rsidRPr="00931575">
          <w:rPr>
            <w:rFonts w:cs="Arial" w:hint="eastAsia"/>
            <w:szCs w:val="18"/>
            <w:lang w:eastAsia="zh-CN"/>
          </w:rPr>
          <w:t xml:space="preserve"> </w:t>
        </w:r>
        <w:r w:rsidRPr="00931575">
          <w:t xml:space="preserve">declared to be </w:t>
        </w:r>
        <w:r w:rsidRPr="00535D6C">
          <w:t>supported</w:t>
        </w:r>
        <w:r w:rsidRPr="00535D6C">
          <w:rPr>
            <w:rFonts w:hint="eastAsia"/>
            <w:lang w:eastAsia="zh-CN"/>
          </w:rPr>
          <w:t xml:space="preserve"> </w:t>
        </w:r>
        <w:r w:rsidRPr="00535D6C">
          <w:rPr>
            <w:lang w:eastAsia="zh-CN"/>
          </w:rPr>
          <w:t xml:space="preserve">(see </w:t>
        </w:r>
        <w:r>
          <w:rPr>
            <w:lang w:val="en-150" w:eastAsia="zh-CN"/>
          </w:rPr>
          <w:t>[</w:t>
        </w:r>
        <w:r w:rsidRPr="00535D6C">
          <w:rPr>
            <w:lang w:eastAsia="zh-CN"/>
          </w:rPr>
          <w:t>D</w:t>
        </w:r>
        <w:r>
          <w:rPr>
            <w:lang w:val="en-150" w:eastAsia="zh-CN"/>
          </w:rPr>
          <w:t>.IAB-</w:t>
        </w:r>
        <w:r w:rsidRPr="00535D6C">
          <w:rPr>
            <w:lang w:eastAsia="zh-CN"/>
          </w:rPr>
          <w:t>1</w:t>
        </w:r>
        <w:r w:rsidRPr="00535D6C">
          <w:rPr>
            <w:rFonts w:hint="eastAsia"/>
            <w:lang w:eastAsia="zh-CN"/>
          </w:rPr>
          <w:t>0</w:t>
        </w:r>
        <w:r w:rsidRPr="00535D6C">
          <w:rPr>
            <w:lang w:eastAsia="zh-CN"/>
          </w:rPr>
          <w:t>4</w:t>
        </w:r>
        <w:r>
          <w:rPr>
            <w:lang w:val="en-150" w:eastAsia="zh-CN"/>
          </w:rPr>
          <w:t>]</w:t>
        </w:r>
        <w:r w:rsidRPr="00535D6C">
          <w:rPr>
            <w:lang w:eastAsia="zh-CN"/>
          </w:rPr>
          <w:t xml:space="preserve"> in table</w:t>
        </w:r>
        <w:r w:rsidRPr="00D03CC5">
          <w:rPr>
            <w:lang w:eastAsia="zh-CN"/>
          </w:rPr>
          <w:t xml:space="preserve"> 4.6-1</w:t>
        </w:r>
        <w:r w:rsidRPr="00931575">
          <w:rPr>
            <w:lang w:eastAsia="zh-CN"/>
          </w:rPr>
          <w:t>)</w:t>
        </w:r>
        <w:r w:rsidRPr="00931575">
          <w:t xml:space="preserve">. </w:t>
        </w:r>
        <w:r w:rsidRPr="00931575">
          <w:rPr>
            <w:lang w:eastAsia="zh-CN"/>
          </w:rPr>
          <w:t xml:space="preserve">If both options </w:t>
        </w:r>
        <w:r w:rsidRPr="00931575">
          <w:rPr>
            <w:rFonts w:hint="eastAsia"/>
            <w:lang w:eastAsia="zh-CN"/>
          </w:rPr>
          <w:t xml:space="preserve">(without and with additional DM-RS) </w:t>
        </w:r>
        <w:r w:rsidRPr="00931575">
          <w:rPr>
            <w:lang w:eastAsia="zh-CN"/>
          </w:rPr>
          <w:t xml:space="preserve">are declared to be supported, </w:t>
        </w:r>
        <w:r w:rsidRPr="00931575">
          <w:rPr>
            <w:rFonts w:hint="eastAsia"/>
            <w:lang w:eastAsia="zh-CN"/>
          </w:rPr>
          <w:t xml:space="preserve">the </w:t>
        </w:r>
        <w:r w:rsidRPr="00931575">
          <w:rPr>
            <w:lang w:eastAsia="zh-CN"/>
          </w:rPr>
          <w:t xml:space="preserve">tests shall be done for </w:t>
        </w:r>
        <w:r w:rsidRPr="00931575">
          <w:rPr>
            <w:rFonts w:hint="eastAsia"/>
            <w:lang w:eastAsia="zh-CN"/>
          </w:rPr>
          <w:t>either without or with additional DM-RS</w:t>
        </w:r>
        <w:r w:rsidRPr="00931575">
          <w:rPr>
            <w:lang w:eastAsia="zh-CN"/>
          </w:rPr>
          <w:t>; the same chosen option shall then be used for all tests.</w:t>
        </w:r>
      </w:ins>
    </w:p>
    <w:p w14:paraId="36FB8810" w14:textId="77777777" w:rsidR="006F3374" w:rsidRPr="007D3981" w:rsidRDefault="006F3374" w:rsidP="006F3374">
      <w:pPr>
        <w:rPr>
          <w:ins w:id="500" w:author="Nokia" w:date="2021-06-01T18:50:00Z"/>
          <w:lang w:eastAsia="zh-CN"/>
        </w:rPr>
      </w:pPr>
      <w:ins w:id="501" w:author="Nokia" w:date="2021-06-01T18:50:00Z">
        <w:r w:rsidRPr="00931575">
          <w:t xml:space="preserve">Unless otherwise stated, PUCCH format </w:t>
        </w:r>
        <w:r w:rsidRPr="00931575">
          <w:rPr>
            <w:rFonts w:hint="eastAsia"/>
            <w:lang w:eastAsia="zh-CN"/>
          </w:rPr>
          <w:t>4</w:t>
        </w:r>
        <w:r w:rsidRPr="00931575">
          <w:t xml:space="preserve"> requirement tests shall apply only for </w:t>
        </w:r>
        <w:r w:rsidRPr="00931575">
          <w:rPr>
            <w:lang w:eastAsia="zh-CN"/>
          </w:rPr>
          <w:t xml:space="preserve">the </w:t>
        </w:r>
        <w:r w:rsidRPr="00931575">
          <w:rPr>
            <w:rFonts w:cs="Arial"/>
            <w:szCs w:val="18"/>
          </w:rPr>
          <w:t xml:space="preserve">additional </w:t>
        </w:r>
        <w:r w:rsidRPr="00931575">
          <w:rPr>
            <w:lang w:eastAsia="zh-CN"/>
          </w:rPr>
          <w:t>DM</w:t>
        </w:r>
        <w:r w:rsidRPr="00931575">
          <w:rPr>
            <w:rFonts w:hint="eastAsia"/>
            <w:lang w:eastAsia="zh-CN"/>
          </w:rPr>
          <w:t>-</w:t>
        </w:r>
        <w:r w:rsidRPr="00931575">
          <w:rPr>
            <w:lang w:eastAsia="zh-CN"/>
          </w:rPr>
          <w:t>RS configuration</w:t>
        </w:r>
        <w:r w:rsidRPr="00931575">
          <w:rPr>
            <w:rFonts w:hint="eastAsia"/>
            <w:lang w:eastAsia="zh-CN"/>
          </w:rPr>
          <w:t xml:space="preserve"> </w:t>
        </w:r>
        <w:r w:rsidRPr="00931575">
          <w:t>declared to be supported</w:t>
        </w:r>
        <w:r w:rsidRPr="00931575">
          <w:rPr>
            <w:rFonts w:hint="eastAsia"/>
            <w:lang w:eastAsia="zh-CN"/>
          </w:rPr>
          <w:t xml:space="preserve"> </w:t>
        </w:r>
        <w:r w:rsidRPr="00931575">
          <w:rPr>
            <w:lang w:eastAsia="zh-CN"/>
          </w:rPr>
          <w:t>(</w:t>
        </w:r>
        <w:r w:rsidRPr="00535D6C">
          <w:rPr>
            <w:lang w:eastAsia="zh-CN"/>
          </w:rPr>
          <w:t xml:space="preserve">see </w:t>
        </w:r>
        <w:r>
          <w:rPr>
            <w:lang w:val="en-150" w:eastAsia="zh-CN"/>
          </w:rPr>
          <w:t>[</w:t>
        </w:r>
        <w:r w:rsidRPr="00535D6C">
          <w:rPr>
            <w:lang w:eastAsia="zh-CN"/>
          </w:rPr>
          <w:t>D</w:t>
        </w:r>
        <w:r>
          <w:rPr>
            <w:lang w:val="en-150" w:eastAsia="zh-CN"/>
          </w:rPr>
          <w:t>.IAB-</w:t>
        </w:r>
        <w:r w:rsidRPr="00535D6C">
          <w:rPr>
            <w:lang w:eastAsia="zh-CN"/>
          </w:rPr>
          <w:t>1</w:t>
        </w:r>
        <w:r w:rsidRPr="00535D6C">
          <w:rPr>
            <w:rFonts w:hint="eastAsia"/>
            <w:lang w:eastAsia="zh-CN"/>
          </w:rPr>
          <w:t>0</w:t>
        </w:r>
        <w:r w:rsidRPr="00535D6C">
          <w:rPr>
            <w:lang w:eastAsia="zh-CN"/>
          </w:rPr>
          <w:t>5</w:t>
        </w:r>
        <w:r>
          <w:rPr>
            <w:lang w:val="en-150" w:eastAsia="zh-CN"/>
          </w:rPr>
          <w:t>]</w:t>
        </w:r>
        <w:r w:rsidRPr="00535D6C">
          <w:rPr>
            <w:lang w:eastAsia="zh-CN"/>
          </w:rPr>
          <w:t xml:space="preserve"> in table</w:t>
        </w:r>
        <w:r w:rsidRPr="00D03CC5">
          <w:rPr>
            <w:lang w:eastAsia="zh-CN"/>
          </w:rPr>
          <w:t xml:space="preserve"> 4.6-1</w:t>
        </w:r>
        <w:r w:rsidRPr="00931575">
          <w:rPr>
            <w:lang w:eastAsia="zh-CN"/>
          </w:rPr>
          <w:t>)</w:t>
        </w:r>
        <w:r w:rsidRPr="00931575">
          <w:t xml:space="preserve">. </w:t>
        </w:r>
        <w:r w:rsidRPr="00931575">
          <w:rPr>
            <w:lang w:eastAsia="zh-CN"/>
          </w:rPr>
          <w:t xml:space="preserve">If both options </w:t>
        </w:r>
        <w:r w:rsidRPr="00931575">
          <w:rPr>
            <w:rFonts w:hint="eastAsia"/>
            <w:lang w:eastAsia="zh-CN"/>
          </w:rPr>
          <w:t xml:space="preserve">(without and with additional DM-RS) </w:t>
        </w:r>
        <w:r w:rsidRPr="00931575">
          <w:rPr>
            <w:lang w:eastAsia="zh-CN"/>
          </w:rPr>
          <w:t xml:space="preserve">are declared to be supported, </w:t>
        </w:r>
        <w:r w:rsidRPr="00931575">
          <w:rPr>
            <w:rFonts w:hint="eastAsia"/>
            <w:lang w:eastAsia="zh-CN"/>
          </w:rPr>
          <w:t xml:space="preserve">the </w:t>
        </w:r>
        <w:r w:rsidRPr="00931575">
          <w:rPr>
            <w:lang w:eastAsia="zh-CN"/>
          </w:rPr>
          <w:t xml:space="preserve">tests shall be done for </w:t>
        </w:r>
        <w:r w:rsidRPr="00931575">
          <w:rPr>
            <w:rFonts w:hint="eastAsia"/>
            <w:lang w:eastAsia="zh-CN"/>
          </w:rPr>
          <w:t>either without or with additional DM-RS</w:t>
        </w:r>
        <w:r w:rsidRPr="00931575">
          <w:rPr>
            <w:lang w:eastAsia="zh-CN"/>
          </w:rPr>
          <w:t>; the same chosen option shall then be used for all tests.</w:t>
        </w:r>
      </w:ins>
    </w:p>
    <w:p w14:paraId="6A9FAE05" w14:textId="77777777" w:rsidR="006F3374" w:rsidRDefault="006F3374" w:rsidP="006F3374">
      <w:pPr>
        <w:pStyle w:val="H6"/>
        <w:rPr>
          <w:ins w:id="502" w:author="Nokia" w:date="2021-06-01T18:50:00Z"/>
        </w:rPr>
      </w:pPr>
      <w:ins w:id="503" w:author="Nokia" w:date="2021-06-01T18:50:00Z">
        <w:r w:rsidRPr="00F20EF0">
          <w:t>8.1.</w:t>
        </w:r>
        <w:r>
          <w:t>1.3.3.5</w:t>
        </w:r>
        <w:r>
          <w:tab/>
        </w:r>
        <w:r w:rsidRPr="00F20EF0">
          <w:tab/>
          <w:t>Applicability of requirements for multi-slot PUCCH</w:t>
        </w:r>
      </w:ins>
    </w:p>
    <w:p w14:paraId="0AE3D85A" w14:textId="77777777" w:rsidR="006F3374" w:rsidRPr="0041426F" w:rsidRDefault="006F3374" w:rsidP="006F3374">
      <w:pPr>
        <w:rPr>
          <w:ins w:id="504" w:author="Nokia" w:date="2021-06-01T18:50:00Z"/>
        </w:rPr>
      </w:pPr>
      <w:ins w:id="505" w:author="Nokia" w:date="2021-06-01T18:50:00Z">
        <w:r w:rsidRPr="007839C4">
          <w:t xml:space="preserve">Unless otherwise stated, multi-slot PUCCH requirement tests shall apply only if the </w:t>
        </w:r>
        <w:r>
          <w:t>IAB-DU</w:t>
        </w:r>
        <w:r w:rsidRPr="007839C4">
          <w:t xml:space="preserve"> supports it (</w:t>
        </w:r>
        <w:r w:rsidRPr="005A7323">
          <w:t xml:space="preserve">see </w:t>
        </w:r>
        <w:r>
          <w:rPr>
            <w:lang w:val="en-150"/>
          </w:rPr>
          <w:t>[</w:t>
        </w:r>
        <w:r w:rsidRPr="005A7323">
          <w:t>D</w:t>
        </w:r>
        <w:r>
          <w:rPr>
            <w:lang w:val="en-150"/>
          </w:rPr>
          <w:t>.IAB-</w:t>
        </w:r>
        <w:r w:rsidRPr="005A7323">
          <w:t>107</w:t>
        </w:r>
        <w:r>
          <w:rPr>
            <w:lang w:val="en-150"/>
          </w:rPr>
          <w:t>]</w:t>
        </w:r>
        <w:r w:rsidRPr="005A7323">
          <w:t xml:space="preserve"> in table 4.6-1).</w:t>
        </w:r>
      </w:ins>
    </w:p>
    <w:p w14:paraId="61EFA2B3" w14:textId="77777777" w:rsidR="006F3374" w:rsidRPr="00F20EF0" w:rsidRDefault="006F3374" w:rsidP="006F3374">
      <w:pPr>
        <w:pStyle w:val="Heading5"/>
        <w:rPr>
          <w:ins w:id="506" w:author="Nokia" w:date="2021-06-01T18:50:00Z"/>
        </w:rPr>
      </w:pPr>
      <w:ins w:id="507" w:author="Nokia" w:date="2021-06-01T18:50:00Z">
        <w:r w:rsidRPr="00F20EF0">
          <w:t>8.1.</w:t>
        </w:r>
        <w:r>
          <w:t>1</w:t>
        </w:r>
        <w:r w:rsidRPr="00F20EF0">
          <w:t>.3</w:t>
        </w:r>
        <w:r>
          <w:t>.4</w:t>
        </w:r>
        <w:r>
          <w:tab/>
        </w:r>
        <w:r w:rsidRPr="00F20EF0">
          <w:t>Applicability of PRACH performance requirements</w:t>
        </w:r>
      </w:ins>
    </w:p>
    <w:p w14:paraId="41419B19" w14:textId="77777777" w:rsidR="006F3374" w:rsidRPr="00F20EF0" w:rsidRDefault="006F3374" w:rsidP="006F3374">
      <w:pPr>
        <w:pStyle w:val="H6"/>
        <w:rPr>
          <w:ins w:id="508" w:author="Nokia" w:date="2021-06-01T18:50:00Z"/>
        </w:rPr>
      </w:pPr>
      <w:ins w:id="509" w:author="Nokia" w:date="2021-06-01T18:50:00Z">
        <w:r w:rsidRPr="00F20EF0">
          <w:t>8.1.</w:t>
        </w:r>
        <w:r>
          <w:t>1</w:t>
        </w:r>
        <w:r w:rsidRPr="00F20EF0">
          <w:t>.3</w:t>
        </w:r>
        <w:r>
          <w:t>.4.1</w:t>
        </w:r>
        <w:r>
          <w:tab/>
        </w:r>
        <w:r w:rsidRPr="00F20EF0">
          <w:tab/>
          <w:t>Applicability of requirements for different formats</w:t>
        </w:r>
      </w:ins>
    </w:p>
    <w:p w14:paraId="0CE7E168" w14:textId="77777777" w:rsidR="006F3374" w:rsidRPr="00CA6804" w:rsidRDefault="006F3374" w:rsidP="006F3374">
      <w:pPr>
        <w:rPr>
          <w:ins w:id="510" w:author="Nokia" w:date="2021-06-01T18:50:00Z"/>
        </w:rPr>
      </w:pPr>
      <w:ins w:id="511" w:author="Nokia" w:date="2021-06-01T18:50:00Z">
        <w:r w:rsidRPr="00B33FE4">
          <w:t>For IAB-DU declare</w:t>
        </w:r>
        <w:r>
          <w:t>s</w:t>
        </w:r>
        <w:r w:rsidRPr="00B33FE4">
          <w:t xml:space="preserve"> to support more than one PRACH formats, limit the number of tests to any two cases chosen by the manufacturer. If IAB-DU declares to support more than one PRACH formats where formats for both long and short PRACH sequences are presented, require choosing formats with different </w:t>
        </w:r>
        <w:r w:rsidRPr="00930524">
          <w:t xml:space="preserve">sequences </w:t>
        </w:r>
        <w:r w:rsidRPr="00930524">
          <w:rPr>
            <w:rFonts w:hint="eastAsia"/>
            <w:lang w:eastAsia="zh-CN"/>
          </w:rPr>
          <w:t>(</w:t>
        </w:r>
        <w:r w:rsidRPr="00930524">
          <w:rPr>
            <w:lang w:eastAsia="zh-CN"/>
          </w:rPr>
          <w:t xml:space="preserve">see </w:t>
        </w:r>
        <w:r w:rsidRPr="00930524">
          <w:rPr>
            <w:lang w:val="en-150"/>
          </w:rPr>
          <w:t>[</w:t>
        </w:r>
        <w:r w:rsidRPr="00930524">
          <w:t>D</w:t>
        </w:r>
        <w:r w:rsidRPr="00930524">
          <w:rPr>
            <w:lang w:val="en-150"/>
          </w:rPr>
          <w:t>.IAB-</w:t>
        </w:r>
        <w:r w:rsidRPr="00930524">
          <w:t>10</w:t>
        </w:r>
        <w:r w:rsidRPr="00930524">
          <w:rPr>
            <w:lang w:val="en-150"/>
          </w:rPr>
          <w:t>3]</w:t>
        </w:r>
        <w:r w:rsidRPr="00930524">
          <w:rPr>
            <w:lang w:eastAsia="zh-CN"/>
          </w:rPr>
          <w:t>in table 4.6-1</w:t>
        </w:r>
        <w:r w:rsidRPr="00930524">
          <w:rPr>
            <w:rFonts w:hint="eastAsia"/>
            <w:lang w:eastAsia="zh-CN"/>
          </w:rPr>
          <w:t>)</w:t>
        </w:r>
        <w:r w:rsidRPr="00930524">
          <w:t>.</w:t>
        </w:r>
      </w:ins>
    </w:p>
    <w:p w14:paraId="36BF05A9" w14:textId="77777777" w:rsidR="006F3374" w:rsidRPr="00F20EF0" w:rsidRDefault="006F3374" w:rsidP="006F3374">
      <w:pPr>
        <w:pStyle w:val="H6"/>
        <w:rPr>
          <w:ins w:id="512" w:author="Nokia" w:date="2021-06-01T18:50:00Z"/>
        </w:rPr>
      </w:pPr>
      <w:ins w:id="513" w:author="Nokia" w:date="2021-06-01T18:50:00Z">
        <w:r w:rsidRPr="00F20EF0">
          <w:t>8.1.</w:t>
        </w:r>
        <w:r>
          <w:t>1</w:t>
        </w:r>
        <w:r w:rsidRPr="00F20EF0">
          <w:t>.3</w:t>
        </w:r>
        <w:r>
          <w:t>.4.2</w:t>
        </w:r>
        <w:r w:rsidRPr="00F20EF0">
          <w:tab/>
        </w:r>
        <w:r>
          <w:tab/>
        </w:r>
        <w:r w:rsidRPr="00F20EF0">
          <w:t>Applicability of requirements for different subcarrier spacings</w:t>
        </w:r>
      </w:ins>
    </w:p>
    <w:p w14:paraId="5948E4AF" w14:textId="77777777" w:rsidR="006F3374" w:rsidRPr="007D3981" w:rsidRDefault="006F3374" w:rsidP="006F3374">
      <w:pPr>
        <w:rPr>
          <w:ins w:id="514" w:author="Nokia" w:date="2021-06-01T18:50:00Z"/>
        </w:rPr>
      </w:pPr>
      <w:ins w:id="515" w:author="Nokia" w:date="2021-06-01T18:50:00Z">
        <w:r w:rsidRPr="00931575">
          <w:t xml:space="preserve">Unless otherwise stated, for each PRACH format with short sequence declared to be supported, </w:t>
        </w:r>
        <w:r w:rsidRPr="00931575">
          <w:rPr>
            <w:lang w:eastAsia="zh-CN"/>
          </w:rPr>
          <w:t>for each FR,</w:t>
        </w:r>
        <w:r w:rsidRPr="00931575">
          <w:rPr>
            <w:rFonts w:hint="eastAsia"/>
            <w:lang w:eastAsia="zh-CN"/>
          </w:rPr>
          <w:t xml:space="preserve"> the </w:t>
        </w:r>
        <w:r w:rsidRPr="00931575">
          <w:t xml:space="preserve">tests shall </w:t>
        </w:r>
        <w:r w:rsidRPr="00931575">
          <w:rPr>
            <w:lang w:eastAsia="zh-CN"/>
          </w:rPr>
          <w:t>apply only</w:t>
        </w:r>
        <w:r w:rsidRPr="00931575">
          <w:t xml:space="preserve"> for the smallest supported subcarrier spacing</w:t>
        </w:r>
        <w:r w:rsidRPr="00931575">
          <w:rPr>
            <w:rFonts w:hint="eastAsia"/>
            <w:lang w:eastAsia="zh-CN"/>
          </w:rPr>
          <w:t xml:space="preserve"> </w:t>
        </w:r>
        <w:r w:rsidRPr="00931575">
          <w:rPr>
            <w:lang w:eastAsia="zh-CN"/>
          </w:rPr>
          <w:t xml:space="preserve">in </w:t>
        </w:r>
        <w:r w:rsidRPr="00930524">
          <w:rPr>
            <w:lang w:eastAsia="zh-CN"/>
          </w:rPr>
          <w:t xml:space="preserve">the FR </w:t>
        </w:r>
        <w:r w:rsidRPr="00930524">
          <w:rPr>
            <w:rFonts w:hint="eastAsia"/>
            <w:lang w:eastAsia="zh-CN"/>
          </w:rPr>
          <w:t>(</w:t>
        </w:r>
        <w:r w:rsidRPr="00930524">
          <w:rPr>
            <w:lang w:eastAsia="zh-CN"/>
          </w:rPr>
          <w:t xml:space="preserve">see </w:t>
        </w:r>
        <w:r w:rsidRPr="00930524">
          <w:rPr>
            <w:lang w:val="en-150"/>
          </w:rPr>
          <w:t>[</w:t>
        </w:r>
        <w:r w:rsidRPr="00930524">
          <w:t>D</w:t>
        </w:r>
        <w:r w:rsidRPr="00930524">
          <w:rPr>
            <w:lang w:val="en-150"/>
          </w:rPr>
          <w:t>.IAB-</w:t>
        </w:r>
        <w:r w:rsidRPr="00930524">
          <w:t>10</w:t>
        </w:r>
        <w:r w:rsidRPr="00930524">
          <w:rPr>
            <w:lang w:val="en-150"/>
          </w:rPr>
          <w:t>3]</w:t>
        </w:r>
        <w:r w:rsidRPr="00930524">
          <w:rPr>
            <w:lang w:eastAsia="zh-CN"/>
          </w:rPr>
          <w:t>in table 4.6-1</w:t>
        </w:r>
        <w:r w:rsidRPr="00930524">
          <w:rPr>
            <w:rFonts w:hint="eastAsia"/>
            <w:lang w:eastAsia="zh-CN"/>
          </w:rPr>
          <w:t>)</w:t>
        </w:r>
        <w:r w:rsidRPr="00930524">
          <w:t>.</w:t>
        </w:r>
      </w:ins>
    </w:p>
    <w:p w14:paraId="5C79E191" w14:textId="77777777" w:rsidR="006F3374" w:rsidRPr="00F20EF0" w:rsidRDefault="006F3374" w:rsidP="006F3374">
      <w:pPr>
        <w:pStyle w:val="H6"/>
        <w:rPr>
          <w:ins w:id="516" w:author="Nokia" w:date="2021-06-01T18:50:00Z"/>
        </w:rPr>
      </w:pPr>
      <w:ins w:id="517" w:author="Nokia" w:date="2021-06-01T18:50:00Z">
        <w:r w:rsidRPr="00F20EF0">
          <w:t>8.1.</w:t>
        </w:r>
        <w:r>
          <w:t>1</w:t>
        </w:r>
        <w:r w:rsidRPr="00F20EF0">
          <w:t>.3</w:t>
        </w:r>
        <w:r>
          <w:t>.4.3</w:t>
        </w:r>
        <w:r>
          <w:tab/>
        </w:r>
        <w:r w:rsidRPr="00F20EF0">
          <w:tab/>
          <w:t>Applicability of requirements for different channel bandwidths</w:t>
        </w:r>
      </w:ins>
    </w:p>
    <w:p w14:paraId="4ACF6944" w14:textId="77777777" w:rsidR="006F3374" w:rsidRPr="001C4062" w:rsidRDefault="006F3374" w:rsidP="006F3374">
      <w:pPr>
        <w:rPr>
          <w:ins w:id="518" w:author="Nokia" w:date="2021-06-01T18:50:00Z"/>
        </w:rPr>
      </w:pPr>
      <w:ins w:id="519" w:author="Nokia" w:date="2021-06-01T18:50:00Z">
        <w:r w:rsidRPr="00931575">
          <w:t xml:space="preserve">Unless otherwise stated, </w:t>
        </w:r>
        <w:r w:rsidRPr="00931575">
          <w:rPr>
            <w:lang w:eastAsia="zh-CN"/>
          </w:rPr>
          <w:t xml:space="preserve">for </w:t>
        </w:r>
        <w:r w:rsidRPr="00931575">
          <w:rPr>
            <w:rFonts w:hint="eastAsia"/>
            <w:lang w:eastAsia="zh-CN"/>
          </w:rPr>
          <w:t>the</w:t>
        </w:r>
        <w:r w:rsidRPr="00931575">
          <w:rPr>
            <w:lang w:eastAsia="zh-CN"/>
          </w:rPr>
          <w:t xml:space="preserve"> subcarrier spacing to be tested, </w:t>
        </w:r>
        <w:r w:rsidRPr="00931575">
          <w:rPr>
            <w:rFonts w:hint="eastAsia"/>
            <w:lang w:eastAsia="zh-CN"/>
          </w:rPr>
          <w:t xml:space="preserve">the </w:t>
        </w:r>
        <w:r w:rsidRPr="00931575">
          <w:rPr>
            <w:lang w:eastAsia="zh-CN"/>
          </w:rPr>
          <w:t>test</w:t>
        </w:r>
        <w:r>
          <w:rPr>
            <w:lang w:eastAsia="zh-CN"/>
          </w:rPr>
          <w:t xml:space="preserve"> </w:t>
        </w:r>
        <w:r w:rsidRPr="00CD2909">
          <w:rPr>
            <w:lang w:eastAsia="zh-CN"/>
          </w:rPr>
          <w:t>requirements</w:t>
        </w:r>
        <w:r w:rsidRPr="00931575">
          <w:rPr>
            <w:lang w:eastAsia="zh-CN"/>
          </w:rPr>
          <w:t xml:space="preserve"> </w:t>
        </w:r>
        <w:r w:rsidRPr="00931575">
          <w:t xml:space="preserve">shall apply only </w:t>
        </w:r>
        <w:r w:rsidRPr="00931575">
          <w:rPr>
            <w:lang w:eastAsia="zh-CN"/>
          </w:rPr>
          <w:t xml:space="preserve">for anyone </w:t>
        </w:r>
        <w:r w:rsidRPr="00931575">
          <w:rPr>
            <w:snapToGrid w:val="0"/>
            <w:lang w:eastAsia="zh-CN"/>
          </w:rPr>
          <w:t xml:space="preserve">channel bandwidth </w:t>
        </w:r>
        <w:r w:rsidRPr="00931575">
          <w:t xml:space="preserve">declared to be supported </w:t>
        </w:r>
        <w:r w:rsidRPr="00931575">
          <w:rPr>
            <w:lang w:eastAsia="zh-CN"/>
          </w:rPr>
          <w:t>(</w:t>
        </w:r>
        <w:r w:rsidRPr="00D3127A">
          <w:rPr>
            <w:lang w:eastAsia="zh-CN"/>
          </w:rPr>
          <w:t>see D.</w:t>
        </w:r>
        <w:r w:rsidRPr="00D3127A">
          <w:rPr>
            <w:rFonts w:hint="eastAsia"/>
            <w:lang w:eastAsia="zh-CN"/>
          </w:rPr>
          <w:t>7</w:t>
        </w:r>
        <w:r w:rsidRPr="00D3127A">
          <w:rPr>
            <w:lang w:eastAsia="zh-CN"/>
          </w:rPr>
          <w:t xml:space="preserve"> in table 4.6-1).</w:t>
        </w:r>
      </w:ins>
    </w:p>
    <w:p w14:paraId="12063DA2" w14:textId="77777777" w:rsidR="006F3374" w:rsidRDefault="006F3374" w:rsidP="006F3374">
      <w:pPr>
        <w:pStyle w:val="Heading3"/>
        <w:rPr>
          <w:ins w:id="520" w:author="Nokia" w:date="2021-06-01T18:50:00Z"/>
        </w:rPr>
      </w:pPr>
      <w:ins w:id="521" w:author="Nokia" w:date="2021-06-01T18:50:00Z">
        <w:r>
          <w:t>8.</w:t>
        </w:r>
        <w:r w:rsidRPr="001C4062">
          <w:t>1</w:t>
        </w:r>
        <w:r>
          <w:t>.2</w:t>
        </w:r>
        <w:r w:rsidRPr="001C4062">
          <w:tab/>
        </w:r>
        <w:r>
          <w:t>Performance requirements for PUSCH</w:t>
        </w:r>
      </w:ins>
    </w:p>
    <w:p w14:paraId="147720DC" w14:textId="77777777" w:rsidR="006F3374" w:rsidRDefault="006F3374" w:rsidP="006F3374">
      <w:pPr>
        <w:pStyle w:val="Heading4"/>
        <w:rPr>
          <w:ins w:id="522" w:author="Nokia" w:date="2021-06-01T18:50:00Z"/>
        </w:rPr>
      </w:pPr>
      <w:ins w:id="523" w:author="Nokia" w:date="2021-06-01T18:50:00Z">
        <w:r>
          <w:t>8.</w:t>
        </w:r>
        <w:r w:rsidRPr="001C4062">
          <w:t>1.2.1</w:t>
        </w:r>
        <w:r>
          <w:tab/>
        </w:r>
        <w:r w:rsidRPr="001C4062">
          <w:t>Performance requirements for PUSCH with transform precoding disabled</w:t>
        </w:r>
      </w:ins>
    </w:p>
    <w:p w14:paraId="39344375" w14:textId="77777777" w:rsidR="006F3374" w:rsidRDefault="006F3374" w:rsidP="006F3374">
      <w:pPr>
        <w:pStyle w:val="Heading5"/>
        <w:rPr>
          <w:ins w:id="524" w:author="Nokia" w:date="2021-06-01T18:50:00Z"/>
        </w:rPr>
      </w:pPr>
      <w:ins w:id="525" w:author="Nokia" w:date="2021-06-01T18:50:00Z">
        <w:r>
          <w:t>8.</w:t>
        </w:r>
        <w:r w:rsidRPr="001C4062">
          <w:t>1.2.1</w:t>
        </w:r>
        <w:r>
          <w:t>.1</w:t>
        </w:r>
        <w:r>
          <w:tab/>
          <w:t>Definition and applicability</w:t>
        </w:r>
      </w:ins>
    </w:p>
    <w:p w14:paraId="250CA770" w14:textId="77777777" w:rsidR="006F3374" w:rsidRPr="00931575" w:rsidRDefault="006F3374" w:rsidP="006F3374">
      <w:pPr>
        <w:rPr>
          <w:ins w:id="526" w:author="Nokia" w:date="2021-06-01T18:50:00Z"/>
        </w:rPr>
      </w:pPr>
      <w:ins w:id="527" w:author="Nokia" w:date="2021-06-01T18:50:00Z">
        <w:r w:rsidRPr="00931575">
          <w:t>The performance requirement of PUSCH is determined by a minimum required throughput for a given SNR. The required throughput is expressed as a fraction of maximum throughput for the FRCs listed in annex A. The performance requirements assume HARQ re-transmissions.</w:t>
        </w:r>
      </w:ins>
    </w:p>
    <w:p w14:paraId="7180358C" w14:textId="77777777" w:rsidR="006F3374" w:rsidRPr="004A5C78" w:rsidRDefault="006F3374" w:rsidP="006F3374">
      <w:pPr>
        <w:rPr>
          <w:ins w:id="528" w:author="Nokia" w:date="2021-06-01T18:50:00Z"/>
          <w:i/>
          <w:lang w:eastAsia="zh-CN"/>
        </w:rPr>
      </w:pPr>
      <w:ins w:id="529" w:author="Nokia" w:date="2021-06-01T18:50:00Z">
        <w:r w:rsidRPr="00931575">
          <w:rPr>
            <w:lang w:eastAsia="zh-CN"/>
          </w:rPr>
          <w:t xml:space="preserve">Which specific test(s) are applicable to </w:t>
        </w:r>
        <w:r>
          <w:rPr>
            <w:lang w:eastAsia="zh-CN"/>
          </w:rPr>
          <w:t>IAB-DU</w:t>
        </w:r>
        <w:r w:rsidRPr="00931575">
          <w:rPr>
            <w:lang w:eastAsia="zh-CN"/>
          </w:rPr>
          <w:t xml:space="preserve"> is based on the test applicability rules defined in clause 8.1.</w:t>
        </w:r>
        <w:r>
          <w:rPr>
            <w:lang w:eastAsia="zh-CN"/>
          </w:rPr>
          <w:t>1</w:t>
        </w:r>
        <w:r w:rsidRPr="00931575">
          <w:rPr>
            <w:lang w:eastAsia="zh-CN"/>
          </w:rPr>
          <w:t>.</w:t>
        </w:r>
        <w:r>
          <w:rPr>
            <w:lang w:eastAsia="zh-CN"/>
          </w:rPr>
          <w:t>3.2</w:t>
        </w:r>
        <w:r w:rsidRPr="00931575">
          <w:rPr>
            <w:lang w:eastAsia="zh-CN"/>
          </w:rPr>
          <w:t>.</w:t>
        </w:r>
      </w:ins>
    </w:p>
    <w:p w14:paraId="5E932F19" w14:textId="77777777" w:rsidR="006F3374" w:rsidRDefault="006F3374" w:rsidP="006F3374">
      <w:pPr>
        <w:pStyle w:val="Heading5"/>
        <w:rPr>
          <w:ins w:id="530" w:author="Nokia" w:date="2021-06-01T18:50:00Z"/>
        </w:rPr>
      </w:pPr>
      <w:ins w:id="531" w:author="Nokia" w:date="2021-06-01T18:50:00Z">
        <w:r>
          <w:t>8.</w:t>
        </w:r>
        <w:r w:rsidRPr="001C4062">
          <w:t>1.2.1.</w:t>
        </w:r>
        <w:r>
          <w:t>2</w:t>
        </w:r>
        <w:r>
          <w:tab/>
          <w:t>Minimum Requirement</w:t>
        </w:r>
      </w:ins>
    </w:p>
    <w:p w14:paraId="4F82BA02" w14:textId="77777777" w:rsidR="006F3374" w:rsidRPr="00931575" w:rsidRDefault="006F3374" w:rsidP="006F3374">
      <w:pPr>
        <w:rPr>
          <w:ins w:id="532" w:author="Nokia" w:date="2021-06-01T18:50:00Z"/>
        </w:rPr>
      </w:pPr>
      <w:ins w:id="533" w:author="Nokia" w:date="2021-06-01T18:50:00Z">
        <w:r w:rsidRPr="00931575">
          <w:t xml:space="preserve">For </w:t>
        </w:r>
        <w:r w:rsidRPr="00931575">
          <w:rPr>
            <w:rFonts w:cs="v5.0.0"/>
            <w:i/>
            <w:iCs/>
            <w:snapToGrid w:val="0"/>
            <w:lang w:eastAsia="zh-CN"/>
          </w:rPr>
          <w:t>BS type 1-O</w:t>
        </w:r>
        <w:r w:rsidRPr="00931575">
          <w:rPr>
            <w:lang w:eastAsia="zh-CN"/>
          </w:rPr>
          <w:t xml:space="preserve">, </w:t>
        </w:r>
        <w:r w:rsidRPr="00931575">
          <w:t>the minimum requirement is in TS 38.1</w:t>
        </w:r>
        <w:r>
          <w:t>74</w:t>
        </w:r>
        <w:r w:rsidRPr="00931575">
          <w:t> [</w:t>
        </w:r>
        <w:r>
          <w:t>x</w:t>
        </w:r>
        <w:r w:rsidRPr="00931575">
          <w:t>], clause </w:t>
        </w:r>
        <w:r w:rsidRPr="00A055DE">
          <w:rPr>
            <w:lang w:eastAsia="zh-CN"/>
          </w:rPr>
          <w:t>11.1.2.1.1</w:t>
        </w:r>
        <w:r w:rsidRPr="00931575">
          <w:t>.</w:t>
        </w:r>
      </w:ins>
    </w:p>
    <w:p w14:paraId="6526B617" w14:textId="77777777" w:rsidR="006F3374" w:rsidRPr="007D3981" w:rsidRDefault="006F3374" w:rsidP="006F3374">
      <w:pPr>
        <w:rPr>
          <w:ins w:id="534" w:author="Nokia" w:date="2021-06-01T18:50:00Z"/>
          <w:lang w:eastAsia="zh-CN"/>
        </w:rPr>
      </w:pPr>
      <w:ins w:id="535" w:author="Nokia" w:date="2021-06-01T18:50:00Z">
        <w:r w:rsidRPr="00931575">
          <w:t xml:space="preserve">For </w:t>
        </w:r>
        <w:r w:rsidRPr="00931575">
          <w:rPr>
            <w:rFonts w:cs="v5.0.0"/>
            <w:i/>
            <w:iCs/>
            <w:snapToGrid w:val="0"/>
            <w:lang w:eastAsia="zh-CN"/>
          </w:rPr>
          <w:t>BS type 2-O</w:t>
        </w:r>
        <w:r w:rsidRPr="00931575">
          <w:rPr>
            <w:lang w:eastAsia="zh-CN"/>
          </w:rPr>
          <w:t xml:space="preserve">, </w:t>
        </w:r>
        <w:r w:rsidRPr="00931575">
          <w:t>the minimum requirement is in TS 38.1</w:t>
        </w:r>
        <w:r>
          <w:t>74</w:t>
        </w:r>
        <w:r w:rsidRPr="00931575">
          <w:t> [</w:t>
        </w:r>
        <w:r>
          <w:t>x</w:t>
        </w:r>
        <w:r w:rsidRPr="00931575">
          <w:t>], clause </w:t>
        </w:r>
        <w:r w:rsidRPr="00BB517C">
          <w:t>11.1.2.2.1</w:t>
        </w:r>
      </w:ins>
    </w:p>
    <w:p w14:paraId="1924889E" w14:textId="77777777" w:rsidR="006F3374" w:rsidRDefault="006F3374" w:rsidP="006F3374">
      <w:pPr>
        <w:pStyle w:val="Heading5"/>
        <w:rPr>
          <w:ins w:id="536" w:author="Nokia" w:date="2021-06-01T18:50:00Z"/>
        </w:rPr>
      </w:pPr>
      <w:ins w:id="537" w:author="Nokia" w:date="2021-06-01T18:50:00Z">
        <w:r>
          <w:t>8.</w:t>
        </w:r>
        <w:r w:rsidRPr="001C4062">
          <w:t>1.2.1.</w:t>
        </w:r>
        <w:r>
          <w:t>3</w:t>
        </w:r>
        <w:r>
          <w:tab/>
          <w:t>Test purpose</w:t>
        </w:r>
      </w:ins>
    </w:p>
    <w:p w14:paraId="2999DD55" w14:textId="77777777" w:rsidR="006F3374" w:rsidRPr="007D3981" w:rsidRDefault="006F3374" w:rsidP="006F3374">
      <w:pPr>
        <w:rPr>
          <w:ins w:id="538" w:author="Nokia" w:date="2021-06-01T18:50:00Z"/>
        </w:rPr>
      </w:pPr>
      <w:ins w:id="539" w:author="Nokia" w:date="2021-06-01T18:50:00Z">
        <w:r w:rsidRPr="00931575">
          <w:t>The test shall verify the receiver</w:t>
        </w:r>
        <w:r w:rsidRPr="00931575">
          <w:rPr>
            <w:lang w:eastAsia="zh-CN"/>
          </w:rPr>
          <w:t>'</w:t>
        </w:r>
        <w:r w:rsidRPr="00931575">
          <w:t>s ability to achieve throughput under multipath fading propagation conditions for a given SNR.</w:t>
        </w:r>
      </w:ins>
    </w:p>
    <w:p w14:paraId="0ECCC7BF" w14:textId="77777777" w:rsidR="006F3374" w:rsidRDefault="006F3374" w:rsidP="006F3374">
      <w:pPr>
        <w:pStyle w:val="Heading5"/>
        <w:rPr>
          <w:ins w:id="540" w:author="Nokia" w:date="2021-06-01T18:50:00Z"/>
        </w:rPr>
      </w:pPr>
      <w:ins w:id="541" w:author="Nokia" w:date="2021-06-01T18:50:00Z">
        <w:r>
          <w:t>8.</w:t>
        </w:r>
        <w:r w:rsidRPr="001C4062">
          <w:t>1.2.1.</w:t>
        </w:r>
        <w:r>
          <w:t>4</w:t>
        </w:r>
        <w:r>
          <w:tab/>
          <w:t>Method of test</w:t>
        </w:r>
      </w:ins>
    </w:p>
    <w:p w14:paraId="611790E6" w14:textId="77777777" w:rsidR="006F3374" w:rsidRDefault="006F3374" w:rsidP="006F3374">
      <w:pPr>
        <w:pStyle w:val="H6"/>
        <w:rPr>
          <w:ins w:id="542" w:author="Nokia" w:date="2021-06-01T18:50:00Z"/>
        </w:rPr>
      </w:pPr>
      <w:ins w:id="543" w:author="Nokia" w:date="2021-06-01T18:50:00Z">
        <w:r>
          <w:t>8.</w:t>
        </w:r>
        <w:r w:rsidRPr="001C4062">
          <w:t>1.2.1</w:t>
        </w:r>
        <w:r>
          <w:t>.4.1</w:t>
        </w:r>
        <w:r>
          <w:tab/>
          <w:t>Initial conditions</w:t>
        </w:r>
      </w:ins>
    </w:p>
    <w:p w14:paraId="601EAF54" w14:textId="77777777" w:rsidR="006F3374" w:rsidRPr="0096416E" w:rsidRDefault="006F3374" w:rsidP="006F3374">
      <w:pPr>
        <w:rPr>
          <w:ins w:id="544" w:author="Nokia" w:date="2021-06-01T18:50:00Z"/>
        </w:rPr>
      </w:pPr>
      <w:ins w:id="545" w:author="Nokia" w:date="2021-06-01T18:50:00Z">
        <w:r w:rsidRPr="009B75FF">
          <w:t>Test environment: Normal, see annex B.2.</w:t>
        </w:r>
      </w:ins>
    </w:p>
    <w:p w14:paraId="14391950" w14:textId="77777777" w:rsidR="006F3374" w:rsidRPr="009B75FF" w:rsidRDefault="006F3374" w:rsidP="006F3374">
      <w:pPr>
        <w:rPr>
          <w:ins w:id="546" w:author="Nokia" w:date="2021-06-01T18:50:00Z"/>
        </w:rPr>
      </w:pPr>
      <w:ins w:id="547" w:author="Nokia" w:date="2021-06-01T18:50:00Z">
        <w:r w:rsidRPr="009B75FF">
          <w:t>RF channels to be tested for single carrier: M</w:t>
        </w:r>
        <w:r w:rsidRPr="009B75FF">
          <w:rPr>
            <w:lang w:eastAsia="zh-CN"/>
          </w:rPr>
          <w:t>,</w:t>
        </w:r>
        <w:r w:rsidRPr="009B75FF">
          <w:t xml:space="preserve"> see clause 4.9.1.</w:t>
        </w:r>
      </w:ins>
    </w:p>
    <w:p w14:paraId="6D8CC5D6" w14:textId="77777777" w:rsidR="006F3374" w:rsidRPr="00931575" w:rsidRDefault="006F3374" w:rsidP="006F3374">
      <w:pPr>
        <w:rPr>
          <w:ins w:id="548" w:author="Nokia" w:date="2021-06-01T18:50:00Z"/>
        </w:rPr>
      </w:pPr>
      <w:ins w:id="549" w:author="Nokia" w:date="2021-06-01T18:50:00Z">
        <w:r w:rsidRPr="009B75FF">
          <w:t>RF channels to be tested for carrier aggregation: M</w:t>
        </w:r>
        <w:r w:rsidRPr="009B75FF">
          <w:rPr>
            <w:vertAlign w:val="subscript"/>
          </w:rPr>
          <w:t>BW Channel CA</w:t>
        </w:r>
        <w:r w:rsidRPr="009B75FF">
          <w:t>; see clause 4.9.1.</w:t>
        </w:r>
      </w:ins>
    </w:p>
    <w:p w14:paraId="4C8E9049" w14:textId="77777777" w:rsidR="006F3374" w:rsidRPr="007D3981" w:rsidRDefault="006F3374" w:rsidP="006F3374">
      <w:pPr>
        <w:rPr>
          <w:ins w:id="550" w:author="Nokia" w:date="2021-06-01T18:50:00Z"/>
        </w:rPr>
      </w:pPr>
      <w:ins w:id="551" w:author="Nokia" w:date="2021-06-01T18:50:00Z">
        <w:r w:rsidRPr="00931575">
          <w:t>Direction to be tested:</w:t>
        </w:r>
        <w:r w:rsidRPr="00931575">
          <w:rPr>
            <w:lang w:eastAsia="zh-CN"/>
          </w:rPr>
          <w:t xml:space="preserve"> </w:t>
        </w:r>
        <w:r w:rsidRPr="00931575">
          <w:t xml:space="preserve">OTA REFSENS </w:t>
        </w:r>
        <w:r w:rsidRPr="00931575">
          <w:rPr>
            <w:i/>
            <w:iCs/>
          </w:rPr>
          <w:t xml:space="preserve">receiver target reference </w:t>
        </w:r>
        <w:r w:rsidRPr="009B75FF">
          <w:rPr>
            <w:i/>
            <w:iCs/>
          </w:rPr>
          <w:t>direction</w:t>
        </w:r>
        <w:r w:rsidRPr="009B75FF">
          <w:t xml:space="preserve"> (</w:t>
        </w:r>
        <w:r w:rsidRPr="009B75FF">
          <w:rPr>
            <w:lang w:eastAsia="zh-CN"/>
          </w:rPr>
          <w:t xml:space="preserve">see </w:t>
        </w:r>
        <w:r w:rsidRPr="009B75FF">
          <w:t>D.54</w:t>
        </w:r>
        <w:r w:rsidRPr="009B75FF">
          <w:rPr>
            <w:lang w:eastAsia="zh-CN"/>
          </w:rPr>
          <w:t xml:space="preserve"> in table 4.6-1</w:t>
        </w:r>
        <w:r w:rsidRPr="009B75FF">
          <w:t>).</w:t>
        </w:r>
      </w:ins>
    </w:p>
    <w:p w14:paraId="14422FF1" w14:textId="77777777" w:rsidR="006F3374" w:rsidRDefault="006F3374" w:rsidP="006F3374">
      <w:pPr>
        <w:pStyle w:val="H6"/>
        <w:rPr>
          <w:ins w:id="552" w:author="Nokia" w:date="2021-06-01T18:50:00Z"/>
        </w:rPr>
      </w:pPr>
      <w:ins w:id="553" w:author="Nokia" w:date="2021-06-01T18:50:00Z">
        <w:r>
          <w:t>8.</w:t>
        </w:r>
        <w:r w:rsidRPr="001C4062">
          <w:t>1.2.1</w:t>
        </w:r>
        <w:r>
          <w:t>.4.2</w:t>
        </w:r>
        <w:r>
          <w:tab/>
          <w:t>Procedure</w:t>
        </w:r>
      </w:ins>
    </w:p>
    <w:p w14:paraId="4A35E7D9" w14:textId="77777777" w:rsidR="006F3374" w:rsidRPr="00931575" w:rsidRDefault="006F3374" w:rsidP="006F3374">
      <w:pPr>
        <w:pStyle w:val="B10"/>
        <w:rPr>
          <w:ins w:id="554" w:author="Nokia" w:date="2021-06-01T18:50:00Z"/>
          <w:lang w:eastAsia="zh-CN"/>
        </w:rPr>
      </w:pPr>
      <w:ins w:id="555" w:author="Nokia" w:date="2021-06-01T18:50:00Z">
        <w:r w:rsidRPr="00931575">
          <w:t>1)</w:t>
        </w:r>
        <w:r w:rsidRPr="00931575">
          <w:tab/>
          <w:t xml:space="preserve">Place the </w:t>
        </w:r>
        <w:r>
          <w:t>IAB-DU</w:t>
        </w:r>
        <w:r w:rsidRPr="00931575">
          <w:t xml:space="preserve"> with </w:t>
        </w:r>
        <w:r w:rsidRPr="00931575">
          <w:rPr>
            <w:lang w:eastAsia="zh-CN"/>
          </w:rPr>
          <w:t xml:space="preserve">its manufacturer declared coordinate system reference point </w:t>
        </w:r>
        <w:r w:rsidRPr="00931575">
          <w:t xml:space="preserve">in the same place as </w:t>
        </w:r>
        <w:r w:rsidRPr="00931575">
          <w:rPr>
            <w:lang w:eastAsia="zh-CN"/>
          </w:rPr>
          <w:t>calibrated point in the test system</w:t>
        </w:r>
        <w:r w:rsidRPr="00931575">
          <w:rPr>
            <w:rFonts w:eastAsia="MS Mincho"/>
          </w:rPr>
          <w:t xml:space="preserve">, as shown in </w:t>
        </w:r>
        <w:r w:rsidRPr="00FE0297">
          <w:t xml:space="preserve">annex </w:t>
        </w:r>
        <w:r w:rsidRPr="00FE0297">
          <w:rPr>
            <w:lang w:eastAsia="zh-CN"/>
          </w:rPr>
          <w:t>E</w:t>
        </w:r>
        <w:r w:rsidRPr="00FE0297">
          <w:rPr>
            <w:rFonts w:eastAsia="MS Mincho"/>
          </w:rPr>
          <w:t>.</w:t>
        </w:r>
        <w:r w:rsidRPr="00FE0297">
          <w:rPr>
            <w:lang w:eastAsia="zh-CN"/>
          </w:rPr>
          <w:t>3</w:t>
        </w:r>
        <w:r w:rsidRPr="00FE0297">
          <w:t>.</w:t>
        </w:r>
      </w:ins>
    </w:p>
    <w:p w14:paraId="110C4B9F" w14:textId="77777777" w:rsidR="006F3374" w:rsidRPr="00931575" w:rsidRDefault="006F3374" w:rsidP="006F3374">
      <w:pPr>
        <w:pStyle w:val="B10"/>
        <w:rPr>
          <w:ins w:id="556" w:author="Nokia" w:date="2021-06-01T18:50:00Z"/>
          <w:lang w:eastAsia="zh-CN"/>
        </w:rPr>
      </w:pPr>
      <w:ins w:id="557" w:author="Nokia" w:date="2021-06-01T18:50:00Z">
        <w:r w:rsidRPr="00931575">
          <w:t>2)</w:t>
        </w:r>
        <w:r w:rsidRPr="00931575">
          <w:tab/>
          <w:t>Align the</w:t>
        </w:r>
        <w:r w:rsidRPr="00931575">
          <w:rPr>
            <w:lang w:eastAsia="zh-CN"/>
          </w:rPr>
          <w:t xml:space="preserve"> manufacturer declared coordinate system orientation of the </w:t>
        </w:r>
        <w:r>
          <w:rPr>
            <w:lang w:eastAsia="zh-CN"/>
          </w:rPr>
          <w:t>IAB-DU</w:t>
        </w:r>
        <w:r w:rsidRPr="00931575">
          <w:rPr>
            <w:lang w:eastAsia="zh-CN"/>
          </w:rPr>
          <w:t xml:space="preserve"> with the test system.</w:t>
        </w:r>
      </w:ins>
    </w:p>
    <w:p w14:paraId="1FBDD9CC" w14:textId="77777777" w:rsidR="006F3374" w:rsidRPr="00931575" w:rsidRDefault="006F3374" w:rsidP="006F3374">
      <w:pPr>
        <w:pStyle w:val="B10"/>
        <w:rPr>
          <w:ins w:id="558" w:author="Nokia" w:date="2021-06-01T18:50:00Z"/>
        </w:rPr>
      </w:pPr>
      <w:ins w:id="559" w:author="Nokia" w:date="2021-06-01T18:50:00Z">
        <w:r w:rsidRPr="00931575">
          <w:rPr>
            <w:rFonts w:eastAsia="MS Mincho"/>
          </w:rPr>
          <w:t>3</w:t>
        </w:r>
        <w:r w:rsidRPr="00931575">
          <w:t>)</w:t>
        </w:r>
        <w:r w:rsidRPr="00931575">
          <w:tab/>
        </w:r>
        <w:r w:rsidRPr="00931575">
          <w:rPr>
            <w:rFonts w:eastAsia="MS Mincho"/>
          </w:rPr>
          <w:t xml:space="preserve">Set </w:t>
        </w:r>
        <w:r w:rsidRPr="00931575">
          <w:rPr>
            <w:lang w:eastAsia="zh-CN"/>
          </w:rPr>
          <w:t xml:space="preserve">the </w:t>
        </w:r>
        <w:r>
          <w:rPr>
            <w:lang w:eastAsia="zh-CN"/>
          </w:rPr>
          <w:t>IAB-DU</w:t>
        </w:r>
        <w:r w:rsidRPr="00931575">
          <w:rPr>
            <w:lang w:eastAsia="zh-CN"/>
          </w:rPr>
          <w:t xml:space="preserve"> in the declared direction to be tested.</w:t>
        </w:r>
      </w:ins>
    </w:p>
    <w:p w14:paraId="51592214" w14:textId="77777777" w:rsidR="006F3374" w:rsidRPr="00931575" w:rsidRDefault="006F3374" w:rsidP="006F3374">
      <w:pPr>
        <w:pStyle w:val="B10"/>
        <w:rPr>
          <w:ins w:id="560" w:author="Nokia" w:date="2021-06-01T18:50:00Z"/>
        </w:rPr>
      </w:pPr>
      <w:ins w:id="561" w:author="Nokia" w:date="2021-06-01T18:50:00Z">
        <w:r w:rsidRPr="00931575">
          <w:t>4)</w:t>
        </w:r>
        <w:r w:rsidRPr="00931575">
          <w:tab/>
          <w:t xml:space="preserve">Connect the </w:t>
        </w:r>
        <w:r>
          <w:t>IAB-DU</w:t>
        </w:r>
        <w:r w:rsidRPr="00931575">
          <w:t xml:space="preserve"> tester generating the wanted signal, multipath fading simulators and AWGN generators to a test antenna via a combining network in OTA test setup, as shown </w:t>
        </w:r>
        <w:r w:rsidRPr="002966CF">
          <w:t>in annex E</w:t>
        </w:r>
        <w:r w:rsidRPr="002966CF">
          <w:rPr>
            <w:rFonts w:eastAsia="MS Mincho"/>
          </w:rPr>
          <w:t>.</w:t>
        </w:r>
        <w:r w:rsidRPr="002966CF">
          <w:rPr>
            <w:lang w:eastAsia="zh-CN"/>
          </w:rPr>
          <w:t>3</w:t>
        </w:r>
        <w:r w:rsidRPr="002966CF">
          <w:t>.</w:t>
        </w:r>
        <w:r w:rsidRPr="002966CF">
          <w:rPr>
            <w:lang w:eastAsia="zh-CN"/>
          </w:rPr>
          <w:t xml:space="preserve"> Each</w:t>
        </w:r>
        <w:r w:rsidRPr="00931575">
          <w:rPr>
            <w:lang w:eastAsia="zh-CN"/>
          </w:rPr>
          <w:t xml:space="preserve"> of the demodulation branch signals should be transmitted on one polarization of the test antenna(s).</w:t>
        </w:r>
      </w:ins>
    </w:p>
    <w:p w14:paraId="637D313B" w14:textId="77777777" w:rsidR="006F3374" w:rsidRPr="00931575" w:rsidRDefault="006F3374" w:rsidP="006F3374">
      <w:pPr>
        <w:pStyle w:val="B10"/>
        <w:rPr>
          <w:ins w:id="562" w:author="Nokia" w:date="2021-06-01T18:50:00Z"/>
          <w:lang w:eastAsia="zh-CN"/>
        </w:rPr>
      </w:pPr>
      <w:ins w:id="563" w:author="Nokia" w:date="2021-06-01T18:50:00Z">
        <w:r w:rsidRPr="00931575">
          <w:rPr>
            <w:lang w:eastAsia="zh-CN"/>
          </w:rPr>
          <w:t>5</w:t>
        </w:r>
        <w:r w:rsidRPr="00931575">
          <w:t>)</w:t>
        </w:r>
        <w:r w:rsidRPr="00931575">
          <w:tab/>
        </w:r>
        <w:r w:rsidRPr="00931575">
          <w:rPr>
            <w:lang w:eastAsia="zh-CN"/>
          </w:rPr>
          <w:t xml:space="preserve">The characteristics of the wanted signal shall be configured according to the corresponding UL reference measurement channel defined in </w:t>
        </w:r>
        <w:r w:rsidRPr="00931575">
          <w:t>annex</w:t>
        </w:r>
        <w:r w:rsidRPr="00931575">
          <w:rPr>
            <w:lang w:eastAsia="zh-CN"/>
          </w:rPr>
          <w:t xml:space="preserve"> A, and according to additional test parameters listed in </w:t>
        </w:r>
        <w:r w:rsidRPr="00931575">
          <w:t>table</w:t>
        </w:r>
        <w:r w:rsidRPr="00931575">
          <w:rPr>
            <w:lang w:eastAsia="zh-CN"/>
          </w:rPr>
          <w:t xml:space="preserve"> </w:t>
        </w:r>
        <w:r w:rsidRPr="00931575">
          <w:t>8.</w:t>
        </w:r>
        <w:r>
          <w:t>1.2.1.4.2</w:t>
        </w:r>
        <w:r w:rsidRPr="00931575">
          <w:rPr>
            <w:lang w:eastAsia="zh-CN"/>
          </w:rPr>
          <w:t>-1.</w:t>
        </w:r>
      </w:ins>
    </w:p>
    <w:p w14:paraId="54D687B6" w14:textId="77777777" w:rsidR="006F3374" w:rsidRPr="00931575" w:rsidRDefault="006F3374" w:rsidP="006F3374">
      <w:pPr>
        <w:pStyle w:val="TH"/>
        <w:rPr>
          <w:ins w:id="564" w:author="Nokia" w:date="2021-06-01T18:50:00Z"/>
        </w:rPr>
      </w:pPr>
      <w:ins w:id="565" w:author="Nokia" w:date="2021-06-01T18:50:00Z">
        <w:r w:rsidRPr="00931575">
          <w:t>Table 8.</w:t>
        </w:r>
        <w:r>
          <w:t>1.2.1.4.2</w:t>
        </w:r>
        <w:r w:rsidRPr="00931575">
          <w:t>-</w:t>
        </w:r>
        <w:r w:rsidRPr="00931575">
          <w:rPr>
            <w:lang w:eastAsia="zh-CN"/>
          </w:rPr>
          <w:t>1</w:t>
        </w:r>
        <w:r w:rsidRPr="00931575">
          <w:t>: Test parameters for testing PUSCH</w:t>
        </w:r>
      </w:ins>
    </w:p>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4"/>
        <w:gridCol w:w="3391"/>
        <w:gridCol w:w="2413"/>
        <w:gridCol w:w="2415"/>
      </w:tblGrid>
      <w:tr w:rsidR="006F3374" w:rsidRPr="00931575" w14:paraId="6F299056" w14:textId="77777777" w:rsidTr="00901802">
        <w:trPr>
          <w:cantSplit/>
          <w:jc w:val="center"/>
          <w:ins w:id="566" w:author="Nokia" w:date="2021-06-01T18:50:00Z"/>
        </w:trPr>
        <w:tc>
          <w:tcPr>
            <w:tcW w:w="4805" w:type="dxa"/>
            <w:gridSpan w:val="2"/>
          </w:tcPr>
          <w:p w14:paraId="452144CE" w14:textId="77777777" w:rsidR="006F3374" w:rsidRPr="00931575" w:rsidRDefault="006F3374" w:rsidP="00901802">
            <w:pPr>
              <w:pStyle w:val="TAH"/>
              <w:rPr>
                <w:ins w:id="567" w:author="Nokia" w:date="2021-06-01T18:50:00Z"/>
              </w:rPr>
            </w:pPr>
            <w:ins w:id="568" w:author="Nokia" w:date="2021-06-01T18:50:00Z">
              <w:r w:rsidRPr="00931575">
                <w:t>Parameter</w:t>
              </w:r>
            </w:ins>
          </w:p>
        </w:tc>
        <w:tc>
          <w:tcPr>
            <w:tcW w:w="2413" w:type="dxa"/>
          </w:tcPr>
          <w:p w14:paraId="28597E0F" w14:textId="77777777" w:rsidR="006F3374" w:rsidRPr="00931575" w:rsidRDefault="006F3374" w:rsidP="00901802">
            <w:pPr>
              <w:pStyle w:val="TAH"/>
              <w:rPr>
                <w:ins w:id="569" w:author="Nokia" w:date="2021-06-01T18:50:00Z"/>
              </w:rPr>
            </w:pPr>
            <w:ins w:id="570" w:author="Nokia" w:date="2021-06-01T18:50:00Z">
              <w:r>
                <w:t>IAB</w:t>
              </w:r>
              <w:r w:rsidRPr="00931575">
                <w:t xml:space="preserve"> type 1-O</w:t>
              </w:r>
            </w:ins>
          </w:p>
        </w:tc>
        <w:tc>
          <w:tcPr>
            <w:tcW w:w="2415" w:type="dxa"/>
          </w:tcPr>
          <w:p w14:paraId="0C45DC85" w14:textId="77777777" w:rsidR="006F3374" w:rsidRPr="00931575" w:rsidRDefault="006F3374" w:rsidP="00901802">
            <w:pPr>
              <w:pStyle w:val="TAH"/>
              <w:rPr>
                <w:ins w:id="571" w:author="Nokia" w:date="2021-06-01T18:50:00Z"/>
              </w:rPr>
            </w:pPr>
            <w:ins w:id="572" w:author="Nokia" w:date="2021-06-01T18:50:00Z">
              <w:r>
                <w:t>IAB</w:t>
              </w:r>
              <w:r w:rsidRPr="00931575">
                <w:t xml:space="preserve"> type 2-O</w:t>
              </w:r>
            </w:ins>
          </w:p>
        </w:tc>
      </w:tr>
      <w:tr w:rsidR="006F3374" w:rsidRPr="00931575" w14:paraId="4B373F75" w14:textId="77777777" w:rsidTr="00901802">
        <w:trPr>
          <w:cantSplit/>
          <w:jc w:val="center"/>
          <w:ins w:id="573" w:author="Nokia" w:date="2021-06-01T18:50:00Z"/>
        </w:trPr>
        <w:tc>
          <w:tcPr>
            <w:tcW w:w="4805" w:type="dxa"/>
            <w:gridSpan w:val="2"/>
          </w:tcPr>
          <w:p w14:paraId="28933206" w14:textId="77777777" w:rsidR="006F3374" w:rsidRPr="00931575" w:rsidRDefault="006F3374" w:rsidP="00901802">
            <w:pPr>
              <w:pStyle w:val="TAL"/>
              <w:rPr>
                <w:ins w:id="574" w:author="Nokia" w:date="2021-06-01T18:50:00Z"/>
              </w:rPr>
            </w:pPr>
            <w:ins w:id="575" w:author="Nokia" w:date="2021-06-01T18:50:00Z">
              <w:r w:rsidRPr="00931575">
                <w:t>Transform precoding</w:t>
              </w:r>
            </w:ins>
          </w:p>
        </w:tc>
        <w:tc>
          <w:tcPr>
            <w:tcW w:w="4828" w:type="dxa"/>
            <w:gridSpan w:val="2"/>
          </w:tcPr>
          <w:p w14:paraId="31F2D08B" w14:textId="77777777" w:rsidR="006F3374" w:rsidRPr="00931575" w:rsidRDefault="006F3374" w:rsidP="00901802">
            <w:pPr>
              <w:pStyle w:val="TAC"/>
              <w:rPr>
                <w:ins w:id="576" w:author="Nokia" w:date="2021-06-01T18:50:00Z"/>
              </w:rPr>
            </w:pPr>
            <w:ins w:id="577" w:author="Nokia" w:date="2021-06-01T18:50:00Z">
              <w:r w:rsidRPr="00931575">
                <w:t>Disabled</w:t>
              </w:r>
            </w:ins>
          </w:p>
        </w:tc>
      </w:tr>
      <w:tr w:rsidR="006F3374" w:rsidRPr="00931575" w14:paraId="114F5653" w14:textId="77777777" w:rsidTr="00901802">
        <w:trPr>
          <w:cantSplit/>
          <w:jc w:val="center"/>
          <w:ins w:id="578" w:author="Nokia" w:date="2021-06-01T18:50:00Z"/>
        </w:trPr>
        <w:tc>
          <w:tcPr>
            <w:tcW w:w="4805" w:type="dxa"/>
            <w:gridSpan w:val="2"/>
          </w:tcPr>
          <w:p w14:paraId="218A58FA" w14:textId="77777777" w:rsidR="006F3374" w:rsidRPr="00931575" w:rsidRDefault="006F3374" w:rsidP="00901802">
            <w:pPr>
              <w:pStyle w:val="TAL"/>
              <w:rPr>
                <w:ins w:id="579" w:author="Nokia" w:date="2021-06-01T18:50:00Z"/>
              </w:rPr>
            </w:pPr>
            <w:ins w:id="580" w:author="Nokia" w:date="2021-06-01T18:50:00Z">
              <w:r>
                <w:t>Cyclic prefix</w:t>
              </w:r>
            </w:ins>
          </w:p>
        </w:tc>
        <w:tc>
          <w:tcPr>
            <w:tcW w:w="4828" w:type="dxa"/>
            <w:gridSpan w:val="2"/>
          </w:tcPr>
          <w:p w14:paraId="538430C2" w14:textId="77777777" w:rsidR="006F3374" w:rsidRPr="00931575" w:rsidRDefault="006F3374" w:rsidP="00901802">
            <w:pPr>
              <w:pStyle w:val="TAC"/>
              <w:rPr>
                <w:ins w:id="581" w:author="Nokia" w:date="2021-06-01T18:50:00Z"/>
              </w:rPr>
            </w:pPr>
            <w:ins w:id="582" w:author="Nokia" w:date="2021-06-01T18:50:00Z">
              <w:r>
                <w:t>Normal</w:t>
              </w:r>
            </w:ins>
          </w:p>
        </w:tc>
      </w:tr>
      <w:tr w:rsidR="006F3374" w:rsidRPr="00931575" w14:paraId="10F95B8B" w14:textId="77777777" w:rsidTr="00901802">
        <w:trPr>
          <w:cantSplit/>
          <w:jc w:val="center"/>
          <w:ins w:id="583" w:author="Nokia" w:date="2021-06-01T18:50:00Z"/>
        </w:trPr>
        <w:tc>
          <w:tcPr>
            <w:tcW w:w="4805" w:type="dxa"/>
            <w:gridSpan w:val="2"/>
          </w:tcPr>
          <w:p w14:paraId="2BAF6B72" w14:textId="77777777" w:rsidR="006F3374" w:rsidRPr="00931575" w:rsidRDefault="006F3374" w:rsidP="00901802">
            <w:pPr>
              <w:pStyle w:val="TAL"/>
              <w:rPr>
                <w:ins w:id="584" w:author="Nokia" w:date="2021-06-01T18:50:00Z"/>
              </w:rPr>
            </w:pPr>
            <w:ins w:id="585" w:author="Nokia" w:date="2021-06-01T18:50:00Z">
              <w:r w:rsidRPr="00931575">
                <w:t>Default TDD UL-DL pattern (Note 1)</w:t>
              </w:r>
            </w:ins>
          </w:p>
        </w:tc>
        <w:tc>
          <w:tcPr>
            <w:tcW w:w="2413" w:type="dxa"/>
          </w:tcPr>
          <w:p w14:paraId="03B9BE39" w14:textId="77777777" w:rsidR="006F3374" w:rsidRPr="00931575" w:rsidRDefault="006F3374" w:rsidP="00901802">
            <w:pPr>
              <w:pStyle w:val="TAC"/>
              <w:rPr>
                <w:ins w:id="586" w:author="Nokia" w:date="2021-06-01T18:50:00Z"/>
              </w:rPr>
            </w:pPr>
            <w:ins w:id="587" w:author="Nokia" w:date="2021-06-01T18:50:00Z">
              <w:r w:rsidRPr="00931575">
                <w:t>15 kHz SCS:</w:t>
              </w:r>
            </w:ins>
          </w:p>
          <w:p w14:paraId="07C340F7" w14:textId="77777777" w:rsidR="006F3374" w:rsidRPr="00931575" w:rsidRDefault="006F3374" w:rsidP="00901802">
            <w:pPr>
              <w:pStyle w:val="TAC"/>
              <w:rPr>
                <w:ins w:id="588" w:author="Nokia" w:date="2021-06-01T18:50:00Z"/>
              </w:rPr>
            </w:pPr>
            <w:ins w:id="589" w:author="Nokia" w:date="2021-06-01T18:50:00Z">
              <w:r w:rsidRPr="00931575">
                <w:t>3D1S1U, S=10D:2G:2U</w:t>
              </w:r>
            </w:ins>
          </w:p>
          <w:p w14:paraId="689FF64E" w14:textId="77777777" w:rsidR="006F3374" w:rsidRPr="00931575" w:rsidRDefault="006F3374" w:rsidP="00901802">
            <w:pPr>
              <w:pStyle w:val="TAC"/>
              <w:rPr>
                <w:ins w:id="590" w:author="Nokia" w:date="2021-06-01T18:50:00Z"/>
              </w:rPr>
            </w:pPr>
            <w:ins w:id="591" w:author="Nokia" w:date="2021-06-01T18:50:00Z">
              <w:r w:rsidRPr="00931575">
                <w:t>30 kHz SCS:</w:t>
              </w:r>
            </w:ins>
          </w:p>
          <w:p w14:paraId="5BB8FF7A" w14:textId="77777777" w:rsidR="006F3374" w:rsidRPr="00931575" w:rsidRDefault="006F3374" w:rsidP="00901802">
            <w:pPr>
              <w:pStyle w:val="TAC"/>
              <w:rPr>
                <w:ins w:id="592" w:author="Nokia" w:date="2021-06-01T18:50:00Z"/>
              </w:rPr>
            </w:pPr>
            <w:ins w:id="593" w:author="Nokia" w:date="2021-06-01T18:50:00Z">
              <w:r w:rsidRPr="00931575">
                <w:t>7D1S2U, S=6D:4G:4U</w:t>
              </w:r>
            </w:ins>
          </w:p>
        </w:tc>
        <w:tc>
          <w:tcPr>
            <w:tcW w:w="2415" w:type="dxa"/>
          </w:tcPr>
          <w:p w14:paraId="632DCFCC" w14:textId="77777777" w:rsidR="006F3374" w:rsidRPr="00931575" w:rsidRDefault="006F3374" w:rsidP="00901802">
            <w:pPr>
              <w:pStyle w:val="TAC"/>
              <w:rPr>
                <w:ins w:id="594" w:author="Nokia" w:date="2021-06-01T18:50:00Z"/>
              </w:rPr>
            </w:pPr>
            <w:ins w:id="595" w:author="Nokia" w:date="2021-06-01T18:50:00Z">
              <w:r w:rsidRPr="00931575">
                <w:t>60 kHz and 120kHz SCS:</w:t>
              </w:r>
            </w:ins>
          </w:p>
          <w:p w14:paraId="6F89B533" w14:textId="77777777" w:rsidR="006F3374" w:rsidRPr="00931575" w:rsidRDefault="006F3374" w:rsidP="00901802">
            <w:pPr>
              <w:pStyle w:val="TAC"/>
              <w:rPr>
                <w:ins w:id="596" w:author="Nokia" w:date="2021-06-01T18:50:00Z"/>
              </w:rPr>
            </w:pPr>
            <w:ins w:id="597" w:author="Nokia" w:date="2021-06-01T18:50:00Z">
              <w:r w:rsidRPr="00931575">
                <w:t>3D1S1U, S=10D:2G:2U</w:t>
              </w:r>
            </w:ins>
          </w:p>
        </w:tc>
      </w:tr>
      <w:tr w:rsidR="006F3374" w:rsidRPr="00931575" w14:paraId="6E987F62" w14:textId="77777777" w:rsidTr="00901802">
        <w:trPr>
          <w:cantSplit/>
          <w:jc w:val="center"/>
          <w:ins w:id="598" w:author="Nokia" w:date="2021-06-01T18:50:00Z"/>
        </w:trPr>
        <w:tc>
          <w:tcPr>
            <w:tcW w:w="1414" w:type="dxa"/>
            <w:tcBorders>
              <w:bottom w:val="nil"/>
            </w:tcBorders>
            <w:shd w:val="clear" w:color="auto" w:fill="auto"/>
          </w:tcPr>
          <w:p w14:paraId="49399A45" w14:textId="77777777" w:rsidR="006F3374" w:rsidRPr="00931575" w:rsidRDefault="006F3374" w:rsidP="00901802">
            <w:pPr>
              <w:pStyle w:val="TAL"/>
              <w:rPr>
                <w:ins w:id="599" w:author="Nokia" w:date="2021-06-01T18:50:00Z"/>
              </w:rPr>
            </w:pPr>
            <w:ins w:id="600" w:author="Nokia" w:date="2021-06-01T18:50:00Z">
              <w:r w:rsidRPr="00931575">
                <w:t>HARQ</w:t>
              </w:r>
            </w:ins>
          </w:p>
        </w:tc>
        <w:tc>
          <w:tcPr>
            <w:tcW w:w="3391" w:type="dxa"/>
          </w:tcPr>
          <w:p w14:paraId="41E01A70" w14:textId="77777777" w:rsidR="006F3374" w:rsidRPr="00931575" w:rsidRDefault="006F3374" w:rsidP="00901802">
            <w:pPr>
              <w:pStyle w:val="TAL"/>
              <w:rPr>
                <w:ins w:id="601" w:author="Nokia" w:date="2021-06-01T18:50:00Z"/>
              </w:rPr>
            </w:pPr>
            <w:ins w:id="602" w:author="Nokia" w:date="2021-06-01T18:50:00Z">
              <w:r w:rsidRPr="00931575">
                <w:t>Maximum number of HARQ transmissions</w:t>
              </w:r>
            </w:ins>
          </w:p>
        </w:tc>
        <w:tc>
          <w:tcPr>
            <w:tcW w:w="4828" w:type="dxa"/>
            <w:gridSpan w:val="2"/>
          </w:tcPr>
          <w:p w14:paraId="4D631E91" w14:textId="77777777" w:rsidR="006F3374" w:rsidRPr="00931575" w:rsidRDefault="006F3374" w:rsidP="00901802">
            <w:pPr>
              <w:pStyle w:val="TAC"/>
              <w:rPr>
                <w:ins w:id="603" w:author="Nokia" w:date="2021-06-01T18:50:00Z"/>
              </w:rPr>
            </w:pPr>
            <w:ins w:id="604" w:author="Nokia" w:date="2021-06-01T18:50:00Z">
              <w:r w:rsidRPr="00931575">
                <w:t>4</w:t>
              </w:r>
            </w:ins>
          </w:p>
        </w:tc>
      </w:tr>
      <w:tr w:rsidR="006F3374" w:rsidRPr="00931575" w14:paraId="53BB6935" w14:textId="77777777" w:rsidTr="00901802">
        <w:trPr>
          <w:cantSplit/>
          <w:jc w:val="center"/>
          <w:ins w:id="605" w:author="Nokia" w:date="2021-06-01T18:50:00Z"/>
        </w:trPr>
        <w:tc>
          <w:tcPr>
            <w:tcW w:w="1414" w:type="dxa"/>
            <w:tcBorders>
              <w:top w:val="nil"/>
              <w:bottom w:val="single" w:sz="4" w:space="0" w:color="auto"/>
            </w:tcBorders>
            <w:shd w:val="clear" w:color="auto" w:fill="auto"/>
          </w:tcPr>
          <w:p w14:paraId="6B5BC337" w14:textId="77777777" w:rsidR="006F3374" w:rsidRPr="00931575" w:rsidRDefault="006F3374" w:rsidP="00901802">
            <w:pPr>
              <w:pStyle w:val="TAL"/>
              <w:rPr>
                <w:ins w:id="606" w:author="Nokia" w:date="2021-06-01T18:50:00Z"/>
              </w:rPr>
            </w:pPr>
          </w:p>
        </w:tc>
        <w:tc>
          <w:tcPr>
            <w:tcW w:w="3391" w:type="dxa"/>
          </w:tcPr>
          <w:p w14:paraId="3A5D157C" w14:textId="77777777" w:rsidR="006F3374" w:rsidRPr="00931575" w:rsidRDefault="006F3374" w:rsidP="00901802">
            <w:pPr>
              <w:pStyle w:val="TAL"/>
              <w:rPr>
                <w:ins w:id="607" w:author="Nokia" w:date="2021-06-01T18:50:00Z"/>
              </w:rPr>
            </w:pPr>
            <w:ins w:id="608" w:author="Nokia" w:date="2021-06-01T18:50:00Z">
              <w:r w:rsidRPr="00931575">
                <w:t>RV sequence</w:t>
              </w:r>
            </w:ins>
          </w:p>
        </w:tc>
        <w:tc>
          <w:tcPr>
            <w:tcW w:w="4828" w:type="dxa"/>
            <w:gridSpan w:val="2"/>
          </w:tcPr>
          <w:p w14:paraId="200DFD4E" w14:textId="77777777" w:rsidR="006F3374" w:rsidRPr="00931575" w:rsidRDefault="006F3374" w:rsidP="00901802">
            <w:pPr>
              <w:pStyle w:val="TAC"/>
              <w:rPr>
                <w:ins w:id="609" w:author="Nokia" w:date="2021-06-01T18:50:00Z"/>
              </w:rPr>
            </w:pPr>
            <w:ins w:id="610" w:author="Nokia" w:date="2021-06-01T18:50:00Z">
              <w:r w:rsidRPr="00931575">
                <w:t>0, 2, 3, 1</w:t>
              </w:r>
            </w:ins>
          </w:p>
        </w:tc>
      </w:tr>
      <w:tr w:rsidR="006F3374" w:rsidRPr="00931575" w14:paraId="2A448D70" w14:textId="77777777" w:rsidTr="00901802">
        <w:trPr>
          <w:cantSplit/>
          <w:jc w:val="center"/>
          <w:ins w:id="611" w:author="Nokia" w:date="2021-06-01T18:50:00Z"/>
        </w:trPr>
        <w:tc>
          <w:tcPr>
            <w:tcW w:w="1414" w:type="dxa"/>
            <w:tcBorders>
              <w:bottom w:val="nil"/>
            </w:tcBorders>
            <w:shd w:val="clear" w:color="auto" w:fill="auto"/>
          </w:tcPr>
          <w:p w14:paraId="57C00838" w14:textId="77777777" w:rsidR="006F3374" w:rsidRPr="00931575" w:rsidRDefault="006F3374" w:rsidP="00901802">
            <w:pPr>
              <w:pStyle w:val="TAL"/>
              <w:rPr>
                <w:ins w:id="612" w:author="Nokia" w:date="2021-06-01T18:50:00Z"/>
              </w:rPr>
            </w:pPr>
            <w:ins w:id="613" w:author="Nokia" w:date="2021-06-01T18:50:00Z">
              <w:r w:rsidRPr="00931575">
                <w:t>DM-RS</w:t>
              </w:r>
            </w:ins>
          </w:p>
        </w:tc>
        <w:tc>
          <w:tcPr>
            <w:tcW w:w="3391" w:type="dxa"/>
          </w:tcPr>
          <w:p w14:paraId="7D0830BF" w14:textId="77777777" w:rsidR="006F3374" w:rsidRPr="00931575" w:rsidRDefault="006F3374" w:rsidP="00901802">
            <w:pPr>
              <w:pStyle w:val="TAL"/>
              <w:rPr>
                <w:ins w:id="614" w:author="Nokia" w:date="2021-06-01T18:50:00Z"/>
              </w:rPr>
            </w:pPr>
            <w:ins w:id="615" w:author="Nokia" w:date="2021-06-01T18:50:00Z">
              <w:r w:rsidRPr="00931575">
                <w:t>DM-RS configuration type</w:t>
              </w:r>
            </w:ins>
          </w:p>
        </w:tc>
        <w:tc>
          <w:tcPr>
            <w:tcW w:w="4828" w:type="dxa"/>
            <w:gridSpan w:val="2"/>
          </w:tcPr>
          <w:p w14:paraId="3E42F883" w14:textId="77777777" w:rsidR="006F3374" w:rsidRPr="00931575" w:rsidRDefault="006F3374" w:rsidP="00901802">
            <w:pPr>
              <w:pStyle w:val="TAC"/>
              <w:rPr>
                <w:ins w:id="616" w:author="Nokia" w:date="2021-06-01T18:50:00Z"/>
              </w:rPr>
            </w:pPr>
            <w:ins w:id="617" w:author="Nokia" w:date="2021-06-01T18:50:00Z">
              <w:r w:rsidRPr="006F3374">
                <w:t>1</w:t>
              </w:r>
            </w:ins>
          </w:p>
        </w:tc>
      </w:tr>
      <w:tr w:rsidR="006F3374" w:rsidRPr="00931575" w14:paraId="1C1E9FFC" w14:textId="77777777" w:rsidTr="00901802">
        <w:trPr>
          <w:cantSplit/>
          <w:jc w:val="center"/>
          <w:ins w:id="618" w:author="Nokia" w:date="2021-06-01T18:50:00Z"/>
        </w:trPr>
        <w:tc>
          <w:tcPr>
            <w:tcW w:w="1414" w:type="dxa"/>
            <w:tcBorders>
              <w:top w:val="nil"/>
              <w:bottom w:val="nil"/>
            </w:tcBorders>
            <w:shd w:val="clear" w:color="auto" w:fill="auto"/>
          </w:tcPr>
          <w:p w14:paraId="22F2BEFB" w14:textId="77777777" w:rsidR="006F3374" w:rsidRPr="00931575" w:rsidRDefault="006F3374" w:rsidP="00901802">
            <w:pPr>
              <w:pStyle w:val="TAL"/>
              <w:rPr>
                <w:ins w:id="619" w:author="Nokia" w:date="2021-06-01T18:50:00Z"/>
              </w:rPr>
            </w:pPr>
          </w:p>
        </w:tc>
        <w:tc>
          <w:tcPr>
            <w:tcW w:w="3391" w:type="dxa"/>
          </w:tcPr>
          <w:p w14:paraId="55956CFD" w14:textId="77777777" w:rsidR="006F3374" w:rsidRPr="00931575" w:rsidRDefault="006F3374" w:rsidP="00901802">
            <w:pPr>
              <w:pStyle w:val="TAL"/>
              <w:rPr>
                <w:ins w:id="620" w:author="Nokia" w:date="2021-06-01T18:50:00Z"/>
                <w:rFonts w:cs="Arial"/>
                <w:szCs w:val="18"/>
              </w:rPr>
            </w:pPr>
            <w:ins w:id="621" w:author="Nokia" w:date="2021-06-01T18:50:00Z">
              <w:r w:rsidRPr="00931575">
                <w:t>DM-RS duration</w:t>
              </w:r>
            </w:ins>
          </w:p>
        </w:tc>
        <w:tc>
          <w:tcPr>
            <w:tcW w:w="4828" w:type="dxa"/>
            <w:gridSpan w:val="2"/>
          </w:tcPr>
          <w:p w14:paraId="6082FC87" w14:textId="77777777" w:rsidR="006F3374" w:rsidRPr="00931575" w:rsidRDefault="006F3374" w:rsidP="00901802">
            <w:pPr>
              <w:pStyle w:val="TAC"/>
              <w:rPr>
                <w:ins w:id="622" w:author="Nokia" w:date="2021-06-01T18:50:00Z"/>
                <w:rFonts w:cs="Arial"/>
                <w:szCs w:val="18"/>
              </w:rPr>
            </w:pPr>
            <w:ins w:id="623" w:author="Nokia" w:date="2021-06-01T18:50:00Z">
              <w:r w:rsidRPr="006F3374">
                <w:t>single-symbol DM-RS</w:t>
              </w:r>
            </w:ins>
          </w:p>
        </w:tc>
      </w:tr>
      <w:tr w:rsidR="006F3374" w:rsidRPr="00931575" w14:paraId="3AADBB5B" w14:textId="77777777" w:rsidTr="00901802">
        <w:trPr>
          <w:cantSplit/>
          <w:jc w:val="center"/>
          <w:ins w:id="624" w:author="Nokia" w:date="2021-06-01T18:50:00Z"/>
        </w:trPr>
        <w:tc>
          <w:tcPr>
            <w:tcW w:w="1414" w:type="dxa"/>
            <w:tcBorders>
              <w:top w:val="nil"/>
              <w:bottom w:val="nil"/>
            </w:tcBorders>
            <w:shd w:val="clear" w:color="auto" w:fill="auto"/>
          </w:tcPr>
          <w:p w14:paraId="5DEC5153" w14:textId="77777777" w:rsidR="006F3374" w:rsidRPr="00931575" w:rsidRDefault="006F3374" w:rsidP="00901802">
            <w:pPr>
              <w:pStyle w:val="TAL"/>
              <w:rPr>
                <w:ins w:id="625" w:author="Nokia" w:date="2021-06-01T18:50:00Z"/>
              </w:rPr>
            </w:pPr>
          </w:p>
        </w:tc>
        <w:tc>
          <w:tcPr>
            <w:tcW w:w="3391" w:type="dxa"/>
          </w:tcPr>
          <w:p w14:paraId="4DF8C1A1" w14:textId="77777777" w:rsidR="006F3374" w:rsidRPr="00931575" w:rsidRDefault="006F3374" w:rsidP="00901802">
            <w:pPr>
              <w:pStyle w:val="TAL"/>
              <w:rPr>
                <w:ins w:id="626" w:author="Nokia" w:date="2021-06-01T18:50:00Z"/>
              </w:rPr>
            </w:pPr>
            <w:ins w:id="627" w:author="Nokia" w:date="2021-06-01T18:50:00Z">
              <w:r w:rsidRPr="00931575">
                <w:t>Additional DM-RS position</w:t>
              </w:r>
            </w:ins>
          </w:p>
        </w:tc>
        <w:tc>
          <w:tcPr>
            <w:tcW w:w="2413" w:type="dxa"/>
          </w:tcPr>
          <w:p w14:paraId="5B292D94" w14:textId="77777777" w:rsidR="006F3374" w:rsidRPr="00931575" w:rsidRDefault="006F3374" w:rsidP="00901802">
            <w:pPr>
              <w:pStyle w:val="TAC"/>
              <w:rPr>
                <w:ins w:id="628" w:author="Nokia" w:date="2021-06-01T18:50:00Z"/>
                <w:szCs w:val="18"/>
              </w:rPr>
            </w:pPr>
            <w:ins w:id="629" w:author="Nokia" w:date="2021-06-01T18:50:00Z">
              <w:r w:rsidRPr="00931575">
                <w:t>pos1</w:t>
              </w:r>
            </w:ins>
          </w:p>
        </w:tc>
        <w:tc>
          <w:tcPr>
            <w:tcW w:w="2415" w:type="dxa"/>
          </w:tcPr>
          <w:p w14:paraId="55C67CC7" w14:textId="77777777" w:rsidR="006F3374" w:rsidRPr="00931575" w:rsidRDefault="006F3374" w:rsidP="00901802">
            <w:pPr>
              <w:pStyle w:val="TAC"/>
              <w:rPr>
                <w:ins w:id="630" w:author="Nokia" w:date="2021-06-01T18:50:00Z"/>
                <w:szCs w:val="18"/>
              </w:rPr>
            </w:pPr>
            <w:ins w:id="631" w:author="Nokia" w:date="2021-06-01T18:50:00Z">
              <w:r w:rsidRPr="00931575">
                <w:t>{pos0, pos1}</w:t>
              </w:r>
            </w:ins>
          </w:p>
        </w:tc>
      </w:tr>
      <w:tr w:rsidR="006F3374" w:rsidRPr="00931575" w14:paraId="4F817D52" w14:textId="77777777" w:rsidTr="00901802">
        <w:trPr>
          <w:cantSplit/>
          <w:jc w:val="center"/>
          <w:ins w:id="632" w:author="Nokia" w:date="2021-06-01T18:50:00Z"/>
        </w:trPr>
        <w:tc>
          <w:tcPr>
            <w:tcW w:w="1414" w:type="dxa"/>
            <w:tcBorders>
              <w:top w:val="nil"/>
              <w:bottom w:val="nil"/>
            </w:tcBorders>
            <w:shd w:val="clear" w:color="auto" w:fill="auto"/>
          </w:tcPr>
          <w:p w14:paraId="35F95C77" w14:textId="77777777" w:rsidR="006F3374" w:rsidRPr="00931575" w:rsidRDefault="006F3374" w:rsidP="00901802">
            <w:pPr>
              <w:pStyle w:val="TAL"/>
              <w:rPr>
                <w:ins w:id="633" w:author="Nokia" w:date="2021-06-01T18:50:00Z"/>
              </w:rPr>
            </w:pPr>
          </w:p>
        </w:tc>
        <w:tc>
          <w:tcPr>
            <w:tcW w:w="3391" w:type="dxa"/>
          </w:tcPr>
          <w:p w14:paraId="3A5D02DE" w14:textId="77777777" w:rsidR="006F3374" w:rsidRPr="00931575" w:rsidRDefault="006F3374" w:rsidP="00901802">
            <w:pPr>
              <w:pStyle w:val="TAL"/>
              <w:rPr>
                <w:ins w:id="634" w:author="Nokia" w:date="2021-06-01T18:50:00Z"/>
              </w:rPr>
            </w:pPr>
            <w:ins w:id="635" w:author="Nokia" w:date="2021-06-01T18:50:00Z">
              <w:r w:rsidRPr="00931575">
                <w:t>Number of DM-RS CDM group(s) without data</w:t>
              </w:r>
            </w:ins>
          </w:p>
        </w:tc>
        <w:tc>
          <w:tcPr>
            <w:tcW w:w="4828" w:type="dxa"/>
            <w:gridSpan w:val="2"/>
          </w:tcPr>
          <w:p w14:paraId="1D43DCFC" w14:textId="77777777" w:rsidR="006F3374" w:rsidRPr="00931575" w:rsidRDefault="006F3374" w:rsidP="00901802">
            <w:pPr>
              <w:pStyle w:val="TAC"/>
              <w:rPr>
                <w:ins w:id="636" w:author="Nokia" w:date="2021-06-01T18:50:00Z"/>
              </w:rPr>
            </w:pPr>
            <w:ins w:id="637" w:author="Nokia" w:date="2021-06-01T18:50:00Z">
              <w:r w:rsidRPr="006F3374">
                <w:t>2</w:t>
              </w:r>
            </w:ins>
          </w:p>
        </w:tc>
      </w:tr>
      <w:tr w:rsidR="006F3374" w:rsidRPr="00931575" w14:paraId="2214DB31" w14:textId="77777777" w:rsidTr="00901802">
        <w:trPr>
          <w:cantSplit/>
          <w:jc w:val="center"/>
          <w:ins w:id="638" w:author="Nokia" w:date="2021-06-01T18:50:00Z"/>
        </w:trPr>
        <w:tc>
          <w:tcPr>
            <w:tcW w:w="1414" w:type="dxa"/>
            <w:tcBorders>
              <w:top w:val="nil"/>
              <w:bottom w:val="nil"/>
            </w:tcBorders>
            <w:shd w:val="clear" w:color="auto" w:fill="auto"/>
          </w:tcPr>
          <w:p w14:paraId="35B1A176" w14:textId="77777777" w:rsidR="006F3374" w:rsidRPr="00931575" w:rsidRDefault="006F3374" w:rsidP="00901802">
            <w:pPr>
              <w:pStyle w:val="TAL"/>
              <w:rPr>
                <w:ins w:id="639" w:author="Nokia" w:date="2021-06-01T18:50:00Z"/>
              </w:rPr>
            </w:pPr>
          </w:p>
        </w:tc>
        <w:tc>
          <w:tcPr>
            <w:tcW w:w="3391" w:type="dxa"/>
          </w:tcPr>
          <w:p w14:paraId="7A8BEA34" w14:textId="77777777" w:rsidR="006F3374" w:rsidRPr="00931575" w:rsidRDefault="006F3374" w:rsidP="00901802">
            <w:pPr>
              <w:pStyle w:val="TAL"/>
              <w:rPr>
                <w:ins w:id="640" w:author="Nokia" w:date="2021-06-01T18:50:00Z"/>
                <w:rFonts w:cs="Arial"/>
                <w:szCs w:val="18"/>
              </w:rPr>
            </w:pPr>
            <w:ins w:id="641" w:author="Nokia" w:date="2021-06-01T18:50:00Z">
              <w:r w:rsidRPr="00931575">
                <w:t>Ratio of PUSCH EPRE to DM-RS EPRE</w:t>
              </w:r>
            </w:ins>
          </w:p>
        </w:tc>
        <w:tc>
          <w:tcPr>
            <w:tcW w:w="4828" w:type="dxa"/>
            <w:gridSpan w:val="2"/>
          </w:tcPr>
          <w:p w14:paraId="64A4D1E3" w14:textId="77777777" w:rsidR="006F3374" w:rsidRPr="00931575" w:rsidRDefault="006F3374" w:rsidP="00901802">
            <w:pPr>
              <w:pStyle w:val="TAC"/>
              <w:rPr>
                <w:ins w:id="642" w:author="Nokia" w:date="2021-06-01T18:50:00Z"/>
              </w:rPr>
            </w:pPr>
            <w:ins w:id="643" w:author="Nokia" w:date="2021-06-01T18:50:00Z">
              <w:r w:rsidRPr="00931575">
                <w:t>-3 dB</w:t>
              </w:r>
            </w:ins>
          </w:p>
        </w:tc>
      </w:tr>
      <w:tr w:rsidR="006F3374" w:rsidRPr="00931575" w14:paraId="2F0D059B" w14:textId="77777777" w:rsidTr="00901802">
        <w:trPr>
          <w:cantSplit/>
          <w:jc w:val="center"/>
          <w:ins w:id="644" w:author="Nokia" w:date="2021-06-01T18:50:00Z"/>
        </w:trPr>
        <w:tc>
          <w:tcPr>
            <w:tcW w:w="1414" w:type="dxa"/>
            <w:tcBorders>
              <w:top w:val="nil"/>
              <w:bottom w:val="nil"/>
            </w:tcBorders>
            <w:shd w:val="clear" w:color="auto" w:fill="auto"/>
          </w:tcPr>
          <w:p w14:paraId="1529A598" w14:textId="77777777" w:rsidR="006F3374" w:rsidRPr="00931575" w:rsidRDefault="006F3374" w:rsidP="00901802">
            <w:pPr>
              <w:pStyle w:val="TAL"/>
              <w:rPr>
                <w:ins w:id="645" w:author="Nokia" w:date="2021-06-01T18:50:00Z"/>
              </w:rPr>
            </w:pPr>
          </w:p>
        </w:tc>
        <w:tc>
          <w:tcPr>
            <w:tcW w:w="3391" w:type="dxa"/>
          </w:tcPr>
          <w:p w14:paraId="79C273EF" w14:textId="77777777" w:rsidR="006F3374" w:rsidRPr="00931575" w:rsidRDefault="006F3374" w:rsidP="00901802">
            <w:pPr>
              <w:pStyle w:val="TAL"/>
              <w:rPr>
                <w:ins w:id="646" w:author="Nokia" w:date="2021-06-01T18:50:00Z"/>
              </w:rPr>
            </w:pPr>
            <w:ins w:id="647" w:author="Nokia" w:date="2021-06-01T18:50:00Z">
              <w:r w:rsidRPr="00931575">
                <w:t>DM-RS port(s)</w:t>
              </w:r>
            </w:ins>
          </w:p>
        </w:tc>
        <w:tc>
          <w:tcPr>
            <w:tcW w:w="4828" w:type="dxa"/>
            <w:gridSpan w:val="2"/>
          </w:tcPr>
          <w:p w14:paraId="33E68F1C" w14:textId="77777777" w:rsidR="006F3374" w:rsidRPr="00931575" w:rsidRDefault="006F3374" w:rsidP="00901802">
            <w:pPr>
              <w:pStyle w:val="TAC"/>
              <w:rPr>
                <w:ins w:id="648" w:author="Nokia" w:date="2021-06-01T18:50:00Z"/>
              </w:rPr>
            </w:pPr>
            <w:ins w:id="649" w:author="Nokia" w:date="2021-06-01T18:50:00Z">
              <w:r w:rsidRPr="006F3374">
                <w:t>{0}, {0,1}</w:t>
              </w:r>
            </w:ins>
          </w:p>
        </w:tc>
      </w:tr>
      <w:tr w:rsidR="006F3374" w:rsidRPr="00931575" w14:paraId="35B4BD9F" w14:textId="77777777" w:rsidTr="00901802">
        <w:trPr>
          <w:cantSplit/>
          <w:jc w:val="center"/>
          <w:ins w:id="650" w:author="Nokia" w:date="2021-06-01T18:50:00Z"/>
        </w:trPr>
        <w:tc>
          <w:tcPr>
            <w:tcW w:w="1414" w:type="dxa"/>
            <w:tcBorders>
              <w:top w:val="nil"/>
              <w:bottom w:val="single" w:sz="4" w:space="0" w:color="auto"/>
            </w:tcBorders>
            <w:shd w:val="clear" w:color="auto" w:fill="auto"/>
          </w:tcPr>
          <w:p w14:paraId="219CDC62" w14:textId="77777777" w:rsidR="006F3374" w:rsidRPr="00931575" w:rsidRDefault="006F3374" w:rsidP="00901802">
            <w:pPr>
              <w:pStyle w:val="TAL"/>
              <w:rPr>
                <w:ins w:id="651" w:author="Nokia" w:date="2021-06-01T18:50:00Z"/>
              </w:rPr>
            </w:pPr>
          </w:p>
        </w:tc>
        <w:tc>
          <w:tcPr>
            <w:tcW w:w="3391" w:type="dxa"/>
          </w:tcPr>
          <w:p w14:paraId="19BF639C" w14:textId="77777777" w:rsidR="006F3374" w:rsidRPr="00931575" w:rsidRDefault="006F3374" w:rsidP="00901802">
            <w:pPr>
              <w:pStyle w:val="TAL"/>
              <w:rPr>
                <w:ins w:id="652" w:author="Nokia" w:date="2021-06-01T18:50:00Z"/>
              </w:rPr>
            </w:pPr>
            <w:ins w:id="653" w:author="Nokia" w:date="2021-06-01T18:50:00Z">
              <w:r w:rsidRPr="00931575">
                <w:t>DM-RS sequence generation</w:t>
              </w:r>
            </w:ins>
          </w:p>
        </w:tc>
        <w:tc>
          <w:tcPr>
            <w:tcW w:w="4828" w:type="dxa"/>
            <w:gridSpan w:val="2"/>
          </w:tcPr>
          <w:p w14:paraId="5E5D2080" w14:textId="77777777" w:rsidR="006F3374" w:rsidRPr="00931575" w:rsidRDefault="006F3374" w:rsidP="00901802">
            <w:pPr>
              <w:pStyle w:val="TAC"/>
              <w:rPr>
                <w:ins w:id="654" w:author="Nokia" w:date="2021-06-01T18:50:00Z"/>
              </w:rPr>
            </w:pPr>
            <w:ins w:id="655" w:author="Nokia" w:date="2021-06-01T18:50:00Z">
              <w:r w:rsidRPr="00931575">
                <w:t>N</w:t>
              </w:r>
              <w:r w:rsidRPr="00931575">
                <w:rPr>
                  <w:vertAlign w:val="subscript"/>
                </w:rPr>
                <w:t>ID</w:t>
              </w:r>
              <w:r w:rsidRPr="00931575">
                <w:rPr>
                  <w:vertAlign w:val="superscript"/>
                </w:rPr>
                <w:t>0</w:t>
              </w:r>
              <w:r w:rsidRPr="00931575">
                <w:t>=0,</w:t>
              </w:r>
              <w:r w:rsidRPr="006F3374">
                <w:rPr>
                  <w:rFonts w:ascii="Times New Roman" w:hAnsi="Times New Roman"/>
                  <w:sz w:val="20"/>
                </w:rPr>
                <w:t xml:space="preserve"> </w:t>
              </w:r>
              <w:proofErr w:type="spellStart"/>
              <w:r w:rsidRPr="00931575">
                <w:t>n</w:t>
              </w:r>
              <w:r w:rsidRPr="00931575">
                <w:rPr>
                  <w:vertAlign w:val="subscript"/>
                </w:rPr>
                <w:t>SCID</w:t>
              </w:r>
              <w:proofErr w:type="spellEnd"/>
              <w:r w:rsidRPr="00931575">
                <w:t>=0</w:t>
              </w:r>
            </w:ins>
          </w:p>
        </w:tc>
      </w:tr>
      <w:tr w:rsidR="006F3374" w:rsidRPr="00931575" w14:paraId="03166BDF" w14:textId="77777777" w:rsidTr="00901802">
        <w:trPr>
          <w:cantSplit/>
          <w:jc w:val="center"/>
          <w:ins w:id="656" w:author="Nokia" w:date="2021-06-01T18:50:00Z"/>
        </w:trPr>
        <w:tc>
          <w:tcPr>
            <w:tcW w:w="1414" w:type="dxa"/>
            <w:tcBorders>
              <w:bottom w:val="nil"/>
            </w:tcBorders>
            <w:shd w:val="clear" w:color="auto" w:fill="auto"/>
          </w:tcPr>
          <w:p w14:paraId="71DB3E8C" w14:textId="77777777" w:rsidR="006F3374" w:rsidRPr="00931575" w:rsidRDefault="006F3374" w:rsidP="00901802">
            <w:pPr>
              <w:pStyle w:val="TAL"/>
              <w:rPr>
                <w:ins w:id="657" w:author="Nokia" w:date="2021-06-01T18:50:00Z"/>
              </w:rPr>
            </w:pPr>
            <w:ins w:id="658" w:author="Nokia" w:date="2021-06-01T18:50:00Z">
              <w:r w:rsidRPr="00931575">
                <w:t>Time</w:t>
              </w:r>
            </w:ins>
          </w:p>
        </w:tc>
        <w:tc>
          <w:tcPr>
            <w:tcW w:w="3391" w:type="dxa"/>
          </w:tcPr>
          <w:p w14:paraId="02FB6D23" w14:textId="77777777" w:rsidR="006F3374" w:rsidRPr="00931575" w:rsidRDefault="006F3374" w:rsidP="00901802">
            <w:pPr>
              <w:pStyle w:val="TAL"/>
              <w:rPr>
                <w:ins w:id="659" w:author="Nokia" w:date="2021-06-01T18:50:00Z"/>
              </w:rPr>
            </w:pPr>
            <w:ins w:id="660" w:author="Nokia" w:date="2021-06-01T18:50:00Z">
              <w:r w:rsidRPr="00931575">
                <w:rPr>
                  <w:rFonts w:eastAsia="Batang"/>
                </w:rPr>
                <w:t>PUSCH mapping type</w:t>
              </w:r>
            </w:ins>
          </w:p>
        </w:tc>
        <w:tc>
          <w:tcPr>
            <w:tcW w:w="2413" w:type="dxa"/>
          </w:tcPr>
          <w:p w14:paraId="029676F7" w14:textId="77777777" w:rsidR="006F3374" w:rsidRPr="00931575" w:rsidRDefault="006F3374" w:rsidP="00901802">
            <w:pPr>
              <w:pStyle w:val="TAC"/>
              <w:rPr>
                <w:ins w:id="661" w:author="Nokia" w:date="2021-06-01T18:50:00Z"/>
              </w:rPr>
            </w:pPr>
            <w:ins w:id="662" w:author="Nokia" w:date="2021-06-01T18:50:00Z">
              <w:r w:rsidRPr="00931575">
                <w:t>A, B</w:t>
              </w:r>
            </w:ins>
          </w:p>
        </w:tc>
        <w:tc>
          <w:tcPr>
            <w:tcW w:w="2415" w:type="dxa"/>
          </w:tcPr>
          <w:p w14:paraId="615E8B64" w14:textId="77777777" w:rsidR="006F3374" w:rsidRPr="00931575" w:rsidRDefault="006F3374" w:rsidP="00901802">
            <w:pPr>
              <w:pStyle w:val="TAC"/>
              <w:rPr>
                <w:ins w:id="663" w:author="Nokia" w:date="2021-06-01T18:50:00Z"/>
              </w:rPr>
            </w:pPr>
            <w:ins w:id="664" w:author="Nokia" w:date="2021-06-01T18:50:00Z">
              <w:r w:rsidRPr="00931575">
                <w:t>B</w:t>
              </w:r>
            </w:ins>
          </w:p>
        </w:tc>
      </w:tr>
      <w:tr w:rsidR="006F3374" w:rsidRPr="00931575" w14:paraId="77840268" w14:textId="77777777" w:rsidTr="00901802">
        <w:trPr>
          <w:cantSplit/>
          <w:jc w:val="center"/>
          <w:ins w:id="665" w:author="Nokia" w:date="2021-06-01T18:50:00Z"/>
        </w:trPr>
        <w:tc>
          <w:tcPr>
            <w:tcW w:w="1414" w:type="dxa"/>
            <w:tcBorders>
              <w:top w:val="nil"/>
              <w:bottom w:val="nil"/>
            </w:tcBorders>
            <w:shd w:val="clear" w:color="auto" w:fill="auto"/>
          </w:tcPr>
          <w:p w14:paraId="0E34EF1B" w14:textId="77777777" w:rsidR="006F3374" w:rsidRPr="00931575" w:rsidRDefault="006F3374" w:rsidP="00901802">
            <w:pPr>
              <w:pStyle w:val="TAL"/>
              <w:rPr>
                <w:ins w:id="666" w:author="Nokia" w:date="2021-06-01T18:50:00Z"/>
              </w:rPr>
            </w:pPr>
            <w:ins w:id="667" w:author="Nokia" w:date="2021-06-01T18:50:00Z">
              <w:r w:rsidRPr="00931575">
                <w:t>domain</w:t>
              </w:r>
            </w:ins>
          </w:p>
        </w:tc>
        <w:tc>
          <w:tcPr>
            <w:tcW w:w="3391" w:type="dxa"/>
          </w:tcPr>
          <w:p w14:paraId="1FC58EEB" w14:textId="77777777" w:rsidR="006F3374" w:rsidRPr="00931575" w:rsidRDefault="006F3374" w:rsidP="00901802">
            <w:pPr>
              <w:pStyle w:val="TAL"/>
              <w:rPr>
                <w:ins w:id="668" w:author="Nokia" w:date="2021-06-01T18:50:00Z"/>
                <w:rFonts w:cs="Arial"/>
                <w:szCs w:val="18"/>
              </w:rPr>
            </w:pPr>
            <w:ins w:id="669" w:author="Nokia" w:date="2021-06-01T18:50:00Z">
              <w:r w:rsidRPr="00931575">
                <w:t>Start symbol</w:t>
              </w:r>
            </w:ins>
          </w:p>
        </w:tc>
        <w:tc>
          <w:tcPr>
            <w:tcW w:w="2413" w:type="dxa"/>
          </w:tcPr>
          <w:p w14:paraId="79088903" w14:textId="77777777" w:rsidR="006F3374" w:rsidRPr="00931575" w:rsidRDefault="006F3374" w:rsidP="00901802">
            <w:pPr>
              <w:pStyle w:val="TAC"/>
              <w:rPr>
                <w:ins w:id="670" w:author="Nokia" w:date="2021-06-01T18:50:00Z"/>
              </w:rPr>
            </w:pPr>
            <w:ins w:id="671" w:author="Nokia" w:date="2021-06-01T18:50:00Z">
              <w:r w:rsidRPr="00931575">
                <w:t>0</w:t>
              </w:r>
            </w:ins>
          </w:p>
        </w:tc>
        <w:tc>
          <w:tcPr>
            <w:tcW w:w="2415" w:type="dxa"/>
          </w:tcPr>
          <w:p w14:paraId="577D2868" w14:textId="77777777" w:rsidR="006F3374" w:rsidRPr="00931575" w:rsidRDefault="006F3374" w:rsidP="00901802">
            <w:pPr>
              <w:pStyle w:val="TAC"/>
              <w:rPr>
                <w:ins w:id="672" w:author="Nokia" w:date="2021-06-01T18:50:00Z"/>
              </w:rPr>
            </w:pPr>
            <w:ins w:id="673" w:author="Nokia" w:date="2021-06-01T18:50:00Z">
              <w:r w:rsidRPr="00931575">
                <w:t xml:space="preserve">0 </w:t>
              </w:r>
            </w:ins>
          </w:p>
        </w:tc>
      </w:tr>
      <w:tr w:rsidR="006F3374" w:rsidRPr="00931575" w14:paraId="5996F9E1" w14:textId="77777777" w:rsidTr="00901802">
        <w:trPr>
          <w:cantSplit/>
          <w:jc w:val="center"/>
          <w:ins w:id="674" w:author="Nokia" w:date="2021-06-01T18:50:00Z"/>
        </w:trPr>
        <w:tc>
          <w:tcPr>
            <w:tcW w:w="1414" w:type="dxa"/>
            <w:tcBorders>
              <w:top w:val="nil"/>
              <w:bottom w:val="single" w:sz="4" w:space="0" w:color="auto"/>
            </w:tcBorders>
            <w:shd w:val="clear" w:color="auto" w:fill="auto"/>
          </w:tcPr>
          <w:p w14:paraId="1E5D4DD0" w14:textId="77777777" w:rsidR="006F3374" w:rsidRPr="00931575" w:rsidRDefault="006F3374" w:rsidP="00901802">
            <w:pPr>
              <w:pStyle w:val="TAL"/>
              <w:rPr>
                <w:ins w:id="675" w:author="Nokia" w:date="2021-06-01T18:50:00Z"/>
              </w:rPr>
            </w:pPr>
            <w:ins w:id="676" w:author="Nokia" w:date="2021-06-01T18:50:00Z">
              <w:r w:rsidRPr="00931575">
                <w:t>resource assignment</w:t>
              </w:r>
            </w:ins>
          </w:p>
        </w:tc>
        <w:tc>
          <w:tcPr>
            <w:tcW w:w="3391" w:type="dxa"/>
          </w:tcPr>
          <w:p w14:paraId="7C7EEC1E" w14:textId="77777777" w:rsidR="006F3374" w:rsidRPr="00931575" w:rsidRDefault="006F3374" w:rsidP="00901802">
            <w:pPr>
              <w:pStyle w:val="TAL"/>
              <w:rPr>
                <w:ins w:id="677" w:author="Nokia" w:date="2021-06-01T18:50:00Z"/>
                <w:rFonts w:cs="Arial"/>
                <w:szCs w:val="18"/>
              </w:rPr>
            </w:pPr>
            <w:ins w:id="678" w:author="Nokia" w:date="2021-06-01T18:50:00Z">
              <w:r w:rsidRPr="00931575">
                <w:t>Allocation length</w:t>
              </w:r>
            </w:ins>
          </w:p>
        </w:tc>
        <w:tc>
          <w:tcPr>
            <w:tcW w:w="2413" w:type="dxa"/>
          </w:tcPr>
          <w:p w14:paraId="2C3526A6" w14:textId="77777777" w:rsidR="006F3374" w:rsidRPr="00931575" w:rsidRDefault="006F3374" w:rsidP="00901802">
            <w:pPr>
              <w:pStyle w:val="TAC"/>
              <w:rPr>
                <w:ins w:id="679" w:author="Nokia" w:date="2021-06-01T18:50:00Z"/>
              </w:rPr>
            </w:pPr>
            <w:ins w:id="680" w:author="Nokia" w:date="2021-06-01T18:50:00Z">
              <w:r w:rsidRPr="00931575">
                <w:t>14</w:t>
              </w:r>
            </w:ins>
          </w:p>
        </w:tc>
        <w:tc>
          <w:tcPr>
            <w:tcW w:w="2415" w:type="dxa"/>
          </w:tcPr>
          <w:p w14:paraId="0E186994" w14:textId="77777777" w:rsidR="006F3374" w:rsidRPr="00931575" w:rsidRDefault="006F3374" w:rsidP="00901802">
            <w:pPr>
              <w:pStyle w:val="TAC"/>
              <w:rPr>
                <w:ins w:id="681" w:author="Nokia" w:date="2021-06-01T18:50:00Z"/>
              </w:rPr>
            </w:pPr>
            <w:ins w:id="682" w:author="Nokia" w:date="2021-06-01T18:50:00Z">
              <w:r w:rsidRPr="00931575">
                <w:t xml:space="preserve">10 </w:t>
              </w:r>
            </w:ins>
          </w:p>
        </w:tc>
      </w:tr>
      <w:tr w:rsidR="006F3374" w:rsidRPr="00931575" w14:paraId="79388981" w14:textId="77777777" w:rsidTr="00901802">
        <w:trPr>
          <w:cantSplit/>
          <w:jc w:val="center"/>
          <w:ins w:id="683" w:author="Nokia" w:date="2021-06-01T18:50:00Z"/>
        </w:trPr>
        <w:tc>
          <w:tcPr>
            <w:tcW w:w="1414" w:type="dxa"/>
            <w:tcBorders>
              <w:bottom w:val="nil"/>
            </w:tcBorders>
            <w:shd w:val="clear" w:color="auto" w:fill="auto"/>
          </w:tcPr>
          <w:p w14:paraId="0FFCFF8A" w14:textId="77777777" w:rsidR="006F3374" w:rsidRPr="00931575" w:rsidRDefault="006F3374" w:rsidP="00901802">
            <w:pPr>
              <w:pStyle w:val="TAL"/>
              <w:rPr>
                <w:ins w:id="684" w:author="Nokia" w:date="2021-06-01T18:50:00Z"/>
              </w:rPr>
            </w:pPr>
            <w:ins w:id="685" w:author="Nokia" w:date="2021-06-01T18:50:00Z">
              <w:r w:rsidRPr="00931575">
                <w:t>Frequency</w:t>
              </w:r>
            </w:ins>
          </w:p>
        </w:tc>
        <w:tc>
          <w:tcPr>
            <w:tcW w:w="3391" w:type="dxa"/>
          </w:tcPr>
          <w:p w14:paraId="77E3F997" w14:textId="77777777" w:rsidR="006F3374" w:rsidRPr="00931575" w:rsidRDefault="006F3374" w:rsidP="00901802">
            <w:pPr>
              <w:pStyle w:val="TAL"/>
              <w:rPr>
                <w:ins w:id="686" w:author="Nokia" w:date="2021-06-01T18:50:00Z"/>
              </w:rPr>
            </w:pPr>
            <w:ins w:id="687" w:author="Nokia" w:date="2021-06-01T18:50:00Z">
              <w:r w:rsidRPr="00931575">
                <w:t>RB assignment</w:t>
              </w:r>
            </w:ins>
          </w:p>
        </w:tc>
        <w:tc>
          <w:tcPr>
            <w:tcW w:w="4828" w:type="dxa"/>
            <w:gridSpan w:val="2"/>
          </w:tcPr>
          <w:p w14:paraId="7FEB195A" w14:textId="77777777" w:rsidR="006F3374" w:rsidRPr="00931575" w:rsidRDefault="006F3374" w:rsidP="00901802">
            <w:pPr>
              <w:pStyle w:val="TAC"/>
              <w:rPr>
                <w:ins w:id="688" w:author="Nokia" w:date="2021-06-01T18:50:00Z"/>
              </w:rPr>
            </w:pPr>
            <w:ins w:id="689" w:author="Nokia" w:date="2021-06-01T18:50:00Z">
              <w:r w:rsidRPr="00931575">
                <w:t>Full applicable test bandwidth</w:t>
              </w:r>
            </w:ins>
          </w:p>
        </w:tc>
      </w:tr>
      <w:tr w:rsidR="006F3374" w:rsidRPr="00931575" w14:paraId="252B763D" w14:textId="77777777" w:rsidTr="00901802">
        <w:trPr>
          <w:cantSplit/>
          <w:jc w:val="center"/>
          <w:ins w:id="690" w:author="Nokia" w:date="2021-06-01T18:50:00Z"/>
        </w:trPr>
        <w:tc>
          <w:tcPr>
            <w:tcW w:w="1414" w:type="dxa"/>
            <w:tcBorders>
              <w:top w:val="nil"/>
            </w:tcBorders>
            <w:shd w:val="clear" w:color="auto" w:fill="auto"/>
          </w:tcPr>
          <w:p w14:paraId="090004CA" w14:textId="77777777" w:rsidR="006F3374" w:rsidRPr="00931575" w:rsidRDefault="006F3374" w:rsidP="00901802">
            <w:pPr>
              <w:pStyle w:val="TAL"/>
              <w:rPr>
                <w:ins w:id="691" w:author="Nokia" w:date="2021-06-01T18:50:00Z"/>
              </w:rPr>
            </w:pPr>
            <w:ins w:id="692" w:author="Nokia" w:date="2021-06-01T18:50:00Z">
              <w:r w:rsidRPr="00931575">
                <w:t>domain resource assignment</w:t>
              </w:r>
            </w:ins>
          </w:p>
        </w:tc>
        <w:tc>
          <w:tcPr>
            <w:tcW w:w="3391" w:type="dxa"/>
          </w:tcPr>
          <w:p w14:paraId="60C474A6" w14:textId="77777777" w:rsidR="006F3374" w:rsidRPr="00931575" w:rsidRDefault="006F3374" w:rsidP="00901802">
            <w:pPr>
              <w:pStyle w:val="TAL"/>
              <w:rPr>
                <w:ins w:id="693" w:author="Nokia" w:date="2021-06-01T18:50:00Z"/>
              </w:rPr>
            </w:pPr>
            <w:ins w:id="694" w:author="Nokia" w:date="2021-06-01T18:50:00Z">
              <w:r w:rsidRPr="00931575">
                <w:t>Frequency hopping</w:t>
              </w:r>
            </w:ins>
          </w:p>
        </w:tc>
        <w:tc>
          <w:tcPr>
            <w:tcW w:w="4828" w:type="dxa"/>
            <w:gridSpan w:val="2"/>
          </w:tcPr>
          <w:p w14:paraId="6BBBF824" w14:textId="77777777" w:rsidR="006F3374" w:rsidRPr="00931575" w:rsidRDefault="006F3374" w:rsidP="00901802">
            <w:pPr>
              <w:pStyle w:val="TAC"/>
              <w:rPr>
                <w:ins w:id="695" w:author="Nokia" w:date="2021-06-01T18:50:00Z"/>
              </w:rPr>
            </w:pPr>
            <w:ins w:id="696" w:author="Nokia" w:date="2021-06-01T18:50:00Z">
              <w:r w:rsidRPr="00931575">
                <w:t>Disabled</w:t>
              </w:r>
            </w:ins>
          </w:p>
        </w:tc>
      </w:tr>
      <w:tr w:rsidR="006F3374" w:rsidRPr="00931575" w14:paraId="647FE4D6" w14:textId="77777777" w:rsidTr="00901802">
        <w:trPr>
          <w:cantSplit/>
          <w:jc w:val="center"/>
          <w:ins w:id="697" w:author="Nokia" w:date="2021-06-01T18:50:00Z"/>
        </w:trPr>
        <w:tc>
          <w:tcPr>
            <w:tcW w:w="4805" w:type="dxa"/>
            <w:gridSpan w:val="2"/>
          </w:tcPr>
          <w:p w14:paraId="0F63D110" w14:textId="77777777" w:rsidR="006F3374" w:rsidRPr="00931575" w:rsidRDefault="006F3374" w:rsidP="00901802">
            <w:pPr>
              <w:pStyle w:val="TAL"/>
              <w:rPr>
                <w:ins w:id="698" w:author="Nokia" w:date="2021-06-01T18:50:00Z"/>
              </w:rPr>
            </w:pPr>
            <w:ins w:id="699" w:author="Nokia" w:date="2021-06-01T18:50:00Z">
              <w:r w:rsidRPr="00931575">
                <w:rPr>
                  <w:rFonts w:eastAsia="Batang"/>
                </w:rPr>
                <w:t>TPMI index</w:t>
              </w:r>
              <w:r w:rsidRPr="00931575">
                <w:t xml:space="preserve"> for 2Tx two layer spatial multiplexing transmission </w:t>
              </w:r>
            </w:ins>
          </w:p>
        </w:tc>
        <w:tc>
          <w:tcPr>
            <w:tcW w:w="4828" w:type="dxa"/>
            <w:gridSpan w:val="2"/>
          </w:tcPr>
          <w:p w14:paraId="0358108F" w14:textId="77777777" w:rsidR="006F3374" w:rsidRPr="00931575" w:rsidRDefault="006F3374" w:rsidP="00901802">
            <w:pPr>
              <w:pStyle w:val="TAC"/>
              <w:rPr>
                <w:ins w:id="700" w:author="Nokia" w:date="2021-06-01T18:50:00Z"/>
              </w:rPr>
            </w:pPr>
            <w:ins w:id="701" w:author="Nokia" w:date="2021-06-01T18:50:00Z">
              <w:r w:rsidRPr="00931575">
                <w:t>0</w:t>
              </w:r>
            </w:ins>
          </w:p>
        </w:tc>
      </w:tr>
      <w:tr w:rsidR="006F3374" w:rsidRPr="00931575" w14:paraId="300C78AA" w14:textId="77777777" w:rsidTr="00901802">
        <w:trPr>
          <w:cantSplit/>
          <w:jc w:val="center"/>
          <w:ins w:id="702" w:author="Nokia" w:date="2021-06-01T18:50:00Z"/>
        </w:trPr>
        <w:tc>
          <w:tcPr>
            <w:tcW w:w="4805" w:type="dxa"/>
            <w:gridSpan w:val="2"/>
          </w:tcPr>
          <w:p w14:paraId="197ACA00" w14:textId="77777777" w:rsidR="006F3374" w:rsidRPr="00931575" w:rsidRDefault="006F3374" w:rsidP="00901802">
            <w:pPr>
              <w:pStyle w:val="TAL"/>
              <w:rPr>
                <w:ins w:id="703" w:author="Nokia" w:date="2021-06-01T18:50:00Z"/>
                <w:rFonts w:cs="Arial"/>
                <w:szCs w:val="18"/>
                <w:lang w:eastAsia="zh-CN"/>
              </w:rPr>
            </w:pPr>
            <w:ins w:id="704" w:author="Nokia" w:date="2021-06-01T18:50:00Z">
              <w:r w:rsidRPr="00931575">
                <w:t>Code block group based PUSCH transmission</w:t>
              </w:r>
            </w:ins>
          </w:p>
        </w:tc>
        <w:tc>
          <w:tcPr>
            <w:tcW w:w="4828" w:type="dxa"/>
            <w:gridSpan w:val="2"/>
          </w:tcPr>
          <w:p w14:paraId="16A416D4" w14:textId="77777777" w:rsidR="006F3374" w:rsidRPr="00931575" w:rsidRDefault="006F3374" w:rsidP="00901802">
            <w:pPr>
              <w:pStyle w:val="TAC"/>
              <w:rPr>
                <w:ins w:id="705" w:author="Nokia" w:date="2021-06-01T18:50:00Z"/>
                <w:rFonts w:cs="Arial"/>
                <w:szCs w:val="18"/>
                <w:lang w:eastAsia="zh-CN"/>
              </w:rPr>
            </w:pPr>
            <w:ins w:id="706" w:author="Nokia" w:date="2021-06-01T18:50:00Z">
              <w:r w:rsidRPr="00931575">
                <w:t>Disabled</w:t>
              </w:r>
            </w:ins>
          </w:p>
        </w:tc>
      </w:tr>
      <w:tr w:rsidR="006F3374" w:rsidRPr="00931575" w14:paraId="3B23C3F1" w14:textId="77777777" w:rsidTr="00901802">
        <w:trPr>
          <w:cantSplit/>
          <w:jc w:val="center"/>
          <w:ins w:id="707" w:author="Nokia" w:date="2021-06-01T18:50:00Z"/>
        </w:trPr>
        <w:tc>
          <w:tcPr>
            <w:tcW w:w="1414" w:type="dxa"/>
            <w:tcBorders>
              <w:bottom w:val="nil"/>
            </w:tcBorders>
            <w:shd w:val="clear" w:color="auto" w:fill="auto"/>
          </w:tcPr>
          <w:p w14:paraId="697DEDB1" w14:textId="77777777" w:rsidR="006F3374" w:rsidRPr="00931575" w:rsidRDefault="006F3374" w:rsidP="00901802">
            <w:pPr>
              <w:pStyle w:val="TAL"/>
              <w:rPr>
                <w:ins w:id="708" w:author="Nokia" w:date="2021-06-01T18:50:00Z"/>
              </w:rPr>
            </w:pPr>
            <w:ins w:id="709" w:author="Nokia" w:date="2021-06-01T18:50:00Z">
              <w:r w:rsidRPr="00931575">
                <w:t>PTRS</w:t>
              </w:r>
            </w:ins>
          </w:p>
        </w:tc>
        <w:tc>
          <w:tcPr>
            <w:tcW w:w="3391" w:type="dxa"/>
          </w:tcPr>
          <w:p w14:paraId="1F149AA3" w14:textId="77777777" w:rsidR="006F3374" w:rsidRPr="00931575" w:rsidRDefault="006F3374" w:rsidP="00901802">
            <w:pPr>
              <w:pStyle w:val="TAL"/>
              <w:rPr>
                <w:ins w:id="710" w:author="Nokia" w:date="2021-06-01T18:50:00Z"/>
              </w:rPr>
            </w:pPr>
            <w:ins w:id="711" w:author="Nokia" w:date="2021-06-01T18:50:00Z">
              <w:r w:rsidRPr="00931575">
                <w:t>Frequency density (</w:t>
              </w:r>
              <w:r w:rsidRPr="00931575">
                <w:rPr>
                  <w:i/>
                </w:rPr>
                <w:t>K</w:t>
              </w:r>
              <w:r w:rsidRPr="00931575">
                <w:rPr>
                  <w:i/>
                  <w:vertAlign w:val="subscript"/>
                </w:rPr>
                <w:t>PT-RS</w:t>
              </w:r>
              <w:r w:rsidRPr="00931575">
                <w:t>)</w:t>
              </w:r>
            </w:ins>
          </w:p>
        </w:tc>
        <w:tc>
          <w:tcPr>
            <w:tcW w:w="2413" w:type="dxa"/>
          </w:tcPr>
          <w:p w14:paraId="747D11F0" w14:textId="77777777" w:rsidR="006F3374" w:rsidRPr="00931575" w:rsidRDefault="006F3374" w:rsidP="00901802">
            <w:pPr>
              <w:pStyle w:val="TAC"/>
              <w:rPr>
                <w:ins w:id="712" w:author="Nokia" w:date="2021-06-01T18:50:00Z"/>
              </w:rPr>
            </w:pPr>
            <w:ins w:id="713" w:author="Nokia" w:date="2021-06-01T18:50:00Z">
              <w:r w:rsidRPr="00931575">
                <w:t>N.A.</w:t>
              </w:r>
            </w:ins>
          </w:p>
        </w:tc>
        <w:tc>
          <w:tcPr>
            <w:tcW w:w="2415" w:type="dxa"/>
          </w:tcPr>
          <w:p w14:paraId="7D262343" w14:textId="77777777" w:rsidR="006F3374" w:rsidRPr="00931575" w:rsidRDefault="006F3374" w:rsidP="00901802">
            <w:pPr>
              <w:pStyle w:val="TAC"/>
              <w:rPr>
                <w:ins w:id="714" w:author="Nokia" w:date="2021-06-01T18:50:00Z"/>
              </w:rPr>
            </w:pPr>
            <w:ins w:id="715" w:author="Nokia" w:date="2021-06-01T18:50:00Z">
              <w:r w:rsidRPr="00931575">
                <w:rPr>
                  <w:rFonts w:cs="Arial"/>
                  <w:i/>
                  <w:iCs/>
                  <w:szCs w:val="18"/>
                </w:rPr>
                <w:t>2</w:t>
              </w:r>
              <w:r w:rsidRPr="00931575">
                <w:t>, Disabled</w:t>
              </w:r>
            </w:ins>
          </w:p>
        </w:tc>
      </w:tr>
      <w:tr w:rsidR="006F3374" w:rsidRPr="00931575" w14:paraId="4A7B6B10" w14:textId="77777777" w:rsidTr="00901802">
        <w:trPr>
          <w:cantSplit/>
          <w:jc w:val="center"/>
          <w:ins w:id="716" w:author="Nokia" w:date="2021-06-01T18:50:00Z"/>
        </w:trPr>
        <w:tc>
          <w:tcPr>
            <w:tcW w:w="1414" w:type="dxa"/>
            <w:tcBorders>
              <w:top w:val="nil"/>
            </w:tcBorders>
            <w:shd w:val="clear" w:color="auto" w:fill="auto"/>
          </w:tcPr>
          <w:p w14:paraId="6620BF1A" w14:textId="77777777" w:rsidR="006F3374" w:rsidRPr="00931575" w:rsidRDefault="006F3374" w:rsidP="00901802">
            <w:pPr>
              <w:pStyle w:val="TAL"/>
              <w:rPr>
                <w:ins w:id="717" w:author="Nokia" w:date="2021-06-01T18:50:00Z"/>
              </w:rPr>
            </w:pPr>
            <w:ins w:id="718" w:author="Nokia" w:date="2021-06-01T18:50:00Z">
              <w:r w:rsidRPr="00931575">
                <w:t>configuration</w:t>
              </w:r>
            </w:ins>
          </w:p>
        </w:tc>
        <w:tc>
          <w:tcPr>
            <w:tcW w:w="3391" w:type="dxa"/>
          </w:tcPr>
          <w:p w14:paraId="11503E63" w14:textId="77777777" w:rsidR="006F3374" w:rsidRPr="00931575" w:rsidRDefault="006F3374" w:rsidP="00901802">
            <w:pPr>
              <w:pStyle w:val="TAL"/>
              <w:rPr>
                <w:ins w:id="719" w:author="Nokia" w:date="2021-06-01T18:50:00Z"/>
              </w:rPr>
            </w:pPr>
            <w:ins w:id="720" w:author="Nokia" w:date="2021-06-01T18:50:00Z">
              <w:r w:rsidRPr="00931575">
                <w:t>Time density (</w:t>
              </w:r>
              <w:r w:rsidRPr="00931575">
                <w:rPr>
                  <w:i/>
                </w:rPr>
                <w:t>L</w:t>
              </w:r>
              <w:r w:rsidRPr="00931575">
                <w:rPr>
                  <w:i/>
                  <w:vertAlign w:val="subscript"/>
                </w:rPr>
                <w:t>PT-RS</w:t>
              </w:r>
              <w:r w:rsidRPr="00931575">
                <w:t>)</w:t>
              </w:r>
            </w:ins>
          </w:p>
        </w:tc>
        <w:tc>
          <w:tcPr>
            <w:tcW w:w="2413" w:type="dxa"/>
          </w:tcPr>
          <w:p w14:paraId="4E760BB2" w14:textId="77777777" w:rsidR="006F3374" w:rsidRPr="00931575" w:rsidRDefault="006F3374" w:rsidP="00901802">
            <w:pPr>
              <w:pStyle w:val="TAC"/>
              <w:rPr>
                <w:ins w:id="721" w:author="Nokia" w:date="2021-06-01T18:50:00Z"/>
              </w:rPr>
            </w:pPr>
            <w:ins w:id="722" w:author="Nokia" w:date="2021-06-01T18:50:00Z">
              <w:r w:rsidRPr="00931575">
                <w:t>N.A.</w:t>
              </w:r>
            </w:ins>
          </w:p>
        </w:tc>
        <w:tc>
          <w:tcPr>
            <w:tcW w:w="2415" w:type="dxa"/>
          </w:tcPr>
          <w:p w14:paraId="21AB7A31" w14:textId="77777777" w:rsidR="006F3374" w:rsidRPr="00931575" w:rsidRDefault="006F3374" w:rsidP="00901802">
            <w:pPr>
              <w:pStyle w:val="TAC"/>
              <w:rPr>
                <w:ins w:id="723" w:author="Nokia" w:date="2021-06-01T18:50:00Z"/>
              </w:rPr>
            </w:pPr>
            <w:ins w:id="724" w:author="Nokia" w:date="2021-06-01T18:50:00Z">
              <w:r w:rsidRPr="006F3374">
                <w:rPr>
                  <w:rFonts w:cs="Arial"/>
                  <w:szCs w:val="18"/>
                </w:rPr>
                <w:t xml:space="preserve">1, </w:t>
              </w:r>
              <w:r w:rsidRPr="00931575">
                <w:t>Disabled</w:t>
              </w:r>
            </w:ins>
          </w:p>
        </w:tc>
      </w:tr>
      <w:tr w:rsidR="006F3374" w:rsidRPr="00931575" w14:paraId="22235081" w14:textId="77777777" w:rsidTr="00901802">
        <w:trPr>
          <w:cantSplit/>
          <w:jc w:val="center"/>
          <w:ins w:id="725" w:author="Nokia" w:date="2021-06-01T18:50:00Z"/>
        </w:trPr>
        <w:tc>
          <w:tcPr>
            <w:tcW w:w="9633" w:type="dxa"/>
            <w:gridSpan w:val="4"/>
          </w:tcPr>
          <w:p w14:paraId="7BC726AA" w14:textId="77777777" w:rsidR="006F3374" w:rsidRPr="00931575" w:rsidRDefault="006F3374" w:rsidP="00901802">
            <w:pPr>
              <w:pStyle w:val="TAN"/>
              <w:rPr>
                <w:ins w:id="726" w:author="Nokia" w:date="2021-06-01T18:50:00Z"/>
                <w:lang w:eastAsia="zh-CN"/>
              </w:rPr>
            </w:pPr>
            <w:ins w:id="727" w:author="Nokia" w:date="2021-06-01T18:50:00Z">
              <w:r w:rsidRPr="00931575">
                <w:t>Note 1:</w:t>
              </w:r>
              <w:r w:rsidRPr="00931575">
                <w:tab/>
                <w:t xml:space="preserve">The same requirements are applicable  with different UL-DL patterns for </w:t>
              </w:r>
              <w:r>
                <w:t>IAB</w:t>
              </w:r>
              <w:r w:rsidRPr="00931575">
                <w:t xml:space="preserve"> type 1-O and </w:t>
              </w:r>
              <w:r>
                <w:t>IAB</w:t>
              </w:r>
              <w:r w:rsidRPr="00931575">
                <w:t xml:space="preserve"> type 2-O.</w:t>
              </w:r>
            </w:ins>
          </w:p>
        </w:tc>
      </w:tr>
    </w:tbl>
    <w:p w14:paraId="3FD42B5F" w14:textId="77777777" w:rsidR="006F3374" w:rsidRPr="00931575" w:rsidRDefault="006F3374" w:rsidP="006F3374">
      <w:pPr>
        <w:rPr>
          <w:ins w:id="728" w:author="Nokia" w:date="2021-06-01T18:50:00Z"/>
          <w:lang w:eastAsia="zh-CN"/>
        </w:rPr>
      </w:pPr>
    </w:p>
    <w:p w14:paraId="4990B26E" w14:textId="77777777" w:rsidR="006F3374" w:rsidRPr="00931575" w:rsidRDefault="006F3374" w:rsidP="006F3374">
      <w:pPr>
        <w:pStyle w:val="B10"/>
        <w:rPr>
          <w:ins w:id="729" w:author="Nokia" w:date="2021-06-01T18:50:00Z"/>
        </w:rPr>
      </w:pPr>
      <w:ins w:id="730" w:author="Nokia" w:date="2021-06-01T18:50:00Z">
        <w:r w:rsidRPr="00931575">
          <w:rPr>
            <w:lang w:eastAsia="zh-CN"/>
          </w:rPr>
          <w:t>6</w:t>
        </w:r>
        <w:r w:rsidRPr="00931575">
          <w:t>)</w:t>
        </w:r>
        <w:r w:rsidRPr="00931575">
          <w:tab/>
          <w:t xml:space="preserve">The multipath fading emulators shall be configured according to the corresponding channel model defined in </w:t>
        </w:r>
        <w:r w:rsidRPr="00CA6804">
          <w:t xml:space="preserve">annex </w:t>
        </w:r>
        <w:r w:rsidRPr="00CA6804">
          <w:rPr>
            <w:lang w:eastAsia="zh-CN"/>
          </w:rPr>
          <w:t>J</w:t>
        </w:r>
        <w:r w:rsidRPr="00CA6804">
          <w:t>.</w:t>
        </w:r>
      </w:ins>
    </w:p>
    <w:p w14:paraId="4F19F469" w14:textId="77777777" w:rsidR="006F3374" w:rsidRPr="00931575" w:rsidRDefault="006F3374" w:rsidP="006F3374">
      <w:pPr>
        <w:pStyle w:val="B10"/>
        <w:rPr>
          <w:ins w:id="731" w:author="Nokia" w:date="2021-06-01T18:50:00Z"/>
        </w:rPr>
      </w:pPr>
      <w:ins w:id="732" w:author="Nokia" w:date="2021-06-01T18:50:00Z">
        <w:r w:rsidRPr="00931575">
          <w:rPr>
            <w:lang w:eastAsia="zh-CN"/>
          </w:rPr>
          <w:t>7</w:t>
        </w:r>
        <w:r w:rsidRPr="00931575">
          <w:t>)</w:t>
        </w:r>
        <w:r w:rsidRPr="00931575">
          <w:tab/>
          <w:t xml:space="preserve">Adjust the test signal mean power so the calibrated radiated SNR value at the </w:t>
        </w:r>
        <w:r>
          <w:t>IAB-DU</w:t>
        </w:r>
        <w:r w:rsidRPr="00931575">
          <w:t xml:space="preserve"> receiver is as specified in </w:t>
        </w:r>
        <w:r w:rsidRPr="00931575">
          <w:rPr>
            <w:lang w:eastAsia="zh-CN"/>
          </w:rPr>
          <w:t>clause </w:t>
        </w:r>
        <w:r w:rsidRPr="00407C60">
          <w:rPr>
            <w:lang w:eastAsia="zh-CN"/>
          </w:rPr>
          <w:t>8.1.2.1.5.1</w:t>
        </w:r>
        <w:r w:rsidRPr="00931575">
          <w:rPr>
            <w:lang w:eastAsia="zh-CN"/>
          </w:rPr>
          <w:t xml:space="preserve"> and </w:t>
        </w:r>
        <w:r w:rsidRPr="00407C60">
          <w:rPr>
            <w:lang w:eastAsia="zh-CN"/>
          </w:rPr>
          <w:t>8.1.2.1.5.</w:t>
        </w:r>
        <w:r>
          <w:rPr>
            <w:lang w:eastAsia="zh-CN"/>
          </w:rPr>
          <w:t xml:space="preserve">2 </w:t>
        </w:r>
        <w:r w:rsidRPr="00931575">
          <w:rPr>
            <w:lang w:eastAsia="zh-CN"/>
          </w:rPr>
          <w:t xml:space="preserve">for </w:t>
        </w:r>
        <w:r>
          <w:rPr>
            <w:i/>
            <w:lang w:eastAsia="zh-CN"/>
          </w:rPr>
          <w:t>IAB</w:t>
        </w:r>
        <w:r w:rsidRPr="00931575">
          <w:rPr>
            <w:i/>
            <w:lang w:eastAsia="zh-CN"/>
          </w:rPr>
          <w:t xml:space="preserve"> type 1-O </w:t>
        </w:r>
        <w:r w:rsidRPr="00931575">
          <w:rPr>
            <w:lang w:eastAsia="zh-CN"/>
          </w:rPr>
          <w:t xml:space="preserve">and </w:t>
        </w:r>
        <w:r>
          <w:rPr>
            <w:i/>
            <w:lang w:eastAsia="zh-CN"/>
          </w:rPr>
          <w:t>IAB</w:t>
        </w:r>
        <w:r w:rsidRPr="00931575">
          <w:rPr>
            <w:i/>
            <w:lang w:eastAsia="zh-CN"/>
          </w:rPr>
          <w:t xml:space="preserve"> type 2-O</w:t>
        </w:r>
        <w:r w:rsidRPr="00931575">
          <w:rPr>
            <w:lang w:eastAsia="zh-CN"/>
          </w:rPr>
          <w:t xml:space="preserve"> respectively, and that the SNR</w:t>
        </w:r>
        <w:r w:rsidRPr="00931575">
          <w:t xml:space="preserve"> at the </w:t>
        </w:r>
        <w:r>
          <w:t>IAB-DU</w:t>
        </w:r>
        <w:r w:rsidRPr="00931575">
          <w:t xml:space="preserve"> receiver is not impacted by the noise floor</w:t>
        </w:r>
        <w:r w:rsidRPr="00931575">
          <w:rPr>
            <w:lang w:eastAsia="zh-CN"/>
          </w:rPr>
          <w:t>.</w:t>
        </w:r>
      </w:ins>
    </w:p>
    <w:p w14:paraId="31C240CE" w14:textId="77777777" w:rsidR="006F3374" w:rsidRPr="00931575" w:rsidRDefault="006F3374" w:rsidP="006F3374">
      <w:pPr>
        <w:pStyle w:val="B10"/>
        <w:rPr>
          <w:ins w:id="733" w:author="Nokia" w:date="2021-06-01T18:50:00Z"/>
          <w:lang w:eastAsia="zh-CN"/>
        </w:rPr>
      </w:pPr>
      <w:ins w:id="734" w:author="Nokia" w:date="2021-06-01T18:50:00Z">
        <w:r w:rsidRPr="00931575">
          <w:rPr>
            <w:lang w:eastAsia="zh-CN"/>
          </w:rPr>
          <w:tab/>
          <w:t xml:space="preserve">The power level for the transmission may be set such that the AWGN level at the RIB is equal to the AWGN level in </w:t>
        </w:r>
        <w:r w:rsidRPr="00931575">
          <w:rPr>
            <w:rFonts w:eastAsia="‚c‚e‚o“Á‘¾ƒSƒVƒbƒN‘Ì"/>
          </w:rPr>
          <w:t xml:space="preserve">table </w:t>
        </w:r>
        <w:r w:rsidRPr="00D04744">
          <w:rPr>
            <w:rFonts w:eastAsia="‚c‚e‚o“Á‘¾ƒSƒVƒbƒN‘Ì"/>
          </w:rPr>
          <w:t>8.1.2.1.4.2</w:t>
        </w:r>
        <w:r w:rsidRPr="00931575">
          <w:rPr>
            <w:rFonts w:eastAsia="‚c‚e‚o“Á‘¾ƒSƒVƒbƒN‘Ì"/>
          </w:rPr>
          <w:t>-2</w:t>
        </w:r>
        <w:r w:rsidRPr="00931575">
          <w:rPr>
            <w:lang w:eastAsia="zh-CN"/>
          </w:rPr>
          <w:t>.</w:t>
        </w:r>
      </w:ins>
    </w:p>
    <w:p w14:paraId="043CDE74" w14:textId="77777777" w:rsidR="006F3374" w:rsidRPr="00931575" w:rsidRDefault="006F3374" w:rsidP="006F3374">
      <w:pPr>
        <w:pStyle w:val="TH"/>
        <w:rPr>
          <w:ins w:id="735" w:author="Nokia" w:date="2021-06-01T18:50:00Z"/>
          <w:lang w:eastAsia="zh-CN"/>
        </w:rPr>
      </w:pPr>
      <w:ins w:id="736" w:author="Nokia" w:date="2021-06-01T18:50:00Z">
        <w:r w:rsidRPr="00931575">
          <w:rPr>
            <w:rFonts w:eastAsia="‚c‚e‚o“Á‘¾ƒSƒVƒbƒN‘Ì"/>
          </w:rPr>
          <w:t xml:space="preserve">Table </w:t>
        </w:r>
        <w:r w:rsidRPr="00D04744">
          <w:rPr>
            <w:rFonts w:eastAsia="‚c‚e‚o“Á‘¾ƒSƒVƒbƒN‘Ì"/>
          </w:rPr>
          <w:t>8.1.2.1.4.2</w:t>
        </w:r>
        <w:r w:rsidRPr="00931575">
          <w:rPr>
            <w:rFonts w:eastAsia="‚c‚e‚o“Á‘¾ƒSƒVƒbƒN‘Ì"/>
          </w:rPr>
          <w:t>-</w:t>
        </w:r>
        <w:r w:rsidRPr="00931575">
          <w:rPr>
            <w:lang w:eastAsia="zh-CN"/>
          </w:rPr>
          <w:t>2</w:t>
        </w:r>
        <w:r w:rsidRPr="00931575">
          <w:rPr>
            <w:rFonts w:eastAsia="‚c‚e‚o“Á‘¾ƒSƒVƒbƒN‘Ì"/>
          </w:rPr>
          <w:t xml:space="preserve">: AWGN power level at the </w:t>
        </w:r>
        <w:r>
          <w:rPr>
            <w:rFonts w:eastAsia="‚c‚e‚o“Á‘¾ƒSƒVƒbƒN‘Ì"/>
          </w:rPr>
          <w:t>IAB-DU</w:t>
        </w:r>
        <w:r w:rsidRPr="00931575">
          <w:rPr>
            <w:rFonts w:eastAsia="‚c‚e‚o“Á‘¾ƒSƒVƒbƒN‘Ì"/>
          </w:rPr>
          <w:t xml:space="preserve"> input</w:t>
        </w:r>
      </w:ins>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984"/>
        <w:gridCol w:w="1985"/>
        <w:gridCol w:w="3402"/>
      </w:tblGrid>
      <w:tr w:rsidR="006F3374" w:rsidRPr="00931575" w14:paraId="0733BFEA" w14:textId="77777777" w:rsidTr="00901802">
        <w:trPr>
          <w:cantSplit/>
          <w:jc w:val="center"/>
          <w:ins w:id="737" w:author="Nokia" w:date="2021-06-01T18:50:00Z"/>
        </w:trPr>
        <w:tc>
          <w:tcPr>
            <w:tcW w:w="1417" w:type="dxa"/>
            <w:tcBorders>
              <w:bottom w:val="single" w:sz="4" w:space="0" w:color="auto"/>
            </w:tcBorders>
          </w:tcPr>
          <w:p w14:paraId="2E2EC3C9" w14:textId="77777777" w:rsidR="006F3374" w:rsidRPr="00931575" w:rsidRDefault="006F3374" w:rsidP="00901802">
            <w:pPr>
              <w:pStyle w:val="TAH"/>
              <w:rPr>
                <w:ins w:id="738" w:author="Nokia" w:date="2021-06-01T18:50:00Z"/>
                <w:rFonts w:eastAsia="‚c‚e‚o“Á‘¾ƒSƒVƒbƒN‘Ì"/>
              </w:rPr>
            </w:pPr>
            <w:ins w:id="739" w:author="Nokia" w:date="2021-06-01T18:50:00Z">
              <w:r>
                <w:t>IAB-DU</w:t>
              </w:r>
              <w:r w:rsidRPr="00931575">
                <w:t xml:space="preserve"> type</w:t>
              </w:r>
            </w:ins>
          </w:p>
        </w:tc>
        <w:tc>
          <w:tcPr>
            <w:tcW w:w="1984" w:type="dxa"/>
            <w:tcBorders>
              <w:bottom w:val="single" w:sz="4" w:space="0" w:color="auto"/>
            </w:tcBorders>
          </w:tcPr>
          <w:p w14:paraId="5319BFF9" w14:textId="77777777" w:rsidR="006F3374" w:rsidRPr="00931575" w:rsidRDefault="006F3374" w:rsidP="00901802">
            <w:pPr>
              <w:pStyle w:val="TAH"/>
              <w:rPr>
                <w:ins w:id="740" w:author="Nokia" w:date="2021-06-01T18:50:00Z"/>
                <w:rFonts w:eastAsia="‚c‚e‚o“Á‘¾ƒSƒVƒbƒN‘Ì"/>
              </w:rPr>
            </w:pPr>
            <w:ins w:id="741" w:author="Nokia" w:date="2021-06-01T18:50:00Z">
              <w:r w:rsidRPr="00931575">
                <w:rPr>
                  <w:rFonts w:eastAsia="‚c‚e‚o“Á‘¾ƒSƒVƒbƒN‘Ì"/>
                </w:rPr>
                <w:t>Sub-carrier spacing (kHz)</w:t>
              </w:r>
            </w:ins>
          </w:p>
        </w:tc>
        <w:tc>
          <w:tcPr>
            <w:tcW w:w="1985" w:type="dxa"/>
          </w:tcPr>
          <w:p w14:paraId="1DE69803" w14:textId="77777777" w:rsidR="006F3374" w:rsidRPr="00931575" w:rsidRDefault="006F3374" w:rsidP="00901802">
            <w:pPr>
              <w:pStyle w:val="TAH"/>
              <w:rPr>
                <w:ins w:id="742" w:author="Nokia" w:date="2021-06-01T18:50:00Z"/>
                <w:rFonts w:eastAsia="‚c‚e‚o“Á‘¾ƒSƒVƒbƒN‘Ì"/>
              </w:rPr>
            </w:pPr>
            <w:ins w:id="743" w:author="Nokia" w:date="2021-06-01T18:50:00Z">
              <w:r w:rsidRPr="00931575">
                <w:rPr>
                  <w:rFonts w:eastAsia="‚c‚e‚o“Á‘¾ƒSƒVƒbƒN‘Ì"/>
                </w:rPr>
                <w:t>Channel bandwidth (MHz)</w:t>
              </w:r>
            </w:ins>
          </w:p>
        </w:tc>
        <w:tc>
          <w:tcPr>
            <w:tcW w:w="3402" w:type="dxa"/>
          </w:tcPr>
          <w:p w14:paraId="32627BCA" w14:textId="77777777" w:rsidR="006F3374" w:rsidRPr="00931575" w:rsidRDefault="006F3374" w:rsidP="00901802">
            <w:pPr>
              <w:pStyle w:val="TAH"/>
              <w:rPr>
                <w:ins w:id="744" w:author="Nokia" w:date="2021-06-01T18:50:00Z"/>
                <w:rFonts w:eastAsia="‚c‚e‚o“Á‘¾ƒSƒVƒbƒN‘Ì"/>
              </w:rPr>
            </w:pPr>
            <w:ins w:id="745" w:author="Nokia" w:date="2021-06-01T18:50:00Z">
              <w:r w:rsidRPr="00931575">
                <w:rPr>
                  <w:rFonts w:eastAsia="‚c‚e‚o“Á‘¾ƒSƒVƒbƒN‘Ì"/>
                </w:rPr>
                <w:t>AWGN power level</w:t>
              </w:r>
            </w:ins>
          </w:p>
        </w:tc>
      </w:tr>
      <w:tr w:rsidR="006F3374" w:rsidRPr="00931575" w14:paraId="3338B084" w14:textId="77777777" w:rsidTr="00901802">
        <w:trPr>
          <w:cantSplit/>
          <w:jc w:val="center"/>
          <w:ins w:id="746" w:author="Nokia" w:date="2021-06-01T18:50:00Z"/>
        </w:trPr>
        <w:tc>
          <w:tcPr>
            <w:tcW w:w="1417" w:type="dxa"/>
            <w:tcBorders>
              <w:bottom w:val="nil"/>
            </w:tcBorders>
            <w:shd w:val="clear" w:color="auto" w:fill="auto"/>
          </w:tcPr>
          <w:p w14:paraId="67562B14" w14:textId="77777777" w:rsidR="006F3374" w:rsidRPr="00931575" w:rsidRDefault="006F3374" w:rsidP="00901802">
            <w:pPr>
              <w:pStyle w:val="TAC"/>
              <w:rPr>
                <w:ins w:id="747" w:author="Nokia" w:date="2021-06-01T18:50:00Z"/>
                <w:rFonts w:eastAsia="‚c‚e‚o“Á‘¾ƒSƒVƒbƒN‘Ì"/>
              </w:rPr>
            </w:pPr>
            <w:ins w:id="748" w:author="Nokia" w:date="2021-06-01T18:50:00Z">
              <w:r>
                <w:t>IAB</w:t>
              </w:r>
              <w:r w:rsidRPr="00931575">
                <w:t xml:space="preserve"> type 1-O</w:t>
              </w:r>
            </w:ins>
          </w:p>
        </w:tc>
        <w:tc>
          <w:tcPr>
            <w:tcW w:w="1984" w:type="dxa"/>
            <w:tcBorders>
              <w:bottom w:val="nil"/>
            </w:tcBorders>
            <w:shd w:val="clear" w:color="auto" w:fill="auto"/>
          </w:tcPr>
          <w:p w14:paraId="6FBF8B82" w14:textId="77777777" w:rsidR="006F3374" w:rsidRPr="00931575" w:rsidRDefault="006F3374" w:rsidP="00901802">
            <w:pPr>
              <w:pStyle w:val="TAC"/>
              <w:rPr>
                <w:ins w:id="749" w:author="Nokia" w:date="2021-06-01T18:50:00Z"/>
                <w:rFonts w:eastAsia="‚c‚e‚o“Á‘¾ƒSƒVƒbƒN‘Ì" w:cs="v5.0.0"/>
              </w:rPr>
            </w:pPr>
            <w:ins w:id="750" w:author="Nokia" w:date="2021-06-01T18:50:00Z">
              <w:r w:rsidRPr="00931575">
                <w:rPr>
                  <w:rFonts w:eastAsia="‚c‚e‚o“Á‘¾ƒSƒVƒbƒN‘Ì"/>
                </w:rPr>
                <w:t xml:space="preserve">15 </w:t>
              </w:r>
            </w:ins>
          </w:p>
        </w:tc>
        <w:tc>
          <w:tcPr>
            <w:tcW w:w="1985" w:type="dxa"/>
            <w:tcBorders>
              <w:bottom w:val="single" w:sz="4" w:space="0" w:color="auto"/>
            </w:tcBorders>
          </w:tcPr>
          <w:p w14:paraId="2257F3FD" w14:textId="77777777" w:rsidR="006F3374" w:rsidRPr="00931575" w:rsidRDefault="006F3374" w:rsidP="00901802">
            <w:pPr>
              <w:pStyle w:val="TAC"/>
              <w:rPr>
                <w:ins w:id="751" w:author="Nokia" w:date="2021-06-01T18:50:00Z"/>
                <w:rFonts w:eastAsia="‚c‚e‚o“Á‘¾ƒSƒVƒbƒN‘Ì"/>
              </w:rPr>
            </w:pPr>
            <w:ins w:id="752" w:author="Nokia" w:date="2021-06-01T18:50:00Z">
              <w:r w:rsidRPr="00931575">
                <w:rPr>
                  <w:rFonts w:eastAsia="‚c‚e‚o“Á‘¾ƒSƒVƒbƒN‘Ì"/>
                </w:rPr>
                <w:t>5</w:t>
              </w:r>
            </w:ins>
          </w:p>
        </w:tc>
        <w:tc>
          <w:tcPr>
            <w:tcW w:w="3402" w:type="dxa"/>
            <w:tcBorders>
              <w:bottom w:val="single" w:sz="4" w:space="0" w:color="auto"/>
            </w:tcBorders>
          </w:tcPr>
          <w:p w14:paraId="2337EAD5" w14:textId="77777777" w:rsidR="006F3374" w:rsidRPr="00931575" w:rsidRDefault="006F3374" w:rsidP="00901802">
            <w:pPr>
              <w:pStyle w:val="TAC"/>
              <w:rPr>
                <w:ins w:id="753" w:author="Nokia" w:date="2021-06-01T18:50:00Z"/>
                <w:rFonts w:eastAsia="‚c‚e‚o“Á‘¾ƒSƒVƒbƒN‘Ì"/>
              </w:rPr>
            </w:pPr>
            <w:ins w:id="754" w:author="Nokia" w:date="2021-06-01T18:50:00Z">
              <w:r w:rsidRPr="00931575">
                <w:rPr>
                  <w:rFonts w:eastAsia="‚c‚e‚o“Á‘¾ƒSƒVƒbƒN‘Ì"/>
                </w:rPr>
                <w:t xml:space="preserve">-86.5 - </w:t>
              </w:r>
              <w:r w:rsidRPr="00931575">
                <w:t>Δ</w:t>
              </w:r>
              <w:r w:rsidRPr="00931575">
                <w:rPr>
                  <w:vertAlign w:val="subscript"/>
                </w:rPr>
                <w:t>OTAREFSENS</w:t>
              </w:r>
              <w:r w:rsidRPr="00931575">
                <w:rPr>
                  <w:rFonts w:eastAsia="‚c‚e‚o“Á‘¾ƒSƒVƒbƒN‘Ì"/>
                </w:rPr>
                <w:t xml:space="preserve"> dBm / 4.5 MHz</w:t>
              </w:r>
            </w:ins>
          </w:p>
        </w:tc>
      </w:tr>
      <w:tr w:rsidR="006F3374" w:rsidRPr="00931575" w14:paraId="6A405332" w14:textId="77777777" w:rsidTr="00901802">
        <w:trPr>
          <w:cantSplit/>
          <w:jc w:val="center"/>
          <w:ins w:id="755" w:author="Nokia" w:date="2021-06-01T18:50:00Z"/>
        </w:trPr>
        <w:tc>
          <w:tcPr>
            <w:tcW w:w="1417" w:type="dxa"/>
            <w:tcBorders>
              <w:top w:val="nil"/>
              <w:bottom w:val="nil"/>
            </w:tcBorders>
            <w:shd w:val="clear" w:color="auto" w:fill="auto"/>
          </w:tcPr>
          <w:p w14:paraId="20D88834" w14:textId="77777777" w:rsidR="006F3374" w:rsidRPr="00931575" w:rsidRDefault="006F3374" w:rsidP="00901802">
            <w:pPr>
              <w:pStyle w:val="TAC"/>
              <w:rPr>
                <w:ins w:id="756" w:author="Nokia" w:date="2021-06-01T18:50:00Z"/>
              </w:rPr>
            </w:pPr>
          </w:p>
        </w:tc>
        <w:tc>
          <w:tcPr>
            <w:tcW w:w="1984" w:type="dxa"/>
            <w:tcBorders>
              <w:top w:val="nil"/>
              <w:bottom w:val="nil"/>
            </w:tcBorders>
            <w:shd w:val="clear" w:color="auto" w:fill="auto"/>
          </w:tcPr>
          <w:p w14:paraId="2DEDFAF9" w14:textId="77777777" w:rsidR="006F3374" w:rsidRPr="00931575" w:rsidRDefault="006F3374" w:rsidP="00901802">
            <w:pPr>
              <w:pStyle w:val="TAC"/>
              <w:rPr>
                <w:ins w:id="757" w:author="Nokia" w:date="2021-06-01T18:50:00Z"/>
                <w:rFonts w:eastAsia="‚c‚e‚o“Á‘¾ƒSƒVƒbƒN‘Ì"/>
              </w:rPr>
            </w:pPr>
          </w:p>
        </w:tc>
        <w:tc>
          <w:tcPr>
            <w:tcW w:w="1985" w:type="dxa"/>
            <w:tcBorders>
              <w:bottom w:val="single" w:sz="4" w:space="0" w:color="auto"/>
            </w:tcBorders>
          </w:tcPr>
          <w:p w14:paraId="1DC1F242" w14:textId="77777777" w:rsidR="006F3374" w:rsidRPr="00931575" w:rsidRDefault="006F3374" w:rsidP="00901802">
            <w:pPr>
              <w:pStyle w:val="TAC"/>
              <w:rPr>
                <w:ins w:id="758" w:author="Nokia" w:date="2021-06-01T18:50:00Z"/>
                <w:rFonts w:eastAsia="‚c‚e‚o“Á‘¾ƒSƒVƒbƒN‘Ì"/>
              </w:rPr>
            </w:pPr>
            <w:ins w:id="759" w:author="Nokia" w:date="2021-06-01T18:50:00Z">
              <w:r w:rsidRPr="00931575">
                <w:rPr>
                  <w:rFonts w:eastAsia="‚c‚e‚o“Á‘¾ƒSƒVƒbƒN‘Ì"/>
                </w:rPr>
                <w:t>10</w:t>
              </w:r>
            </w:ins>
          </w:p>
        </w:tc>
        <w:tc>
          <w:tcPr>
            <w:tcW w:w="3402" w:type="dxa"/>
            <w:tcBorders>
              <w:bottom w:val="single" w:sz="4" w:space="0" w:color="auto"/>
            </w:tcBorders>
          </w:tcPr>
          <w:p w14:paraId="3477929D" w14:textId="77777777" w:rsidR="006F3374" w:rsidRPr="00931575" w:rsidRDefault="006F3374" w:rsidP="00901802">
            <w:pPr>
              <w:pStyle w:val="TAC"/>
              <w:rPr>
                <w:ins w:id="760" w:author="Nokia" w:date="2021-06-01T18:50:00Z"/>
                <w:rFonts w:eastAsia="‚c‚e‚o“Á‘¾ƒSƒVƒbƒN‘Ì"/>
              </w:rPr>
            </w:pPr>
            <w:ins w:id="761" w:author="Nokia" w:date="2021-06-01T18:50:00Z">
              <w:r w:rsidRPr="00931575">
                <w:rPr>
                  <w:lang w:eastAsia="zh-CN"/>
                </w:rPr>
                <w:t>-83.3</w:t>
              </w:r>
              <w:r w:rsidRPr="00931575">
                <w:rPr>
                  <w:rFonts w:eastAsia="‚c‚e‚o“Á‘¾ƒSƒVƒbƒN‘Ì"/>
                </w:rPr>
                <w:t xml:space="preserve"> - </w:t>
              </w:r>
              <w:r w:rsidRPr="00931575">
                <w:t>Δ</w:t>
              </w:r>
              <w:r w:rsidRPr="00931575">
                <w:rPr>
                  <w:vertAlign w:val="subscript"/>
                </w:rPr>
                <w:t>OTAREFSENS</w:t>
              </w:r>
              <w:r w:rsidRPr="00931575">
                <w:rPr>
                  <w:lang w:eastAsia="zh-CN"/>
                </w:rPr>
                <w:t xml:space="preserve"> dBm / 9.36</w:t>
              </w:r>
              <w:r w:rsidRPr="00931575">
                <w:rPr>
                  <w:rFonts w:eastAsia="‚c‚e‚o“Á‘¾ƒSƒVƒbƒN‘Ì"/>
                </w:rPr>
                <w:t> </w:t>
              </w:r>
              <w:r w:rsidRPr="00931575">
                <w:rPr>
                  <w:lang w:eastAsia="zh-CN"/>
                </w:rPr>
                <w:t>MHz</w:t>
              </w:r>
            </w:ins>
          </w:p>
        </w:tc>
      </w:tr>
      <w:tr w:rsidR="006F3374" w:rsidRPr="00931575" w14:paraId="2F80CFF2" w14:textId="77777777" w:rsidTr="00901802">
        <w:trPr>
          <w:cantSplit/>
          <w:jc w:val="center"/>
          <w:ins w:id="762" w:author="Nokia" w:date="2021-06-01T18:50:00Z"/>
        </w:trPr>
        <w:tc>
          <w:tcPr>
            <w:tcW w:w="1417" w:type="dxa"/>
            <w:tcBorders>
              <w:top w:val="nil"/>
              <w:bottom w:val="nil"/>
            </w:tcBorders>
            <w:shd w:val="clear" w:color="auto" w:fill="auto"/>
          </w:tcPr>
          <w:p w14:paraId="40C48DEA" w14:textId="77777777" w:rsidR="006F3374" w:rsidRPr="00931575" w:rsidRDefault="006F3374" w:rsidP="00901802">
            <w:pPr>
              <w:pStyle w:val="TAC"/>
              <w:rPr>
                <w:ins w:id="763" w:author="Nokia" w:date="2021-06-01T18:50:00Z"/>
              </w:rPr>
            </w:pPr>
          </w:p>
        </w:tc>
        <w:tc>
          <w:tcPr>
            <w:tcW w:w="1984" w:type="dxa"/>
            <w:tcBorders>
              <w:top w:val="nil"/>
              <w:bottom w:val="single" w:sz="4" w:space="0" w:color="auto"/>
            </w:tcBorders>
            <w:shd w:val="clear" w:color="auto" w:fill="auto"/>
          </w:tcPr>
          <w:p w14:paraId="4F85214C" w14:textId="77777777" w:rsidR="006F3374" w:rsidRPr="00931575" w:rsidRDefault="006F3374" w:rsidP="00901802">
            <w:pPr>
              <w:pStyle w:val="TAC"/>
              <w:rPr>
                <w:ins w:id="764" w:author="Nokia" w:date="2021-06-01T18:50:00Z"/>
                <w:rFonts w:eastAsia="‚c‚e‚o“Á‘¾ƒSƒVƒbƒN‘Ì"/>
              </w:rPr>
            </w:pPr>
          </w:p>
        </w:tc>
        <w:tc>
          <w:tcPr>
            <w:tcW w:w="1985" w:type="dxa"/>
            <w:tcBorders>
              <w:bottom w:val="single" w:sz="4" w:space="0" w:color="auto"/>
            </w:tcBorders>
          </w:tcPr>
          <w:p w14:paraId="415B51E7" w14:textId="77777777" w:rsidR="006F3374" w:rsidRPr="00931575" w:rsidRDefault="006F3374" w:rsidP="00901802">
            <w:pPr>
              <w:pStyle w:val="TAC"/>
              <w:rPr>
                <w:ins w:id="765" w:author="Nokia" w:date="2021-06-01T18:50:00Z"/>
                <w:rFonts w:eastAsia="‚c‚e‚o“Á‘¾ƒSƒVƒbƒN‘Ì"/>
              </w:rPr>
            </w:pPr>
            <w:ins w:id="766" w:author="Nokia" w:date="2021-06-01T18:50:00Z">
              <w:r w:rsidRPr="00931575">
                <w:rPr>
                  <w:rFonts w:eastAsia="‚c‚e‚o“Á‘¾ƒSƒVƒbƒN‘Ì"/>
                </w:rPr>
                <w:t>20</w:t>
              </w:r>
            </w:ins>
          </w:p>
        </w:tc>
        <w:tc>
          <w:tcPr>
            <w:tcW w:w="3402" w:type="dxa"/>
            <w:tcBorders>
              <w:bottom w:val="single" w:sz="4" w:space="0" w:color="auto"/>
            </w:tcBorders>
          </w:tcPr>
          <w:p w14:paraId="6761D6F8" w14:textId="77777777" w:rsidR="006F3374" w:rsidRPr="00931575" w:rsidRDefault="006F3374" w:rsidP="00901802">
            <w:pPr>
              <w:pStyle w:val="TAC"/>
              <w:rPr>
                <w:ins w:id="767" w:author="Nokia" w:date="2021-06-01T18:50:00Z"/>
                <w:rFonts w:eastAsia="‚c‚e‚o“Á‘¾ƒSƒVƒbƒN‘Ì"/>
              </w:rPr>
            </w:pPr>
            <w:ins w:id="768" w:author="Nokia" w:date="2021-06-01T18:50:00Z">
              <w:r w:rsidRPr="00931575">
                <w:rPr>
                  <w:lang w:val="en-US"/>
                </w:rPr>
                <w:t>-80.2 - Δ</w:t>
              </w:r>
              <w:r w:rsidRPr="00931575">
                <w:rPr>
                  <w:vertAlign w:val="subscript"/>
                  <w:lang w:val="en-US"/>
                </w:rPr>
                <w:t>OTAREFSENS</w:t>
              </w:r>
              <w:r w:rsidRPr="00931575">
                <w:rPr>
                  <w:lang w:val="en-US"/>
                </w:rPr>
                <w:t xml:space="preserve"> dBm / 19.08</w:t>
              </w:r>
              <w:r w:rsidRPr="00931575">
                <w:rPr>
                  <w:rFonts w:eastAsia="‚c‚e‚o“Á‘¾ƒSƒVƒbƒN‘Ì"/>
                </w:rPr>
                <w:t> </w:t>
              </w:r>
              <w:r w:rsidRPr="00931575">
                <w:rPr>
                  <w:lang w:val="en-US"/>
                </w:rPr>
                <w:t>MHz</w:t>
              </w:r>
            </w:ins>
          </w:p>
        </w:tc>
      </w:tr>
      <w:tr w:rsidR="006F3374" w:rsidRPr="00931575" w14:paraId="481FE2C5" w14:textId="77777777" w:rsidTr="00901802">
        <w:trPr>
          <w:cantSplit/>
          <w:jc w:val="center"/>
          <w:ins w:id="769" w:author="Nokia" w:date="2021-06-01T18:50:00Z"/>
        </w:trPr>
        <w:tc>
          <w:tcPr>
            <w:tcW w:w="1417" w:type="dxa"/>
            <w:tcBorders>
              <w:top w:val="nil"/>
              <w:bottom w:val="nil"/>
            </w:tcBorders>
            <w:shd w:val="clear" w:color="auto" w:fill="auto"/>
          </w:tcPr>
          <w:p w14:paraId="7BB6474F" w14:textId="77777777" w:rsidR="006F3374" w:rsidRPr="00931575" w:rsidRDefault="006F3374" w:rsidP="00901802">
            <w:pPr>
              <w:pStyle w:val="TAC"/>
              <w:rPr>
                <w:ins w:id="770" w:author="Nokia" w:date="2021-06-01T18:50:00Z"/>
                <w:rFonts w:eastAsia="‚c‚e‚o“Á‘¾ƒSƒVƒbƒN‘Ì"/>
              </w:rPr>
            </w:pPr>
          </w:p>
        </w:tc>
        <w:tc>
          <w:tcPr>
            <w:tcW w:w="1984" w:type="dxa"/>
            <w:tcBorders>
              <w:bottom w:val="nil"/>
            </w:tcBorders>
            <w:shd w:val="clear" w:color="auto" w:fill="auto"/>
          </w:tcPr>
          <w:p w14:paraId="1ADA9E15" w14:textId="77777777" w:rsidR="006F3374" w:rsidRPr="00931575" w:rsidRDefault="006F3374" w:rsidP="00901802">
            <w:pPr>
              <w:pStyle w:val="TAC"/>
              <w:rPr>
                <w:ins w:id="771" w:author="Nokia" w:date="2021-06-01T18:50:00Z"/>
                <w:rFonts w:eastAsia="‚c‚e‚o“Á‘¾ƒSƒVƒbƒN‘Ì" w:cs="v5.0.0"/>
              </w:rPr>
            </w:pPr>
            <w:ins w:id="772" w:author="Nokia" w:date="2021-06-01T18:50:00Z">
              <w:r w:rsidRPr="00931575">
                <w:rPr>
                  <w:rFonts w:eastAsia="‚c‚e‚o“Á‘¾ƒSƒVƒbƒN‘Ì"/>
                </w:rPr>
                <w:t xml:space="preserve">30 </w:t>
              </w:r>
            </w:ins>
          </w:p>
        </w:tc>
        <w:tc>
          <w:tcPr>
            <w:tcW w:w="1985" w:type="dxa"/>
          </w:tcPr>
          <w:p w14:paraId="4FEF532F" w14:textId="77777777" w:rsidR="006F3374" w:rsidRPr="00931575" w:rsidRDefault="006F3374" w:rsidP="00901802">
            <w:pPr>
              <w:pStyle w:val="TAC"/>
              <w:rPr>
                <w:ins w:id="773" w:author="Nokia" w:date="2021-06-01T18:50:00Z"/>
                <w:rFonts w:eastAsia="‚c‚e‚o“Á‘¾ƒSƒVƒbƒN‘Ì"/>
              </w:rPr>
            </w:pPr>
            <w:ins w:id="774" w:author="Nokia" w:date="2021-06-01T18:50:00Z">
              <w:r w:rsidRPr="00931575">
                <w:rPr>
                  <w:rFonts w:eastAsia="‚c‚e‚o“Á‘¾ƒSƒVƒbƒN‘Ì"/>
                </w:rPr>
                <w:t>10</w:t>
              </w:r>
            </w:ins>
          </w:p>
        </w:tc>
        <w:tc>
          <w:tcPr>
            <w:tcW w:w="3402" w:type="dxa"/>
          </w:tcPr>
          <w:p w14:paraId="2B571DD3" w14:textId="77777777" w:rsidR="006F3374" w:rsidRPr="00931575" w:rsidRDefault="006F3374" w:rsidP="00901802">
            <w:pPr>
              <w:pStyle w:val="TAC"/>
              <w:rPr>
                <w:ins w:id="775" w:author="Nokia" w:date="2021-06-01T18:50:00Z"/>
                <w:rFonts w:eastAsia="‚c‚e‚o“Á‘¾ƒSƒVƒbƒN‘Ì"/>
              </w:rPr>
            </w:pPr>
            <w:ins w:id="776" w:author="Nokia" w:date="2021-06-01T18:50:00Z">
              <w:r w:rsidRPr="00931575">
                <w:rPr>
                  <w:rFonts w:eastAsia="‚c‚e‚o“Á‘¾ƒSƒVƒbƒN‘Ì"/>
                </w:rPr>
                <w:t xml:space="preserve">-83.6 - </w:t>
              </w:r>
              <w:r w:rsidRPr="00931575">
                <w:t>Δ</w:t>
              </w:r>
              <w:r w:rsidRPr="00931575">
                <w:rPr>
                  <w:vertAlign w:val="subscript"/>
                </w:rPr>
                <w:t>OTAREFSENS</w:t>
              </w:r>
              <w:r w:rsidRPr="00931575">
                <w:rPr>
                  <w:rFonts w:eastAsia="‚c‚e‚o“Á‘¾ƒSƒVƒbƒN‘Ì"/>
                </w:rPr>
                <w:t xml:space="preserve"> dBm / 8.64 MHz</w:t>
              </w:r>
            </w:ins>
          </w:p>
        </w:tc>
      </w:tr>
      <w:tr w:rsidR="006F3374" w:rsidRPr="00931575" w14:paraId="31F2B703" w14:textId="77777777" w:rsidTr="00901802">
        <w:trPr>
          <w:cantSplit/>
          <w:jc w:val="center"/>
          <w:ins w:id="777" w:author="Nokia" w:date="2021-06-01T18:50:00Z"/>
        </w:trPr>
        <w:tc>
          <w:tcPr>
            <w:tcW w:w="1417" w:type="dxa"/>
            <w:tcBorders>
              <w:top w:val="nil"/>
              <w:bottom w:val="nil"/>
            </w:tcBorders>
            <w:shd w:val="clear" w:color="auto" w:fill="auto"/>
          </w:tcPr>
          <w:p w14:paraId="0A4B8579" w14:textId="77777777" w:rsidR="006F3374" w:rsidRPr="00931575" w:rsidRDefault="006F3374" w:rsidP="00901802">
            <w:pPr>
              <w:pStyle w:val="TAC"/>
              <w:rPr>
                <w:ins w:id="778" w:author="Nokia" w:date="2021-06-01T18:50:00Z"/>
                <w:rFonts w:eastAsia="‚c‚e‚o“Á‘¾ƒSƒVƒbƒN‘Ì"/>
              </w:rPr>
            </w:pPr>
          </w:p>
        </w:tc>
        <w:tc>
          <w:tcPr>
            <w:tcW w:w="1984" w:type="dxa"/>
            <w:tcBorders>
              <w:top w:val="nil"/>
              <w:bottom w:val="nil"/>
            </w:tcBorders>
            <w:shd w:val="clear" w:color="auto" w:fill="auto"/>
          </w:tcPr>
          <w:p w14:paraId="0E4C27A3" w14:textId="77777777" w:rsidR="006F3374" w:rsidRPr="00931575" w:rsidRDefault="006F3374" w:rsidP="00901802">
            <w:pPr>
              <w:pStyle w:val="TAC"/>
              <w:rPr>
                <w:ins w:id="779" w:author="Nokia" w:date="2021-06-01T18:50:00Z"/>
                <w:rFonts w:eastAsia="‚c‚e‚o“Á‘¾ƒSƒVƒbƒN‘Ì"/>
              </w:rPr>
            </w:pPr>
          </w:p>
        </w:tc>
        <w:tc>
          <w:tcPr>
            <w:tcW w:w="1985" w:type="dxa"/>
          </w:tcPr>
          <w:p w14:paraId="1A993FEE" w14:textId="77777777" w:rsidR="006F3374" w:rsidRPr="00931575" w:rsidRDefault="006F3374" w:rsidP="00901802">
            <w:pPr>
              <w:pStyle w:val="TAC"/>
              <w:rPr>
                <w:ins w:id="780" w:author="Nokia" w:date="2021-06-01T18:50:00Z"/>
                <w:rFonts w:eastAsia="‚c‚e‚o“Á‘¾ƒSƒVƒbƒN‘Ì"/>
              </w:rPr>
            </w:pPr>
            <w:ins w:id="781" w:author="Nokia" w:date="2021-06-01T18:50:00Z">
              <w:r w:rsidRPr="00931575">
                <w:rPr>
                  <w:rFonts w:eastAsia="‚c‚e‚o“Á‘¾ƒSƒVƒbƒN‘Ì"/>
                </w:rPr>
                <w:t>20</w:t>
              </w:r>
            </w:ins>
          </w:p>
        </w:tc>
        <w:tc>
          <w:tcPr>
            <w:tcW w:w="3402" w:type="dxa"/>
          </w:tcPr>
          <w:p w14:paraId="04364B48" w14:textId="77777777" w:rsidR="006F3374" w:rsidRPr="00931575" w:rsidRDefault="006F3374" w:rsidP="00901802">
            <w:pPr>
              <w:pStyle w:val="TAC"/>
              <w:rPr>
                <w:ins w:id="782" w:author="Nokia" w:date="2021-06-01T18:50:00Z"/>
                <w:rFonts w:eastAsia="‚c‚e‚o“Á‘¾ƒSƒVƒbƒN‘Ì"/>
              </w:rPr>
            </w:pPr>
            <w:ins w:id="783" w:author="Nokia" w:date="2021-06-01T18:50:00Z">
              <w:r w:rsidRPr="00931575">
                <w:rPr>
                  <w:lang w:eastAsia="zh-CN"/>
                </w:rPr>
                <w:t>-80.4</w:t>
              </w:r>
              <w:r w:rsidRPr="00931575">
                <w:rPr>
                  <w:rFonts w:eastAsia="‚c‚e‚o“Á‘¾ƒSƒVƒbƒN‘Ì"/>
                </w:rPr>
                <w:t xml:space="preserve"> - </w:t>
              </w:r>
              <w:r w:rsidRPr="00931575">
                <w:t>Δ</w:t>
              </w:r>
              <w:r w:rsidRPr="00931575">
                <w:rPr>
                  <w:vertAlign w:val="subscript"/>
                </w:rPr>
                <w:t>OTAREFSENS</w:t>
              </w:r>
              <w:r w:rsidRPr="00931575">
                <w:rPr>
                  <w:lang w:eastAsia="zh-CN"/>
                </w:rPr>
                <w:t xml:space="preserve"> dBm / 18.36</w:t>
              </w:r>
              <w:r w:rsidRPr="00931575">
                <w:rPr>
                  <w:rFonts w:eastAsia="‚c‚e‚o“Á‘¾ƒSƒVƒbƒN‘Ì"/>
                </w:rPr>
                <w:t> </w:t>
              </w:r>
              <w:r w:rsidRPr="00931575">
                <w:rPr>
                  <w:lang w:eastAsia="zh-CN"/>
                </w:rPr>
                <w:t>MHz</w:t>
              </w:r>
            </w:ins>
          </w:p>
        </w:tc>
      </w:tr>
      <w:tr w:rsidR="006F3374" w:rsidRPr="00931575" w14:paraId="7FC1F4FF" w14:textId="77777777" w:rsidTr="00901802">
        <w:trPr>
          <w:cantSplit/>
          <w:jc w:val="center"/>
          <w:ins w:id="784" w:author="Nokia" w:date="2021-06-01T18:50:00Z"/>
        </w:trPr>
        <w:tc>
          <w:tcPr>
            <w:tcW w:w="1417" w:type="dxa"/>
            <w:tcBorders>
              <w:top w:val="nil"/>
              <w:bottom w:val="nil"/>
            </w:tcBorders>
            <w:shd w:val="clear" w:color="auto" w:fill="auto"/>
          </w:tcPr>
          <w:p w14:paraId="4763CE39" w14:textId="77777777" w:rsidR="006F3374" w:rsidRPr="00931575" w:rsidRDefault="006F3374" w:rsidP="00901802">
            <w:pPr>
              <w:pStyle w:val="TAC"/>
              <w:rPr>
                <w:ins w:id="785" w:author="Nokia" w:date="2021-06-01T18:50:00Z"/>
                <w:rFonts w:eastAsia="‚c‚e‚o“Á‘¾ƒSƒVƒbƒN‘Ì"/>
              </w:rPr>
            </w:pPr>
          </w:p>
        </w:tc>
        <w:tc>
          <w:tcPr>
            <w:tcW w:w="1984" w:type="dxa"/>
            <w:tcBorders>
              <w:top w:val="nil"/>
              <w:bottom w:val="nil"/>
            </w:tcBorders>
            <w:shd w:val="clear" w:color="auto" w:fill="auto"/>
          </w:tcPr>
          <w:p w14:paraId="5AEB3C45" w14:textId="77777777" w:rsidR="006F3374" w:rsidRPr="00931575" w:rsidRDefault="006F3374" w:rsidP="00901802">
            <w:pPr>
              <w:pStyle w:val="TAC"/>
              <w:rPr>
                <w:ins w:id="786" w:author="Nokia" w:date="2021-06-01T18:50:00Z"/>
                <w:rFonts w:eastAsia="‚c‚e‚o“Á‘¾ƒSƒVƒbƒN‘Ì"/>
              </w:rPr>
            </w:pPr>
          </w:p>
        </w:tc>
        <w:tc>
          <w:tcPr>
            <w:tcW w:w="1985" w:type="dxa"/>
          </w:tcPr>
          <w:p w14:paraId="0D73FB8F" w14:textId="77777777" w:rsidR="006F3374" w:rsidRPr="00931575" w:rsidRDefault="006F3374" w:rsidP="00901802">
            <w:pPr>
              <w:pStyle w:val="TAC"/>
              <w:rPr>
                <w:ins w:id="787" w:author="Nokia" w:date="2021-06-01T18:50:00Z"/>
                <w:rFonts w:eastAsia="‚c‚e‚o“Á‘¾ƒSƒVƒbƒN‘Ì"/>
              </w:rPr>
            </w:pPr>
            <w:ins w:id="788" w:author="Nokia" w:date="2021-06-01T18:50:00Z">
              <w:r w:rsidRPr="00931575">
                <w:rPr>
                  <w:rFonts w:eastAsia="‚c‚e‚o“Á‘¾ƒSƒVƒbƒN‘Ì"/>
                </w:rPr>
                <w:t>40</w:t>
              </w:r>
            </w:ins>
          </w:p>
        </w:tc>
        <w:tc>
          <w:tcPr>
            <w:tcW w:w="3402" w:type="dxa"/>
          </w:tcPr>
          <w:p w14:paraId="35866448" w14:textId="77777777" w:rsidR="006F3374" w:rsidRPr="00931575" w:rsidRDefault="006F3374" w:rsidP="00901802">
            <w:pPr>
              <w:pStyle w:val="TAC"/>
              <w:rPr>
                <w:ins w:id="789" w:author="Nokia" w:date="2021-06-01T18:50:00Z"/>
                <w:rFonts w:eastAsia="‚c‚e‚o“Á‘¾ƒSƒVƒbƒN‘Ì"/>
              </w:rPr>
            </w:pPr>
            <w:ins w:id="790" w:author="Nokia" w:date="2021-06-01T18:50:00Z">
              <w:r w:rsidRPr="00931575">
                <w:rPr>
                  <w:lang w:eastAsia="zh-CN"/>
                </w:rPr>
                <w:t>-77.2</w:t>
              </w:r>
              <w:r w:rsidRPr="00931575">
                <w:rPr>
                  <w:rFonts w:eastAsia="‚c‚e‚o“Á‘¾ƒSƒVƒbƒN‘Ì"/>
                </w:rPr>
                <w:t xml:space="preserve"> - </w:t>
              </w:r>
              <w:r w:rsidRPr="00931575">
                <w:t>Δ</w:t>
              </w:r>
              <w:r w:rsidRPr="00931575">
                <w:rPr>
                  <w:vertAlign w:val="subscript"/>
                </w:rPr>
                <w:t>OTAREFSENS</w:t>
              </w:r>
              <w:r w:rsidRPr="00931575">
                <w:rPr>
                  <w:lang w:eastAsia="zh-CN"/>
                </w:rPr>
                <w:t xml:space="preserve"> dBm / 38.16</w:t>
              </w:r>
              <w:r w:rsidRPr="00931575">
                <w:rPr>
                  <w:rFonts w:eastAsia="‚c‚e‚o“Á‘¾ƒSƒVƒbƒN‘Ì"/>
                </w:rPr>
                <w:t> </w:t>
              </w:r>
              <w:r w:rsidRPr="00931575">
                <w:rPr>
                  <w:lang w:eastAsia="zh-CN"/>
                </w:rPr>
                <w:t>MHz</w:t>
              </w:r>
            </w:ins>
          </w:p>
        </w:tc>
      </w:tr>
      <w:tr w:rsidR="006F3374" w:rsidRPr="00931575" w14:paraId="1AFDFC3B" w14:textId="77777777" w:rsidTr="00901802">
        <w:trPr>
          <w:cantSplit/>
          <w:jc w:val="center"/>
          <w:ins w:id="791" w:author="Nokia" w:date="2021-06-01T18:50:00Z"/>
        </w:trPr>
        <w:tc>
          <w:tcPr>
            <w:tcW w:w="1417" w:type="dxa"/>
            <w:tcBorders>
              <w:top w:val="nil"/>
              <w:bottom w:val="single" w:sz="4" w:space="0" w:color="auto"/>
            </w:tcBorders>
            <w:shd w:val="clear" w:color="auto" w:fill="auto"/>
          </w:tcPr>
          <w:p w14:paraId="4EE0C87B" w14:textId="77777777" w:rsidR="006F3374" w:rsidRPr="00931575" w:rsidRDefault="006F3374" w:rsidP="00901802">
            <w:pPr>
              <w:pStyle w:val="TAC"/>
              <w:rPr>
                <w:ins w:id="792" w:author="Nokia" w:date="2021-06-01T18:50:00Z"/>
                <w:rFonts w:eastAsia="‚c‚e‚o“Á‘¾ƒSƒVƒbƒN‘Ì"/>
              </w:rPr>
            </w:pPr>
          </w:p>
        </w:tc>
        <w:tc>
          <w:tcPr>
            <w:tcW w:w="1984" w:type="dxa"/>
            <w:tcBorders>
              <w:top w:val="nil"/>
              <w:bottom w:val="single" w:sz="4" w:space="0" w:color="auto"/>
            </w:tcBorders>
            <w:shd w:val="clear" w:color="auto" w:fill="auto"/>
          </w:tcPr>
          <w:p w14:paraId="2077FB9D" w14:textId="77777777" w:rsidR="006F3374" w:rsidRPr="00931575" w:rsidRDefault="006F3374" w:rsidP="00901802">
            <w:pPr>
              <w:pStyle w:val="TAC"/>
              <w:rPr>
                <w:ins w:id="793" w:author="Nokia" w:date="2021-06-01T18:50:00Z"/>
                <w:rFonts w:eastAsia="‚c‚e‚o“Á‘¾ƒSƒVƒbƒN‘Ì"/>
              </w:rPr>
            </w:pPr>
          </w:p>
        </w:tc>
        <w:tc>
          <w:tcPr>
            <w:tcW w:w="1985" w:type="dxa"/>
          </w:tcPr>
          <w:p w14:paraId="35FC8336" w14:textId="77777777" w:rsidR="006F3374" w:rsidRPr="00931575" w:rsidRDefault="006F3374" w:rsidP="00901802">
            <w:pPr>
              <w:pStyle w:val="TAC"/>
              <w:rPr>
                <w:ins w:id="794" w:author="Nokia" w:date="2021-06-01T18:50:00Z"/>
                <w:rFonts w:eastAsia="‚c‚e‚o“Á‘¾ƒSƒVƒbƒN‘Ì"/>
              </w:rPr>
            </w:pPr>
            <w:ins w:id="795" w:author="Nokia" w:date="2021-06-01T18:50:00Z">
              <w:r w:rsidRPr="00931575">
                <w:rPr>
                  <w:rFonts w:eastAsia="‚c‚e‚o“Á‘¾ƒSƒVƒbƒN‘Ì"/>
                </w:rPr>
                <w:t>100</w:t>
              </w:r>
            </w:ins>
          </w:p>
        </w:tc>
        <w:tc>
          <w:tcPr>
            <w:tcW w:w="3402" w:type="dxa"/>
          </w:tcPr>
          <w:p w14:paraId="33428BE7" w14:textId="77777777" w:rsidR="006F3374" w:rsidRPr="00931575" w:rsidRDefault="006F3374" w:rsidP="00901802">
            <w:pPr>
              <w:pStyle w:val="TAC"/>
              <w:rPr>
                <w:ins w:id="796" w:author="Nokia" w:date="2021-06-01T18:50:00Z"/>
                <w:rFonts w:eastAsia="‚c‚e‚o“Á‘¾ƒSƒVƒbƒN‘Ì"/>
              </w:rPr>
            </w:pPr>
            <w:ins w:id="797" w:author="Nokia" w:date="2021-06-01T18:50:00Z">
              <w:r w:rsidRPr="00931575">
                <w:rPr>
                  <w:lang w:eastAsia="zh-CN"/>
                </w:rPr>
                <w:t>-73.1</w:t>
              </w:r>
              <w:r w:rsidRPr="00931575">
                <w:rPr>
                  <w:rFonts w:eastAsia="‚c‚e‚o“Á‘¾ƒSƒVƒbƒN‘Ì"/>
                </w:rPr>
                <w:t xml:space="preserve"> - </w:t>
              </w:r>
              <w:r w:rsidRPr="00931575">
                <w:t>Δ</w:t>
              </w:r>
              <w:r w:rsidRPr="00931575">
                <w:rPr>
                  <w:vertAlign w:val="subscript"/>
                </w:rPr>
                <w:t>OTAREFSENS</w:t>
              </w:r>
              <w:r w:rsidRPr="00931575">
                <w:rPr>
                  <w:lang w:eastAsia="zh-CN"/>
                </w:rPr>
                <w:t xml:space="preserve"> dBm / 98.28</w:t>
              </w:r>
              <w:r w:rsidRPr="00931575">
                <w:rPr>
                  <w:rFonts w:eastAsia="‚c‚e‚o“Á‘¾ƒSƒVƒbƒN‘Ì"/>
                </w:rPr>
                <w:t> </w:t>
              </w:r>
              <w:r w:rsidRPr="00931575">
                <w:rPr>
                  <w:lang w:eastAsia="zh-CN"/>
                </w:rPr>
                <w:t>MHz</w:t>
              </w:r>
            </w:ins>
          </w:p>
        </w:tc>
      </w:tr>
      <w:tr w:rsidR="006F3374" w:rsidRPr="00931575" w14:paraId="7AB4F2C6" w14:textId="77777777" w:rsidTr="00901802">
        <w:trPr>
          <w:cantSplit/>
          <w:jc w:val="center"/>
          <w:ins w:id="798" w:author="Nokia" w:date="2021-06-01T18:50:00Z"/>
        </w:trPr>
        <w:tc>
          <w:tcPr>
            <w:tcW w:w="1417" w:type="dxa"/>
            <w:tcBorders>
              <w:bottom w:val="nil"/>
            </w:tcBorders>
            <w:shd w:val="clear" w:color="auto" w:fill="auto"/>
          </w:tcPr>
          <w:p w14:paraId="1CC218B6" w14:textId="77777777" w:rsidR="006F3374" w:rsidRPr="00931575" w:rsidRDefault="006F3374" w:rsidP="00901802">
            <w:pPr>
              <w:pStyle w:val="TAC"/>
              <w:rPr>
                <w:ins w:id="799" w:author="Nokia" w:date="2021-06-01T18:50:00Z"/>
                <w:rFonts w:eastAsia="‚c‚e‚o“Á‘¾ƒSƒVƒbƒN‘Ì"/>
              </w:rPr>
            </w:pPr>
            <w:ins w:id="800" w:author="Nokia" w:date="2021-06-01T18:50:00Z">
              <w:r>
                <w:t>IAB</w:t>
              </w:r>
              <w:r w:rsidRPr="00931575">
                <w:t xml:space="preserve"> type </w:t>
              </w:r>
              <w:r w:rsidRPr="00931575">
                <w:rPr>
                  <w:lang w:eastAsia="zh-CN"/>
                </w:rPr>
                <w:t>2</w:t>
              </w:r>
              <w:r w:rsidRPr="00931575">
                <w:t>-O</w:t>
              </w:r>
            </w:ins>
          </w:p>
        </w:tc>
        <w:tc>
          <w:tcPr>
            <w:tcW w:w="1984" w:type="dxa"/>
            <w:tcBorders>
              <w:bottom w:val="nil"/>
            </w:tcBorders>
            <w:shd w:val="clear" w:color="auto" w:fill="auto"/>
          </w:tcPr>
          <w:p w14:paraId="5D3AB736" w14:textId="77777777" w:rsidR="006F3374" w:rsidRPr="00931575" w:rsidRDefault="006F3374" w:rsidP="00901802">
            <w:pPr>
              <w:pStyle w:val="TAC"/>
              <w:rPr>
                <w:ins w:id="801" w:author="Nokia" w:date="2021-06-01T18:50:00Z"/>
                <w:rFonts w:eastAsia="‚c‚e‚o“Á‘¾ƒSƒVƒbƒN‘Ì" w:cs="v5.0.0"/>
              </w:rPr>
            </w:pPr>
            <w:ins w:id="802" w:author="Nokia" w:date="2021-06-01T18:50:00Z">
              <w:r w:rsidRPr="00931575">
                <w:rPr>
                  <w:lang w:eastAsia="zh-CN"/>
                </w:rPr>
                <w:t>60</w:t>
              </w:r>
              <w:r w:rsidRPr="00931575">
                <w:rPr>
                  <w:rFonts w:eastAsia="‚c‚e‚o“Á‘¾ƒSƒVƒbƒN‘Ì"/>
                </w:rPr>
                <w:t xml:space="preserve"> </w:t>
              </w:r>
            </w:ins>
          </w:p>
        </w:tc>
        <w:tc>
          <w:tcPr>
            <w:tcW w:w="1985" w:type="dxa"/>
          </w:tcPr>
          <w:p w14:paraId="30937C31" w14:textId="77777777" w:rsidR="006F3374" w:rsidRPr="00931575" w:rsidRDefault="006F3374" w:rsidP="00901802">
            <w:pPr>
              <w:pStyle w:val="TAC"/>
              <w:rPr>
                <w:ins w:id="803" w:author="Nokia" w:date="2021-06-01T18:50:00Z"/>
                <w:lang w:eastAsia="zh-CN"/>
              </w:rPr>
            </w:pPr>
            <w:ins w:id="804" w:author="Nokia" w:date="2021-06-01T18:50:00Z">
              <w:r w:rsidRPr="00931575">
                <w:rPr>
                  <w:rFonts w:eastAsia="‚c‚e‚o“Á‘¾ƒSƒVƒbƒN‘Ì"/>
                </w:rPr>
                <w:t>5</w:t>
              </w:r>
              <w:r w:rsidRPr="00931575">
                <w:rPr>
                  <w:lang w:eastAsia="zh-CN"/>
                </w:rPr>
                <w:t>0</w:t>
              </w:r>
            </w:ins>
          </w:p>
        </w:tc>
        <w:tc>
          <w:tcPr>
            <w:tcW w:w="3402" w:type="dxa"/>
          </w:tcPr>
          <w:p w14:paraId="25103B05" w14:textId="77777777" w:rsidR="006F3374" w:rsidRPr="00931575" w:rsidRDefault="006F3374" w:rsidP="00901802">
            <w:pPr>
              <w:pStyle w:val="TAC"/>
              <w:rPr>
                <w:ins w:id="805" w:author="Nokia" w:date="2021-06-01T18:50:00Z"/>
                <w:lang w:eastAsia="zh-CN"/>
              </w:rPr>
            </w:pPr>
            <w:ins w:id="806" w:author="Nokia" w:date="2021-06-01T18:50:00Z">
              <w:r w:rsidRPr="00931575">
                <w:rPr>
                  <w:lang w:eastAsia="zh-CN"/>
                </w:rPr>
                <w:t>EIS</w:t>
              </w:r>
              <w:r w:rsidRPr="00931575">
                <w:rPr>
                  <w:vertAlign w:val="subscript"/>
                  <w:lang w:eastAsia="zh-CN"/>
                </w:rPr>
                <w:t>REFSENS_50M</w:t>
              </w:r>
              <w:r w:rsidRPr="00931575">
                <w:rPr>
                  <w:lang w:eastAsia="zh-CN"/>
                </w:rPr>
                <w:t xml:space="preserve"> + </w:t>
              </w:r>
              <w:r w:rsidRPr="00931575">
                <w:rPr>
                  <w:noProof/>
                  <w:sz w:val="20"/>
                </w:rPr>
                <w:t>Δ</w:t>
              </w:r>
              <w:r w:rsidRPr="00931575">
                <w:rPr>
                  <w:noProof/>
                  <w:sz w:val="20"/>
                  <w:vertAlign w:val="subscript"/>
                </w:rPr>
                <w:t>FR2_REFSENS</w:t>
              </w:r>
              <w:r w:rsidRPr="00931575">
                <w:rPr>
                  <w:lang w:eastAsia="zh-CN"/>
                </w:rPr>
                <w:t xml:space="preserve"> + 15</w:t>
              </w:r>
              <w:r w:rsidRPr="00931575">
                <w:rPr>
                  <w:rFonts w:eastAsia="‚c‚e‚o“Á‘¾ƒSƒVƒbƒN‘Ì"/>
                </w:rPr>
                <w:t> </w:t>
              </w:r>
              <w:r w:rsidRPr="00931575">
                <w:rPr>
                  <w:lang w:eastAsia="zh-CN"/>
                </w:rPr>
                <w:t>dBm / 47.52</w:t>
              </w:r>
              <w:r w:rsidRPr="00931575">
                <w:rPr>
                  <w:rFonts w:eastAsia="‚c‚e‚o“Á‘¾ƒSƒVƒbƒN‘Ì"/>
                </w:rPr>
                <w:t> </w:t>
              </w:r>
              <w:r w:rsidRPr="00931575">
                <w:rPr>
                  <w:lang w:eastAsia="zh-CN"/>
                </w:rPr>
                <w:t>MHz</w:t>
              </w:r>
            </w:ins>
          </w:p>
        </w:tc>
      </w:tr>
      <w:tr w:rsidR="006F3374" w:rsidRPr="00931575" w14:paraId="6574A842" w14:textId="77777777" w:rsidTr="00901802">
        <w:trPr>
          <w:cantSplit/>
          <w:jc w:val="center"/>
          <w:ins w:id="807" w:author="Nokia" w:date="2021-06-01T18:50:00Z"/>
        </w:trPr>
        <w:tc>
          <w:tcPr>
            <w:tcW w:w="1417" w:type="dxa"/>
            <w:tcBorders>
              <w:top w:val="nil"/>
              <w:bottom w:val="nil"/>
            </w:tcBorders>
            <w:shd w:val="clear" w:color="auto" w:fill="auto"/>
          </w:tcPr>
          <w:p w14:paraId="0AD28C78" w14:textId="77777777" w:rsidR="006F3374" w:rsidRPr="00931575" w:rsidRDefault="006F3374" w:rsidP="00901802">
            <w:pPr>
              <w:pStyle w:val="TAC"/>
              <w:rPr>
                <w:ins w:id="808" w:author="Nokia" w:date="2021-06-01T18:50:00Z"/>
              </w:rPr>
            </w:pPr>
          </w:p>
        </w:tc>
        <w:tc>
          <w:tcPr>
            <w:tcW w:w="1984" w:type="dxa"/>
            <w:tcBorders>
              <w:top w:val="nil"/>
              <w:bottom w:val="single" w:sz="4" w:space="0" w:color="auto"/>
            </w:tcBorders>
            <w:shd w:val="clear" w:color="auto" w:fill="auto"/>
          </w:tcPr>
          <w:p w14:paraId="4A6398DB" w14:textId="77777777" w:rsidR="006F3374" w:rsidRPr="00931575" w:rsidRDefault="006F3374" w:rsidP="00901802">
            <w:pPr>
              <w:pStyle w:val="TAC"/>
              <w:rPr>
                <w:ins w:id="809" w:author="Nokia" w:date="2021-06-01T18:50:00Z"/>
                <w:lang w:eastAsia="zh-CN"/>
              </w:rPr>
            </w:pPr>
          </w:p>
        </w:tc>
        <w:tc>
          <w:tcPr>
            <w:tcW w:w="1985" w:type="dxa"/>
          </w:tcPr>
          <w:p w14:paraId="69EBEB6A" w14:textId="77777777" w:rsidR="006F3374" w:rsidRPr="00931575" w:rsidRDefault="006F3374" w:rsidP="00901802">
            <w:pPr>
              <w:pStyle w:val="TAC"/>
              <w:rPr>
                <w:ins w:id="810" w:author="Nokia" w:date="2021-06-01T18:50:00Z"/>
                <w:rFonts w:eastAsia="‚c‚e‚o“Á‘¾ƒSƒVƒbƒN‘Ì"/>
              </w:rPr>
            </w:pPr>
            <w:ins w:id="811" w:author="Nokia" w:date="2021-06-01T18:50:00Z">
              <w:r w:rsidRPr="00931575">
                <w:rPr>
                  <w:rFonts w:eastAsia="‚c‚e‚o“Á‘¾ƒSƒVƒbƒN‘Ì"/>
                </w:rPr>
                <w:t>100</w:t>
              </w:r>
            </w:ins>
          </w:p>
        </w:tc>
        <w:tc>
          <w:tcPr>
            <w:tcW w:w="3402" w:type="dxa"/>
          </w:tcPr>
          <w:p w14:paraId="1AB323E4" w14:textId="77777777" w:rsidR="006F3374" w:rsidRPr="00931575" w:rsidRDefault="006F3374" w:rsidP="00901802">
            <w:pPr>
              <w:pStyle w:val="TAC"/>
              <w:rPr>
                <w:ins w:id="812" w:author="Nokia" w:date="2021-06-01T18:50:00Z"/>
                <w:lang w:eastAsia="zh-CN"/>
              </w:rPr>
            </w:pPr>
            <w:ins w:id="813" w:author="Nokia" w:date="2021-06-01T18:50:00Z">
              <w:r w:rsidRPr="00931575">
                <w:rPr>
                  <w:lang w:eastAsia="zh-CN"/>
                </w:rPr>
                <w:t>EIS</w:t>
              </w:r>
              <w:r w:rsidRPr="00931575">
                <w:rPr>
                  <w:vertAlign w:val="subscript"/>
                  <w:lang w:eastAsia="zh-CN"/>
                </w:rPr>
                <w:t>REFSENS_50M</w:t>
              </w:r>
              <w:r w:rsidRPr="00931575">
                <w:rPr>
                  <w:lang w:eastAsia="zh-CN"/>
                </w:rPr>
                <w:t xml:space="preserve"> + </w:t>
              </w:r>
              <w:r w:rsidRPr="00931575">
                <w:rPr>
                  <w:noProof/>
                  <w:sz w:val="20"/>
                </w:rPr>
                <w:t>Δ</w:t>
              </w:r>
              <w:r w:rsidRPr="00931575">
                <w:rPr>
                  <w:noProof/>
                  <w:sz w:val="20"/>
                  <w:vertAlign w:val="subscript"/>
                </w:rPr>
                <w:t>FR2_REFSENS</w:t>
              </w:r>
              <w:r w:rsidRPr="00931575">
                <w:rPr>
                  <w:lang w:eastAsia="zh-CN"/>
                </w:rPr>
                <w:t xml:space="preserve"> + 18</w:t>
              </w:r>
              <w:r w:rsidRPr="00931575">
                <w:rPr>
                  <w:rFonts w:eastAsia="‚c‚e‚o“Á‘¾ƒSƒVƒbƒN‘Ì"/>
                </w:rPr>
                <w:t> </w:t>
              </w:r>
              <w:r w:rsidRPr="00931575">
                <w:rPr>
                  <w:lang w:eastAsia="zh-CN"/>
                </w:rPr>
                <w:t>dBm / 95.04 MHz</w:t>
              </w:r>
            </w:ins>
          </w:p>
        </w:tc>
      </w:tr>
      <w:tr w:rsidR="006F3374" w:rsidRPr="00931575" w14:paraId="3E06756B" w14:textId="77777777" w:rsidTr="00901802">
        <w:trPr>
          <w:cantSplit/>
          <w:jc w:val="center"/>
          <w:ins w:id="814" w:author="Nokia" w:date="2021-06-01T18:50:00Z"/>
        </w:trPr>
        <w:tc>
          <w:tcPr>
            <w:tcW w:w="1417" w:type="dxa"/>
            <w:tcBorders>
              <w:top w:val="nil"/>
              <w:bottom w:val="nil"/>
            </w:tcBorders>
            <w:shd w:val="clear" w:color="auto" w:fill="auto"/>
          </w:tcPr>
          <w:p w14:paraId="4767E24A" w14:textId="77777777" w:rsidR="006F3374" w:rsidRPr="00931575" w:rsidRDefault="006F3374" w:rsidP="00901802">
            <w:pPr>
              <w:pStyle w:val="TAC"/>
              <w:rPr>
                <w:ins w:id="815" w:author="Nokia" w:date="2021-06-01T18:50:00Z"/>
                <w:rFonts w:eastAsia="‚c‚e‚o“Á‘¾ƒSƒVƒbƒN‘Ì"/>
              </w:rPr>
            </w:pPr>
          </w:p>
        </w:tc>
        <w:tc>
          <w:tcPr>
            <w:tcW w:w="1984" w:type="dxa"/>
            <w:tcBorders>
              <w:bottom w:val="nil"/>
            </w:tcBorders>
            <w:shd w:val="clear" w:color="auto" w:fill="auto"/>
          </w:tcPr>
          <w:p w14:paraId="77610373" w14:textId="77777777" w:rsidR="006F3374" w:rsidRPr="00931575" w:rsidRDefault="006F3374" w:rsidP="00901802">
            <w:pPr>
              <w:pStyle w:val="TAC"/>
              <w:rPr>
                <w:ins w:id="816" w:author="Nokia" w:date="2021-06-01T18:50:00Z"/>
                <w:lang w:eastAsia="zh-CN"/>
              </w:rPr>
            </w:pPr>
            <w:ins w:id="817" w:author="Nokia" w:date="2021-06-01T18:50:00Z">
              <w:r w:rsidRPr="00931575">
                <w:rPr>
                  <w:lang w:eastAsia="zh-CN"/>
                </w:rPr>
                <w:t xml:space="preserve">120 </w:t>
              </w:r>
            </w:ins>
          </w:p>
        </w:tc>
        <w:tc>
          <w:tcPr>
            <w:tcW w:w="1985" w:type="dxa"/>
            <w:tcBorders>
              <w:bottom w:val="single" w:sz="4" w:space="0" w:color="auto"/>
            </w:tcBorders>
          </w:tcPr>
          <w:p w14:paraId="5FCE596C" w14:textId="77777777" w:rsidR="006F3374" w:rsidRPr="00931575" w:rsidRDefault="006F3374" w:rsidP="00901802">
            <w:pPr>
              <w:pStyle w:val="TAC"/>
              <w:rPr>
                <w:ins w:id="818" w:author="Nokia" w:date="2021-06-01T18:50:00Z"/>
                <w:rFonts w:eastAsia="‚c‚e‚o“Á‘¾ƒSƒVƒbƒN‘Ì"/>
              </w:rPr>
            </w:pPr>
            <w:ins w:id="819" w:author="Nokia" w:date="2021-06-01T18:50:00Z">
              <w:r w:rsidRPr="00931575">
                <w:rPr>
                  <w:rFonts w:eastAsia="‚c‚e‚o“Á‘¾ƒSƒVƒbƒN‘Ì"/>
                </w:rPr>
                <w:t>50</w:t>
              </w:r>
            </w:ins>
          </w:p>
        </w:tc>
        <w:tc>
          <w:tcPr>
            <w:tcW w:w="3402" w:type="dxa"/>
            <w:tcBorders>
              <w:bottom w:val="single" w:sz="4" w:space="0" w:color="auto"/>
            </w:tcBorders>
          </w:tcPr>
          <w:p w14:paraId="0A496DD0" w14:textId="77777777" w:rsidR="006F3374" w:rsidRPr="00931575" w:rsidRDefault="006F3374" w:rsidP="00901802">
            <w:pPr>
              <w:pStyle w:val="TAC"/>
              <w:rPr>
                <w:ins w:id="820" w:author="Nokia" w:date="2021-06-01T18:50:00Z"/>
                <w:lang w:eastAsia="zh-CN"/>
              </w:rPr>
            </w:pPr>
            <w:ins w:id="821" w:author="Nokia" w:date="2021-06-01T18:50:00Z">
              <w:r w:rsidRPr="00931575">
                <w:rPr>
                  <w:lang w:eastAsia="zh-CN"/>
                </w:rPr>
                <w:t>EIS</w:t>
              </w:r>
              <w:r w:rsidRPr="00931575">
                <w:rPr>
                  <w:vertAlign w:val="subscript"/>
                  <w:lang w:eastAsia="zh-CN"/>
                </w:rPr>
                <w:t>REFSENS_50M</w:t>
              </w:r>
              <w:r w:rsidRPr="00931575">
                <w:rPr>
                  <w:lang w:eastAsia="zh-CN"/>
                </w:rPr>
                <w:t xml:space="preserve"> + </w:t>
              </w:r>
              <w:r w:rsidRPr="00931575">
                <w:rPr>
                  <w:noProof/>
                  <w:sz w:val="20"/>
                </w:rPr>
                <w:t>Δ</w:t>
              </w:r>
              <w:r w:rsidRPr="00931575">
                <w:rPr>
                  <w:noProof/>
                  <w:sz w:val="20"/>
                  <w:vertAlign w:val="subscript"/>
                </w:rPr>
                <w:t>FR2_REFSENS</w:t>
              </w:r>
              <w:r w:rsidRPr="00931575">
                <w:rPr>
                  <w:lang w:eastAsia="zh-CN"/>
                </w:rPr>
                <w:t xml:space="preserve"> + 15</w:t>
              </w:r>
              <w:r w:rsidRPr="00931575">
                <w:rPr>
                  <w:rFonts w:eastAsia="‚c‚e‚o“Á‘¾ƒSƒVƒbƒN‘Ì"/>
                </w:rPr>
                <w:t> </w:t>
              </w:r>
              <w:r w:rsidRPr="00931575">
                <w:rPr>
                  <w:lang w:eastAsia="zh-CN"/>
                </w:rPr>
                <w:t>dBm / 46.08 MHz</w:t>
              </w:r>
            </w:ins>
          </w:p>
        </w:tc>
      </w:tr>
      <w:tr w:rsidR="006F3374" w:rsidRPr="00931575" w14:paraId="44542868" w14:textId="77777777" w:rsidTr="00901802">
        <w:trPr>
          <w:cantSplit/>
          <w:jc w:val="center"/>
          <w:ins w:id="822" w:author="Nokia" w:date="2021-06-01T18:50:00Z"/>
        </w:trPr>
        <w:tc>
          <w:tcPr>
            <w:tcW w:w="1417" w:type="dxa"/>
            <w:tcBorders>
              <w:top w:val="nil"/>
              <w:bottom w:val="nil"/>
            </w:tcBorders>
            <w:shd w:val="clear" w:color="auto" w:fill="auto"/>
          </w:tcPr>
          <w:p w14:paraId="18D34DD5" w14:textId="77777777" w:rsidR="006F3374" w:rsidRPr="00931575" w:rsidRDefault="006F3374" w:rsidP="00901802">
            <w:pPr>
              <w:pStyle w:val="TAC"/>
              <w:rPr>
                <w:ins w:id="823" w:author="Nokia" w:date="2021-06-01T18:50:00Z"/>
                <w:rFonts w:eastAsia="‚c‚e‚o“Á‘¾ƒSƒVƒbƒN‘Ì"/>
              </w:rPr>
            </w:pPr>
          </w:p>
        </w:tc>
        <w:tc>
          <w:tcPr>
            <w:tcW w:w="1984" w:type="dxa"/>
            <w:tcBorders>
              <w:top w:val="nil"/>
              <w:bottom w:val="nil"/>
            </w:tcBorders>
            <w:shd w:val="clear" w:color="auto" w:fill="auto"/>
          </w:tcPr>
          <w:p w14:paraId="7D5DB48C" w14:textId="77777777" w:rsidR="006F3374" w:rsidRPr="00931575" w:rsidRDefault="006F3374" w:rsidP="00901802">
            <w:pPr>
              <w:pStyle w:val="TAC"/>
              <w:rPr>
                <w:ins w:id="824" w:author="Nokia" w:date="2021-06-01T18:50:00Z"/>
                <w:lang w:eastAsia="zh-CN"/>
              </w:rPr>
            </w:pPr>
          </w:p>
        </w:tc>
        <w:tc>
          <w:tcPr>
            <w:tcW w:w="1985" w:type="dxa"/>
          </w:tcPr>
          <w:p w14:paraId="0EE46CB4" w14:textId="77777777" w:rsidR="006F3374" w:rsidRPr="00931575" w:rsidRDefault="006F3374" w:rsidP="00901802">
            <w:pPr>
              <w:pStyle w:val="TAC"/>
              <w:rPr>
                <w:ins w:id="825" w:author="Nokia" w:date="2021-06-01T18:50:00Z"/>
                <w:rFonts w:eastAsia="‚c‚e‚o“Á‘¾ƒSƒVƒbƒN‘Ì"/>
              </w:rPr>
            </w:pPr>
            <w:ins w:id="826" w:author="Nokia" w:date="2021-06-01T18:50:00Z">
              <w:r w:rsidRPr="00931575">
                <w:rPr>
                  <w:rFonts w:eastAsia="‚c‚e‚o“Á‘¾ƒSƒVƒbƒN‘Ì"/>
                </w:rPr>
                <w:t>100</w:t>
              </w:r>
            </w:ins>
          </w:p>
        </w:tc>
        <w:tc>
          <w:tcPr>
            <w:tcW w:w="3402" w:type="dxa"/>
          </w:tcPr>
          <w:p w14:paraId="6C2AE305" w14:textId="77777777" w:rsidR="006F3374" w:rsidRPr="00931575" w:rsidRDefault="006F3374" w:rsidP="00901802">
            <w:pPr>
              <w:pStyle w:val="TAC"/>
              <w:rPr>
                <w:ins w:id="827" w:author="Nokia" w:date="2021-06-01T18:50:00Z"/>
                <w:lang w:eastAsia="zh-CN"/>
              </w:rPr>
            </w:pPr>
            <w:ins w:id="828" w:author="Nokia" w:date="2021-06-01T18:50:00Z">
              <w:r w:rsidRPr="00931575">
                <w:rPr>
                  <w:lang w:eastAsia="zh-CN"/>
                </w:rPr>
                <w:t>EIS</w:t>
              </w:r>
              <w:r w:rsidRPr="00931575">
                <w:rPr>
                  <w:vertAlign w:val="subscript"/>
                  <w:lang w:eastAsia="zh-CN"/>
                </w:rPr>
                <w:t>REFSENS_50M</w:t>
              </w:r>
              <w:r w:rsidRPr="00931575">
                <w:rPr>
                  <w:lang w:eastAsia="zh-CN"/>
                </w:rPr>
                <w:t xml:space="preserve"> + </w:t>
              </w:r>
              <w:r w:rsidRPr="00931575">
                <w:rPr>
                  <w:noProof/>
                  <w:sz w:val="20"/>
                </w:rPr>
                <w:t>Δ</w:t>
              </w:r>
              <w:r w:rsidRPr="00931575">
                <w:rPr>
                  <w:noProof/>
                  <w:sz w:val="20"/>
                  <w:vertAlign w:val="subscript"/>
                </w:rPr>
                <w:t>FR2_REFSENS</w:t>
              </w:r>
              <w:r w:rsidRPr="00931575">
                <w:rPr>
                  <w:lang w:eastAsia="zh-CN"/>
                </w:rPr>
                <w:t xml:space="preserve"> + 18</w:t>
              </w:r>
              <w:r w:rsidRPr="00931575">
                <w:rPr>
                  <w:rFonts w:eastAsia="‚c‚e‚o“Á‘¾ƒSƒVƒbƒN‘Ì"/>
                </w:rPr>
                <w:t> </w:t>
              </w:r>
              <w:r w:rsidRPr="00931575">
                <w:rPr>
                  <w:lang w:eastAsia="zh-CN"/>
                </w:rPr>
                <w:t>dBm / 95.04 MHz</w:t>
              </w:r>
            </w:ins>
          </w:p>
        </w:tc>
      </w:tr>
      <w:tr w:rsidR="006F3374" w:rsidRPr="00931575" w14:paraId="58C86DA8" w14:textId="77777777" w:rsidTr="00901802">
        <w:trPr>
          <w:cantSplit/>
          <w:jc w:val="center"/>
          <w:ins w:id="829" w:author="Nokia" w:date="2021-06-01T18:50:00Z"/>
        </w:trPr>
        <w:tc>
          <w:tcPr>
            <w:tcW w:w="1417" w:type="dxa"/>
            <w:tcBorders>
              <w:top w:val="nil"/>
            </w:tcBorders>
            <w:shd w:val="clear" w:color="auto" w:fill="auto"/>
          </w:tcPr>
          <w:p w14:paraId="6B9F05B4" w14:textId="77777777" w:rsidR="006F3374" w:rsidRPr="00931575" w:rsidRDefault="006F3374" w:rsidP="00901802">
            <w:pPr>
              <w:pStyle w:val="TAC"/>
              <w:rPr>
                <w:ins w:id="830" w:author="Nokia" w:date="2021-06-01T18:50:00Z"/>
                <w:rFonts w:eastAsia="‚c‚e‚o“Á‘¾ƒSƒVƒbƒN‘Ì"/>
              </w:rPr>
            </w:pPr>
          </w:p>
        </w:tc>
        <w:tc>
          <w:tcPr>
            <w:tcW w:w="1984" w:type="dxa"/>
            <w:tcBorders>
              <w:top w:val="nil"/>
            </w:tcBorders>
            <w:shd w:val="clear" w:color="auto" w:fill="auto"/>
          </w:tcPr>
          <w:p w14:paraId="4EAAC81F" w14:textId="77777777" w:rsidR="006F3374" w:rsidRPr="00931575" w:rsidRDefault="006F3374" w:rsidP="00901802">
            <w:pPr>
              <w:pStyle w:val="TAC"/>
              <w:rPr>
                <w:ins w:id="831" w:author="Nokia" w:date="2021-06-01T18:50:00Z"/>
                <w:lang w:eastAsia="zh-CN"/>
              </w:rPr>
            </w:pPr>
          </w:p>
        </w:tc>
        <w:tc>
          <w:tcPr>
            <w:tcW w:w="1985" w:type="dxa"/>
          </w:tcPr>
          <w:p w14:paraId="08CC1F50" w14:textId="77777777" w:rsidR="006F3374" w:rsidRPr="00931575" w:rsidRDefault="006F3374" w:rsidP="00901802">
            <w:pPr>
              <w:pStyle w:val="TAC"/>
              <w:rPr>
                <w:ins w:id="832" w:author="Nokia" w:date="2021-06-01T18:50:00Z"/>
                <w:rFonts w:eastAsia="‚c‚e‚o“Á‘¾ƒSƒVƒbƒN‘Ì"/>
              </w:rPr>
            </w:pPr>
            <w:ins w:id="833" w:author="Nokia" w:date="2021-06-01T18:50:00Z">
              <w:r w:rsidRPr="00931575">
                <w:rPr>
                  <w:rFonts w:eastAsia="‚c‚e‚o“Á‘¾ƒSƒVƒbƒN‘Ì"/>
                </w:rPr>
                <w:t>200</w:t>
              </w:r>
            </w:ins>
          </w:p>
        </w:tc>
        <w:tc>
          <w:tcPr>
            <w:tcW w:w="3402" w:type="dxa"/>
          </w:tcPr>
          <w:p w14:paraId="19D9EF92" w14:textId="77777777" w:rsidR="006F3374" w:rsidRPr="00931575" w:rsidRDefault="006F3374" w:rsidP="00901802">
            <w:pPr>
              <w:pStyle w:val="TAC"/>
              <w:rPr>
                <w:ins w:id="834" w:author="Nokia" w:date="2021-06-01T18:50:00Z"/>
                <w:lang w:eastAsia="zh-CN"/>
              </w:rPr>
            </w:pPr>
            <w:ins w:id="835" w:author="Nokia" w:date="2021-06-01T18:50:00Z">
              <w:r w:rsidRPr="00931575">
                <w:rPr>
                  <w:lang w:eastAsia="zh-CN"/>
                </w:rPr>
                <w:t>EIS</w:t>
              </w:r>
              <w:r w:rsidRPr="00931575">
                <w:rPr>
                  <w:vertAlign w:val="subscript"/>
                  <w:lang w:eastAsia="zh-CN"/>
                </w:rPr>
                <w:t>REFSENS_50M</w:t>
              </w:r>
              <w:r w:rsidRPr="00931575">
                <w:rPr>
                  <w:lang w:eastAsia="zh-CN"/>
                </w:rPr>
                <w:t xml:space="preserve"> + </w:t>
              </w:r>
              <w:r w:rsidRPr="00931575">
                <w:rPr>
                  <w:noProof/>
                  <w:sz w:val="20"/>
                </w:rPr>
                <w:t>Δ</w:t>
              </w:r>
              <w:r w:rsidRPr="00931575">
                <w:rPr>
                  <w:noProof/>
                  <w:sz w:val="20"/>
                  <w:vertAlign w:val="subscript"/>
                </w:rPr>
                <w:t>FR2_REFSENS</w:t>
              </w:r>
              <w:r w:rsidRPr="00931575">
                <w:rPr>
                  <w:lang w:eastAsia="zh-CN"/>
                </w:rPr>
                <w:t xml:space="preserve"> + 21</w:t>
              </w:r>
              <w:r w:rsidRPr="00931575">
                <w:rPr>
                  <w:rFonts w:eastAsia="‚c‚e‚o“Á‘¾ƒSƒVƒbƒN‘Ì"/>
                </w:rPr>
                <w:t> </w:t>
              </w:r>
              <w:r w:rsidRPr="00931575">
                <w:rPr>
                  <w:lang w:eastAsia="zh-CN"/>
                </w:rPr>
                <w:t>dBm / 190.08 MHz</w:t>
              </w:r>
            </w:ins>
          </w:p>
        </w:tc>
      </w:tr>
      <w:tr w:rsidR="006F3374" w:rsidRPr="00931575" w14:paraId="6F9BE9B8" w14:textId="77777777" w:rsidTr="00901802">
        <w:trPr>
          <w:cantSplit/>
          <w:jc w:val="center"/>
          <w:ins w:id="836" w:author="Nokia" w:date="2021-06-01T18:50:00Z"/>
        </w:trPr>
        <w:tc>
          <w:tcPr>
            <w:tcW w:w="8784" w:type="dxa"/>
            <w:gridSpan w:val="4"/>
          </w:tcPr>
          <w:p w14:paraId="1C23BA06" w14:textId="77777777" w:rsidR="006F3374" w:rsidRPr="00931575" w:rsidRDefault="006F3374" w:rsidP="00901802">
            <w:pPr>
              <w:pStyle w:val="TAN"/>
              <w:rPr>
                <w:ins w:id="837" w:author="Nokia" w:date="2021-06-01T18:50:00Z"/>
                <w:lang w:eastAsia="zh-CN"/>
              </w:rPr>
            </w:pPr>
            <w:ins w:id="838" w:author="Nokia" w:date="2021-06-01T18:50:00Z">
              <w:r w:rsidRPr="00931575">
                <w:rPr>
                  <w:lang w:eastAsia="zh-CN"/>
                </w:rPr>
                <w:t>NOTE 1:</w:t>
              </w:r>
              <w:r w:rsidRPr="00931575">
                <w:tab/>
              </w:r>
              <w:r w:rsidRPr="00931575">
                <w:rPr>
                  <w:lang w:eastAsia="zh-CN"/>
                </w:rPr>
                <w:t>Δ</w:t>
              </w:r>
              <w:r w:rsidRPr="00931575">
                <w:rPr>
                  <w:vertAlign w:val="subscript"/>
                  <w:lang w:eastAsia="zh-CN"/>
                </w:rPr>
                <w:t>OTAREFSENS</w:t>
              </w:r>
              <w:r w:rsidRPr="00931575">
                <w:rPr>
                  <w:lang w:eastAsia="zh-CN"/>
                </w:rPr>
                <w:t xml:space="preserve"> as declared </w:t>
              </w:r>
              <w:r w:rsidRPr="00AF78FA">
                <w:rPr>
                  <w:lang w:eastAsia="zh-CN"/>
                </w:rPr>
                <w:t>in D.53 in table 4.6-1 and clause 7.1.</w:t>
              </w:r>
            </w:ins>
          </w:p>
          <w:p w14:paraId="21A4328D" w14:textId="77777777" w:rsidR="006F3374" w:rsidRPr="00931575" w:rsidRDefault="006F3374" w:rsidP="00901802">
            <w:pPr>
              <w:pStyle w:val="TAN"/>
              <w:rPr>
                <w:ins w:id="839" w:author="Nokia" w:date="2021-06-01T18:50:00Z"/>
                <w:lang w:eastAsia="zh-CN"/>
              </w:rPr>
            </w:pPr>
            <w:ins w:id="840" w:author="Nokia" w:date="2021-06-01T18:50:00Z">
              <w:r w:rsidRPr="00931575">
                <w:rPr>
                  <w:lang w:eastAsia="zh-CN"/>
                </w:rPr>
                <w:t>NOTE 2:</w:t>
              </w:r>
              <w:r w:rsidRPr="00931575">
                <w:tab/>
              </w:r>
              <w:r w:rsidRPr="00931575">
                <w:rPr>
                  <w:lang w:eastAsia="zh-CN"/>
                </w:rPr>
                <w:t>Δ</w:t>
              </w:r>
              <w:r w:rsidRPr="00931575">
                <w:rPr>
                  <w:vertAlign w:val="subscript"/>
                  <w:lang w:eastAsia="zh-CN"/>
                </w:rPr>
                <w:t>FR2_REFSENS</w:t>
              </w:r>
              <w:r w:rsidRPr="00931575">
                <w:rPr>
                  <w:lang w:eastAsia="zh-CN"/>
                </w:rPr>
                <w:t xml:space="preserve"> = -3 dB as </w:t>
              </w:r>
              <w:r w:rsidRPr="00AF78FA">
                <w:rPr>
                  <w:lang w:eastAsia="zh-CN"/>
                </w:rPr>
                <w:t>described in clause 7.1, since</w:t>
              </w:r>
              <w:r w:rsidRPr="00931575">
                <w:rPr>
                  <w:lang w:eastAsia="zh-CN"/>
                </w:rPr>
                <w:t xml:space="preserve"> the OTA REFSENS reference direction (as declared </w:t>
              </w:r>
              <w:r w:rsidRPr="00AF78FA">
                <w:rPr>
                  <w:lang w:eastAsia="zh-CN"/>
                </w:rPr>
                <w:t>in D.54 in table 4.6-1) is used for testing.</w:t>
              </w:r>
            </w:ins>
          </w:p>
          <w:p w14:paraId="333411CE" w14:textId="77777777" w:rsidR="006F3374" w:rsidRPr="00931575" w:rsidDel="00B34EE5" w:rsidRDefault="006F3374" w:rsidP="00901802">
            <w:pPr>
              <w:pStyle w:val="TAN"/>
              <w:rPr>
                <w:ins w:id="841" w:author="Nokia" w:date="2021-06-01T18:50:00Z"/>
                <w:lang w:eastAsia="zh-CN"/>
              </w:rPr>
            </w:pPr>
            <w:ins w:id="842" w:author="Nokia" w:date="2021-06-01T18:50:00Z">
              <w:r w:rsidRPr="00931575">
                <w:rPr>
                  <w:lang w:eastAsia="zh-CN"/>
                </w:rPr>
                <w:t>NOTE 3:</w:t>
              </w:r>
              <w:r w:rsidRPr="00931575">
                <w:tab/>
              </w:r>
              <w:r w:rsidRPr="00931575">
                <w:rPr>
                  <w:lang w:eastAsia="zh-CN"/>
                </w:rPr>
                <w:t>EIS</w:t>
              </w:r>
              <w:r w:rsidRPr="00931575">
                <w:rPr>
                  <w:vertAlign w:val="subscript"/>
                  <w:lang w:eastAsia="zh-CN"/>
                </w:rPr>
                <w:t>REFSENS_50M</w:t>
              </w:r>
              <w:r w:rsidRPr="00931575">
                <w:rPr>
                  <w:lang w:eastAsia="zh-CN"/>
                </w:rPr>
                <w:t xml:space="preserve"> as declared </w:t>
              </w:r>
              <w:r w:rsidRPr="00AF78FA">
                <w:rPr>
                  <w:lang w:eastAsia="zh-CN"/>
                </w:rPr>
                <w:t>in D.28 in table 4.6-1.</w:t>
              </w:r>
            </w:ins>
          </w:p>
        </w:tc>
      </w:tr>
    </w:tbl>
    <w:p w14:paraId="4B622889" w14:textId="77777777" w:rsidR="006F3374" w:rsidRPr="00931575" w:rsidRDefault="006F3374" w:rsidP="006F3374">
      <w:pPr>
        <w:rPr>
          <w:ins w:id="843" w:author="Nokia" w:date="2021-06-01T18:50:00Z"/>
          <w:lang w:eastAsia="zh-CN"/>
        </w:rPr>
      </w:pPr>
    </w:p>
    <w:p w14:paraId="0FB9F0CE" w14:textId="77777777" w:rsidR="006F3374" w:rsidRPr="007D3981" w:rsidRDefault="006F3374" w:rsidP="006F3374">
      <w:pPr>
        <w:pStyle w:val="B10"/>
        <w:rPr>
          <w:ins w:id="844" w:author="Nokia" w:date="2021-06-01T18:50:00Z"/>
          <w:lang w:eastAsia="zh-CN"/>
        </w:rPr>
      </w:pPr>
      <w:ins w:id="845" w:author="Nokia" w:date="2021-06-01T18:50:00Z">
        <w:r w:rsidRPr="00931575">
          <w:rPr>
            <w:lang w:eastAsia="zh-CN"/>
          </w:rPr>
          <w:t>8</w:t>
        </w:r>
        <w:r w:rsidRPr="00931575">
          <w:t>)</w:t>
        </w:r>
        <w:r w:rsidRPr="00931575">
          <w:tab/>
          <w:t xml:space="preserve">For reference channels applicable to the </w:t>
        </w:r>
        <w:r>
          <w:t>IAB-DU</w:t>
        </w:r>
        <w:r w:rsidRPr="00931575">
          <w:t>, measure the throughput.</w:t>
        </w:r>
      </w:ins>
    </w:p>
    <w:p w14:paraId="6B57CAED" w14:textId="77777777" w:rsidR="006F3374" w:rsidRDefault="006F3374" w:rsidP="006F3374">
      <w:pPr>
        <w:pStyle w:val="Heading5"/>
        <w:rPr>
          <w:ins w:id="846" w:author="Nokia" w:date="2021-06-01T18:50:00Z"/>
        </w:rPr>
      </w:pPr>
      <w:ins w:id="847" w:author="Nokia" w:date="2021-06-01T18:50:00Z">
        <w:r>
          <w:t>8.</w:t>
        </w:r>
        <w:r w:rsidRPr="001C4062">
          <w:t>1.2.1</w:t>
        </w:r>
        <w:r>
          <w:t>.5</w:t>
        </w:r>
        <w:r>
          <w:tab/>
          <w:t>Test Requirement</w:t>
        </w:r>
      </w:ins>
    </w:p>
    <w:p w14:paraId="2210D9DD" w14:textId="77777777" w:rsidR="006F3374" w:rsidRDefault="006F3374" w:rsidP="006F3374">
      <w:pPr>
        <w:pStyle w:val="H6"/>
        <w:rPr>
          <w:ins w:id="848" w:author="Nokia" w:date="2021-06-01T18:50:00Z"/>
        </w:rPr>
      </w:pPr>
      <w:ins w:id="849" w:author="Nokia" w:date="2021-06-01T18:50:00Z">
        <w:r>
          <w:t>8.</w:t>
        </w:r>
        <w:r w:rsidRPr="001C4062">
          <w:t>1.2.1</w:t>
        </w:r>
        <w:r>
          <w:t>.5.1</w:t>
        </w:r>
        <w:r>
          <w:tab/>
          <w:t>Test requirement for IAB type 1-O</w:t>
        </w:r>
      </w:ins>
    </w:p>
    <w:p w14:paraId="7B82BF2F" w14:textId="77777777" w:rsidR="006F3374" w:rsidRPr="00931575" w:rsidRDefault="006F3374" w:rsidP="006F3374">
      <w:pPr>
        <w:rPr>
          <w:ins w:id="850" w:author="Nokia" w:date="2021-06-01T18:50:00Z"/>
        </w:rPr>
      </w:pPr>
      <w:ins w:id="851" w:author="Nokia" w:date="2021-06-01T18:50:00Z">
        <w:r w:rsidRPr="00931575">
          <w:t>The throughput measured according to clause </w:t>
        </w:r>
        <w:r w:rsidRPr="00BB276B">
          <w:t>8.1.2.1.4.2</w:t>
        </w:r>
        <w:r w:rsidRPr="00931575">
          <w:t xml:space="preserve"> shall not be below the limits for the SNR levels specified in </w:t>
        </w:r>
        <w:r w:rsidRPr="00931575">
          <w:rPr>
            <w:lang w:eastAsia="zh-CN"/>
          </w:rPr>
          <w:t xml:space="preserve">table </w:t>
        </w:r>
        <w:r w:rsidRPr="005C6703">
          <w:rPr>
            <w:lang w:eastAsia="zh-CN"/>
          </w:rPr>
          <w:t>8.1.2.1.5.1</w:t>
        </w:r>
        <w:r w:rsidRPr="00931575">
          <w:rPr>
            <w:lang w:eastAsia="zh-CN"/>
          </w:rPr>
          <w:t xml:space="preserve">-1 to table </w:t>
        </w:r>
        <w:r w:rsidRPr="005C6703">
          <w:rPr>
            <w:lang w:eastAsia="zh-CN"/>
          </w:rPr>
          <w:t>8.1.2.1.5.1</w:t>
        </w:r>
        <w:r w:rsidRPr="00931575">
          <w:rPr>
            <w:lang w:eastAsia="zh-CN"/>
          </w:rPr>
          <w:t>-</w:t>
        </w:r>
        <w:r w:rsidRPr="00931575">
          <w:rPr>
            <w:rFonts w:hint="eastAsia"/>
            <w:lang w:eastAsia="zh-CN"/>
          </w:rPr>
          <w:t>1</w:t>
        </w:r>
        <w:r>
          <w:rPr>
            <w:lang w:val="ru-RU" w:eastAsia="zh-CN"/>
          </w:rPr>
          <w:t>4</w:t>
        </w:r>
        <w:r w:rsidRPr="00931575">
          <w:rPr>
            <w:lang w:eastAsia="zh-CN"/>
          </w:rPr>
          <w:t xml:space="preserve"> for 1Tx and </w:t>
        </w:r>
        <w:r w:rsidRPr="00931575">
          <w:t>for 2Tx two layer spatial multiplexing transmission.</w:t>
        </w:r>
      </w:ins>
    </w:p>
    <w:p w14:paraId="61ED6E5A" w14:textId="77777777" w:rsidR="006F3374" w:rsidRPr="00931575" w:rsidRDefault="006F3374" w:rsidP="006F3374">
      <w:pPr>
        <w:pStyle w:val="TH"/>
        <w:rPr>
          <w:ins w:id="852" w:author="Nokia" w:date="2021-06-01T18:50:00Z"/>
          <w:rFonts w:eastAsia="Malgun Gothic"/>
          <w:lang w:eastAsia="zh-CN"/>
        </w:rPr>
      </w:pPr>
      <w:ins w:id="853" w:author="Nokia" w:date="2021-06-01T18:50:00Z">
        <w:r w:rsidRPr="00931575">
          <w:rPr>
            <w:rFonts w:eastAsia="Malgun Gothic"/>
          </w:rPr>
          <w:t xml:space="preserve">Table </w:t>
        </w:r>
        <w:r w:rsidRPr="005C6703">
          <w:rPr>
            <w:rFonts w:eastAsia="Malgun Gothic"/>
          </w:rPr>
          <w:t>8.1.2.1.5.1</w:t>
        </w:r>
        <w:r w:rsidRPr="00931575">
          <w:rPr>
            <w:rFonts w:eastAsia="Malgun Gothic"/>
          </w:rPr>
          <w:t>-1: Test requirements for PUSCH</w:t>
        </w:r>
        <w:r w:rsidRPr="00931575">
          <w:t xml:space="preserve"> </w:t>
        </w:r>
        <w:r w:rsidRPr="00931575">
          <w:rPr>
            <w:rFonts w:eastAsia="Malgun Gothic"/>
          </w:rPr>
          <w:t>with 70% of maximum throughput, Type A, 5 MHz channel bandwidth</w:t>
        </w:r>
        <w:r w:rsidRPr="00931575">
          <w:rPr>
            <w:rFonts w:eastAsia="Malgun Gothic"/>
            <w:lang w:eastAsia="zh-CN"/>
          </w:rPr>
          <w:t>, 15 kHz SCS</w:t>
        </w:r>
      </w:ins>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0"/>
        <w:gridCol w:w="1427"/>
        <w:gridCol w:w="1850"/>
        <w:gridCol w:w="1642"/>
        <w:gridCol w:w="1134"/>
        <w:gridCol w:w="855"/>
      </w:tblGrid>
      <w:tr w:rsidR="006F3374" w:rsidRPr="00931575" w14:paraId="78DA1317" w14:textId="77777777" w:rsidTr="00901802">
        <w:trPr>
          <w:cantSplit/>
          <w:jc w:val="center"/>
          <w:ins w:id="854" w:author="Nokia" w:date="2021-06-01T18:50:00Z"/>
        </w:trPr>
        <w:tc>
          <w:tcPr>
            <w:tcW w:w="1030" w:type="dxa"/>
            <w:tcBorders>
              <w:bottom w:val="single" w:sz="4" w:space="0" w:color="auto"/>
            </w:tcBorders>
          </w:tcPr>
          <w:p w14:paraId="6CAF4B55" w14:textId="77777777" w:rsidR="006F3374" w:rsidRPr="00931575" w:rsidRDefault="006F3374" w:rsidP="00901802">
            <w:pPr>
              <w:pStyle w:val="TAH"/>
              <w:rPr>
                <w:ins w:id="855" w:author="Nokia" w:date="2021-06-01T18:50:00Z"/>
              </w:rPr>
            </w:pPr>
            <w:ins w:id="856" w:author="Nokia" w:date="2021-06-01T18:50:00Z">
              <w:r w:rsidRPr="00931575">
                <w:t xml:space="preserve">Number of </w:t>
              </w:r>
              <w:r w:rsidRPr="00931575">
                <w:rPr>
                  <w:lang w:eastAsia="zh-CN"/>
                </w:rPr>
                <w:t>T</w:t>
              </w:r>
              <w:r w:rsidRPr="00931575">
                <w:t>X antennas</w:t>
              </w:r>
            </w:ins>
          </w:p>
        </w:tc>
        <w:tc>
          <w:tcPr>
            <w:tcW w:w="1427" w:type="dxa"/>
            <w:tcBorders>
              <w:bottom w:val="single" w:sz="4" w:space="0" w:color="auto"/>
            </w:tcBorders>
          </w:tcPr>
          <w:p w14:paraId="1BE9F783" w14:textId="77777777" w:rsidR="006F3374" w:rsidRPr="00931575" w:rsidRDefault="006F3374" w:rsidP="00901802">
            <w:pPr>
              <w:pStyle w:val="TAH"/>
              <w:rPr>
                <w:ins w:id="857" w:author="Nokia" w:date="2021-06-01T18:50:00Z"/>
              </w:rPr>
            </w:pPr>
            <w:ins w:id="858" w:author="Nokia" w:date="2021-06-01T18:50:00Z">
              <w:r w:rsidRPr="00931575">
                <w:t>Number of demodulation branches</w:t>
              </w:r>
            </w:ins>
          </w:p>
        </w:tc>
        <w:tc>
          <w:tcPr>
            <w:tcW w:w="1850" w:type="dxa"/>
          </w:tcPr>
          <w:p w14:paraId="79C92B56" w14:textId="77777777" w:rsidR="006F3374" w:rsidRPr="00931575" w:rsidRDefault="006F3374" w:rsidP="00901802">
            <w:pPr>
              <w:pStyle w:val="TAH"/>
              <w:rPr>
                <w:ins w:id="859" w:author="Nokia" w:date="2021-06-01T18:50:00Z"/>
              </w:rPr>
            </w:pPr>
            <w:ins w:id="860" w:author="Nokia" w:date="2021-06-01T18:50:00Z">
              <w:r w:rsidRPr="00931575">
                <w:t>Propagation conditions and correlation matrix (annex J)</w:t>
              </w:r>
            </w:ins>
          </w:p>
        </w:tc>
        <w:tc>
          <w:tcPr>
            <w:tcW w:w="1642" w:type="dxa"/>
          </w:tcPr>
          <w:p w14:paraId="35907EC6" w14:textId="77777777" w:rsidR="006F3374" w:rsidRPr="00931575" w:rsidRDefault="006F3374" w:rsidP="00901802">
            <w:pPr>
              <w:pStyle w:val="TAH"/>
              <w:rPr>
                <w:ins w:id="861" w:author="Nokia" w:date="2021-06-01T18:50:00Z"/>
              </w:rPr>
            </w:pPr>
            <w:ins w:id="862" w:author="Nokia" w:date="2021-06-01T18:50:00Z">
              <w:r w:rsidRPr="00931575">
                <w:t>FRC</w:t>
              </w:r>
              <w:r w:rsidRPr="00931575">
                <w:br/>
                <w:t>(annex A)</w:t>
              </w:r>
            </w:ins>
          </w:p>
        </w:tc>
        <w:tc>
          <w:tcPr>
            <w:tcW w:w="1134" w:type="dxa"/>
          </w:tcPr>
          <w:p w14:paraId="035C4794" w14:textId="77777777" w:rsidR="006F3374" w:rsidRPr="00931575" w:rsidRDefault="006F3374" w:rsidP="00901802">
            <w:pPr>
              <w:pStyle w:val="TAH"/>
              <w:rPr>
                <w:ins w:id="863" w:author="Nokia" w:date="2021-06-01T18:50:00Z"/>
              </w:rPr>
            </w:pPr>
            <w:ins w:id="864" w:author="Nokia" w:date="2021-06-01T18:50:00Z">
              <w:r w:rsidRPr="00931575">
                <w:t>Additional DM-RS position</w:t>
              </w:r>
            </w:ins>
          </w:p>
        </w:tc>
        <w:tc>
          <w:tcPr>
            <w:tcW w:w="855" w:type="dxa"/>
          </w:tcPr>
          <w:p w14:paraId="06329D7C" w14:textId="77777777" w:rsidR="006F3374" w:rsidRPr="00931575" w:rsidRDefault="006F3374" w:rsidP="00901802">
            <w:pPr>
              <w:pStyle w:val="TAH"/>
              <w:rPr>
                <w:ins w:id="865" w:author="Nokia" w:date="2021-06-01T18:50:00Z"/>
              </w:rPr>
            </w:pPr>
            <w:ins w:id="866" w:author="Nokia" w:date="2021-06-01T18:50:00Z">
              <w:r w:rsidRPr="00931575">
                <w:t>SNR</w:t>
              </w:r>
            </w:ins>
          </w:p>
          <w:p w14:paraId="5ED051AC" w14:textId="77777777" w:rsidR="006F3374" w:rsidRPr="00931575" w:rsidRDefault="006F3374" w:rsidP="00901802">
            <w:pPr>
              <w:pStyle w:val="TAH"/>
              <w:rPr>
                <w:ins w:id="867" w:author="Nokia" w:date="2021-06-01T18:50:00Z"/>
              </w:rPr>
            </w:pPr>
            <w:ins w:id="868" w:author="Nokia" w:date="2021-06-01T18:50:00Z">
              <w:r w:rsidRPr="00931575">
                <w:t>(dB)</w:t>
              </w:r>
            </w:ins>
          </w:p>
        </w:tc>
      </w:tr>
      <w:tr w:rsidR="006F3374" w:rsidRPr="00931575" w14:paraId="6525C89A" w14:textId="77777777" w:rsidTr="00901802">
        <w:trPr>
          <w:cantSplit/>
          <w:jc w:val="center"/>
          <w:ins w:id="869" w:author="Nokia" w:date="2021-06-01T18:50:00Z"/>
        </w:trPr>
        <w:tc>
          <w:tcPr>
            <w:tcW w:w="1030" w:type="dxa"/>
            <w:tcBorders>
              <w:bottom w:val="nil"/>
            </w:tcBorders>
            <w:shd w:val="clear" w:color="auto" w:fill="auto"/>
          </w:tcPr>
          <w:p w14:paraId="611B50DD" w14:textId="77777777" w:rsidR="006F3374" w:rsidRPr="00931575" w:rsidRDefault="006F3374" w:rsidP="00901802">
            <w:pPr>
              <w:pStyle w:val="TAC"/>
              <w:rPr>
                <w:ins w:id="870" w:author="Nokia" w:date="2021-06-01T18:50:00Z"/>
              </w:rPr>
            </w:pPr>
            <w:ins w:id="871" w:author="Nokia" w:date="2021-06-01T18:50:00Z">
              <w:r w:rsidRPr="00931575">
                <w:t>1</w:t>
              </w:r>
            </w:ins>
          </w:p>
        </w:tc>
        <w:tc>
          <w:tcPr>
            <w:tcW w:w="1427" w:type="dxa"/>
            <w:tcBorders>
              <w:bottom w:val="nil"/>
            </w:tcBorders>
            <w:shd w:val="clear" w:color="auto" w:fill="auto"/>
          </w:tcPr>
          <w:p w14:paraId="6FFA23B2" w14:textId="77777777" w:rsidR="006F3374" w:rsidRPr="00931575" w:rsidRDefault="006F3374" w:rsidP="00901802">
            <w:pPr>
              <w:pStyle w:val="TAC"/>
              <w:rPr>
                <w:ins w:id="872" w:author="Nokia" w:date="2021-06-01T18:50:00Z"/>
              </w:rPr>
            </w:pPr>
            <w:ins w:id="873" w:author="Nokia" w:date="2021-06-01T18:50:00Z">
              <w:r w:rsidRPr="00931575">
                <w:t>2</w:t>
              </w:r>
            </w:ins>
          </w:p>
        </w:tc>
        <w:tc>
          <w:tcPr>
            <w:tcW w:w="1850" w:type="dxa"/>
          </w:tcPr>
          <w:p w14:paraId="6A3855B4" w14:textId="77777777" w:rsidR="006F3374" w:rsidRPr="00931575" w:rsidRDefault="006F3374" w:rsidP="00901802">
            <w:pPr>
              <w:pStyle w:val="TAC"/>
              <w:rPr>
                <w:ins w:id="874" w:author="Nokia" w:date="2021-06-01T18:50:00Z"/>
              </w:rPr>
            </w:pPr>
            <w:ins w:id="875" w:author="Nokia" w:date="2021-06-01T18:50:00Z">
              <w:r w:rsidRPr="00931575">
                <w:t>TDLB100-400 Low</w:t>
              </w:r>
            </w:ins>
          </w:p>
        </w:tc>
        <w:tc>
          <w:tcPr>
            <w:tcW w:w="1642" w:type="dxa"/>
          </w:tcPr>
          <w:p w14:paraId="0E3CC5EB" w14:textId="77777777" w:rsidR="006F3374" w:rsidRPr="00CA6804" w:rsidRDefault="006F3374" w:rsidP="00901802">
            <w:pPr>
              <w:pStyle w:val="TAC"/>
              <w:rPr>
                <w:ins w:id="876" w:author="Nokia" w:date="2021-06-01T18:50:00Z"/>
                <w:highlight w:val="yellow"/>
              </w:rPr>
            </w:pPr>
            <w:ins w:id="877" w:author="Nokia" w:date="2021-06-01T18:50:00Z">
              <w:r>
                <w:t>D-</w:t>
              </w:r>
              <w:r w:rsidRPr="009E2DE1">
                <w:t>FR1-A.2.1-1</w:t>
              </w:r>
            </w:ins>
          </w:p>
        </w:tc>
        <w:tc>
          <w:tcPr>
            <w:tcW w:w="1134" w:type="dxa"/>
          </w:tcPr>
          <w:p w14:paraId="4C816E96" w14:textId="77777777" w:rsidR="006F3374" w:rsidRPr="00931575" w:rsidRDefault="006F3374" w:rsidP="00901802">
            <w:pPr>
              <w:pStyle w:val="TAC"/>
              <w:rPr>
                <w:ins w:id="878" w:author="Nokia" w:date="2021-06-01T18:50:00Z"/>
              </w:rPr>
            </w:pPr>
            <w:ins w:id="879" w:author="Nokia" w:date="2021-06-01T18:50:00Z">
              <w:r w:rsidRPr="00931575">
                <w:t>pos1</w:t>
              </w:r>
            </w:ins>
          </w:p>
        </w:tc>
        <w:tc>
          <w:tcPr>
            <w:tcW w:w="855" w:type="dxa"/>
          </w:tcPr>
          <w:p w14:paraId="1C7C3C66" w14:textId="77777777" w:rsidR="006F3374" w:rsidRPr="00931575" w:rsidRDefault="006F3374" w:rsidP="00901802">
            <w:pPr>
              <w:pStyle w:val="TAC"/>
              <w:rPr>
                <w:ins w:id="880" w:author="Nokia" w:date="2021-06-01T18:50:00Z"/>
              </w:rPr>
            </w:pPr>
            <w:ins w:id="881" w:author="Nokia" w:date="2021-06-01T18:50:00Z">
              <w:r w:rsidRPr="00931575">
                <w:t>-1.7</w:t>
              </w:r>
            </w:ins>
          </w:p>
        </w:tc>
      </w:tr>
      <w:tr w:rsidR="006F3374" w:rsidRPr="00931575" w14:paraId="0FC9C802" w14:textId="77777777" w:rsidTr="00901802">
        <w:trPr>
          <w:cantSplit/>
          <w:jc w:val="center"/>
          <w:ins w:id="882" w:author="Nokia" w:date="2021-06-01T18:50:00Z"/>
        </w:trPr>
        <w:tc>
          <w:tcPr>
            <w:tcW w:w="1030" w:type="dxa"/>
            <w:tcBorders>
              <w:top w:val="nil"/>
              <w:bottom w:val="nil"/>
            </w:tcBorders>
            <w:shd w:val="clear" w:color="auto" w:fill="auto"/>
          </w:tcPr>
          <w:p w14:paraId="758DBAF2" w14:textId="77777777" w:rsidR="006F3374" w:rsidRPr="00931575" w:rsidRDefault="006F3374" w:rsidP="00901802">
            <w:pPr>
              <w:pStyle w:val="TAC"/>
              <w:rPr>
                <w:ins w:id="883" w:author="Nokia" w:date="2021-06-01T18:50:00Z"/>
              </w:rPr>
            </w:pPr>
          </w:p>
        </w:tc>
        <w:tc>
          <w:tcPr>
            <w:tcW w:w="1427" w:type="dxa"/>
            <w:tcBorders>
              <w:top w:val="nil"/>
              <w:bottom w:val="nil"/>
            </w:tcBorders>
            <w:shd w:val="clear" w:color="auto" w:fill="auto"/>
          </w:tcPr>
          <w:p w14:paraId="5949D18B" w14:textId="77777777" w:rsidR="006F3374" w:rsidRPr="00931575" w:rsidRDefault="006F3374" w:rsidP="00901802">
            <w:pPr>
              <w:pStyle w:val="TAC"/>
              <w:rPr>
                <w:ins w:id="884" w:author="Nokia" w:date="2021-06-01T18:50:00Z"/>
              </w:rPr>
            </w:pPr>
          </w:p>
        </w:tc>
        <w:tc>
          <w:tcPr>
            <w:tcW w:w="1850" w:type="dxa"/>
          </w:tcPr>
          <w:p w14:paraId="7FF8B69B" w14:textId="77777777" w:rsidR="006F3374" w:rsidRPr="00931575" w:rsidRDefault="006F3374" w:rsidP="00901802">
            <w:pPr>
              <w:pStyle w:val="TAC"/>
              <w:rPr>
                <w:ins w:id="885" w:author="Nokia" w:date="2021-06-01T18:50:00Z"/>
              </w:rPr>
            </w:pPr>
            <w:ins w:id="886" w:author="Nokia" w:date="2021-06-01T18:50:00Z">
              <w:r w:rsidRPr="00931575">
                <w:t>TDLC300-100 Low</w:t>
              </w:r>
            </w:ins>
          </w:p>
        </w:tc>
        <w:tc>
          <w:tcPr>
            <w:tcW w:w="1642" w:type="dxa"/>
          </w:tcPr>
          <w:p w14:paraId="038254D8" w14:textId="77777777" w:rsidR="006F3374" w:rsidRPr="00CA6804" w:rsidRDefault="006F3374" w:rsidP="00901802">
            <w:pPr>
              <w:pStyle w:val="TAC"/>
              <w:rPr>
                <w:ins w:id="887" w:author="Nokia" w:date="2021-06-01T18:50:00Z"/>
                <w:highlight w:val="yellow"/>
              </w:rPr>
            </w:pPr>
            <w:ins w:id="888" w:author="Nokia" w:date="2021-06-01T18:50:00Z">
              <w:r>
                <w:t>D-</w:t>
              </w:r>
              <w:r w:rsidRPr="009E2DE1">
                <w:t>FR1-A.2.3-1</w:t>
              </w:r>
            </w:ins>
          </w:p>
        </w:tc>
        <w:tc>
          <w:tcPr>
            <w:tcW w:w="1134" w:type="dxa"/>
          </w:tcPr>
          <w:p w14:paraId="39FD91C0" w14:textId="77777777" w:rsidR="006F3374" w:rsidRPr="00931575" w:rsidRDefault="006F3374" w:rsidP="00901802">
            <w:pPr>
              <w:pStyle w:val="TAC"/>
              <w:rPr>
                <w:ins w:id="889" w:author="Nokia" w:date="2021-06-01T18:50:00Z"/>
              </w:rPr>
            </w:pPr>
            <w:ins w:id="890" w:author="Nokia" w:date="2021-06-01T18:50:00Z">
              <w:r w:rsidRPr="00931575">
                <w:t>pos1</w:t>
              </w:r>
            </w:ins>
          </w:p>
        </w:tc>
        <w:tc>
          <w:tcPr>
            <w:tcW w:w="855" w:type="dxa"/>
          </w:tcPr>
          <w:p w14:paraId="4FCD3DD4" w14:textId="77777777" w:rsidR="006F3374" w:rsidRPr="00931575" w:rsidRDefault="006F3374" w:rsidP="00901802">
            <w:pPr>
              <w:pStyle w:val="TAC"/>
              <w:rPr>
                <w:ins w:id="891" w:author="Nokia" w:date="2021-06-01T18:50:00Z"/>
              </w:rPr>
            </w:pPr>
            <w:ins w:id="892" w:author="Nokia" w:date="2021-06-01T18:50:00Z">
              <w:r w:rsidRPr="00931575">
                <w:t>10.7</w:t>
              </w:r>
            </w:ins>
          </w:p>
        </w:tc>
      </w:tr>
      <w:tr w:rsidR="006F3374" w:rsidRPr="00931575" w14:paraId="076221A0" w14:textId="77777777" w:rsidTr="00901802">
        <w:trPr>
          <w:cantSplit/>
          <w:jc w:val="center"/>
          <w:ins w:id="893" w:author="Nokia" w:date="2021-06-01T18:50:00Z"/>
        </w:trPr>
        <w:tc>
          <w:tcPr>
            <w:tcW w:w="1030" w:type="dxa"/>
            <w:tcBorders>
              <w:top w:val="nil"/>
              <w:bottom w:val="single" w:sz="4" w:space="0" w:color="auto"/>
            </w:tcBorders>
            <w:shd w:val="clear" w:color="auto" w:fill="auto"/>
          </w:tcPr>
          <w:p w14:paraId="4B0AADF9" w14:textId="77777777" w:rsidR="006F3374" w:rsidRPr="00931575" w:rsidRDefault="006F3374" w:rsidP="00901802">
            <w:pPr>
              <w:pStyle w:val="TAC"/>
              <w:rPr>
                <w:ins w:id="894" w:author="Nokia" w:date="2021-06-01T18:50:00Z"/>
              </w:rPr>
            </w:pPr>
          </w:p>
        </w:tc>
        <w:tc>
          <w:tcPr>
            <w:tcW w:w="1427" w:type="dxa"/>
            <w:tcBorders>
              <w:top w:val="nil"/>
              <w:bottom w:val="single" w:sz="4" w:space="0" w:color="auto"/>
            </w:tcBorders>
            <w:shd w:val="clear" w:color="auto" w:fill="auto"/>
          </w:tcPr>
          <w:p w14:paraId="73C0FA9A" w14:textId="77777777" w:rsidR="006F3374" w:rsidRPr="00931575" w:rsidRDefault="006F3374" w:rsidP="00901802">
            <w:pPr>
              <w:pStyle w:val="TAC"/>
              <w:rPr>
                <w:ins w:id="895" w:author="Nokia" w:date="2021-06-01T18:50:00Z"/>
              </w:rPr>
            </w:pPr>
          </w:p>
        </w:tc>
        <w:tc>
          <w:tcPr>
            <w:tcW w:w="1850" w:type="dxa"/>
          </w:tcPr>
          <w:p w14:paraId="4D5ADB48" w14:textId="77777777" w:rsidR="006F3374" w:rsidRPr="00931575" w:rsidRDefault="006F3374" w:rsidP="00901802">
            <w:pPr>
              <w:pStyle w:val="TAC"/>
              <w:rPr>
                <w:ins w:id="896" w:author="Nokia" w:date="2021-06-01T18:50:00Z"/>
              </w:rPr>
            </w:pPr>
            <w:ins w:id="897" w:author="Nokia" w:date="2021-06-01T18:50:00Z">
              <w:r w:rsidRPr="00931575">
                <w:t>TDLA30-10 Low</w:t>
              </w:r>
            </w:ins>
          </w:p>
        </w:tc>
        <w:tc>
          <w:tcPr>
            <w:tcW w:w="1642" w:type="dxa"/>
          </w:tcPr>
          <w:p w14:paraId="319B4461" w14:textId="77777777" w:rsidR="006F3374" w:rsidRPr="00CA6804" w:rsidRDefault="006F3374" w:rsidP="00901802">
            <w:pPr>
              <w:pStyle w:val="TAC"/>
              <w:rPr>
                <w:ins w:id="898" w:author="Nokia" w:date="2021-06-01T18:50:00Z"/>
                <w:highlight w:val="yellow"/>
              </w:rPr>
            </w:pPr>
            <w:ins w:id="899" w:author="Nokia" w:date="2021-06-01T18:50:00Z">
              <w:r>
                <w:t>D-</w:t>
              </w:r>
              <w:r w:rsidRPr="009E2DE1">
                <w:t>FR1-A.2.4-1</w:t>
              </w:r>
            </w:ins>
          </w:p>
        </w:tc>
        <w:tc>
          <w:tcPr>
            <w:tcW w:w="1134" w:type="dxa"/>
          </w:tcPr>
          <w:p w14:paraId="2C9B144E" w14:textId="77777777" w:rsidR="006F3374" w:rsidRPr="00931575" w:rsidRDefault="006F3374" w:rsidP="00901802">
            <w:pPr>
              <w:pStyle w:val="TAC"/>
              <w:rPr>
                <w:ins w:id="900" w:author="Nokia" w:date="2021-06-01T18:50:00Z"/>
              </w:rPr>
            </w:pPr>
            <w:ins w:id="901" w:author="Nokia" w:date="2021-06-01T18:50:00Z">
              <w:r w:rsidRPr="00931575">
                <w:t>pos1</w:t>
              </w:r>
            </w:ins>
          </w:p>
        </w:tc>
        <w:tc>
          <w:tcPr>
            <w:tcW w:w="855" w:type="dxa"/>
          </w:tcPr>
          <w:p w14:paraId="5466D0B9" w14:textId="77777777" w:rsidR="006F3374" w:rsidRPr="00931575" w:rsidRDefault="006F3374" w:rsidP="00901802">
            <w:pPr>
              <w:pStyle w:val="TAC"/>
              <w:rPr>
                <w:ins w:id="902" w:author="Nokia" w:date="2021-06-01T18:50:00Z"/>
              </w:rPr>
            </w:pPr>
            <w:ins w:id="903" w:author="Nokia" w:date="2021-06-01T18:50:00Z">
              <w:r w:rsidRPr="00931575">
                <w:t>12.9</w:t>
              </w:r>
            </w:ins>
          </w:p>
        </w:tc>
      </w:tr>
      <w:tr w:rsidR="006F3374" w:rsidRPr="00931575" w14:paraId="1DA3EBDB" w14:textId="77777777" w:rsidTr="00901802">
        <w:trPr>
          <w:cantSplit/>
          <w:jc w:val="center"/>
          <w:ins w:id="904" w:author="Nokia" w:date="2021-06-01T18:50:00Z"/>
        </w:trPr>
        <w:tc>
          <w:tcPr>
            <w:tcW w:w="1030" w:type="dxa"/>
            <w:tcBorders>
              <w:bottom w:val="nil"/>
            </w:tcBorders>
            <w:shd w:val="clear" w:color="auto" w:fill="auto"/>
          </w:tcPr>
          <w:p w14:paraId="5AB0B77D" w14:textId="77777777" w:rsidR="006F3374" w:rsidRPr="00931575" w:rsidRDefault="006F3374" w:rsidP="00901802">
            <w:pPr>
              <w:pStyle w:val="TAC"/>
              <w:rPr>
                <w:ins w:id="905" w:author="Nokia" w:date="2021-06-01T18:50:00Z"/>
              </w:rPr>
            </w:pPr>
            <w:ins w:id="906" w:author="Nokia" w:date="2021-06-01T18:50:00Z">
              <w:r w:rsidRPr="00931575">
                <w:t>2</w:t>
              </w:r>
            </w:ins>
          </w:p>
        </w:tc>
        <w:tc>
          <w:tcPr>
            <w:tcW w:w="1427" w:type="dxa"/>
            <w:tcBorders>
              <w:bottom w:val="nil"/>
            </w:tcBorders>
            <w:shd w:val="clear" w:color="auto" w:fill="auto"/>
          </w:tcPr>
          <w:p w14:paraId="487C115F" w14:textId="77777777" w:rsidR="006F3374" w:rsidRPr="00931575" w:rsidRDefault="006F3374" w:rsidP="00901802">
            <w:pPr>
              <w:pStyle w:val="TAC"/>
              <w:rPr>
                <w:ins w:id="907" w:author="Nokia" w:date="2021-06-01T18:50:00Z"/>
              </w:rPr>
            </w:pPr>
            <w:ins w:id="908" w:author="Nokia" w:date="2021-06-01T18:50:00Z">
              <w:r w:rsidRPr="00931575">
                <w:t>2</w:t>
              </w:r>
            </w:ins>
          </w:p>
        </w:tc>
        <w:tc>
          <w:tcPr>
            <w:tcW w:w="1850" w:type="dxa"/>
          </w:tcPr>
          <w:p w14:paraId="5AB356FB" w14:textId="77777777" w:rsidR="006F3374" w:rsidRPr="00931575" w:rsidRDefault="006F3374" w:rsidP="00901802">
            <w:pPr>
              <w:pStyle w:val="TAC"/>
              <w:rPr>
                <w:ins w:id="909" w:author="Nokia" w:date="2021-06-01T18:50:00Z"/>
              </w:rPr>
            </w:pPr>
            <w:ins w:id="910" w:author="Nokia" w:date="2021-06-01T18:50:00Z">
              <w:r w:rsidRPr="00931575">
                <w:t>TDLB100-400 Low</w:t>
              </w:r>
            </w:ins>
          </w:p>
        </w:tc>
        <w:tc>
          <w:tcPr>
            <w:tcW w:w="1642" w:type="dxa"/>
          </w:tcPr>
          <w:p w14:paraId="2D1CC37C" w14:textId="77777777" w:rsidR="006F3374" w:rsidRPr="00CA6804" w:rsidRDefault="006F3374" w:rsidP="00901802">
            <w:pPr>
              <w:pStyle w:val="TAC"/>
              <w:rPr>
                <w:ins w:id="911" w:author="Nokia" w:date="2021-06-01T18:50:00Z"/>
                <w:highlight w:val="yellow"/>
              </w:rPr>
            </w:pPr>
            <w:ins w:id="912" w:author="Nokia" w:date="2021-06-01T18:50:00Z">
              <w:r>
                <w:t>D-</w:t>
              </w:r>
              <w:r w:rsidRPr="005858EA">
                <w:t>FR1-A.2.1-8</w:t>
              </w:r>
            </w:ins>
          </w:p>
        </w:tc>
        <w:tc>
          <w:tcPr>
            <w:tcW w:w="1134" w:type="dxa"/>
          </w:tcPr>
          <w:p w14:paraId="43843FE4" w14:textId="77777777" w:rsidR="006F3374" w:rsidRPr="00931575" w:rsidRDefault="006F3374" w:rsidP="00901802">
            <w:pPr>
              <w:pStyle w:val="TAC"/>
              <w:rPr>
                <w:ins w:id="913" w:author="Nokia" w:date="2021-06-01T18:50:00Z"/>
              </w:rPr>
            </w:pPr>
            <w:ins w:id="914" w:author="Nokia" w:date="2021-06-01T18:50:00Z">
              <w:r w:rsidRPr="00931575">
                <w:t>pos1</w:t>
              </w:r>
            </w:ins>
          </w:p>
        </w:tc>
        <w:tc>
          <w:tcPr>
            <w:tcW w:w="855" w:type="dxa"/>
          </w:tcPr>
          <w:p w14:paraId="4393F17C" w14:textId="77777777" w:rsidR="006F3374" w:rsidRPr="00931575" w:rsidRDefault="006F3374" w:rsidP="00901802">
            <w:pPr>
              <w:pStyle w:val="TAC"/>
              <w:rPr>
                <w:ins w:id="915" w:author="Nokia" w:date="2021-06-01T18:50:00Z"/>
              </w:rPr>
            </w:pPr>
            <w:ins w:id="916" w:author="Nokia" w:date="2021-06-01T18:50:00Z">
              <w:r w:rsidRPr="00931575">
                <w:t>1.8</w:t>
              </w:r>
            </w:ins>
          </w:p>
        </w:tc>
      </w:tr>
      <w:tr w:rsidR="006F3374" w:rsidRPr="00931575" w14:paraId="7084567B" w14:textId="77777777" w:rsidTr="00901802">
        <w:trPr>
          <w:cantSplit/>
          <w:jc w:val="center"/>
          <w:ins w:id="917" w:author="Nokia" w:date="2021-06-01T18:50:00Z"/>
        </w:trPr>
        <w:tc>
          <w:tcPr>
            <w:tcW w:w="1030" w:type="dxa"/>
            <w:tcBorders>
              <w:top w:val="nil"/>
            </w:tcBorders>
            <w:shd w:val="clear" w:color="auto" w:fill="auto"/>
          </w:tcPr>
          <w:p w14:paraId="349BE0D0" w14:textId="77777777" w:rsidR="006F3374" w:rsidRPr="00931575" w:rsidRDefault="006F3374" w:rsidP="00901802">
            <w:pPr>
              <w:pStyle w:val="TAC"/>
              <w:rPr>
                <w:ins w:id="918" w:author="Nokia" w:date="2021-06-01T18:50:00Z"/>
              </w:rPr>
            </w:pPr>
          </w:p>
        </w:tc>
        <w:tc>
          <w:tcPr>
            <w:tcW w:w="1427" w:type="dxa"/>
            <w:tcBorders>
              <w:top w:val="nil"/>
            </w:tcBorders>
            <w:shd w:val="clear" w:color="auto" w:fill="auto"/>
          </w:tcPr>
          <w:p w14:paraId="5B0C6480" w14:textId="77777777" w:rsidR="006F3374" w:rsidRPr="00931575" w:rsidRDefault="006F3374" w:rsidP="00901802">
            <w:pPr>
              <w:pStyle w:val="TAC"/>
              <w:rPr>
                <w:ins w:id="919" w:author="Nokia" w:date="2021-06-01T18:50:00Z"/>
              </w:rPr>
            </w:pPr>
          </w:p>
        </w:tc>
        <w:tc>
          <w:tcPr>
            <w:tcW w:w="1850" w:type="dxa"/>
          </w:tcPr>
          <w:p w14:paraId="057873A5" w14:textId="77777777" w:rsidR="006F3374" w:rsidRPr="00931575" w:rsidRDefault="006F3374" w:rsidP="00901802">
            <w:pPr>
              <w:pStyle w:val="TAC"/>
              <w:rPr>
                <w:ins w:id="920" w:author="Nokia" w:date="2021-06-01T18:50:00Z"/>
              </w:rPr>
            </w:pPr>
            <w:ins w:id="921" w:author="Nokia" w:date="2021-06-01T18:50:00Z">
              <w:r w:rsidRPr="00931575">
                <w:t>TDLC300-100 Low</w:t>
              </w:r>
            </w:ins>
          </w:p>
        </w:tc>
        <w:tc>
          <w:tcPr>
            <w:tcW w:w="1642" w:type="dxa"/>
          </w:tcPr>
          <w:p w14:paraId="78F93F0E" w14:textId="77777777" w:rsidR="006F3374" w:rsidRPr="00CA6804" w:rsidRDefault="006F3374" w:rsidP="00901802">
            <w:pPr>
              <w:pStyle w:val="TAC"/>
              <w:rPr>
                <w:ins w:id="922" w:author="Nokia" w:date="2021-06-01T18:50:00Z"/>
                <w:highlight w:val="yellow"/>
              </w:rPr>
            </w:pPr>
            <w:ins w:id="923" w:author="Nokia" w:date="2021-06-01T18:50:00Z">
              <w:r>
                <w:t>D-</w:t>
              </w:r>
              <w:r w:rsidRPr="005858EA">
                <w:t>FR1-A.2.3-8</w:t>
              </w:r>
            </w:ins>
          </w:p>
        </w:tc>
        <w:tc>
          <w:tcPr>
            <w:tcW w:w="1134" w:type="dxa"/>
          </w:tcPr>
          <w:p w14:paraId="0CF4EC2F" w14:textId="77777777" w:rsidR="006F3374" w:rsidRPr="00931575" w:rsidRDefault="006F3374" w:rsidP="00901802">
            <w:pPr>
              <w:pStyle w:val="TAC"/>
              <w:rPr>
                <w:ins w:id="924" w:author="Nokia" w:date="2021-06-01T18:50:00Z"/>
              </w:rPr>
            </w:pPr>
            <w:ins w:id="925" w:author="Nokia" w:date="2021-06-01T18:50:00Z">
              <w:r w:rsidRPr="00931575">
                <w:t>pos1</w:t>
              </w:r>
            </w:ins>
          </w:p>
        </w:tc>
        <w:tc>
          <w:tcPr>
            <w:tcW w:w="855" w:type="dxa"/>
          </w:tcPr>
          <w:p w14:paraId="2B15705C" w14:textId="77777777" w:rsidR="006F3374" w:rsidRPr="00931575" w:rsidRDefault="006F3374" w:rsidP="00901802">
            <w:pPr>
              <w:pStyle w:val="TAC"/>
              <w:rPr>
                <w:ins w:id="926" w:author="Nokia" w:date="2021-06-01T18:50:00Z"/>
              </w:rPr>
            </w:pPr>
            <w:ins w:id="927" w:author="Nokia" w:date="2021-06-01T18:50:00Z">
              <w:r w:rsidRPr="00931575">
                <w:t>19.0</w:t>
              </w:r>
            </w:ins>
          </w:p>
        </w:tc>
      </w:tr>
    </w:tbl>
    <w:p w14:paraId="1FF69D74" w14:textId="77777777" w:rsidR="006F3374" w:rsidRPr="00931575" w:rsidRDefault="006F3374" w:rsidP="006F3374">
      <w:pPr>
        <w:rPr>
          <w:ins w:id="928" w:author="Nokia" w:date="2021-06-01T18:50:00Z"/>
          <w:rFonts w:eastAsia="Malgun Gothic"/>
        </w:rPr>
      </w:pPr>
    </w:p>
    <w:p w14:paraId="53032CDA" w14:textId="77777777" w:rsidR="006F3374" w:rsidRPr="00931575" w:rsidRDefault="006F3374" w:rsidP="006F3374">
      <w:pPr>
        <w:pStyle w:val="TH"/>
        <w:rPr>
          <w:ins w:id="929" w:author="Nokia" w:date="2021-06-01T18:50:00Z"/>
          <w:rFonts w:eastAsia="Malgun Gothic"/>
          <w:lang w:eastAsia="zh-CN"/>
        </w:rPr>
      </w:pPr>
      <w:ins w:id="930" w:author="Nokia" w:date="2021-06-01T18:50:00Z">
        <w:r w:rsidRPr="00931575">
          <w:rPr>
            <w:rFonts w:eastAsia="Malgun Gothic"/>
          </w:rPr>
          <w:t xml:space="preserve">Table </w:t>
        </w:r>
        <w:r w:rsidRPr="007A7D3A">
          <w:rPr>
            <w:rFonts w:eastAsia="Malgun Gothic"/>
          </w:rPr>
          <w:t>8.1.2.1.5.1</w:t>
        </w:r>
        <w:r w:rsidRPr="00931575">
          <w:rPr>
            <w:rFonts w:eastAsia="Malgun Gothic"/>
          </w:rPr>
          <w:t>-2: Test requirements for PUSCH</w:t>
        </w:r>
        <w:r w:rsidRPr="00931575">
          <w:t xml:space="preserve"> </w:t>
        </w:r>
        <w:r w:rsidRPr="00931575">
          <w:rPr>
            <w:rFonts w:eastAsia="Malgun Gothic"/>
          </w:rPr>
          <w:t>with 70% of maximum throughput, Type A, 10 MHz channel bandwidth</w:t>
        </w:r>
        <w:r w:rsidRPr="00931575">
          <w:rPr>
            <w:rFonts w:eastAsia="Malgun Gothic"/>
            <w:lang w:eastAsia="zh-CN"/>
          </w:rPr>
          <w:t>, 15 kHz SCS</w:t>
        </w:r>
      </w:ins>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0"/>
        <w:gridCol w:w="1426"/>
        <w:gridCol w:w="1830"/>
        <w:gridCol w:w="1663"/>
        <w:gridCol w:w="1134"/>
        <w:gridCol w:w="855"/>
      </w:tblGrid>
      <w:tr w:rsidR="006F3374" w:rsidRPr="00931575" w14:paraId="240333A9" w14:textId="77777777" w:rsidTr="00901802">
        <w:trPr>
          <w:cantSplit/>
          <w:jc w:val="center"/>
          <w:ins w:id="931" w:author="Nokia" w:date="2021-06-01T18:50:00Z"/>
        </w:trPr>
        <w:tc>
          <w:tcPr>
            <w:tcW w:w="1030" w:type="dxa"/>
            <w:tcBorders>
              <w:bottom w:val="single" w:sz="4" w:space="0" w:color="auto"/>
            </w:tcBorders>
          </w:tcPr>
          <w:p w14:paraId="3BDC8C80" w14:textId="77777777" w:rsidR="006F3374" w:rsidRPr="00931575" w:rsidRDefault="006F3374" w:rsidP="00901802">
            <w:pPr>
              <w:pStyle w:val="TAH"/>
              <w:rPr>
                <w:ins w:id="932" w:author="Nokia" w:date="2021-06-01T18:50:00Z"/>
              </w:rPr>
            </w:pPr>
            <w:ins w:id="933" w:author="Nokia" w:date="2021-06-01T18:50:00Z">
              <w:r w:rsidRPr="00931575">
                <w:t xml:space="preserve">Number of </w:t>
              </w:r>
              <w:r w:rsidRPr="00931575">
                <w:rPr>
                  <w:lang w:eastAsia="zh-CN"/>
                </w:rPr>
                <w:t>T</w:t>
              </w:r>
              <w:r w:rsidRPr="00931575">
                <w:t>X antennas</w:t>
              </w:r>
            </w:ins>
          </w:p>
        </w:tc>
        <w:tc>
          <w:tcPr>
            <w:tcW w:w="1426" w:type="dxa"/>
            <w:tcBorders>
              <w:bottom w:val="single" w:sz="4" w:space="0" w:color="auto"/>
            </w:tcBorders>
          </w:tcPr>
          <w:p w14:paraId="1706D428" w14:textId="77777777" w:rsidR="006F3374" w:rsidRPr="00931575" w:rsidRDefault="006F3374" w:rsidP="00901802">
            <w:pPr>
              <w:pStyle w:val="TAH"/>
              <w:rPr>
                <w:ins w:id="934" w:author="Nokia" w:date="2021-06-01T18:50:00Z"/>
              </w:rPr>
            </w:pPr>
            <w:ins w:id="935" w:author="Nokia" w:date="2021-06-01T18:50:00Z">
              <w:r w:rsidRPr="00931575">
                <w:t>Number of demodulation branches</w:t>
              </w:r>
            </w:ins>
          </w:p>
        </w:tc>
        <w:tc>
          <w:tcPr>
            <w:tcW w:w="1830" w:type="dxa"/>
          </w:tcPr>
          <w:p w14:paraId="7C05CB35" w14:textId="77777777" w:rsidR="006F3374" w:rsidRPr="00931575" w:rsidRDefault="006F3374" w:rsidP="00901802">
            <w:pPr>
              <w:pStyle w:val="TAH"/>
              <w:rPr>
                <w:ins w:id="936" w:author="Nokia" w:date="2021-06-01T18:50:00Z"/>
              </w:rPr>
            </w:pPr>
            <w:ins w:id="937" w:author="Nokia" w:date="2021-06-01T18:50:00Z">
              <w:r w:rsidRPr="00931575">
                <w:t>Propagation conditions and correlation matrix (annex J)</w:t>
              </w:r>
            </w:ins>
          </w:p>
        </w:tc>
        <w:tc>
          <w:tcPr>
            <w:tcW w:w="1663" w:type="dxa"/>
          </w:tcPr>
          <w:p w14:paraId="0551B7CE" w14:textId="77777777" w:rsidR="006F3374" w:rsidRPr="00931575" w:rsidRDefault="006F3374" w:rsidP="00901802">
            <w:pPr>
              <w:pStyle w:val="TAH"/>
              <w:rPr>
                <w:ins w:id="938" w:author="Nokia" w:date="2021-06-01T18:50:00Z"/>
              </w:rPr>
            </w:pPr>
            <w:ins w:id="939" w:author="Nokia" w:date="2021-06-01T18:50:00Z">
              <w:r w:rsidRPr="00931575">
                <w:t>FRC</w:t>
              </w:r>
              <w:r w:rsidRPr="00931575">
                <w:br/>
                <w:t>(annex A)</w:t>
              </w:r>
            </w:ins>
          </w:p>
        </w:tc>
        <w:tc>
          <w:tcPr>
            <w:tcW w:w="1134" w:type="dxa"/>
          </w:tcPr>
          <w:p w14:paraId="2B04FD94" w14:textId="77777777" w:rsidR="006F3374" w:rsidRPr="00931575" w:rsidRDefault="006F3374" w:rsidP="00901802">
            <w:pPr>
              <w:pStyle w:val="TAH"/>
              <w:rPr>
                <w:ins w:id="940" w:author="Nokia" w:date="2021-06-01T18:50:00Z"/>
              </w:rPr>
            </w:pPr>
            <w:ins w:id="941" w:author="Nokia" w:date="2021-06-01T18:50:00Z">
              <w:r w:rsidRPr="00931575">
                <w:t>Additional DM-RS position</w:t>
              </w:r>
            </w:ins>
          </w:p>
        </w:tc>
        <w:tc>
          <w:tcPr>
            <w:tcW w:w="855" w:type="dxa"/>
          </w:tcPr>
          <w:p w14:paraId="7980E2E4" w14:textId="77777777" w:rsidR="006F3374" w:rsidRPr="00931575" w:rsidRDefault="006F3374" w:rsidP="00901802">
            <w:pPr>
              <w:pStyle w:val="TAH"/>
              <w:rPr>
                <w:ins w:id="942" w:author="Nokia" w:date="2021-06-01T18:50:00Z"/>
              </w:rPr>
            </w:pPr>
            <w:ins w:id="943" w:author="Nokia" w:date="2021-06-01T18:50:00Z">
              <w:r w:rsidRPr="00931575">
                <w:t>SNR</w:t>
              </w:r>
            </w:ins>
          </w:p>
          <w:p w14:paraId="608D33A5" w14:textId="77777777" w:rsidR="006F3374" w:rsidRPr="00931575" w:rsidRDefault="006F3374" w:rsidP="00901802">
            <w:pPr>
              <w:pStyle w:val="TAH"/>
              <w:rPr>
                <w:ins w:id="944" w:author="Nokia" w:date="2021-06-01T18:50:00Z"/>
              </w:rPr>
            </w:pPr>
            <w:ins w:id="945" w:author="Nokia" w:date="2021-06-01T18:50:00Z">
              <w:r w:rsidRPr="00931575">
                <w:t>(dB)</w:t>
              </w:r>
            </w:ins>
          </w:p>
        </w:tc>
      </w:tr>
      <w:tr w:rsidR="006F3374" w:rsidRPr="00931575" w14:paraId="07C95A49" w14:textId="77777777" w:rsidTr="00901802">
        <w:trPr>
          <w:cantSplit/>
          <w:jc w:val="center"/>
          <w:ins w:id="946" w:author="Nokia" w:date="2021-06-01T18:50:00Z"/>
        </w:trPr>
        <w:tc>
          <w:tcPr>
            <w:tcW w:w="1030" w:type="dxa"/>
            <w:tcBorders>
              <w:bottom w:val="nil"/>
            </w:tcBorders>
            <w:shd w:val="clear" w:color="auto" w:fill="auto"/>
          </w:tcPr>
          <w:p w14:paraId="29E19165" w14:textId="77777777" w:rsidR="006F3374" w:rsidRPr="00931575" w:rsidRDefault="006F3374" w:rsidP="00901802">
            <w:pPr>
              <w:pStyle w:val="TAC"/>
              <w:rPr>
                <w:ins w:id="947" w:author="Nokia" w:date="2021-06-01T18:50:00Z"/>
              </w:rPr>
            </w:pPr>
            <w:ins w:id="948" w:author="Nokia" w:date="2021-06-01T18:50:00Z">
              <w:r w:rsidRPr="00931575">
                <w:t>1</w:t>
              </w:r>
            </w:ins>
          </w:p>
        </w:tc>
        <w:tc>
          <w:tcPr>
            <w:tcW w:w="1426" w:type="dxa"/>
            <w:tcBorders>
              <w:bottom w:val="nil"/>
            </w:tcBorders>
            <w:shd w:val="clear" w:color="auto" w:fill="auto"/>
          </w:tcPr>
          <w:p w14:paraId="4D938F9B" w14:textId="77777777" w:rsidR="006F3374" w:rsidRPr="00931575" w:rsidRDefault="006F3374" w:rsidP="00901802">
            <w:pPr>
              <w:pStyle w:val="TAC"/>
              <w:rPr>
                <w:ins w:id="949" w:author="Nokia" w:date="2021-06-01T18:50:00Z"/>
              </w:rPr>
            </w:pPr>
            <w:ins w:id="950" w:author="Nokia" w:date="2021-06-01T18:50:00Z">
              <w:r w:rsidRPr="00931575">
                <w:t>2</w:t>
              </w:r>
            </w:ins>
          </w:p>
        </w:tc>
        <w:tc>
          <w:tcPr>
            <w:tcW w:w="1830" w:type="dxa"/>
          </w:tcPr>
          <w:p w14:paraId="30F904D3" w14:textId="77777777" w:rsidR="006F3374" w:rsidRPr="00931575" w:rsidRDefault="006F3374" w:rsidP="00901802">
            <w:pPr>
              <w:pStyle w:val="TAC"/>
              <w:rPr>
                <w:ins w:id="951" w:author="Nokia" w:date="2021-06-01T18:50:00Z"/>
              </w:rPr>
            </w:pPr>
            <w:ins w:id="952" w:author="Nokia" w:date="2021-06-01T18:50:00Z">
              <w:r w:rsidRPr="00931575">
                <w:t>TDLB100-400 Low</w:t>
              </w:r>
            </w:ins>
          </w:p>
        </w:tc>
        <w:tc>
          <w:tcPr>
            <w:tcW w:w="1663" w:type="dxa"/>
          </w:tcPr>
          <w:p w14:paraId="5C3AF27C" w14:textId="77777777" w:rsidR="006F3374" w:rsidRPr="00CA6804" w:rsidRDefault="006F3374" w:rsidP="00901802">
            <w:pPr>
              <w:pStyle w:val="TAC"/>
              <w:rPr>
                <w:ins w:id="953" w:author="Nokia" w:date="2021-06-01T18:50:00Z"/>
                <w:highlight w:val="yellow"/>
              </w:rPr>
            </w:pPr>
            <w:ins w:id="954" w:author="Nokia" w:date="2021-06-01T18:50:00Z">
              <w:r>
                <w:t>D-</w:t>
              </w:r>
              <w:r w:rsidRPr="00194B1B">
                <w:t>FR1-A.2.1-2</w:t>
              </w:r>
            </w:ins>
          </w:p>
        </w:tc>
        <w:tc>
          <w:tcPr>
            <w:tcW w:w="1134" w:type="dxa"/>
          </w:tcPr>
          <w:p w14:paraId="5C756519" w14:textId="77777777" w:rsidR="006F3374" w:rsidRPr="00931575" w:rsidRDefault="006F3374" w:rsidP="00901802">
            <w:pPr>
              <w:pStyle w:val="TAC"/>
              <w:rPr>
                <w:ins w:id="955" w:author="Nokia" w:date="2021-06-01T18:50:00Z"/>
              </w:rPr>
            </w:pPr>
            <w:ins w:id="956" w:author="Nokia" w:date="2021-06-01T18:50:00Z">
              <w:r w:rsidRPr="00931575">
                <w:t>pos1</w:t>
              </w:r>
            </w:ins>
          </w:p>
        </w:tc>
        <w:tc>
          <w:tcPr>
            <w:tcW w:w="855" w:type="dxa"/>
          </w:tcPr>
          <w:p w14:paraId="1EB4590F" w14:textId="77777777" w:rsidR="006F3374" w:rsidRPr="00931575" w:rsidRDefault="006F3374" w:rsidP="00901802">
            <w:pPr>
              <w:pStyle w:val="TAC"/>
              <w:rPr>
                <w:ins w:id="957" w:author="Nokia" w:date="2021-06-01T18:50:00Z"/>
              </w:rPr>
            </w:pPr>
            <w:ins w:id="958" w:author="Nokia" w:date="2021-06-01T18:50:00Z">
              <w:r w:rsidRPr="00931575">
                <w:t>-1.9</w:t>
              </w:r>
            </w:ins>
          </w:p>
        </w:tc>
      </w:tr>
      <w:tr w:rsidR="006F3374" w:rsidRPr="00931575" w14:paraId="5C2894E0" w14:textId="77777777" w:rsidTr="00901802">
        <w:trPr>
          <w:cantSplit/>
          <w:jc w:val="center"/>
          <w:ins w:id="959" w:author="Nokia" w:date="2021-06-01T18:50:00Z"/>
        </w:trPr>
        <w:tc>
          <w:tcPr>
            <w:tcW w:w="1030" w:type="dxa"/>
            <w:tcBorders>
              <w:top w:val="nil"/>
              <w:bottom w:val="nil"/>
            </w:tcBorders>
            <w:shd w:val="clear" w:color="auto" w:fill="auto"/>
          </w:tcPr>
          <w:p w14:paraId="52996115" w14:textId="77777777" w:rsidR="006F3374" w:rsidRPr="00931575" w:rsidRDefault="006F3374" w:rsidP="00901802">
            <w:pPr>
              <w:pStyle w:val="TAC"/>
              <w:rPr>
                <w:ins w:id="960" w:author="Nokia" w:date="2021-06-01T18:50:00Z"/>
              </w:rPr>
            </w:pPr>
          </w:p>
        </w:tc>
        <w:tc>
          <w:tcPr>
            <w:tcW w:w="1426" w:type="dxa"/>
            <w:tcBorders>
              <w:top w:val="nil"/>
              <w:bottom w:val="nil"/>
            </w:tcBorders>
            <w:shd w:val="clear" w:color="auto" w:fill="auto"/>
          </w:tcPr>
          <w:p w14:paraId="612E562B" w14:textId="77777777" w:rsidR="006F3374" w:rsidRPr="00931575" w:rsidRDefault="006F3374" w:rsidP="00901802">
            <w:pPr>
              <w:pStyle w:val="TAC"/>
              <w:rPr>
                <w:ins w:id="961" w:author="Nokia" w:date="2021-06-01T18:50:00Z"/>
              </w:rPr>
            </w:pPr>
          </w:p>
        </w:tc>
        <w:tc>
          <w:tcPr>
            <w:tcW w:w="1830" w:type="dxa"/>
          </w:tcPr>
          <w:p w14:paraId="49AC8CE8" w14:textId="77777777" w:rsidR="006F3374" w:rsidRPr="00931575" w:rsidRDefault="006F3374" w:rsidP="00901802">
            <w:pPr>
              <w:pStyle w:val="TAC"/>
              <w:rPr>
                <w:ins w:id="962" w:author="Nokia" w:date="2021-06-01T18:50:00Z"/>
              </w:rPr>
            </w:pPr>
            <w:ins w:id="963" w:author="Nokia" w:date="2021-06-01T18:50:00Z">
              <w:r w:rsidRPr="00931575">
                <w:t>TDLC300-100 Low</w:t>
              </w:r>
            </w:ins>
          </w:p>
        </w:tc>
        <w:tc>
          <w:tcPr>
            <w:tcW w:w="1663" w:type="dxa"/>
          </w:tcPr>
          <w:p w14:paraId="7BA67F96" w14:textId="77777777" w:rsidR="006F3374" w:rsidRPr="00CA6804" w:rsidRDefault="006F3374" w:rsidP="00901802">
            <w:pPr>
              <w:pStyle w:val="TAC"/>
              <w:rPr>
                <w:ins w:id="964" w:author="Nokia" w:date="2021-06-01T18:50:00Z"/>
                <w:highlight w:val="yellow"/>
              </w:rPr>
            </w:pPr>
            <w:ins w:id="965" w:author="Nokia" w:date="2021-06-01T18:50:00Z">
              <w:r>
                <w:t>D-</w:t>
              </w:r>
              <w:r w:rsidRPr="00194B1B">
                <w:t>FR1-A.2.3-2</w:t>
              </w:r>
            </w:ins>
          </w:p>
        </w:tc>
        <w:tc>
          <w:tcPr>
            <w:tcW w:w="1134" w:type="dxa"/>
          </w:tcPr>
          <w:p w14:paraId="3D799F7E" w14:textId="77777777" w:rsidR="006F3374" w:rsidRPr="00931575" w:rsidRDefault="006F3374" w:rsidP="00901802">
            <w:pPr>
              <w:pStyle w:val="TAC"/>
              <w:rPr>
                <w:ins w:id="966" w:author="Nokia" w:date="2021-06-01T18:50:00Z"/>
              </w:rPr>
            </w:pPr>
            <w:ins w:id="967" w:author="Nokia" w:date="2021-06-01T18:50:00Z">
              <w:r w:rsidRPr="00931575">
                <w:t>pos1</w:t>
              </w:r>
            </w:ins>
          </w:p>
        </w:tc>
        <w:tc>
          <w:tcPr>
            <w:tcW w:w="855" w:type="dxa"/>
          </w:tcPr>
          <w:p w14:paraId="7DE8844E" w14:textId="77777777" w:rsidR="006F3374" w:rsidRPr="00931575" w:rsidRDefault="006F3374" w:rsidP="00901802">
            <w:pPr>
              <w:pStyle w:val="TAC"/>
              <w:rPr>
                <w:ins w:id="968" w:author="Nokia" w:date="2021-06-01T18:50:00Z"/>
              </w:rPr>
            </w:pPr>
            <w:ins w:id="969" w:author="Nokia" w:date="2021-06-01T18:50:00Z">
              <w:r w:rsidRPr="00931575">
                <w:t>10.8</w:t>
              </w:r>
            </w:ins>
          </w:p>
        </w:tc>
      </w:tr>
      <w:tr w:rsidR="006F3374" w:rsidRPr="00931575" w14:paraId="0169961C" w14:textId="77777777" w:rsidTr="00901802">
        <w:trPr>
          <w:cantSplit/>
          <w:jc w:val="center"/>
          <w:ins w:id="970" w:author="Nokia" w:date="2021-06-01T18:50:00Z"/>
        </w:trPr>
        <w:tc>
          <w:tcPr>
            <w:tcW w:w="1030" w:type="dxa"/>
            <w:tcBorders>
              <w:top w:val="nil"/>
              <w:bottom w:val="single" w:sz="4" w:space="0" w:color="auto"/>
            </w:tcBorders>
            <w:shd w:val="clear" w:color="auto" w:fill="auto"/>
          </w:tcPr>
          <w:p w14:paraId="1BE44EFC" w14:textId="77777777" w:rsidR="006F3374" w:rsidRPr="00931575" w:rsidRDefault="006F3374" w:rsidP="00901802">
            <w:pPr>
              <w:pStyle w:val="TAC"/>
              <w:rPr>
                <w:ins w:id="971" w:author="Nokia" w:date="2021-06-01T18:50:00Z"/>
              </w:rPr>
            </w:pPr>
          </w:p>
        </w:tc>
        <w:tc>
          <w:tcPr>
            <w:tcW w:w="1426" w:type="dxa"/>
            <w:tcBorders>
              <w:top w:val="nil"/>
              <w:bottom w:val="single" w:sz="4" w:space="0" w:color="auto"/>
            </w:tcBorders>
            <w:shd w:val="clear" w:color="auto" w:fill="auto"/>
          </w:tcPr>
          <w:p w14:paraId="20B6EBD2" w14:textId="77777777" w:rsidR="006F3374" w:rsidRPr="00931575" w:rsidRDefault="006F3374" w:rsidP="00901802">
            <w:pPr>
              <w:pStyle w:val="TAC"/>
              <w:rPr>
                <w:ins w:id="972" w:author="Nokia" w:date="2021-06-01T18:50:00Z"/>
              </w:rPr>
            </w:pPr>
          </w:p>
        </w:tc>
        <w:tc>
          <w:tcPr>
            <w:tcW w:w="1830" w:type="dxa"/>
          </w:tcPr>
          <w:p w14:paraId="24819BB3" w14:textId="77777777" w:rsidR="006F3374" w:rsidRPr="00931575" w:rsidRDefault="006F3374" w:rsidP="00901802">
            <w:pPr>
              <w:pStyle w:val="TAC"/>
              <w:rPr>
                <w:ins w:id="973" w:author="Nokia" w:date="2021-06-01T18:50:00Z"/>
              </w:rPr>
            </w:pPr>
            <w:ins w:id="974" w:author="Nokia" w:date="2021-06-01T18:50:00Z">
              <w:r w:rsidRPr="00931575">
                <w:t>TDLA30-10 Low</w:t>
              </w:r>
            </w:ins>
          </w:p>
        </w:tc>
        <w:tc>
          <w:tcPr>
            <w:tcW w:w="1663" w:type="dxa"/>
          </w:tcPr>
          <w:p w14:paraId="1B3EF5A6" w14:textId="77777777" w:rsidR="006F3374" w:rsidRPr="00CA6804" w:rsidRDefault="006F3374" w:rsidP="00901802">
            <w:pPr>
              <w:pStyle w:val="TAC"/>
              <w:rPr>
                <w:ins w:id="975" w:author="Nokia" w:date="2021-06-01T18:50:00Z"/>
                <w:highlight w:val="yellow"/>
              </w:rPr>
            </w:pPr>
            <w:ins w:id="976" w:author="Nokia" w:date="2021-06-01T18:50:00Z">
              <w:r>
                <w:t>D-</w:t>
              </w:r>
              <w:r w:rsidRPr="00194B1B">
                <w:t>FR1-A.2.4-2</w:t>
              </w:r>
            </w:ins>
          </w:p>
        </w:tc>
        <w:tc>
          <w:tcPr>
            <w:tcW w:w="1134" w:type="dxa"/>
          </w:tcPr>
          <w:p w14:paraId="5962B00E" w14:textId="77777777" w:rsidR="006F3374" w:rsidRPr="00931575" w:rsidRDefault="006F3374" w:rsidP="00901802">
            <w:pPr>
              <w:pStyle w:val="TAC"/>
              <w:rPr>
                <w:ins w:id="977" w:author="Nokia" w:date="2021-06-01T18:50:00Z"/>
              </w:rPr>
            </w:pPr>
            <w:ins w:id="978" w:author="Nokia" w:date="2021-06-01T18:50:00Z">
              <w:r w:rsidRPr="00931575">
                <w:t>pos1</w:t>
              </w:r>
            </w:ins>
          </w:p>
        </w:tc>
        <w:tc>
          <w:tcPr>
            <w:tcW w:w="855" w:type="dxa"/>
          </w:tcPr>
          <w:p w14:paraId="3A08DF41" w14:textId="77777777" w:rsidR="006F3374" w:rsidRPr="00931575" w:rsidRDefault="006F3374" w:rsidP="00901802">
            <w:pPr>
              <w:pStyle w:val="TAC"/>
              <w:rPr>
                <w:ins w:id="979" w:author="Nokia" w:date="2021-06-01T18:50:00Z"/>
              </w:rPr>
            </w:pPr>
            <w:ins w:id="980" w:author="Nokia" w:date="2021-06-01T18:50:00Z">
              <w:r w:rsidRPr="00931575">
                <w:t>12.8</w:t>
              </w:r>
            </w:ins>
          </w:p>
        </w:tc>
      </w:tr>
      <w:tr w:rsidR="006F3374" w:rsidRPr="00931575" w14:paraId="54237F0A" w14:textId="77777777" w:rsidTr="00901802">
        <w:trPr>
          <w:cantSplit/>
          <w:jc w:val="center"/>
          <w:ins w:id="981" w:author="Nokia" w:date="2021-06-01T18:50:00Z"/>
        </w:trPr>
        <w:tc>
          <w:tcPr>
            <w:tcW w:w="1030" w:type="dxa"/>
            <w:tcBorders>
              <w:bottom w:val="nil"/>
            </w:tcBorders>
            <w:shd w:val="clear" w:color="auto" w:fill="auto"/>
          </w:tcPr>
          <w:p w14:paraId="4AB06D50" w14:textId="77777777" w:rsidR="006F3374" w:rsidRPr="00931575" w:rsidRDefault="006F3374" w:rsidP="00901802">
            <w:pPr>
              <w:pStyle w:val="TAC"/>
              <w:rPr>
                <w:ins w:id="982" w:author="Nokia" w:date="2021-06-01T18:50:00Z"/>
              </w:rPr>
            </w:pPr>
            <w:ins w:id="983" w:author="Nokia" w:date="2021-06-01T18:50:00Z">
              <w:r w:rsidRPr="00931575">
                <w:t>2</w:t>
              </w:r>
            </w:ins>
          </w:p>
        </w:tc>
        <w:tc>
          <w:tcPr>
            <w:tcW w:w="1426" w:type="dxa"/>
            <w:tcBorders>
              <w:bottom w:val="nil"/>
            </w:tcBorders>
            <w:shd w:val="clear" w:color="auto" w:fill="auto"/>
          </w:tcPr>
          <w:p w14:paraId="6D5E784B" w14:textId="77777777" w:rsidR="006F3374" w:rsidRPr="00931575" w:rsidRDefault="006F3374" w:rsidP="00901802">
            <w:pPr>
              <w:pStyle w:val="TAC"/>
              <w:rPr>
                <w:ins w:id="984" w:author="Nokia" w:date="2021-06-01T18:50:00Z"/>
              </w:rPr>
            </w:pPr>
            <w:ins w:id="985" w:author="Nokia" w:date="2021-06-01T18:50:00Z">
              <w:r w:rsidRPr="00931575">
                <w:t>2</w:t>
              </w:r>
            </w:ins>
          </w:p>
        </w:tc>
        <w:tc>
          <w:tcPr>
            <w:tcW w:w="1830" w:type="dxa"/>
          </w:tcPr>
          <w:p w14:paraId="5C39BF91" w14:textId="77777777" w:rsidR="006F3374" w:rsidRPr="00931575" w:rsidRDefault="006F3374" w:rsidP="00901802">
            <w:pPr>
              <w:pStyle w:val="TAC"/>
              <w:rPr>
                <w:ins w:id="986" w:author="Nokia" w:date="2021-06-01T18:50:00Z"/>
              </w:rPr>
            </w:pPr>
            <w:ins w:id="987" w:author="Nokia" w:date="2021-06-01T18:50:00Z">
              <w:r w:rsidRPr="00931575">
                <w:t>TDLB100-400 Low</w:t>
              </w:r>
            </w:ins>
          </w:p>
        </w:tc>
        <w:tc>
          <w:tcPr>
            <w:tcW w:w="1663" w:type="dxa"/>
          </w:tcPr>
          <w:p w14:paraId="2E77144A" w14:textId="77777777" w:rsidR="006F3374" w:rsidRPr="00CA6804" w:rsidRDefault="006F3374" w:rsidP="00901802">
            <w:pPr>
              <w:pStyle w:val="TAC"/>
              <w:rPr>
                <w:ins w:id="988" w:author="Nokia" w:date="2021-06-01T18:50:00Z"/>
                <w:highlight w:val="yellow"/>
              </w:rPr>
            </w:pPr>
            <w:ins w:id="989" w:author="Nokia" w:date="2021-06-01T18:50:00Z">
              <w:r>
                <w:t>D-</w:t>
              </w:r>
              <w:r w:rsidRPr="009E10B2">
                <w:t>FR1-A.2.1-9</w:t>
              </w:r>
            </w:ins>
          </w:p>
        </w:tc>
        <w:tc>
          <w:tcPr>
            <w:tcW w:w="1134" w:type="dxa"/>
          </w:tcPr>
          <w:p w14:paraId="295222F7" w14:textId="77777777" w:rsidR="006F3374" w:rsidRPr="00931575" w:rsidRDefault="006F3374" w:rsidP="00901802">
            <w:pPr>
              <w:pStyle w:val="TAC"/>
              <w:rPr>
                <w:ins w:id="990" w:author="Nokia" w:date="2021-06-01T18:50:00Z"/>
              </w:rPr>
            </w:pPr>
            <w:ins w:id="991" w:author="Nokia" w:date="2021-06-01T18:50:00Z">
              <w:r w:rsidRPr="00931575">
                <w:t>pos1</w:t>
              </w:r>
            </w:ins>
          </w:p>
        </w:tc>
        <w:tc>
          <w:tcPr>
            <w:tcW w:w="855" w:type="dxa"/>
          </w:tcPr>
          <w:p w14:paraId="4F142D87" w14:textId="77777777" w:rsidR="006F3374" w:rsidRPr="00931575" w:rsidRDefault="006F3374" w:rsidP="00901802">
            <w:pPr>
              <w:pStyle w:val="TAC"/>
              <w:rPr>
                <w:ins w:id="992" w:author="Nokia" w:date="2021-06-01T18:50:00Z"/>
              </w:rPr>
            </w:pPr>
            <w:ins w:id="993" w:author="Nokia" w:date="2021-06-01T18:50:00Z">
              <w:r w:rsidRPr="00931575">
                <w:t>2.5</w:t>
              </w:r>
            </w:ins>
          </w:p>
        </w:tc>
      </w:tr>
      <w:tr w:rsidR="006F3374" w:rsidRPr="00931575" w14:paraId="05084D14" w14:textId="77777777" w:rsidTr="00901802">
        <w:trPr>
          <w:cantSplit/>
          <w:jc w:val="center"/>
          <w:ins w:id="994" w:author="Nokia" w:date="2021-06-01T18:50:00Z"/>
        </w:trPr>
        <w:tc>
          <w:tcPr>
            <w:tcW w:w="1030" w:type="dxa"/>
            <w:tcBorders>
              <w:top w:val="nil"/>
            </w:tcBorders>
            <w:shd w:val="clear" w:color="auto" w:fill="auto"/>
          </w:tcPr>
          <w:p w14:paraId="70CD8B28" w14:textId="77777777" w:rsidR="006F3374" w:rsidRPr="00931575" w:rsidRDefault="006F3374" w:rsidP="00901802">
            <w:pPr>
              <w:pStyle w:val="TAC"/>
              <w:rPr>
                <w:ins w:id="995" w:author="Nokia" w:date="2021-06-01T18:50:00Z"/>
              </w:rPr>
            </w:pPr>
          </w:p>
        </w:tc>
        <w:tc>
          <w:tcPr>
            <w:tcW w:w="1426" w:type="dxa"/>
            <w:tcBorders>
              <w:top w:val="nil"/>
            </w:tcBorders>
            <w:shd w:val="clear" w:color="auto" w:fill="auto"/>
          </w:tcPr>
          <w:p w14:paraId="18606649" w14:textId="77777777" w:rsidR="006F3374" w:rsidRPr="00931575" w:rsidRDefault="006F3374" w:rsidP="00901802">
            <w:pPr>
              <w:pStyle w:val="TAC"/>
              <w:rPr>
                <w:ins w:id="996" w:author="Nokia" w:date="2021-06-01T18:50:00Z"/>
              </w:rPr>
            </w:pPr>
          </w:p>
        </w:tc>
        <w:tc>
          <w:tcPr>
            <w:tcW w:w="1830" w:type="dxa"/>
          </w:tcPr>
          <w:p w14:paraId="4540AF99" w14:textId="77777777" w:rsidR="006F3374" w:rsidRPr="00931575" w:rsidRDefault="006F3374" w:rsidP="00901802">
            <w:pPr>
              <w:pStyle w:val="TAC"/>
              <w:rPr>
                <w:ins w:id="997" w:author="Nokia" w:date="2021-06-01T18:50:00Z"/>
              </w:rPr>
            </w:pPr>
            <w:ins w:id="998" w:author="Nokia" w:date="2021-06-01T18:50:00Z">
              <w:r w:rsidRPr="00931575">
                <w:t>TDLC300-100 Low</w:t>
              </w:r>
            </w:ins>
          </w:p>
        </w:tc>
        <w:tc>
          <w:tcPr>
            <w:tcW w:w="1663" w:type="dxa"/>
          </w:tcPr>
          <w:p w14:paraId="5D9D5972" w14:textId="77777777" w:rsidR="006F3374" w:rsidRPr="00CA6804" w:rsidRDefault="006F3374" w:rsidP="00901802">
            <w:pPr>
              <w:pStyle w:val="TAC"/>
              <w:rPr>
                <w:ins w:id="999" w:author="Nokia" w:date="2021-06-01T18:50:00Z"/>
                <w:highlight w:val="yellow"/>
              </w:rPr>
            </w:pPr>
            <w:ins w:id="1000" w:author="Nokia" w:date="2021-06-01T18:50:00Z">
              <w:r>
                <w:t>D-</w:t>
              </w:r>
              <w:r w:rsidRPr="009E10B2">
                <w:t>FR1-A.2.3-9</w:t>
              </w:r>
            </w:ins>
          </w:p>
        </w:tc>
        <w:tc>
          <w:tcPr>
            <w:tcW w:w="1134" w:type="dxa"/>
          </w:tcPr>
          <w:p w14:paraId="787D5496" w14:textId="77777777" w:rsidR="006F3374" w:rsidRPr="00931575" w:rsidRDefault="006F3374" w:rsidP="00901802">
            <w:pPr>
              <w:pStyle w:val="TAC"/>
              <w:rPr>
                <w:ins w:id="1001" w:author="Nokia" w:date="2021-06-01T18:50:00Z"/>
              </w:rPr>
            </w:pPr>
            <w:ins w:id="1002" w:author="Nokia" w:date="2021-06-01T18:50:00Z">
              <w:r w:rsidRPr="00931575">
                <w:t>pos1</w:t>
              </w:r>
            </w:ins>
          </w:p>
        </w:tc>
        <w:tc>
          <w:tcPr>
            <w:tcW w:w="855" w:type="dxa"/>
          </w:tcPr>
          <w:p w14:paraId="7B22E717" w14:textId="77777777" w:rsidR="006F3374" w:rsidRPr="00931575" w:rsidRDefault="006F3374" w:rsidP="00901802">
            <w:pPr>
              <w:pStyle w:val="TAC"/>
              <w:rPr>
                <w:ins w:id="1003" w:author="Nokia" w:date="2021-06-01T18:50:00Z"/>
              </w:rPr>
            </w:pPr>
            <w:ins w:id="1004" w:author="Nokia" w:date="2021-06-01T18:50:00Z">
              <w:r w:rsidRPr="00931575">
                <w:t>19.1</w:t>
              </w:r>
            </w:ins>
          </w:p>
        </w:tc>
      </w:tr>
    </w:tbl>
    <w:p w14:paraId="2A81A526" w14:textId="77777777" w:rsidR="006F3374" w:rsidRPr="00931575" w:rsidRDefault="006F3374" w:rsidP="006F3374">
      <w:pPr>
        <w:rPr>
          <w:ins w:id="1005" w:author="Nokia" w:date="2021-06-01T18:50:00Z"/>
          <w:rFonts w:eastAsia="Malgun Gothic"/>
        </w:rPr>
      </w:pPr>
    </w:p>
    <w:p w14:paraId="4AA97513" w14:textId="77777777" w:rsidR="006F3374" w:rsidRPr="00931575" w:rsidRDefault="006F3374" w:rsidP="006F3374">
      <w:pPr>
        <w:pStyle w:val="TH"/>
        <w:rPr>
          <w:ins w:id="1006" w:author="Nokia" w:date="2021-06-01T18:50:00Z"/>
          <w:rFonts w:eastAsia="Malgun Gothic"/>
          <w:lang w:eastAsia="zh-CN"/>
        </w:rPr>
      </w:pPr>
      <w:ins w:id="1007" w:author="Nokia" w:date="2021-06-01T18:50:00Z">
        <w:r w:rsidRPr="00931575">
          <w:rPr>
            <w:rFonts w:eastAsia="Malgun Gothic"/>
          </w:rPr>
          <w:t xml:space="preserve">Table </w:t>
        </w:r>
        <w:r w:rsidRPr="007A7D3A">
          <w:rPr>
            <w:rFonts w:eastAsia="Malgun Gothic"/>
          </w:rPr>
          <w:t>8.1.2.1.5.1</w:t>
        </w:r>
        <w:r w:rsidRPr="00931575">
          <w:rPr>
            <w:rFonts w:eastAsia="Malgun Gothic"/>
          </w:rPr>
          <w:t>-3: Test requirements for PUSCH</w:t>
        </w:r>
        <w:r w:rsidRPr="00931575">
          <w:t xml:space="preserve"> </w:t>
        </w:r>
        <w:r w:rsidRPr="00931575">
          <w:rPr>
            <w:rFonts w:eastAsia="Malgun Gothic"/>
          </w:rPr>
          <w:t>with 70% of maximum throughput, Type A, 20 MHz channel bandwidth</w:t>
        </w:r>
        <w:r w:rsidRPr="00931575">
          <w:rPr>
            <w:rFonts w:eastAsia="Malgun Gothic"/>
            <w:lang w:eastAsia="zh-CN"/>
          </w:rPr>
          <w:t>, 15 kHz SCS</w:t>
        </w:r>
      </w:ins>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2"/>
        <w:gridCol w:w="1429"/>
        <w:gridCol w:w="1833"/>
        <w:gridCol w:w="1655"/>
        <w:gridCol w:w="1141"/>
        <w:gridCol w:w="848"/>
      </w:tblGrid>
      <w:tr w:rsidR="006F3374" w:rsidRPr="00931575" w14:paraId="1783C214" w14:textId="77777777" w:rsidTr="00901802">
        <w:trPr>
          <w:cantSplit/>
          <w:jc w:val="center"/>
          <w:ins w:id="1008" w:author="Nokia" w:date="2021-06-01T18:50:00Z"/>
        </w:trPr>
        <w:tc>
          <w:tcPr>
            <w:tcW w:w="1032" w:type="dxa"/>
            <w:tcBorders>
              <w:bottom w:val="single" w:sz="4" w:space="0" w:color="auto"/>
            </w:tcBorders>
          </w:tcPr>
          <w:p w14:paraId="61FD44AC" w14:textId="77777777" w:rsidR="006F3374" w:rsidRPr="00931575" w:rsidRDefault="006F3374" w:rsidP="00901802">
            <w:pPr>
              <w:pStyle w:val="TAH"/>
              <w:rPr>
                <w:ins w:id="1009" w:author="Nokia" w:date="2021-06-01T18:50:00Z"/>
              </w:rPr>
            </w:pPr>
            <w:ins w:id="1010" w:author="Nokia" w:date="2021-06-01T18:50:00Z">
              <w:r w:rsidRPr="00931575">
                <w:t xml:space="preserve">Number of </w:t>
              </w:r>
              <w:r w:rsidRPr="00931575">
                <w:rPr>
                  <w:lang w:eastAsia="zh-CN"/>
                </w:rPr>
                <w:t>T</w:t>
              </w:r>
              <w:r w:rsidRPr="00931575">
                <w:t>X antennas</w:t>
              </w:r>
            </w:ins>
          </w:p>
        </w:tc>
        <w:tc>
          <w:tcPr>
            <w:tcW w:w="1429" w:type="dxa"/>
            <w:tcBorders>
              <w:bottom w:val="single" w:sz="4" w:space="0" w:color="auto"/>
            </w:tcBorders>
          </w:tcPr>
          <w:p w14:paraId="4C407478" w14:textId="77777777" w:rsidR="006F3374" w:rsidRPr="00931575" w:rsidRDefault="006F3374" w:rsidP="00901802">
            <w:pPr>
              <w:pStyle w:val="TAH"/>
              <w:rPr>
                <w:ins w:id="1011" w:author="Nokia" w:date="2021-06-01T18:50:00Z"/>
              </w:rPr>
            </w:pPr>
            <w:ins w:id="1012" w:author="Nokia" w:date="2021-06-01T18:50:00Z">
              <w:r w:rsidRPr="00931575">
                <w:t>Number of demodulation branches</w:t>
              </w:r>
            </w:ins>
          </w:p>
        </w:tc>
        <w:tc>
          <w:tcPr>
            <w:tcW w:w="1833" w:type="dxa"/>
          </w:tcPr>
          <w:p w14:paraId="5FC0EE57" w14:textId="77777777" w:rsidR="006F3374" w:rsidRPr="00931575" w:rsidRDefault="006F3374" w:rsidP="00901802">
            <w:pPr>
              <w:pStyle w:val="TAH"/>
              <w:rPr>
                <w:ins w:id="1013" w:author="Nokia" w:date="2021-06-01T18:50:00Z"/>
              </w:rPr>
            </w:pPr>
            <w:ins w:id="1014" w:author="Nokia" w:date="2021-06-01T18:50:00Z">
              <w:r w:rsidRPr="00931575">
                <w:t>Propagation conditions and correlation matrix (annex J)</w:t>
              </w:r>
            </w:ins>
          </w:p>
        </w:tc>
        <w:tc>
          <w:tcPr>
            <w:tcW w:w="1655" w:type="dxa"/>
          </w:tcPr>
          <w:p w14:paraId="07847C24" w14:textId="77777777" w:rsidR="006F3374" w:rsidRPr="00931575" w:rsidRDefault="006F3374" w:rsidP="00901802">
            <w:pPr>
              <w:pStyle w:val="TAH"/>
              <w:rPr>
                <w:ins w:id="1015" w:author="Nokia" w:date="2021-06-01T18:50:00Z"/>
              </w:rPr>
            </w:pPr>
            <w:ins w:id="1016" w:author="Nokia" w:date="2021-06-01T18:50:00Z">
              <w:r w:rsidRPr="00931575">
                <w:t>FRC</w:t>
              </w:r>
              <w:r w:rsidRPr="00931575">
                <w:br/>
                <w:t>(annex A)</w:t>
              </w:r>
            </w:ins>
          </w:p>
        </w:tc>
        <w:tc>
          <w:tcPr>
            <w:tcW w:w="1141" w:type="dxa"/>
          </w:tcPr>
          <w:p w14:paraId="009B2036" w14:textId="77777777" w:rsidR="006F3374" w:rsidRPr="00931575" w:rsidRDefault="006F3374" w:rsidP="00901802">
            <w:pPr>
              <w:pStyle w:val="TAH"/>
              <w:rPr>
                <w:ins w:id="1017" w:author="Nokia" w:date="2021-06-01T18:50:00Z"/>
              </w:rPr>
            </w:pPr>
            <w:ins w:id="1018" w:author="Nokia" w:date="2021-06-01T18:50:00Z">
              <w:r w:rsidRPr="00931575">
                <w:t>Additional DM-RS position</w:t>
              </w:r>
            </w:ins>
          </w:p>
        </w:tc>
        <w:tc>
          <w:tcPr>
            <w:tcW w:w="848" w:type="dxa"/>
          </w:tcPr>
          <w:p w14:paraId="5A2F74C2" w14:textId="77777777" w:rsidR="006F3374" w:rsidRPr="00931575" w:rsidRDefault="006F3374" w:rsidP="00901802">
            <w:pPr>
              <w:pStyle w:val="TAH"/>
              <w:rPr>
                <w:ins w:id="1019" w:author="Nokia" w:date="2021-06-01T18:50:00Z"/>
              </w:rPr>
            </w:pPr>
            <w:ins w:id="1020" w:author="Nokia" w:date="2021-06-01T18:50:00Z">
              <w:r w:rsidRPr="00931575">
                <w:t>SNR</w:t>
              </w:r>
            </w:ins>
          </w:p>
          <w:p w14:paraId="699F18B5" w14:textId="77777777" w:rsidR="006F3374" w:rsidRPr="00931575" w:rsidRDefault="006F3374" w:rsidP="00901802">
            <w:pPr>
              <w:pStyle w:val="TAH"/>
              <w:rPr>
                <w:ins w:id="1021" w:author="Nokia" w:date="2021-06-01T18:50:00Z"/>
              </w:rPr>
            </w:pPr>
            <w:ins w:id="1022" w:author="Nokia" w:date="2021-06-01T18:50:00Z">
              <w:r w:rsidRPr="00931575">
                <w:t>(dB)</w:t>
              </w:r>
            </w:ins>
          </w:p>
        </w:tc>
      </w:tr>
      <w:tr w:rsidR="006F3374" w:rsidRPr="00931575" w14:paraId="110441F6" w14:textId="77777777" w:rsidTr="00901802">
        <w:trPr>
          <w:cantSplit/>
          <w:jc w:val="center"/>
          <w:ins w:id="1023" w:author="Nokia" w:date="2021-06-01T18:50:00Z"/>
        </w:trPr>
        <w:tc>
          <w:tcPr>
            <w:tcW w:w="1032" w:type="dxa"/>
            <w:tcBorders>
              <w:bottom w:val="nil"/>
            </w:tcBorders>
            <w:shd w:val="clear" w:color="auto" w:fill="auto"/>
          </w:tcPr>
          <w:p w14:paraId="34B94971" w14:textId="77777777" w:rsidR="006F3374" w:rsidRPr="00931575" w:rsidRDefault="006F3374" w:rsidP="00901802">
            <w:pPr>
              <w:pStyle w:val="TAC"/>
              <w:rPr>
                <w:ins w:id="1024" w:author="Nokia" w:date="2021-06-01T18:50:00Z"/>
              </w:rPr>
            </w:pPr>
            <w:ins w:id="1025" w:author="Nokia" w:date="2021-06-01T18:50:00Z">
              <w:r w:rsidRPr="00931575">
                <w:t>1</w:t>
              </w:r>
            </w:ins>
          </w:p>
        </w:tc>
        <w:tc>
          <w:tcPr>
            <w:tcW w:w="1429" w:type="dxa"/>
            <w:tcBorders>
              <w:bottom w:val="nil"/>
            </w:tcBorders>
            <w:shd w:val="clear" w:color="auto" w:fill="auto"/>
          </w:tcPr>
          <w:p w14:paraId="4343352A" w14:textId="77777777" w:rsidR="006F3374" w:rsidRPr="00931575" w:rsidRDefault="006F3374" w:rsidP="00901802">
            <w:pPr>
              <w:pStyle w:val="TAC"/>
              <w:rPr>
                <w:ins w:id="1026" w:author="Nokia" w:date="2021-06-01T18:50:00Z"/>
              </w:rPr>
            </w:pPr>
            <w:ins w:id="1027" w:author="Nokia" w:date="2021-06-01T18:50:00Z">
              <w:r w:rsidRPr="00931575">
                <w:t>2</w:t>
              </w:r>
            </w:ins>
          </w:p>
        </w:tc>
        <w:tc>
          <w:tcPr>
            <w:tcW w:w="1833" w:type="dxa"/>
          </w:tcPr>
          <w:p w14:paraId="045B602E" w14:textId="77777777" w:rsidR="006F3374" w:rsidRPr="00931575" w:rsidRDefault="006F3374" w:rsidP="00901802">
            <w:pPr>
              <w:pStyle w:val="TAC"/>
              <w:rPr>
                <w:ins w:id="1028" w:author="Nokia" w:date="2021-06-01T18:50:00Z"/>
              </w:rPr>
            </w:pPr>
            <w:ins w:id="1029" w:author="Nokia" w:date="2021-06-01T18:50:00Z">
              <w:r w:rsidRPr="00931575">
                <w:t>TDLB100-400 Low</w:t>
              </w:r>
            </w:ins>
          </w:p>
        </w:tc>
        <w:tc>
          <w:tcPr>
            <w:tcW w:w="1655" w:type="dxa"/>
          </w:tcPr>
          <w:p w14:paraId="408588F9" w14:textId="77777777" w:rsidR="006F3374" w:rsidRPr="00CA6804" w:rsidRDefault="006F3374" w:rsidP="00901802">
            <w:pPr>
              <w:pStyle w:val="TAC"/>
              <w:rPr>
                <w:ins w:id="1030" w:author="Nokia" w:date="2021-06-01T18:50:00Z"/>
                <w:highlight w:val="yellow"/>
              </w:rPr>
            </w:pPr>
            <w:ins w:id="1031" w:author="Nokia" w:date="2021-06-01T18:50:00Z">
              <w:r>
                <w:t>D-</w:t>
              </w:r>
              <w:r w:rsidRPr="007818DB">
                <w:t>FR1-A.2.1-3</w:t>
              </w:r>
            </w:ins>
          </w:p>
        </w:tc>
        <w:tc>
          <w:tcPr>
            <w:tcW w:w="1141" w:type="dxa"/>
          </w:tcPr>
          <w:p w14:paraId="5DE47E24" w14:textId="77777777" w:rsidR="006F3374" w:rsidRPr="00931575" w:rsidRDefault="006F3374" w:rsidP="00901802">
            <w:pPr>
              <w:pStyle w:val="TAC"/>
              <w:rPr>
                <w:ins w:id="1032" w:author="Nokia" w:date="2021-06-01T18:50:00Z"/>
              </w:rPr>
            </w:pPr>
            <w:ins w:id="1033" w:author="Nokia" w:date="2021-06-01T18:50:00Z">
              <w:r w:rsidRPr="00931575">
                <w:t>pos1</w:t>
              </w:r>
            </w:ins>
          </w:p>
        </w:tc>
        <w:tc>
          <w:tcPr>
            <w:tcW w:w="848" w:type="dxa"/>
          </w:tcPr>
          <w:p w14:paraId="21C80212" w14:textId="77777777" w:rsidR="006F3374" w:rsidRPr="00931575" w:rsidRDefault="006F3374" w:rsidP="00901802">
            <w:pPr>
              <w:pStyle w:val="TAC"/>
              <w:rPr>
                <w:ins w:id="1034" w:author="Nokia" w:date="2021-06-01T18:50:00Z"/>
              </w:rPr>
            </w:pPr>
            <w:ins w:id="1035" w:author="Nokia" w:date="2021-06-01T18:50:00Z">
              <w:r w:rsidRPr="00931575">
                <w:t>-1.5</w:t>
              </w:r>
            </w:ins>
          </w:p>
        </w:tc>
      </w:tr>
      <w:tr w:rsidR="006F3374" w:rsidRPr="00931575" w14:paraId="0B26B6A4" w14:textId="77777777" w:rsidTr="00901802">
        <w:trPr>
          <w:cantSplit/>
          <w:jc w:val="center"/>
          <w:ins w:id="1036" w:author="Nokia" w:date="2021-06-01T18:50:00Z"/>
        </w:trPr>
        <w:tc>
          <w:tcPr>
            <w:tcW w:w="1032" w:type="dxa"/>
            <w:tcBorders>
              <w:top w:val="nil"/>
              <w:bottom w:val="nil"/>
            </w:tcBorders>
            <w:shd w:val="clear" w:color="auto" w:fill="auto"/>
          </w:tcPr>
          <w:p w14:paraId="6B63308A" w14:textId="77777777" w:rsidR="006F3374" w:rsidRPr="00931575" w:rsidRDefault="006F3374" w:rsidP="00901802">
            <w:pPr>
              <w:pStyle w:val="TAC"/>
              <w:rPr>
                <w:ins w:id="1037" w:author="Nokia" w:date="2021-06-01T18:50:00Z"/>
              </w:rPr>
            </w:pPr>
          </w:p>
        </w:tc>
        <w:tc>
          <w:tcPr>
            <w:tcW w:w="1429" w:type="dxa"/>
            <w:tcBorders>
              <w:top w:val="nil"/>
              <w:bottom w:val="nil"/>
            </w:tcBorders>
            <w:shd w:val="clear" w:color="auto" w:fill="auto"/>
          </w:tcPr>
          <w:p w14:paraId="574A047C" w14:textId="77777777" w:rsidR="006F3374" w:rsidRPr="00931575" w:rsidRDefault="006F3374" w:rsidP="00901802">
            <w:pPr>
              <w:pStyle w:val="TAC"/>
              <w:rPr>
                <w:ins w:id="1038" w:author="Nokia" w:date="2021-06-01T18:50:00Z"/>
              </w:rPr>
            </w:pPr>
          </w:p>
        </w:tc>
        <w:tc>
          <w:tcPr>
            <w:tcW w:w="1833" w:type="dxa"/>
          </w:tcPr>
          <w:p w14:paraId="4D9AE7AE" w14:textId="77777777" w:rsidR="006F3374" w:rsidRPr="00931575" w:rsidRDefault="006F3374" w:rsidP="00901802">
            <w:pPr>
              <w:pStyle w:val="TAC"/>
              <w:rPr>
                <w:ins w:id="1039" w:author="Nokia" w:date="2021-06-01T18:50:00Z"/>
              </w:rPr>
            </w:pPr>
            <w:ins w:id="1040" w:author="Nokia" w:date="2021-06-01T18:50:00Z">
              <w:r w:rsidRPr="00931575">
                <w:t>TDLC300-100 Low</w:t>
              </w:r>
            </w:ins>
          </w:p>
        </w:tc>
        <w:tc>
          <w:tcPr>
            <w:tcW w:w="1655" w:type="dxa"/>
          </w:tcPr>
          <w:p w14:paraId="4AB6E7DC" w14:textId="77777777" w:rsidR="006F3374" w:rsidRPr="00CA6804" w:rsidRDefault="006F3374" w:rsidP="00901802">
            <w:pPr>
              <w:pStyle w:val="TAC"/>
              <w:rPr>
                <w:ins w:id="1041" w:author="Nokia" w:date="2021-06-01T18:50:00Z"/>
                <w:highlight w:val="yellow"/>
              </w:rPr>
            </w:pPr>
            <w:ins w:id="1042" w:author="Nokia" w:date="2021-06-01T18:50:00Z">
              <w:r>
                <w:t>D-</w:t>
              </w:r>
              <w:r w:rsidRPr="007818DB">
                <w:t>FR1-A.2.3-3</w:t>
              </w:r>
            </w:ins>
          </w:p>
        </w:tc>
        <w:tc>
          <w:tcPr>
            <w:tcW w:w="1141" w:type="dxa"/>
          </w:tcPr>
          <w:p w14:paraId="65E9C11B" w14:textId="77777777" w:rsidR="006F3374" w:rsidRPr="00931575" w:rsidRDefault="006F3374" w:rsidP="00901802">
            <w:pPr>
              <w:pStyle w:val="TAC"/>
              <w:rPr>
                <w:ins w:id="1043" w:author="Nokia" w:date="2021-06-01T18:50:00Z"/>
              </w:rPr>
            </w:pPr>
            <w:ins w:id="1044" w:author="Nokia" w:date="2021-06-01T18:50:00Z">
              <w:r w:rsidRPr="00931575">
                <w:t>pos1</w:t>
              </w:r>
            </w:ins>
          </w:p>
        </w:tc>
        <w:tc>
          <w:tcPr>
            <w:tcW w:w="848" w:type="dxa"/>
          </w:tcPr>
          <w:p w14:paraId="53A20F03" w14:textId="77777777" w:rsidR="006F3374" w:rsidRPr="00931575" w:rsidRDefault="006F3374" w:rsidP="00901802">
            <w:pPr>
              <w:pStyle w:val="TAC"/>
              <w:rPr>
                <w:ins w:id="1045" w:author="Nokia" w:date="2021-06-01T18:50:00Z"/>
              </w:rPr>
            </w:pPr>
            <w:ins w:id="1046" w:author="Nokia" w:date="2021-06-01T18:50:00Z">
              <w:r w:rsidRPr="00931575">
                <w:t>10.6</w:t>
              </w:r>
            </w:ins>
          </w:p>
        </w:tc>
      </w:tr>
      <w:tr w:rsidR="006F3374" w:rsidRPr="00931575" w14:paraId="72C09B89" w14:textId="77777777" w:rsidTr="00901802">
        <w:trPr>
          <w:cantSplit/>
          <w:jc w:val="center"/>
          <w:ins w:id="1047" w:author="Nokia" w:date="2021-06-01T18:50:00Z"/>
        </w:trPr>
        <w:tc>
          <w:tcPr>
            <w:tcW w:w="1032" w:type="dxa"/>
            <w:tcBorders>
              <w:top w:val="nil"/>
              <w:bottom w:val="single" w:sz="4" w:space="0" w:color="auto"/>
            </w:tcBorders>
            <w:shd w:val="clear" w:color="auto" w:fill="auto"/>
          </w:tcPr>
          <w:p w14:paraId="67396F2B" w14:textId="77777777" w:rsidR="006F3374" w:rsidRPr="00931575" w:rsidRDefault="006F3374" w:rsidP="00901802">
            <w:pPr>
              <w:pStyle w:val="TAC"/>
              <w:rPr>
                <w:ins w:id="1048" w:author="Nokia" w:date="2021-06-01T18:50:00Z"/>
              </w:rPr>
            </w:pPr>
          </w:p>
        </w:tc>
        <w:tc>
          <w:tcPr>
            <w:tcW w:w="1429" w:type="dxa"/>
            <w:tcBorders>
              <w:top w:val="nil"/>
              <w:bottom w:val="single" w:sz="4" w:space="0" w:color="auto"/>
            </w:tcBorders>
            <w:shd w:val="clear" w:color="auto" w:fill="auto"/>
          </w:tcPr>
          <w:p w14:paraId="216AAA4D" w14:textId="77777777" w:rsidR="006F3374" w:rsidRPr="00931575" w:rsidRDefault="006F3374" w:rsidP="00901802">
            <w:pPr>
              <w:pStyle w:val="TAC"/>
              <w:rPr>
                <w:ins w:id="1049" w:author="Nokia" w:date="2021-06-01T18:50:00Z"/>
              </w:rPr>
            </w:pPr>
          </w:p>
        </w:tc>
        <w:tc>
          <w:tcPr>
            <w:tcW w:w="1833" w:type="dxa"/>
          </w:tcPr>
          <w:p w14:paraId="1414121C" w14:textId="77777777" w:rsidR="006F3374" w:rsidRPr="00931575" w:rsidRDefault="006F3374" w:rsidP="00901802">
            <w:pPr>
              <w:pStyle w:val="TAC"/>
              <w:rPr>
                <w:ins w:id="1050" w:author="Nokia" w:date="2021-06-01T18:50:00Z"/>
              </w:rPr>
            </w:pPr>
            <w:ins w:id="1051" w:author="Nokia" w:date="2021-06-01T18:50:00Z">
              <w:r w:rsidRPr="00931575">
                <w:t>TDLA30-10 Low</w:t>
              </w:r>
            </w:ins>
          </w:p>
        </w:tc>
        <w:tc>
          <w:tcPr>
            <w:tcW w:w="1655" w:type="dxa"/>
          </w:tcPr>
          <w:p w14:paraId="6107703F" w14:textId="77777777" w:rsidR="006F3374" w:rsidRPr="00CA6804" w:rsidRDefault="006F3374" w:rsidP="00901802">
            <w:pPr>
              <w:pStyle w:val="TAC"/>
              <w:rPr>
                <w:ins w:id="1052" w:author="Nokia" w:date="2021-06-01T18:50:00Z"/>
                <w:highlight w:val="yellow"/>
              </w:rPr>
            </w:pPr>
            <w:ins w:id="1053" w:author="Nokia" w:date="2021-06-01T18:50:00Z">
              <w:r>
                <w:t>D-</w:t>
              </w:r>
              <w:r w:rsidRPr="007818DB">
                <w:t>FR1-A.2.4-3</w:t>
              </w:r>
            </w:ins>
          </w:p>
        </w:tc>
        <w:tc>
          <w:tcPr>
            <w:tcW w:w="1141" w:type="dxa"/>
          </w:tcPr>
          <w:p w14:paraId="756A03F0" w14:textId="77777777" w:rsidR="006F3374" w:rsidRPr="00931575" w:rsidRDefault="006F3374" w:rsidP="00901802">
            <w:pPr>
              <w:pStyle w:val="TAC"/>
              <w:rPr>
                <w:ins w:id="1054" w:author="Nokia" w:date="2021-06-01T18:50:00Z"/>
              </w:rPr>
            </w:pPr>
            <w:ins w:id="1055" w:author="Nokia" w:date="2021-06-01T18:50:00Z">
              <w:r w:rsidRPr="00931575">
                <w:t>pos1</w:t>
              </w:r>
            </w:ins>
          </w:p>
        </w:tc>
        <w:tc>
          <w:tcPr>
            <w:tcW w:w="848" w:type="dxa"/>
          </w:tcPr>
          <w:p w14:paraId="7F261355" w14:textId="77777777" w:rsidR="006F3374" w:rsidRPr="00931575" w:rsidRDefault="006F3374" w:rsidP="00901802">
            <w:pPr>
              <w:pStyle w:val="TAC"/>
              <w:rPr>
                <w:ins w:id="1056" w:author="Nokia" w:date="2021-06-01T18:50:00Z"/>
              </w:rPr>
            </w:pPr>
            <w:ins w:id="1057" w:author="Nokia" w:date="2021-06-01T18:50:00Z">
              <w:r w:rsidRPr="00931575">
                <w:t>13.0</w:t>
              </w:r>
            </w:ins>
          </w:p>
        </w:tc>
      </w:tr>
      <w:tr w:rsidR="006F3374" w:rsidRPr="00931575" w14:paraId="74601FF4" w14:textId="77777777" w:rsidTr="00901802">
        <w:trPr>
          <w:cantSplit/>
          <w:jc w:val="center"/>
          <w:ins w:id="1058" w:author="Nokia" w:date="2021-06-01T18:50:00Z"/>
        </w:trPr>
        <w:tc>
          <w:tcPr>
            <w:tcW w:w="1032" w:type="dxa"/>
            <w:tcBorders>
              <w:bottom w:val="nil"/>
            </w:tcBorders>
            <w:shd w:val="clear" w:color="auto" w:fill="auto"/>
          </w:tcPr>
          <w:p w14:paraId="621BDA1E" w14:textId="77777777" w:rsidR="006F3374" w:rsidRPr="00931575" w:rsidRDefault="006F3374" w:rsidP="00901802">
            <w:pPr>
              <w:pStyle w:val="TAC"/>
              <w:rPr>
                <w:ins w:id="1059" w:author="Nokia" w:date="2021-06-01T18:50:00Z"/>
              </w:rPr>
            </w:pPr>
            <w:ins w:id="1060" w:author="Nokia" w:date="2021-06-01T18:50:00Z">
              <w:r w:rsidRPr="00931575">
                <w:t>2</w:t>
              </w:r>
            </w:ins>
          </w:p>
        </w:tc>
        <w:tc>
          <w:tcPr>
            <w:tcW w:w="1429" w:type="dxa"/>
            <w:tcBorders>
              <w:bottom w:val="nil"/>
            </w:tcBorders>
            <w:shd w:val="clear" w:color="auto" w:fill="auto"/>
          </w:tcPr>
          <w:p w14:paraId="618B9AC5" w14:textId="77777777" w:rsidR="006F3374" w:rsidRPr="00931575" w:rsidRDefault="006F3374" w:rsidP="00901802">
            <w:pPr>
              <w:pStyle w:val="TAC"/>
              <w:rPr>
                <w:ins w:id="1061" w:author="Nokia" w:date="2021-06-01T18:50:00Z"/>
              </w:rPr>
            </w:pPr>
            <w:ins w:id="1062" w:author="Nokia" w:date="2021-06-01T18:50:00Z">
              <w:r w:rsidRPr="00931575">
                <w:t>2</w:t>
              </w:r>
            </w:ins>
          </w:p>
        </w:tc>
        <w:tc>
          <w:tcPr>
            <w:tcW w:w="1833" w:type="dxa"/>
          </w:tcPr>
          <w:p w14:paraId="43BD6AA8" w14:textId="77777777" w:rsidR="006F3374" w:rsidRPr="00931575" w:rsidRDefault="006F3374" w:rsidP="00901802">
            <w:pPr>
              <w:pStyle w:val="TAC"/>
              <w:rPr>
                <w:ins w:id="1063" w:author="Nokia" w:date="2021-06-01T18:50:00Z"/>
              </w:rPr>
            </w:pPr>
            <w:ins w:id="1064" w:author="Nokia" w:date="2021-06-01T18:50:00Z">
              <w:r w:rsidRPr="00931575">
                <w:t>TDLB100-400 Low</w:t>
              </w:r>
            </w:ins>
          </w:p>
        </w:tc>
        <w:tc>
          <w:tcPr>
            <w:tcW w:w="1655" w:type="dxa"/>
          </w:tcPr>
          <w:p w14:paraId="54B188DF" w14:textId="77777777" w:rsidR="006F3374" w:rsidRPr="00CA6804" w:rsidRDefault="006F3374" w:rsidP="00901802">
            <w:pPr>
              <w:pStyle w:val="TAC"/>
              <w:rPr>
                <w:ins w:id="1065" w:author="Nokia" w:date="2021-06-01T18:50:00Z"/>
                <w:highlight w:val="yellow"/>
              </w:rPr>
            </w:pPr>
            <w:ins w:id="1066" w:author="Nokia" w:date="2021-06-01T18:50:00Z">
              <w:r>
                <w:t>D-</w:t>
              </w:r>
              <w:r w:rsidRPr="003471E6">
                <w:t>FR1-A2.1-10</w:t>
              </w:r>
            </w:ins>
          </w:p>
        </w:tc>
        <w:tc>
          <w:tcPr>
            <w:tcW w:w="1141" w:type="dxa"/>
          </w:tcPr>
          <w:p w14:paraId="39DCA4AF" w14:textId="77777777" w:rsidR="006F3374" w:rsidRPr="00931575" w:rsidRDefault="006F3374" w:rsidP="00901802">
            <w:pPr>
              <w:pStyle w:val="TAC"/>
              <w:rPr>
                <w:ins w:id="1067" w:author="Nokia" w:date="2021-06-01T18:50:00Z"/>
              </w:rPr>
            </w:pPr>
            <w:ins w:id="1068" w:author="Nokia" w:date="2021-06-01T18:50:00Z">
              <w:r w:rsidRPr="00931575">
                <w:t>pos1</w:t>
              </w:r>
            </w:ins>
          </w:p>
        </w:tc>
        <w:tc>
          <w:tcPr>
            <w:tcW w:w="848" w:type="dxa"/>
          </w:tcPr>
          <w:p w14:paraId="60A6A6F6" w14:textId="77777777" w:rsidR="006F3374" w:rsidRPr="00931575" w:rsidRDefault="006F3374" w:rsidP="00901802">
            <w:pPr>
              <w:pStyle w:val="TAC"/>
              <w:rPr>
                <w:ins w:id="1069" w:author="Nokia" w:date="2021-06-01T18:50:00Z"/>
              </w:rPr>
            </w:pPr>
            <w:ins w:id="1070" w:author="Nokia" w:date="2021-06-01T18:50:00Z">
              <w:r w:rsidRPr="00931575">
                <w:t>2.9</w:t>
              </w:r>
            </w:ins>
          </w:p>
        </w:tc>
      </w:tr>
      <w:tr w:rsidR="006F3374" w:rsidRPr="00931575" w14:paraId="16564561" w14:textId="77777777" w:rsidTr="00901802">
        <w:trPr>
          <w:cantSplit/>
          <w:jc w:val="center"/>
          <w:ins w:id="1071" w:author="Nokia" w:date="2021-06-01T18:50:00Z"/>
        </w:trPr>
        <w:tc>
          <w:tcPr>
            <w:tcW w:w="1032" w:type="dxa"/>
            <w:tcBorders>
              <w:top w:val="nil"/>
            </w:tcBorders>
            <w:shd w:val="clear" w:color="auto" w:fill="auto"/>
          </w:tcPr>
          <w:p w14:paraId="26B6C5C2" w14:textId="77777777" w:rsidR="006F3374" w:rsidRPr="00931575" w:rsidRDefault="006F3374" w:rsidP="00901802">
            <w:pPr>
              <w:pStyle w:val="TAC"/>
              <w:rPr>
                <w:ins w:id="1072" w:author="Nokia" w:date="2021-06-01T18:50:00Z"/>
              </w:rPr>
            </w:pPr>
          </w:p>
        </w:tc>
        <w:tc>
          <w:tcPr>
            <w:tcW w:w="1429" w:type="dxa"/>
            <w:tcBorders>
              <w:top w:val="nil"/>
            </w:tcBorders>
            <w:shd w:val="clear" w:color="auto" w:fill="auto"/>
          </w:tcPr>
          <w:p w14:paraId="4CCD6F87" w14:textId="77777777" w:rsidR="006F3374" w:rsidRPr="00931575" w:rsidRDefault="006F3374" w:rsidP="00901802">
            <w:pPr>
              <w:pStyle w:val="TAC"/>
              <w:rPr>
                <w:ins w:id="1073" w:author="Nokia" w:date="2021-06-01T18:50:00Z"/>
              </w:rPr>
            </w:pPr>
          </w:p>
        </w:tc>
        <w:tc>
          <w:tcPr>
            <w:tcW w:w="1833" w:type="dxa"/>
          </w:tcPr>
          <w:p w14:paraId="003C75E6" w14:textId="77777777" w:rsidR="006F3374" w:rsidRPr="00931575" w:rsidRDefault="006F3374" w:rsidP="00901802">
            <w:pPr>
              <w:pStyle w:val="TAC"/>
              <w:rPr>
                <w:ins w:id="1074" w:author="Nokia" w:date="2021-06-01T18:50:00Z"/>
              </w:rPr>
            </w:pPr>
            <w:ins w:id="1075" w:author="Nokia" w:date="2021-06-01T18:50:00Z">
              <w:r w:rsidRPr="00931575">
                <w:t>TDLC300-100 Low</w:t>
              </w:r>
            </w:ins>
          </w:p>
        </w:tc>
        <w:tc>
          <w:tcPr>
            <w:tcW w:w="1655" w:type="dxa"/>
          </w:tcPr>
          <w:p w14:paraId="2A83A297" w14:textId="77777777" w:rsidR="006F3374" w:rsidRPr="00CA6804" w:rsidRDefault="006F3374" w:rsidP="00901802">
            <w:pPr>
              <w:pStyle w:val="TAC"/>
              <w:rPr>
                <w:ins w:id="1076" w:author="Nokia" w:date="2021-06-01T18:50:00Z"/>
                <w:highlight w:val="yellow"/>
              </w:rPr>
            </w:pPr>
            <w:ins w:id="1077" w:author="Nokia" w:date="2021-06-01T18:50:00Z">
              <w:r>
                <w:t>D-</w:t>
              </w:r>
              <w:r w:rsidRPr="003471E6">
                <w:t>FR1-A.2.3-10</w:t>
              </w:r>
            </w:ins>
          </w:p>
        </w:tc>
        <w:tc>
          <w:tcPr>
            <w:tcW w:w="1141" w:type="dxa"/>
          </w:tcPr>
          <w:p w14:paraId="170150E1" w14:textId="77777777" w:rsidR="006F3374" w:rsidRPr="00931575" w:rsidRDefault="006F3374" w:rsidP="00901802">
            <w:pPr>
              <w:pStyle w:val="TAC"/>
              <w:rPr>
                <w:ins w:id="1078" w:author="Nokia" w:date="2021-06-01T18:50:00Z"/>
              </w:rPr>
            </w:pPr>
            <w:ins w:id="1079" w:author="Nokia" w:date="2021-06-01T18:50:00Z">
              <w:r w:rsidRPr="00931575">
                <w:t>pos1</w:t>
              </w:r>
            </w:ins>
          </w:p>
        </w:tc>
        <w:tc>
          <w:tcPr>
            <w:tcW w:w="848" w:type="dxa"/>
          </w:tcPr>
          <w:p w14:paraId="28887752" w14:textId="77777777" w:rsidR="006F3374" w:rsidRPr="00931575" w:rsidRDefault="006F3374" w:rsidP="00901802">
            <w:pPr>
              <w:pStyle w:val="TAC"/>
              <w:rPr>
                <w:ins w:id="1080" w:author="Nokia" w:date="2021-06-01T18:50:00Z"/>
              </w:rPr>
            </w:pPr>
            <w:ins w:id="1081" w:author="Nokia" w:date="2021-06-01T18:50:00Z">
              <w:r w:rsidRPr="00931575">
                <w:t>19.1</w:t>
              </w:r>
            </w:ins>
          </w:p>
        </w:tc>
      </w:tr>
    </w:tbl>
    <w:p w14:paraId="06B063BF" w14:textId="77777777" w:rsidR="006F3374" w:rsidRPr="00931575" w:rsidRDefault="006F3374" w:rsidP="006F3374">
      <w:pPr>
        <w:rPr>
          <w:ins w:id="1082" w:author="Nokia" w:date="2021-06-01T18:50:00Z"/>
          <w:rFonts w:eastAsia="Malgun Gothic"/>
        </w:rPr>
      </w:pPr>
    </w:p>
    <w:p w14:paraId="37EF5122" w14:textId="77777777" w:rsidR="006F3374" w:rsidRPr="00931575" w:rsidRDefault="006F3374" w:rsidP="006F3374">
      <w:pPr>
        <w:pStyle w:val="TH"/>
        <w:rPr>
          <w:ins w:id="1083" w:author="Nokia" w:date="2021-06-01T18:50:00Z"/>
          <w:rFonts w:eastAsia="Malgun Gothic"/>
          <w:lang w:eastAsia="zh-CN"/>
        </w:rPr>
      </w:pPr>
      <w:ins w:id="1084" w:author="Nokia" w:date="2021-06-01T18:50:00Z">
        <w:r w:rsidRPr="00931575">
          <w:rPr>
            <w:rFonts w:eastAsia="Malgun Gothic"/>
          </w:rPr>
          <w:t xml:space="preserve">Table </w:t>
        </w:r>
        <w:r w:rsidRPr="007A7D3A">
          <w:rPr>
            <w:rFonts w:eastAsia="Malgun Gothic"/>
          </w:rPr>
          <w:t>8.1.2.1.5.1</w:t>
        </w:r>
        <w:r w:rsidRPr="00931575">
          <w:rPr>
            <w:rFonts w:eastAsia="Malgun Gothic"/>
          </w:rPr>
          <w:t>-4: Test requirements for PUSCH</w:t>
        </w:r>
        <w:r w:rsidRPr="00931575">
          <w:t xml:space="preserve"> </w:t>
        </w:r>
        <w:r w:rsidRPr="00931575">
          <w:rPr>
            <w:rFonts w:eastAsia="Malgun Gothic"/>
          </w:rPr>
          <w:t>with 70% of maximum throughput, Type A, 10 MHz channel bandwidth</w:t>
        </w:r>
        <w:r w:rsidRPr="00931575">
          <w:rPr>
            <w:rFonts w:eastAsia="Malgun Gothic"/>
            <w:lang w:eastAsia="zh-CN"/>
          </w:rPr>
          <w:t>, 30 kHz SCS</w:t>
        </w:r>
      </w:ins>
    </w:p>
    <w:tbl>
      <w:tblPr>
        <w:tblW w:w="7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7"/>
        <w:gridCol w:w="1396"/>
        <w:gridCol w:w="1856"/>
        <w:gridCol w:w="1690"/>
        <w:gridCol w:w="1134"/>
        <w:gridCol w:w="854"/>
      </w:tblGrid>
      <w:tr w:rsidR="006F3374" w:rsidRPr="00931575" w14:paraId="2CF89261" w14:textId="77777777" w:rsidTr="00901802">
        <w:trPr>
          <w:cantSplit/>
          <w:jc w:val="center"/>
          <w:ins w:id="1085" w:author="Nokia" w:date="2021-06-01T18:50:00Z"/>
        </w:trPr>
        <w:tc>
          <w:tcPr>
            <w:tcW w:w="1007" w:type="dxa"/>
            <w:tcBorders>
              <w:bottom w:val="single" w:sz="4" w:space="0" w:color="auto"/>
            </w:tcBorders>
          </w:tcPr>
          <w:p w14:paraId="73084869" w14:textId="77777777" w:rsidR="006F3374" w:rsidRPr="00931575" w:rsidRDefault="006F3374" w:rsidP="00901802">
            <w:pPr>
              <w:pStyle w:val="TAH"/>
              <w:rPr>
                <w:ins w:id="1086" w:author="Nokia" w:date="2021-06-01T18:50:00Z"/>
              </w:rPr>
            </w:pPr>
            <w:ins w:id="1087" w:author="Nokia" w:date="2021-06-01T18:50:00Z">
              <w:r w:rsidRPr="00931575">
                <w:t xml:space="preserve">Number of </w:t>
              </w:r>
              <w:r w:rsidRPr="00931575">
                <w:rPr>
                  <w:lang w:eastAsia="zh-CN"/>
                </w:rPr>
                <w:t>T</w:t>
              </w:r>
              <w:r w:rsidRPr="00931575">
                <w:t>X antennas</w:t>
              </w:r>
            </w:ins>
          </w:p>
        </w:tc>
        <w:tc>
          <w:tcPr>
            <w:tcW w:w="1396" w:type="dxa"/>
            <w:tcBorders>
              <w:bottom w:val="single" w:sz="4" w:space="0" w:color="auto"/>
            </w:tcBorders>
          </w:tcPr>
          <w:p w14:paraId="1FCED3CA" w14:textId="77777777" w:rsidR="006F3374" w:rsidRPr="00931575" w:rsidRDefault="006F3374" w:rsidP="00901802">
            <w:pPr>
              <w:pStyle w:val="TAH"/>
              <w:rPr>
                <w:ins w:id="1088" w:author="Nokia" w:date="2021-06-01T18:50:00Z"/>
              </w:rPr>
            </w:pPr>
            <w:ins w:id="1089" w:author="Nokia" w:date="2021-06-01T18:50:00Z">
              <w:r w:rsidRPr="00931575">
                <w:t>Number of demodulation branches</w:t>
              </w:r>
            </w:ins>
          </w:p>
        </w:tc>
        <w:tc>
          <w:tcPr>
            <w:tcW w:w="1856" w:type="dxa"/>
          </w:tcPr>
          <w:p w14:paraId="5C9FB8BC" w14:textId="77777777" w:rsidR="006F3374" w:rsidRPr="00931575" w:rsidRDefault="006F3374" w:rsidP="00901802">
            <w:pPr>
              <w:pStyle w:val="TAH"/>
              <w:rPr>
                <w:ins w:id="1090" w:author="Nokia" w:date="2021-06-01T18:50:00Z"/>
              </w:rPr>
            </w:pPr>
            <w:ins w:id="1091" w:author="Nokia" w:date="2021-06-01T18:50:00Z">
              <w:r w:rsidRPr="00931575">
                <w:t>Propagation conditions and correlation matrix (annex J)</w:t>
              </w:r>
            </w:ins>
          </w:p>
        </w:tc>
        <w:tc>
          <w:tcPr>
            <w:tcW w:w="1690" w:type="dxa"/>
          </w:tcPr>
          <w:p w14:paraId="767EE1A8" w14:textId="77777777" w:rsidR="006F3374" w:rsidRPr="00931575" w:rsidRDefault="006F3374" w:rsidP="00901802">
            <w:pPr>
              <w:pStyle w:val="TAH"/>
              <w:rPr>
                <w:ins w:id="1092" w:author="Nokia" w:date="2021-06-01T18:50:00Z"/>
              </w:rPr>
            </w:pPr>
            <w:ins w:id="1093" w:author="Nokia" w:date="2021-06-01T18:50:00Z">
              <w:r w:rsidRPr="00931575">
                <w:t>FRC</w:t>
              </w:r>
              <w:r w:rsidRPr="00931575">
                <w:br/>
                <w:t>(annex A)</w:t>
              </w:r>
            </w:ins>
          </w:p>
        </w:tc>
        <w:tc>
          <w:tcPr>
            <w:tcW w:w="1134" w:type="dxa"/>
          </w:tcPr>
          <w:p w14:paraId="7CA3D04E" w14:textId="77777777" w:rsidR="006F3374" w:rsidRPr="00931575" w:rsidRDefault="006F3374" w:rsidP="00901802">
            <w:pPr>
              <w:pStyle w:val="TAH"/>
              <w:rPr>
                <w:ins w:id="1094" w:author="Nokia" w:date="2021-06-01T18:50:00Z"/>
              </w:rPr>
            </w:pPr>
            <w:ins w:id="1095" w:author="Nokia" w:date="2021-06-01T18:50:00Z">
              <w:r w:rsidRPr="00931575">
                <w:t>Additional DM-RS position</w:t>
              </w:r>
            </w:ins>
          </w:p>
        </w:tc>
        <w:tc>
          <w:tcPr>
            <w:tcW w:w="854" w:type="dxa"/>
          </w:tcPr>
          <w:p w14:paraId="337B3E4B" w14:textId="77777777" w:rsidR="006F3374" w:rsidRPr="00931575" w:rsidRDefault="006F3374" w:rsidP="00901802">
            <w:pPr>
              <w:pStyle w:val="TAH"/>
              <w:rPr>
                <w:ins w:id="1096" w:author="Nokia" w:date="2021-06-01T18:50:00Z"/>
              </w:rPr>
            </w:pPr>
            <w:ins w:id="1097" w:author="Nokia" w:date="2021-06-01T18:50:00Z">
              <w:r w:rsidRPr="00931575">
                <w:t>SNR</w:t>
              </w:r>
            </w:ins>
          </w:p>
          <w:p w14:paraId="1A1183C3" w14:textId="77777777" w:rsidR="006F3374" w:rsidRPr="00931575" w:rsidRDefault="006F3374" w:rsidP="00901802">
            <w:pPr>
              <w:pStyle w:val="TAH"/>
              <w:rPr>
                <w:ins w:id="1098" w:author="Nokia" w:date="2021-06-01T18:50:00Z"/>
              </w:rPr>
            </w:pPr>
            <w:ins w:id="1099" w:author="Nokia" w:date="2021-06-01T18:50:00Z">
              <w:r w:rsidRPr="00931575">
                <w:t>(dB)</w:t>
              </w:r>
            </w:ins>
          </w:p>
        </w:tc>
      </w:tr>
      <w:tr w:rsidR="006F3374" w:rsidRPr="00931575" w14:paraId="4BA7B798" w14:textId="77777777" w:rsidTr="00901802">
        <w:trPr>
          <w:cantSplit/>
          <w:jc w:val="center"/>
          <w:ins w:id="1100" w:author="Nokia" w:date="2021-06-01T18:50:00Z"/>
        </w:trPr>
        <w:tc>
          <w:tcPr>
            <w:tcW w:w="1007" w:type="dxa"/>
            <w:tcBorders>
              <w:bottom w:val="nil"/>
            </w:tcBorders>
            <w:shd w:val="clear" w:color="auto" w:fill="auto"/>
          </w:tcPr>
          <w:p w14:paraId="5714521A" w14:textId="77777777" w:rsidR="006F3374" w:rsidRPr="00931575" w:rsidRDefault="006F3374" w:rsidP="00901802">
            <w:pPr>
              <w:pStyle w:val="TAC"/>
              <w:rPr>
                <w:ins w:id="1101" w:author="Nokia" w:date="2021-06-01T18:50:00Z"/>
              </w:rPr>
            </w:pPr>
            <w:ins w:id="1102" w:author="Nokia" w:date="2021-06-01T18:50:00Z">
              <w:r w:rsidRPr="00931575">
                <w:t>1</w:t>
              </w:r>
            </w:ins>
          </w:p>
        </w:tc>
        <w:tc>
          <w:tcPr>
            <w:tcW w:w="1396" w:type="dxa"/>
            <w:tcBorders>
              <w:bottom w:val="nil"/>
            </w:tcBorders>
            <w:shd w:val="clear" w:color="auto" w:fill="auto"/>
          </w:tcPr>
          <w:p w14:paraId="419E987F" w14:textId="77777777" w:rsidR="006F3374" w:rsidRPr="00931575" w:rsidRDefault="006F3374" w:rsidP="00901802">
            <w:pPr>
              <w:pStyle w:val="TAC"/>
              <w:rPr>
                <w:ins w:id="1103" w:author="Nokia" w:date="2021-06-01T18:50:00Z"/>
              </w:rPr>
            </w:pPr>
            <w:ins w:id="1104" w:author="Nokia" w:date="2021-06-01T18:50:00Z">
              <w:r w:rsidRPr="00931575">
                <w:t>2</w:t>
              </w:r>
            </w:ins>
          </w:p>
        </w:tc>
        <w:tc>
          <w:tcPr>
            <w:tcW w:w="1856" w:type="dxa"/>
          </w:tcPr>
          <w:p w14:paraId="7C4D0CEF" w14:textId="77777777" w:rsidR="006F3374" w:rsidRPr="00931575" w:rsidRDefault="006F3374" w:rsidP="00901802">
            <w:pPr>
              <w:pStyle w:val="TAC"/>
              <w:rPr>
                <w:ins w:id="1105" w:author="Nokia" w:date="2021-06-01T18:50:00Z"/>
              </w:rPr>
            </w:pPr>
            <w:ins w:id="1106" w:author="Nokia" w:date="2021-06-01T18:50:00Z">
              <w:r w:rsidRPr="00931575">
                <w:t>TDLB100-400 Low</w:t>
              </w:r>
            </w:ins>
          </w:p>
        </w:tc>
        <w:tc>
          <w:tcPr>
            <w:tcW w:w="1690" w:type="dxa"/>
          </w:tcPr>
          <w:p w14:paraId="32F633FF" w14:textId="77777777" w:rsidR="006F3374" w:rsidRPr="00CA6804" w:rsidRDefault="006F3374" w:rsidP="00901802">
            <w:pPr>
              <w:pStyle w:val="TAC"/>
              <w:rPr>
                <w:ins w:id="1107" w:author="Nokia" w:date="2021-06-01T18:50:00Z"/>
                <w:highlight w:val="yellow"/>
              </w:rPr>
            </w:pPr>
            <w:ins w:id="1108" w:author="Nokia" w:date="2021-06-01T18:50:00Z">
              <w:r>
                <w:t>D-</w:t>
              </w:r>
              <w:r w:rsidRPr="00CA43E0">
                <w:t>FR1-A.2.1-4</w:t>
              </w:r>
            </w:ins>
          </w:p>
        </w:tc>
        <w:tc>
          <w:tcPr>
            <w:tcW w:w="1134" w:type="dxa"/>
          </w:tcPr>
          <w:p w14:paraId="2A358B30" w14:textId="77777777" w:rsidR="006F3374" w:rsidRPr="00931575" w:rsidRDefault="006F3374" w:rsidP="00901802">
            <w:pPr>
              <w:pStyle w:val="TAC"/>
              <w:rPr>
                <w:ins w:id="1109" w:author="Nokia" w:date="2021-06-01T18:50:00Z"/>
              </w:rPr>
            </w:pPr>
            <w:ins w:id="1110" w:author="Nokia" w:date="2021-06-01T18:50:00Z">
              <w:r w:rsidRPr="00931575">
                <w:t>pos1</w:t>
              </w:r>
            </w:ins>
          </w:p>
        </w:tc>
        <w:tc>
          <w:tcPr>
            <w:tcW w:w="854" w:type="dxa"/>
          </w:tcPr>
          <w:p w14:paraId="63298A33" w14:textId="77777777" w:rsidR="006F3374" w:rsidRPr="00931575" w:rsidRDefault="006F3374" w:rsidP="00901802">
            <w:pPr>
              <w:pStyle w:val="TAC"/>
              <w:rPr>
                <w:ins w:id="1111" w:author="Nokia" w:date="2021-06-01T18:50:00Z"/>
              </w:rPr>
            </w:pPr>
            <w:ins w:id="1112" w:author="Nokia" w:date="2021-06-01T18:50:00Z">
              <w:r w:rsidRPr="00931575">
                <w:t>-1.7</w:t>
              </w:r>
            </w:ins>
          </w:p>
        </w:tc>
      </w:tr>
      <w:tr w:rsidR="006F3374" w:rsidRPr="00931575" w14:paraId="303A9128" w14:textId="77777777" w:rsidTr="00901802">
        <w:trPr>
          <w:cantSplit/>
          <w:jc w:val="center"/>
          <w:ins w:id="1113" w:author="Nokia" w:date="2021-06-01T18:50:00Z"/>
        </w:trPr>
        <w:tc>
          <w:tcPr>
            <w:tcW w:w="1007" w:type="dxa"/>
            <w:tcBorders>
              <w:top w:val="nil"/>
              <w:bottom w:val="nil"/>
            </w:tcBorders>
            <w:shd w:val="clear" w:color="auto" w:fill="auto"/>
          </w:tcPr>
          <w:p w14:paraId="7C3B1FBA" w14:textId="77777777" w:rsidR="006F3374" w:rsidRPr="00931575" w:rsidRDefault="006F3374" w:rsidP="00901802">
            <w:pPr>
              <w:pStyle w:val="TAC"/>
              <w:rPr>
                <w:ins w:id="1114" w:author="Nokia" w:date="2021-06-01T18:50:00Z"/>
              </w:rPr>
            </w:pPr>
          </w:p>
        </w:tc>
        <w:tc>
          <w:tcPr>
            <w:tcW w:w="1396" w:type="dxa"/>
            <w:tcBorders>
              <w:top w:val="nil"/>
              <w:bottom w:val="nil"/>
            </w:tcBorders>
            <w:shd w:val="clear" w:color="auto" w:fill="auto"/>
          </w:tcPr>
          <w:p w14:paraId="033D16CA" w14:textId="77777777" w:rsidR="006F3374" w:rsidRPr="00931575" w:rsidRDefault="006F3374" w:rsidP="00901802">
            <w:pPr>
              <w:pStyle w:val="TAC"/>
              <w:rPr>
                <w:ins w:id="1115" w:author="Nokia" w:date="2021-06-01T18:50:00Z"/>
              </w:rPr>
            </w:pPr>
          </w:p>
        </w:tc>
        <w:tc>
          <w:tcPr>
            <w:tcW w:w="1856" w:type="dxa"/>
          </w:tcPr>
          <w:p w14:paraId="599FEC5E" w14:textId="77777777" w:rsidR="006F3374" w:rsidRPr="00931575" w:rsidRDefault="006F3374" w:rsidP="00901802">
            <w:pPr>
              <w:pStyle w:val="TAC"/>
              <w:rPr>
                <w:ins w:id="1116" w:author="Nokia" w:date="2021-06-01T18:50:00Z"/>
              </w:rPr>
            </w:pPr>
            <w:ins w:id="1117" w:author="Nokia" w:date="2021-06-01T18:50:00Z">
              <w:r w:rsidRPr="00931575">
                <w:t>TDLC300-100 Low</w:t>
              </w:r>
            </w:ins>
          </w:p>
        </w:tc>
        <w:tc>
          <w:tcPr>
            <w:tcW w:w="1690" w:type="dxa"/>
          </w:tcPr>
          <w:p w14:paraId="673BB9B3" w14:textId="77777777" w:rsidR="006F3374" w:rsidRPr="00CA6804" w:rsidRDefault="006F3374" w:rsidP="00901802">
            <w:pPr>
              <w:pStyle w:val="TAC"/>
              <w:rPr>
                <w:ins w:id="1118" w:author="Nokia" w:date="2021-06-01T18:50:00Z"/>
                <w:highlight w:val="yellow"/>
              </w:rPr>
            </w:pPr>
            <w:ins w:id="1119" w:author="Nokia" w:date="2021-06-01T18:50:00Z">
              <w:r>
                <w:t>D-</w:t>
              </w:r>
              <w:r w:rsidRPr="00CA43E0">
                <w:t>FR1-A.2.3-4</w:t>
              </w:r>
            </w:ins>
          </w:p>
        </w:tc>
        <w:tc>
          <w:tcPr>
            <w:tcW w:w="1134" w:type="dxa"/>
          </w:tcPr>
          <w:p w14:paraId="794FF9EA" w14:textId="77777777" w:rsidR="006F3374" w:rsidRPr="00931575" w:rsidRDefault="006F3374" w:rsidP="00901802">
            <w:pPr>
              <w:pStyle w:val="TAC"/>
              <w:rPr>
                <w:ins w:id="1120" w:author="Nokia" w:date="2021-06-01T18:50:00Z"/>
              </w:rPr>
            </w:pPr>
            <w:ins w:id="1121" w:author="Nokia" w:date="2021-06-01T18:50:00Z">
              <w:r w:rsidRPr="00931575">
                <w:t>pos1</w:t>
              </w:r>
            </w:ins>
          </w:p>
        </w:tc>
        <w:tc>
          <w:tcPr>
            <w:tcW w:w="854" w:type="dxa"/>
          </w:tcPr>
          <w:p w14:paraId="0C3389CF" w14:textId="77777777" w:rsidR="006F3374" w:rsidRPr="00931575" w:rsidRDefault="006F3374" w:rsidP="00901802">
            <w:pPr>
              <w:pStyle w:val="TAC"/>
              <w:rPr>
                <w:ins w:id="1122" w:author="Nokia" w:date="2021-06-01T18:50:00Z"/>
              </w:rPr>
            </w:pPr>
            <w:ins w:id="1123" w:author="Nokia" w:date="2021-06-01T18:50:00Z">
              <w:r w:rsidRPr="00931575">
                <w:t>10.8</w:t>
              </w:r>
            </w:ins>
          </w:p>
        </w:tc>
      </w:tr>
      <w:tr w:rsidR="006F3374" w:rsidRPr="00931575" w14:paraId="22F07F9B" w14:textId="77777777" w:rsidTr="00901802">
        <w:trPr>
          <w:cantSplit/>
          <w:jc w:val="center"/>
          <w:ins w:id="1124" w:author="Nokia" w:date="2021-06-01T18:50:00Z"/>
        </w:trPr>
        <w:tc>
          <w:tcPr>
            <w:tcW w:w="1007" w:type="dxa"/>
            <w:tcBorders>
              <w:top w:val="nil"/>
              <w:bottom w:val="single" w:sz="4" w:space="0" w:color="auto"/>
            </w:tcBorders>
            <w:shd w:val="clear" w:color="auto" w:fill="auto"/>
          </w:tcPr>
          <w:p w14:paraId="51DF85E5" w14:textId="77777777" w:rsidR="006F3374" w:rsidRPr="00931575" w:rsidRDefault="006F3374" w:rsidP="00901802">
            <w:pPr>
              <w:pStyle w:val="TAC"/>
              <w:rPr>
                <w:ins w:id="1125" w:author="Nokia" w:date="2021-06-01T18:50:00Z"/>
              </w:rPr>
            </w:pPr>
          </w:p>
        </w:tc>
        <w:tc>
          <w:tcPr>
            <w:tcW w:w="1396" w:type="dxa"/>
            <w:tcBorders>
              <w:top w:val="nil"/>
              <w:bottom w:val="single" w:sz="4" w:space="0" w:color="auto"/>
            </w:tcBorders>
            <w:shd w:val="clear" w:color="auto" w:fill="auto"/>
          </w:tcPr>
          <w:p w14:paraId="07207E48" w14:textId="77777777" w:rsidR="006F3374" w:rsidRPr="00931575" w:rsidRDefault="006F3374" w:rsidP="00901802">
            <w:pPr>
              <w:pStyle w:val="TAC"/>
              <w:rPr>
                <w:ins w:id="1126" w:author="Nokia" w:date="2021-06-01T18:50:00Z"/>
              </w:rPr>
            </w:pPr>
          </w:p>
        </w:tc>
        <w:tc>
          <w:tcPr>
            <w:tcW w:w="1856" w:type="dxa"/>
          </w:tcPr>
          <w:p w14:paraId="04994CB4" w14:textId="77777777" w:rsidR="006F3374" w:rsidRPr="00931575" w:rsidRDefault="006F3374" w:rsidP="00901802">
            <w:pPr>
              <w:pStyle w:val="TAC"/>
              <w:rPr>
                <w:ins w:id="1127" w:author="Nokia" w:date="2021-06-01T18:50:00Z"/>
              </w:rPr>
            </w:pPr>
            <w:ins w:id="1128" w:author="Nokia" w:date="2021-06-01T18:50:00Z">
              <w:r w:rsidRPr="00931575">
                <w:t>TDLA30-10 Low</w:t>
              </w:r>
            </w:ins>
          </w:p>
        </w:tc>
        <w:tc>
          <w:tcPr>
            <w:tcW w:w="1690" w:type="dxa"/>
          </w:tcPr>
          <w:p w14:paraId="08203FE1" w14:textId="77777777" w:rsidR="006F3374" w:rsidRPr="00CA6804" w:rsidRDefault="006F3374" w:rsidP="00901802">
            <w:pPr>
              <w:pStyle w:val="TAC"/>
              <w:rPr>
                <w:ins w:id="1129" w:author="Nokia" w:date="2021-06-01T18:50:00Z"/>
                <w:highlight w:val="yellow"/>
              </w:rPr>
            </w:pPr>
            <w:ins w:id="1130" w:author="Nokia" w:date="2021-06-01T18:50:00Z">
              <w:r>
                <w:t>D-</w:t>
              </w:r>
              <w:r w:rsidRPr="00CA43E0">
                <w:t>FR1-A.2.4-4</w:t>
              </w:r>
            </w:ins>
          </w:p>
        </w:tc>
        <w:tc>
          <w:tcPr>
            <w:tcW w:w="1134" w:type="dxa"/>
          </w:tcPr>
          <w:p w14:paraId="583F4DD7" w14:textId="77777777" w:rsidR="006F3374" w:rsidRPr="00931575" w:rsidRDefault="006F3374" w:rsidP="00901802">
            <w:pPr>
              <w:pStyle w:val="TAC"/>
              <w:rPr>
                <w:ins w:id="1131" w:author="Nokia" w:date="2021-06-01T18:50:00Z"/>
              </w:rPr>
            </w:pPr>
            <w:ins w:id="1132" w:author="Nokia" w:date="2021-06-01T18:50:00Z">
              <w:r w:rsidRPr="00931575">
                <w:t>pos1</w:t>
              </w:r>
            </w:ins>
          </w:p>
        </w:tc>
        <w:tc>
          <w:tcPr>
            <w:tcW w:w="854" w:type="dxa"/>
          </w:tcPr>
          <w:p w14:paraId="0F9A064D" w14:textId="77777777" w:rsidR="006F3374" w:rsidRPr="00931575" w:rsidRDefault="006F3374" w:rsidP="00901802">
            <w:pPr>
              <w:pStyle w:val="TAC"/>
              <w:rPr>
                <w:ins w:id="1133" w:author="Nokia" w:date="2021-06-01T18:50:00Z"/>
              </w:rPr>
            </w:pPr>
            <w:ins w:id="1134" w:author="Nokia" w:date="2021-06-01T18:50:00Z">
              <w:r w:rsidRPr="00931575">
                <w:t>13.4</w:t>
              </w:r>
            </w:ins>
          </w:p>
        </w:tc>
      </w:tr>
      <w:tr w:rsidR="006F3374" w:rsidRPr="00931575" w14:paraId="7A0BDDE4" w14:textId="77777777" w:rsidTr="00901802">
        <w:trPr>
          <w:cantSplit/>
          <w:jc w:val="center"/>
          <w:ins w:id="1135" w:author="Nokia" w:date="2021-06-01T18:50:00Z"/>
        </w:trPr>
        <w:tc>
          <w:tcPr>
            <w:tcW w:w="1007" w:type="dxa"/>
            <w:tcBorders>
              <w:bottom w:val="nil"/>
            </w:tcBorders>
            <w:shd w:val="clear" w:color="auto" w:fill="auto"/>
          </w:tcPr>
          <w:p w14:paraId="7F5C29A8" w14:textId="77777777" w:rsidR="006F3374" w:rsidRPr="00931575" w:rsidRDefault="006F3374" w:rsidP="00901802">
            <w:pPr>
              <w:pStyle w:val="TAC"/>
              <w:rPr>
                <w:ins w:id="1136" w:author="Nokia" w:date="2021-06-01T18:50:00Z"/>
              </w:rPr>
            </w:pPr>
            <w:ins w:id="1137" w:author="Nokia" w:date="2021-06-01T18:50:00Z">
              <w:r w:rsidRPr="00931575">
                <w:t>2</w:t>
              </w:r>
            </w:ins>
          </w:p>
        </w:tc>
        <w:tc>
          <w:tcPr>
            <w:tcW w:w="1396" w:type="dxa"/>
            <w:tcBorders>
              <w:bottom w:val="nil"/>
            </w:tcBorders>
            <w:shd w:val="clear" w:color="auto" w:fill="auto"/>
          </w:tcPr>
          <w:p w14:paraId="0DB715C2" w14:textId="77777777" w:rsidR="006F3374" w:rsidRPr="00931575" w:rsidRDefault="006F3374" w:rsidP="00901802">
            <w:pPr>
              <w:pStyle w:val="TAC"/>
              <w:rPr>
                <w:ins w:id="1138" w:author="Nokia" w:date="2021-06-01T18:50:00Z"/>
              </w:rPr>
            </w:pPr>
            <w:ins w:id="1139" w:author="Nokia" w:date="2021-06-01T18:50:00Z">
              <w:r w:rsidRPr="00931575">
                <w:t>2</w:t>
              </w:r>
            </w:ins>
          </w:p>
        </w:tc>
        <w:tc>
          <w:tcPr>
            <w:tcW w:w="1856" w:type="dxa"/>
          </w:tcPr>
          <w:p w14:paraId="43CA738A" w14:textId="77777777" w:rsidR="006F3374" w:rsidRPr="00931575" w:rsidRDefault="006F3374" w:rsidP="00901802">
            <w:pPr>
              <w:pStyle w:val="TAC"/>
              <w:rPr>
                <w:ins w:id="1140" w:author="Nokia" w:date="2021-06-01T18:50:00Z"/>
              </w:rPr>
            </w:pPr>
            <w:ins w:id="1141" w:author="Nokia" w:date="2021-06-01T18:50:00Z">
              <w:r w:rsidRPr="00931575">
                <w:t>TDLB100-400 Low</w:t>
              </w:r>
            </w:ins>
          </w:p>
        </w:tc>
        <w:tc>
          <w:tcPr>
            <w:tcW w:w="1690" w:type="dxa"/>
          </w:tcPr>
          <w:p w14:paraId="48BF5A96" w14:textId="77777777" w:rsidR="006F3374" w:rsidRPr="00CA6804" w:rsidRDefault="006F3374" w:rsidP="00901802">
            <w:pPr>
              <w:pStyle w:val="TAC"/>
              <w:rPr>
                <w:ins w:id="1142" w:author="Nokia" w:date="2021-06-01T18:50:00Z"/>
                <w:highlight w:val="yellow"/>
              </w:rPr>
            </w:pPr>
            <w:ins w:id="1143" w:author="Nokia" w:date="2021-06-01T18:50:00Z">
              <w:r>
                <w:t>D-</w:t>
              </w:r>
              <w:r w:rsidRPr="002A1659">
                <w:t>FR1-A.2.1-11</w:t>
              </w:r>
            </w:ins>
          </w:p>
        </w:tc>
        <w:tc>
          <w:tcPr>
            <w:tcW w:w="1134" w:type="dxa"/>
          </w:tcPr>
          <w:p w14:paraId="70030415" w14:textId="77777777" w:rsidR="006F3374" w:rsidRPr="00931575" w:rsidRDefault="006F3374" w:rsidP="00901802">
            <w:pPr>
              <w:pStyle w:val="TAC"/>
              <w:rPr>
                <w:ins w:id="1144" w:author="Nokia" w:date="2021-06-01T18:50:00Z"/>
              </w:rPr>
            </w:pPr>
            <w:ins w:id="1145" w:author="Nokia" w:date="2021-06-01T18:50:00Z">
              <w:r w:rsidRPr="00931575">
                <w:t>pos1</w:t>
              </w:r>
            </w:ins>
          </w:p>
        </w:tc>
        <w:tc>
          <w:tcPr>
            <w:tcW w:w="854" w:type="dxa"/>
          </w:tcPr>
          <w:p w14:paraId="3EC0806E" w14:textId="77777777" w:rsidR="006F3374" w:rsidRPr="00931575" w:rsidRDefault="006F3374" w:rsidP="00901802">
            <w:pPr>
              <w:pStyle w:val="TAC"/>
              <w:rPr>
                <w:ins w:id="1146" w:author="Nokia" w:date="2021-06-01T18:50:00Z"/>
              </w:rPr>
            </w:pPr>
            <w:ins w:id="1147" w:author="Nokia" w:date="2021-06-01T18:50:00Z">
              <w:r w:rsidRPr="00931575">
                <w:t>2.1</w:t>
              </w:r>
            </w:ins>
          </w:p>
        </w:tc>
      </w:tr>
      <w:tr w:rsidR="006F3374" w:rsidRPr="00931575" w14:paraId="01651437" w14:textId="77777777" w:rsidTr="00901802">
        <w:trPr>
          <w:cantSplit/>
          <w:jc w:val="center"/>
          <w:ins w:id="1148" w:author="Nokia" w:date="2021-06-01T18:50:00Z"/>
        </w:trPr>
        <w:tc>
          <w:tcPr>
            <w:tcW w:w="1007" w:type="dxa"/>
            <w:tcBorders>
              <w:top w:val="nil"/>
            </w:tcBorders>
            <w:shd w:val="clear" w:color="auto" w:fill="auto"/>
          </w:tcPr>
          <w:p w14:paraId="344C5D2E" w14:textId="77777777" w:rsidR="006F3374" w:rsidRPr="00931575" w:rsidRDefault="006F3374" w:rsidP="00901802">
            <w:pPr>
              <w:pStyle w:val="TAC"/>
              <w:rPr>
                <w:ins w:id="1149" w:author="Nokia" w:date="2021-06-01T18:50:00Z"/>
              </w:rPr>
            </w:pPr>
          </w:p>
        </w:tc>
        <w:tc>
          <w:tcPr>
            <w:tcW w:w="1396" w:type="dxa"/>
            <w:tcBorders>
              <w:top w:val="nil"/>
            </w:tcBorders>
            <w:shd w:val="clear" w:color="auto" w:fill="auto"/>
          </w:tcPr>
          <w:p w14:paraId="709F702B" w14:textId="77777777" w:rsidR="006F3374" w:rsidRPr="00931575" w:rsidRDefault="006F3374" w:rsidP="00901802">
            <w:pPr>
              <w:pStyle w:val="TAC"/>
              <w:rPr>
                <w:ins w:id="1150" w:author="Nokia" w:date="2021-06-01T18:50:00Z"/>
              </w:rPr>
            </w:pPr>
          </w:p>
        </w:tc>
        <w:tc>
          <w:tcPr>
            <w:tcW w:w="1856" w:type="dxa"/>
          </w:tcPr>
          <w:p w14:paraId="2F9F263F" w14:textId="77777777" w:rsidR="006F3374" w:rsidRPr="00931575" w:rsidRDefault="006F3374" w:rsidP="00901802">
            <w:pPr>
              <w:pStyle w:val="TAC"/>
              <w:rPr>
                <w:ins w:id="1151" w:author="Nokia" w:date="2021-06-01T18:50:00Z"/>
              </w:rPr>
            </w:pPr>
            <w:ins w:id="1152" w:author="Nokia" w:date="2021-06-01T18:50:00Z">
              <w:r w:rsidRPr="00931575">
                <w:t>TDLC300-100 Low</w:t>
              </w:r>
            </w:ins>
          </w:p>
        </w:tc>
        <w:tc>
          <w:tcPr>
            <w:tcW w:w="1690" w:type="dxa"/>
          </w:tcPr>
          <w:p w14:paraId="078B05D9" w14:textId="77777777" w:rsidR="006F3374" w:rsidRPr="00CA6804" w:rsidRDefault="006F3374" w:rsidP="00901802">
            <w:pPr>
              <w:pStyle w:val="TAC"/>
              <w:rPr>
                <w:ins w:id="1153" w:author="Nokia" w:date="2021-06-01T18:50:00Z"/>
                <w:highlight w:val="yellow"/>
              </w:rPr>
            </w:pPr>
            <w:ins w:id="1154" w:author="Nokia" w:date="2021-06-01T18:50:00Z">
              <w:r>
                <w:t>D-</w:t>
              </w:r>
              <w:r w:rsidRPr="002A1659">
                <w:t>FR1-A.2.3-11</w:t>
              </w:r>
            </w:ins>
          </w:p>
        </w:tc>
        <w:tc>
          <w:tcPr>
            <w:tcW w:w="1134" w:type="dxa"/>
          </w:tcPr>
          <w:p w14:paraId="7B6C09D4" w14:textId="77777777" w:rsidR="006F3374" w:rsidRPr="00931575" w:rsidRDefault="006F3374" w:rsidP="00901802">
            <w:pPr>
              <w:pStyle w:val="TAC"/>
              <w:rPr>
                <w:ins w:id="1155" w:author="Nokia" w:date="2021-06-01T18:50:00Z"/>
              </w:rPr>
            </w:pPr>
            <w:ins w:id="1156" w:author="Nokia" w:date="2021-06-01T18:50:00Z">
              <w:r w:rsidRPr="00931575">
                <w:t>pos1</w:t>
              </w:r>
            </w:ins>
          </w:p>
        </w:tc>
        <w:tc>
          <w:tcPr>
            <w:tcW w:w="854" w:type="dxa"/>
          </w:tcPr>
          <w:p w14:paraId="7AC20C76" w14:textId="77777777" w:rsidR="006F3374" w:rsidRPr="00931575" w:rsidRDefault="006F3374" w:rsidP="00901802">
            <w:pPr>
              <w:pStyle w:val="TAC"/>
              <w:rPr>
                <w:ins w:id="1157" w:author="Nokia" w:date="2021-06-01T18:50:00Z"/>
              </w:rPr>
            </w:pPr>
            <w:ins w:id="1158" w:author="Nokia" w:date="2021-06-01T18:50:00Z">
              <w:r w:rsidRPr="00931575">
                <w:t>19.2</w:t>
              </w:r>
            </w:ins>
          </w:p>
        </w:tc>
      </w:tr>
    </w:tbl>
    <w:p w14:paraId="1DC53383" w14:textId="77777777" w:rsidR="006F3374" w:rsidRPr="00931575" w:rsidRDefault="006F3374" w:rsidP="006F3374">
      <w:pPr>
        <w:rPr>
          <w:ins w:id="1159" w:author="Nokia" w:date="2021-06-01T18:50:00Z"/>
          <w:rFonts w:eastAsia="Malgun Gothic"/>
        </w:rPr>
      </w:pPr>
    </w:p>
    <w:p w14:paraId="3155DE8A" w14:textId="77777777" w:rsidR="006F3374" w:rsidRPr="00931575" w:rsidRDefault="006F3374" w:rsidP="006F3374">
      <w:pPr>
        <w:pStyle w:val="TH"/>
        <w:rPr>
          <w:ins w:id="1160" w:author="Nokia" w:date="2021-06-01T18:50:00Z"/>
          <w:rFonts w:eastAsia="Malgun Gothic"/>
          <w:lang w:eastAsia="zh-CN"/>
        </w:rPr>
      </w:pPr>
      <w:ins w:id="1161" w:author="Nokia" w:date="2021-06-01T18:50:00Z">
        <w:r w:rsidRPr="00931575">
          <w:rPr>
            <w:rFonts w:eastAsia="Malgun Gothic"/>
          </w:rPr>
          <w:t xml:space="preserve">Table </w:t>
        </w:r>
        <w:r w:rsidRPr="007A7D3A">
          <w:rPr>
            <w:rFonts w:eastAsia="Malgun Gothic"/>
          </w:rPr>
          <w:t>8.1.2.1.5.1</w:t>
        </w:r>
        <w:r w:rsidRPr="00931575">
          <w:rPr>
            <w:rFonts w:eastAsia="Malgun Gothic"/>
          </w:rPr>
          <w:t>-5: Test requirements for PUSCH</w:t>
        </w:r>
        <w:r w:rsidRPr="00931575">
          <w:t xml:space="preserve"> </w:t>
        </w:r>
        <w:r w:rsidRPr="00931575">
          <w:rPr>
            <w:rFonts w:eastAsia="Malgun Gothic"/>
          </w:rPr>
          <w:t>with 70% of maximum throughput, Type A, 20 MHz channel bandwidth</w:t>
        </w:r>
        <w:r w:rsidRPr="00931575">
          <w:rPr>
            <w:rFonts w:eastAsia="Malgun Gothic"/>
            <w:lang w:eastAsia="zh-CN"/>
          </w:rPr>
          <w:t>, 30 kHz SCS</w:t>
        </w:r>
      </w:ins>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6"/>
        <w:gridCol w:w="1408"/>
        <w:gridCol w:w="1793"/>
        <w:gridCol w:w="1732"/>
        <w:gridCol w:w="1134"/>
        <w:gridCol w:w="855"/>
      </w:tblGrid>
      <w:tr w:rsidR="006F3374" w:rsidRPr="00931575" w14:paraId="394E30B0" w14:textId="77777777" w:rsidTr="00901802">
        <w:trPr>
          <w:cantSplit/>
          <w:jc w:val="center"/>
          <w:ins w:id="1162" w:author="Nokia" w:date="2021-06-01T18:50:00Z"/>
        </w:trPr>
        <w:tc>
          <w:tcPr>
            <w:tcW w:w="1016" w:type="dxa"/>
            <w:tcBorders>
              <w:bottom w:val="single" w:sz="4" w:space="0" w:color="auto"/>
            </w:tcBorders>
          </w:tcPr>
          <w:p w14:paraId="46473115" w14:textId="77777777" w:rsidR="006F3374" w:rsidRPr="00931575" w:rsidRDefault="006F3374" w:rsidP="00901802">
            <w:pPr>
              <w:pStyle w:val="TAH"/>
              <w:rPr>
                <w:ins w:id="1163" w:author="Nokia" w:date="2021-06-01T18:50:00Z"/>
              </w:rPr>
            </w:pPr>
            <w:ins w:id="1164" w:author="Nokia" w:date="2021-06-01T18:50:00Z">
              <w:r w:rsidRPr="00931575">
                <w:t xml:space="preserve">Number of </w:t>
              </w:r>
              <w:r w:rsidRPr="00931575">
                <w:rPr>
                  <w:lang w:eastAsia="zh-CN"/>
                </w:rPr>
                <w:t>T</w:t>
              </w:r>
              <w:r w:rsidRPr="00931575">
                <w:t>X antennas</w:t>
              </w:r>
            </w:ins>
          </w:p>
        </w:tc>
        <w:tc>
          <w:tcPr>
            <w:tcW w:w="1408" w:type="dxa"/>
            <w:tcBorders>
              <w:bottom w:val="single" w:sz="4" w:space="0" w:color="auto"/>
            </w:tcBorders>
          </w:tcPr>
          <w:p w14:paraId="3432C5C3" w14:textId="77777777" w:rsidR="006F3374" w:rsidRPr="00931575" w:rsidRDefault="006F3374" w:rsidP="00901802">
            <w:pPr>
              <w:pStyle w:val="TAH"/>
              <w:rPr>
                <w:ins w:id="1165" w:author="Nokia" w:date="2021-06-01T18:50:00Z"/>
              </w:rPr>
            </w:pPr>
            <w:ins w:id="1166" w:author="Nokia" w:date="2021-06-01T18:50:00Z">
              <w:r w:rsidRPr="00931575">
                <w:t>Number of demodulation branches</w:t>
              </w:r>
            </w:ins>
          </w:p>
        </w:tc>
        <w:tc>
          <w:tcPr>
            <w:tcW w:w="1793" w:type="dxa"/>
          </w:tcPr>
          <w:p w14:paraId="1AD9A4CE" w14:textId="77777777" w:rsidR="006F3374" w:rsidRPr="00931575" w:rsidRDefault="006F3374" w:rsidP="00901802">
            <w:pPr>
              <w:pStyle w:val="TAH"/>
              <w:rPr>
                <w:ins w:id="1167" w:author="Nokia" w:date="2021-06-01T18:50:00Z"/>
              </w:rPr>
            </w:pPr>
            <w:ins w:id="1168" w:author="Nokia" w:date="2021-06-01T18:50:00Z">
              <w:r w:rsidRPr="00931575">
                <w:t>Propagation conditions and correlation matrix (annex J)</w:t>
              </w:r>
            </w:ins>
          </w:p>
        </w:tc>
        <w:tc>
          <w:tcPr>
            <w:tcW w:w="1732" w:type="dxa"/>
          </w:tcPr>
          <w:p w14:paraId="2A9439F2" w14:textId="77777777" w:rsidR="006F3374" w:rsidRPr="00931575" w:rsidRDefault="006F3374" w:rsidP="00901802">
            <w:pPr>
              <w:pStyle w:val="TAH"/>
              <w:rPr>
                <w:ins w:id="1169" w:author="Nokia" w:date="2021-06-01T18:50:00Z"/>
              </w:rPr>
            </w:pPr>
            <w:ins w:id="1170" w:author="Nokia" w:date="2021-06-01T18:50:00Z">
              <w:r w:rsidRPr="00931575">
                <w:t>FRC</w:t>
              </w:r>
              <w:r w:rsidRPr="00931575">
                <w:br/>
                <w:t>(annex A)</w:t>
              </w:r>
            </w:ins>
          </w:p>
        </w:tc>
        <w:tc>
          <w:tcPr>
            <w:tcW w:w="1134" w:type="dxa"/>
          </w:tcPr>
          <w:p w14:paraId="137FBADB" w14:textId="77777777" w:rsidR="006F3374" w:rsidRPr="00931575" w:rsidRDefault="006F3374" w:rsidP="00901802">
            <w:pPr>
              <w:pStyle w:val="TAH"/>
              <w:rPr>
                <w:ins w:id="1171" w:author="Nokia" w:date="2021-06-01T18:50:00Z"/>
              </w:rPr>
            </w:pPr>
            <w:ins w:id="1172" w:author="Nokia" w:date="2021-06-01T18:50:00Z">
              <w:r w:rsidRPr="00931575">
                <w:t>Additional DM-RS position</w:t>
              </w:r>
            </w:ins>
          </w:p>
        </w:tc>
        <w:tc>
          <w:tcPr>
            <w:tcW w:w="855" w:type="dxa"/>
          </w:tcPr>
          <w:p w14:paraId="2630110B" w14:textId="77777777" w:rsidR="006F3374" w:rsidRPr="00931575" w:rsidRDefault="006F3374" w:rsidP="00901802">
            <w:pPr>
              <w:pStyle w:val="TAH"/>
              <w:rPr>
                <w:ins w:id="1173" w:author="Nokia" w:date="2021-06-01T18:50:00Z"/>
              </w:rPr>
            </w:pPr>
            <w:ins w:id="1174" w:author="Nokia" w:date="2021-06-01T18:50:00Z">
              <w:r w:rsidRPr="00931575">
                <w:t>SNR</w:t>
              </w:r>
            </w:ins>
          </w:p>
          <w:p w14:paraId="1D0A904A" w14:textId="77777777" w:rsidR="006F3374" w:rsidRPr="00931575" w:rsidRDefault="006F3374" w:rsidP="00901802">
            <w:pPr>
              <w:pStyle w:val="TAH"/>
              <w:rPr>
                <w:ins w:id="1175" w:author="Nokia" w:date="2021-06-01T18:50:00Z"/>
              </w:rPr>
            </w:pPr>
            <w:ins w:id="1176" w:author="Nokia" w:date="2021-06-01T18:50:00Z">
              <w:r w:rsidRPr="00931575">
                <w:t>(dB)</w:t>
              </w:r>
            </w:ins>
          </w:p>
        </w:tc>
      </w:tr>
      <w:tr w:rsidR="006F3374" w:rsidRPr="00931575" w14:paraId="71BA0609" w14:textId="77777777" w:rsidTr="00901802">
        <w:trPr>
          <w:cantSplit/>
          <w:jc w:val="center"/>
          <w:ins w:id="1177" w:author="Nokia" w:date="2021-06-01T18:50:00Z"/>
        </w:trPr>
        <w:tc>
          <w:tcPr>
            <w:tcW w:w="1016" w:type="dxa"/>
            <w:tcBorders>
              <w:bottom w:val="nil"/>
            </w:tcBorders>
            <w:shd w:val="clear" w:color="auto" w:fill="auto"/>
          </w:tcPr>
          <w:p w14:paraId="07AEA68F" w14:textId="77777777" w:rsidR="006F3374" w:rsidRPr="00931575" w:rsidRDefault="006F3374" w:rsidP="00901802">
            <w:pPr>
              <w:pStyle w:val="TAC"/>
              <w:rPr>
                <w:ins w:id="1178" w:author="Nokia" w:date="2021-06-01T18:50:00Z"/>
              </w:rPr>
            </w:pPr>
            <w:ins w:id="1179" w:author="Nokia" w:date="2021-06-01T18:50:00Z">
              <w:r w:rsidRPr="00931575">
                <w:t>1</w:t>
              </w:r>
            </w:ins>
          </w:p>
        </w:tc>
        <w:tc>
          <w:tcPr>
            <w:tcW w:w="1408" w:type="dxa"/>
            <w:tcBorders>
              <w:bottom w:val="nil"/>
            </w:tcBorders>
            <w:shd w:val="clear" w:color="auto" w:fill="auto"/>
          </w:tcPr>
          <w:p w14:paraId="52386E86" w14:textId="77777777" w:rsidR="006F3374" w:rsidRPr="00931575" w:rsidRDefault="006F3374" w:rsidP="00901802">
            <w:pPr>
              <w:pStyle w:val="TAC"/>
              <w:rPr>
                <w:ins w:id="1180" w:author="Nokia" w:date="2021-06-01T18:50:00Z"/>
              </w:rPr>
            </w:pPr>
            <w:ins w:id="1181" w:author="Nokia" w:date="2021-06-01T18:50:00Z">
              <w:r w:rsidRPr="00931575">
                <w:t>2</w:t>
              </w:r>
            </w:ins>
          </w:p>
        </w:tc>
        <w:tc>
          <w:tcPr>
            <w:tcW w:w="1793" w:type="dxa"/>
          </w:tcPr>
          <w:p w14:paraId="59F4FBD2" w14:textId="77777777" w:rsidR="006F3374" w:rsidRPr="00931575" w:rsidRDefault="006F3374" w:rsidP="00901802">
            <w:pPr>
              <w:pStyle w:val="TAC"/>
              <w:rPr>
                <w:ins w:id="1182" w:author="Nokia" w:date="2021-06-01T18:50:00Z"/>
              </w:rPr>
            </w:pPr>
            <w:ins w:id="1183" w:author="Nokia" w:date="2021-06-01T18:50:00Z">
              <w:r w:rsidRPr="00931575">
                <w:t>TDLB100-400 Low</w:t>
              </w:r>
            </w:ins>
          </w:p>
        </w:tc>
        <w:tc>
          <w:tcPr>
            <w:tcW w:w="1732" w:type="dxa"/>
          </w:tcPr>
          <w:p w14:paraId="266D8BC5" w14:textId="77777777" w:rsidR="006F3374" w:rsidRPr="00CA6804" w:rsidRDefault="006F3374" w:rsidP="00901802">
            <w:pPr>
              <w:pStyle w:val="TAC"/>
              <w:rPr>
                <w:ins w:id="1184" w:author="Nokia" w:date="2021-06-01T18:50:00Z"/>
                <w:highlight w:val="yellow"/>
              </w:rPr>
            </w:pPr>
            <w:ins w:id="1185" w:author="Nokia" w:date="2021-06-01T18:50:00Z">
              <w:r>
                <w:t>D-</w:t>
              </w:r>
              <w:r w:rsidRPr="008E3F2B">
                <w:t>FR1-A.2.1-5</w:t>
              </w:r>
            </w:ins>
          </w:p>
        </w:tc>
        <w:tc>
          <w:tcPr>
            <w:tcW w:w="1134" w:type="dxa"/>
          </w:tcPr>
          <w:p w14:paraId="5397CE4C" w14:textId="77777777" w:rsidR="006F3374" w:rsidRPr="00931575" w:rsidRDefault="006F3374" w:rsidP="00901802">
            <w:pPr>
              <w:pStyle w:val="TAC"/>
              <w:rPr>
                <w:ins w:id="1186" w:author="Nokia" w:date="2021-06-01T18:50:00Z"/>
              </w:rPr>
            </w:pPr>
            <w:ins w:id="1187" w:author="Nokia" w:date="2021-06-01T18:50:00Z">
              <w:r w:rsidRPr="00931575">
                <w:t>pos1</w:t>
              </w:r>
            </w:ins>
          </w:p>
        </w:tc>
        <w:tc>
          <w:tcPr>
            <w:tcW w:w="855" w:type="dxa"/>
          </w:tcPr>
          <w:p w14:paraId="01D20943" w14:textId="77777777" w:rsidR="006F3374" w:rsidRPr="00931575" w:rsidRDefault="006F3374" w:rsidP="00901802">
            <w:pPr>
              <w:pStyle w:val="TAC"/>
              <w:rPr>
                <w:ins w:id="1188" w:author="Nokia" w:date="2021-06-01T18:50:00Z"/>
              </w:rPr>
            </w:pPr>
            <w:ins w:id="1189" w:author="Nokia" w:date="2021-06-01T18:50:00Z">
              <w:r w:rsidRPr="00931575">
                <w:t>-2.3</w:t>
              </w:r>
            </w:ins>
          </w:p>
        </w:tc>
      </w:tr>
      <w:tr w:rsidR="006F3374" w:rsidRPr="00931575" w14:paraId="64D52F85" w14:textId="77777777" w:rsidTr="00901802">
        <w:trPr>
          <w:cantSplit/>
          <w:jc w:val="center"/>
          <w:ins w:id="1190" w:author="Nokia" w:date="2021-06-01T18:50:00Z"/>
        </w:trPr>
        <w:tc>
          <w:tcPr>
            <w:tcW w:w="1016" w:type="dxa"/>
            <w:tcBorders>
              <w:top w:val="nil"/>
              <w:bottom w:val="nil"/>
            </w:tcBorders>
            <w:shd w:val="clear" w:color="auto" w:fill="auto"/>
          </w:tcPr>
          <w:p w14:paraId="0886780B" w14:textId="77777777" w:rsidR="006F3374" w:rsidRPr="00931575" w:rsidRDefault="006F3374" w:rsidP="00901802">
            <w:pPr>
              <w:pStyle w:val="TAC"/>
              <w:rPr>
                <w:ins w:id="1191" w:author="Nokia" w:date="2021-06-01T18:50:00Z"/>
              </w:rPr>
            </w:pPr>
          </w:p>
        </w:tc>
        <w:tc>
          <w:tcPr>
            <w:tcW w:w="1408" w:type="dxa"/>
            <w:tcBorders>
              <w:top w:val="nil"/>
              <w:bottom w:val="nil"/>
            </w:tcBorders>
            <w:shd w:val="clear" w:color="auto" w:fill="auto"/>
          </w:tcPr>
          <w:p w14:paraId="29B7F046" w14:textId="77777777" w:rsidR="006F3374" w:rsidRPr="00931575" w:rsidRDefault="006F3374" w:rsidP="00901802">
            <w:pPr>
              <w:pStyle w:val="TAC"/>
              <w:rPr>
                <w:ins w:id="1192" w:author="Nokia" w:date="2021-06-01T18:50:00Z"/>
              </w:rPr>
            </w:pPr>
          </w:p>
        </w:tc>
        <w:tc>
          <w:tcPr>
            <w:tcW w:w="1793" w:type="dxa"/>
          </w:tcPr>
          <w:p w14:paraId="108982B4" w14:textId="77777777" w:rsidR="006F3374" w:rsidRPr="00931575" w:rsidRDefault="006F3374" w:rsidP="00901802">
            <w:pPr>
              <w:pStyle w:val="TAC"/>
              <w:rPr>
                <w:ins w:id="1193" w:author="Nokia" w:date="2021-06-01T18:50:00Z"/>
              </w:rPr>
            </w:pPr>
            <w:ins w:id="1194" w:author="Nokia" w:date="2021-06-01T18:50:00Z">
              <w:r w:rsidRPr="00931575">
                <w:t>TDLC300-100 Low</w:t>
              </w:r>
            </w:ins>
          </w:p>
        </w:tc>
        <w:tc>
          <w:tcPr>
            <w:tcW w:w="1732" w:type="dxa"/>
          </w:tcPr>
          <w:p w14:paraId="0667DBA2" w14:textId="77777777" w:rsidR="006F3374" w:rsidRPr="00CA6804" w:rsidRDefault="006F3374" w:rsidP="00901802">
            <w:pPr>
              <w:pStyle w:val="TAC"/>
              <w:rPr>
                <w:ins w:id="1195" w:author="Nokia" w:date="2021-06-01T18:50:00Z"/>
                <w:highlight w:val="yellow"/>
              </w:rPr>
            </w:pPr>
            <w:ins w:id="1196" w:author="Nokia" w:date="2021-06-01T18:50:00Z">
              <w:r>
                <w:t>D-</w:t>
              </w:r>
              <w:r w:rsidRPr="008E3F2B">
                <w:t>FR1-A.2.3-5</w:t>
              </w:r>
            </w:ins>
          </w:p>
        </w:tc>
        <w:tc>
          <w:tcPr>
            <w:tcW w:w="1134" w:type="dxa"/>
          </w:tcPr>
          <w:p w14:paraId="596177B8" w14:textId="77777777" w:rsidR="006F3374" w:rsidRPr="00931575" w:rsidRDefault="006F3374" w:rsidP="00901802">
            <w:pPr>
              <w:pStyle w:val="TAC"/>
              <w:rPr>
                <w:ins w:id="1197" w:author="Nokia" w:date="2021-06-01T18:50:00Z"/>
              </w:rPr>
            </w:pPr>
            <w:ins w:id="1198" w:author="Nokia" w:date="2021-06-01T18:50:00Z">
              <w:r w:rsidRPr="00931575">
                <w:t>pos1</w:t>
              </w:r>
            </w:ins>
          </w:p>
        </w:tc>
        <w:tc>
          <w:tcPr>
            <w:tcW w:w="855" w:type="dxa"/>
          </w:tcPr>
          <w:p w14:paraId="0B3AAB95" w14:textId="77777777" w:rsidR="006F3374" w:rsidRPr="00931575" w:rsidRDefault="006F3374" w:rsidP="00901802">
            <w:pPr>
              <w:pStyle w:val="TAC"/>
              <w:rPr>
                <w:ins w:id="1199" w:author="Nokia" w:date="2021-06-01T18:50:00Z"/>
              </w:rPr>
            </w:pPr>
            <w:ins w:id="1200" w:author="Nokia" w:date="2021-06-01T18:50:00Z">
              <w:r w:rsidRPr="00931575">
                <w:t>10.8</w:t>
              </w:r>
            </w:ins>
          </w:p>
        </w:tc>
      </w:tr>
      <w:tr w:rsidR="006F3374" w:rsidRPr="00931575" w14:paraId="5CB52902" w14:textId="77777777" w:rsidTr="00901802">
        <w:trPr>
          <w:cantSplit/>
          <w:jc w:val="center"/>
          <w:ins w:id="1201" w:author="Nokia" w:date="2021-06-01T18:50:00Z"/>
        </w:trPr>
        <w:tc>
          <w:tcPr>
            <w:tcW w:w="1016" w:type="dxa"/>
            <w:tcBorders>
              <w:top w:val="nil"/>
              <w:bottom w:val="single" w:sz="4" w:space="0" w:color="auto"/>
            </w:tcBorders>
            <w:shd w:val="clear" w:color="auto" w:fill="auto"/>
          </w:tcPr>
          <w:p w14:paraId="618CEA97" w14:textId="77777777" w:rsidR="006F3374" w:rsidRPr="00931575" w:rsidRDefault="006F3374" w:rsidP="00901802">
            <w:pPr>
              <w:pStyle w:val="TAC"/>
              <w:rPr>
                <w:ins w:id="1202" w:author="Nokia" w:date="2021-06-01T18:50:00Z"/>
              </w:rPr>
            </w:pPr>
          </w:p>
        </w:tc>
        <w:tc>
          <w:tcPr>
            <w:tcW w:w="1408" w:type="dxa"/>
            <w:tcBorders>
              <w:top w:val="nil"/>
              <w:bottom w:val="single" w:sz="4" w:space="0" w:color="auto"/>
            </w:tcBorders>
            <w:shd w:val="clear" w:color="auto" w:fill="auto"/>
          </w:tcPr>
          <w:p w14:paraId="7610848F" w14:textId="77777777" w:rsidR="006F3374" w:rsidRPr="00931575" w:rsidRDefault="006F3374" w:rsidP="00901802">
            <w:pPr>
              <w:pStyle w:val="TAC"/>
              <w:rPr>
                <w:ins w:id="1203" w:author="Nokia" w:date="2021-06-01T18:50:00Z"/>
              </w:rPr>
            </w:pPr>
          </w:p>
        </w:tc>
        <w:tc>
          <w:tcPr>
            <w:tcW w:w="1793" w:type="dxa"/>
          </w:tcPr>
          <w:p w14:paraId="72BA5CC1" w14:textId="77777777" w:rsidR="006F3374" w:rsidRPr="00931575" w:rsidRDefault="006F3374" w:rsidP="00901802">
            <w:pPr>
              <w:pStyle w:val="TAC"/>
              <w:rPr>
                <w:ins w:id="1204" w:author="Nokia" w:date="2021-06-01T18:50:00Z"/>
              </w:rPr>
            </w:pPr>
            <w:ins w:id="1205" w:author="Nokia" w:date="2021-06-01T18:50:00Z">
              <w:r w:rsidRPr="00931575">
                <w:t>TDLA30-10 Low</w:t>
              </w:r>
            </w:ins>
          </w:p>
        </w:tc>
        <w:tc>
          <w:tcPr>
            <w:tcW w:w="1732" w:type="dxa"/>
          </w:tcPr>
          <w:p w14:paraId="72854D39" w14:textId="77777777" w:rsidR="006F3374" w:rsidRPr="00CA6804" w:rsidRDefault="006F3374" w:rsidP="00901802">
            <w:pPr>
              <w:pStyle w:val="TAC"/>
              <w:rPr>
                <w:ins w:id="1206" w:author="Nokia" w:date="2021-06-01T18:50:00Z"/>
                <w:highlight w:val="yellow"/>
              </w:rPr>
            </w:pPr>
            <w:ins w:id="1207" w:author="Nokia" w:date="2021-06-01T18:50:00Z">
              <w:r>
                <w:t>D-</w:t>
              </w:r>
              <w:r w:rsidRPr="008E3F2B">
                <w:t>FR1-A.2.4-5</w:t>
              </w:r>
            </w:ins>
          </w:p>
        </w:tc>
        <w:tc>
          <w:tcPr>
            <w:tcW w:w="1134" w:type="dxa"/>
          </w:tcPr>
          <w:p w14:paraId="7EF0804F" w14:textId="77777777" w:rsidR="006F3374" w:rsidRPr="00931575" w:rsidRDefault="006F3374" w:rsidP="00901802">
            <w:pPr>
              <w:pStyle w:val="TAC"/>
              <w:rPr>
                <w:ins w:id="1208" w:author="Nokia" w:date="2021-06-01T18:50:00Z"/>
              </w:rPr>
            </w:pPr>
            <w:ins w:id="1209" w:author="Nokia" w:date="2021-06-01T18:50:00Z">
              <w:r w:rsidRPr="00931575">
                <w:t>pos1</w:t>
              </w:r>
            </w:ins>
          </w:p>
        </w:tc>
        <w:tc>
          <w:tcPr>
            <w:tcW w:w="855" w:type="dxa"/>
          </w:tcPr>
          <w:p w14:paraId="6B775999" w14:textId="77777777" w:rsidR="006F3374" w:rsidRPr="00931575" w:rsidRDefault="006F3374" w:rsidP="00901802">
            <w:pPr>
              <w:pStyle w:val="TAC"/>
              <w:rPr>
                <w:ins w:id="1210" w:author="Nokia" w:date="2021-06-01T18:50:00Z"/>
              </w:rPr>
            </w:pPr>
            <w:ins w:id="1211" w:author="Nokia" w:date="2021-06-01T18:50:00Z">
              <w:r w:rsidRPr="00931575">
                <w:t>13.1</w:t>
              </w:r>
            </w:ins>
          </w:p>
        </w:tc>
      </w:tr>
      <w:tr w:rsidR="006F3374" w:rsidRPr="00931575" w14:paraId="17F1F173" w14:textId="77777777" w:rsidTr="00901802">
        <w:trPr>
          <w:cantSplit/>
          <w:jc w:val="center"/>
          <w:ins w:id="1212" w:author="Nokia" w:date="2021-06-01T18:50:00Z"/>
        </w:trPr>
        <w:tc>
          <w:tcPr>
            <w:tcW w:w="1016" w:type="dxa"/>
            <w:tcBorders>
              <w:bottom w:val="nil"/>
            </w:tcBorders>
            <w:shd w:val="clear" w:color="auto" w:fill="auto"/>
          </w:tcPr>
          <w:p w14:paraId="2CF31742" w14:textId="77777777" w:rsidR="006F3374" w:rsidRPr="00931575" w:rsidRDefault="006F3374" w:rsidP="00901802">
            <w:pPr>
              <w:pStyle w:val="TAC"/>
              <w:rPr>
                <w:ins w:id="1213" w:author="Nokia" w:date="2021-06-01T18:50:00Z"/>
              </w:rPr>
            </w:pPr>
            <w:ins w:id="1214" w:author="Nokia" w:date="2021-06-01T18:50:00Z">
              <w:r w:rsidRPr="00931575">
                <w:t>2</w:t>
              </w:r>
            </w:ins>
          </w:p>
        </w:tc>
        <w:tc>
          <w:tcPr>
            <w:tcW w:w="1408" w:type="dxa"/>
            <w:tcBorders>
              <w:bottom w:val="nil"/>
            </w:tcBorders>
            <w:shd w:val="clear" w:color="auto" w:fill="auto"/>
          </w:tcPr>
          <w:p w14:paraId="04CFF72D" w14:textId="77777777" w:rsidR="006F3374" w:rsidRPr="00931575" w:rsidRDefault="006F3374" w:rsidP="00901802">
            <w:pPr>
              <w:pStyle w:val="TAC"/>
              <w:rPr>
                <w:ins w:id="1215" w:author="Nokia" w:date="2021-06-01T18:50:00Z"/>
              </w:rPr>
            </w:pPr>
            <w:ins w:id="1216" w:author="Nokia" w:date="2021-06-01T18:50:00Z">
              <w:r w:rsidRPr="00931575">
                <w:t>2</w:t>
              </w:r>
            </w:ins>
          </w:p>
        </w:tc>
        <w:tc>
          <w:tcPr>
            <w:tcW w:w="1793" w:type="dxa"/>
          </w:tcPr>
          <w:p w14:paraId="394A35AA" w14:textId="77777777" w:rsidR="006F3374" w:rsidRPr="00931575" w:rsidRDefault="006F3374" w:rsidP="00901802">
            <w:pPr>
              <w:pStyle w:val="TAC"/>
              <w:rPr>
                <w:ins w:id="1217" w:author="Nokia" w:date="2021-06-01T18:50:00Z"/>
              </w:rPr>
            </w:pPr>
            <w:ins w:id="1218" w:author="Nokia" w:date="2021-06-01T18:50:00Z">
              <w:r w:rsidRPr="00931575">
                <w:t>TDLB100-400 Low</w:t>
              </w:r>
            </w:ins>
          </w:p>
        </w:tc>
        <w:tc>
          <w:tcPr>
            <w:tcW w:w="1732" w:type="dxa"/>
          </w:tcPr>
          <w:p w14:paraId="6EF99D10" w14:textId="77777777" w:rsidR="006F3374" w:rsidRPr="00CA6804" w:rsidRDefault="006F3374" w:rsidP="00901802">
            <w:pPr>
              <w:pStyle w:val="TAC"/>
              <w:rPr>
                <w:ins w:id="1219" w:author="Nokia" w:date="2021-06-01T18:50:00Z"/>
                <w:highlight w:val="yellow"/>
              </w:rPr>
            </w:pPr>
            <w:ins w:id="1220" w:author="Nokia" w:date="2021-06-01T18:50:00Z">
              <w:r>
                <w:t>D-</w:t>
              </w:r>
              <w:r w:rsidRPr="00533F75">
                <w:t>FR1-A.2.1-12</w:t>
              </w:r>
            </w:ins>
          </w:p>
        </w:tc>
        <w:tc>
          <w:tcPr>
            <w:tcW w:w="1134" w:type="dxa"/>
          </w:tcPr>
          <w:p w14:paraId="790B54A3" w14:textId="77777777" w:rsidR="006F3374" w:rsidRPr="00931575" w:rsidRDefault="006F3374" w:rsidP="00901802">
            <w:pPr>
              <w:pStyle w:val="TAC"/>
              <w:rPr>
                <w:ins w:id="1221" w:author="Nokia" w:date="2021-06-01T18:50:00Z"/>
              </w:rPr>
            </w:pPr>
            <w:ins w:id="1222" w:author="Nokia" w:date="2021-06-01T18:50:00Z">
              <w:r w:rsidRPr="00931575">
                <w:t>pos1</w:t>
              </w:r>
            </w:ins>
          </w:p>
        </w:tc>
        <w:tc>
          <w:tcPr>
            <w:tcW w:w="855" w:type="dxa"/>
          </w:tcPr>
          <w:p w14:paraId="42BAEBB9" w14:textId="77777777" w:rsidR="006F3374" w:rsidRPr="00931575" w:rsidRDefault="006F3374" w:rsidP="00901802">
            <w:pPr>
              <w:pStyle w:val="TAC"/>
              <w:rPr>
                <w:ins w:id="1223" w:author="Nokia" w:date="2021-06-01T18:50:00Z"/>
              </w:rPr>
            </w:pPr>
            <w:ins w:id="1224" w:author="Nokia" w:date="2021-06-01T18:50:00Z">
              <w:r w:rsidRPr="00931575">
                <w:t>2.1</w:t>
              </w:r>
            </w:ins>
          </w:p>
        </w:tc>
      </w:tr>
      <w:tr w:rsidR="006F3374" w:rsidRPr="00931575" w14:paraId="13FD5503" w14:textId="77777777" w:rsidTr="00901802">
        <w:trPr>
          <w:cantSplit/>
          <w:jc w:val="center"/>
          <w:ins w:id="1225" w:author="Nokia" w:date="2021-06-01T18:50:00Z"/>
        </w:trPr>
        <w:tc>
          <w:tcPr>
            <w:tcW w:w="1016" w:type="dxa"/>
            <w:tcBorders>
              <w:top w:val="nil"/>
            </w:tcBorders>
            <w:shd w:val="clear" w:color="auto" w:fill="auto"/>
          </w:tcPr>
          <w:p w14:paraId="37C88911" w14:textId="77777777" w:rsidR="006F3374" w:rsidRPr="00931575" w:rsidRDefault="006F3374" w:rsidP="00901802">
            <w:pPr>
              <w:pStyle w:val="TAC"/>
              <w:rPr>
                <w:ins w:id="1226" w:author="Nokia" w:date="2021-06-01T18:50:00Z"/>
              </w:rPr>
            </w:pPr>
          </w:p>
        </w:tc>
        <w:tc>
          <w:tcPr>
            <w:tcW w:w="1408" w:type="dxa"/>
            <w:tcBorders>
              <w:top w:val="nil"/>
            </w:tcBorders>
            <w:shd w:val="clear" w:color="auto" w:fill="auto"/>
          </w:tcPr>
          <w:p w14:paraId="233F252C" w14:textId="77777777" w:rsidR="006F3374" w:rsidRPr="00931575" w:rsidRDefault="006F3374" w:rsidP="00901802">
            <w:pPr>
              <w:pStyle w:val="TAC"/>
              <w:rPr>
                <w:ins w:id="1227" w:author="Nokia" w:date="2021-06-01T18:50:00Z"/>
              </w:rPr>
            </w:pPr>
          </w:p>
        </w:tc>
        <w:tc>
          <w:tcPr>
            <w:tcW w:w="1793" w:type="dxa"/>
          </w:tcPr>
          <w:p w14:paraId="4881D436" w14:textId="77777777" w:rsidR="006F3374" w:rsidRPr="00931575" w:rsidRDefault="006F3374" w:rsidP="00901802">
            <w:pPr>
              <w:pStyle w:val="TAC"/>
              <w:rPr>
                <w:ins w:id="1228" w:author="Nokia" w:date="2021-06-01T18:50:00Z"/>
              </w:rPr>
            </w:pPr>
            <w:ins w:id="1229" w:author="Nokia" w:date="2021-06-01T18:50:00Z">
              <w:r w:rsidRPr="00931575">
                <w:t>TDLC300-100 Low</w:t>
              </w:r>
            </w:ins>
          </w:p>
        </w:tc>
        <w:tc>
          <w:tcPr>
            <w:tcW w:w="1732" w:type="dxa"/>
          </w:tcPr>
          <w:p w14:paraId="37B7038B" w14:textId="77777777" w:rsidR="006F3374" w:rsidRPr="00CA6804" w:rsidRDefault="006F3374" w:rsidP="00901802">
            <w:pPr>
              <w:pStyle w:val="TAC"/>
              <w:rPr>
                <w:ins w:id="1230" w:author="Nokia" w:date="2021-06-01T18:50:00Z"/>
                <w:highlight w:val="yellow"/>
              </w:rPr>
            </w:pPr>
            <w:ins w:id="1231" w:author="Nokia" w:date="2021-06-01T18:50:00Z">
              <w:r>
                <w:t>D-</w:t>
              </w:r>
              <w:r w:rsidRPr="00533F75">
                <w:t>FR1-A.2.3-12</w:t>
              </w:r>
            </w:ins>
          </w:p>
        </w:tc>
        <w:tc>
          <w:tcPr>
            <w:tcW w:w="1134" w:type="dxa"/>
          </w:tcPr>
          <w:p w14:paraId="030FC2DE" w14:textId="77777777" w:rsidR="006F3374" w:rsidRPr="00931575" w:rsidRDefault="006F3374" w:rsidP="00901802">
            <w:pPr>
              <w:pStyle w:val="TAC"/>
              <w:rPr>
                <w:ins w:id="1232" w:author="Nokia" w:date="2021-06-01T18:50:00Z"/>
              </w:rPr>
            </w:pPr>
            <w:ins w:id="1233" w:author="Nokia" w:date="2021-06-01T18:50:00Z">
              <w:r w:rsidRPr="00931575">
                <w:t>pos1</w:t>
              </w:r>
            </w:ins>
          </w:p>
        </w:tc>
        <w:tc>
          <w:tcPr>
            <w:tcW w:w="855" w:type="dxa"/>
          </w:tcPr>
          <w:p w14:paraId="0EB36A2F" w14:textId="77777777" w:rsidR="006F3374" w:rsidRPr="00931575" w:rsidRDefault="006F3374" w:rsidP="00901802">
            <w:pPr>
              <w:pStyle w:val="TAC"/>
              <w:rPr>
                <w:ins w:id="1234" w:author="Nokia" w:date="2021-06-01T18:50:00Z"/>
              </w:rPr>
            </w:pPr>
            <w:ins w:id="1235" w:author="Nokia" w:date="2021-06-01T18:50:00Z">
              <w:r w:rsidRPr="00931575">
                <w:t>18.9</w:t>
              </w:r>
            </w:ins>
          </w:p>
        </w:tc>
      </w:tr>
    </w:tbl>
    <w:p w14:paraId="78B30697" w14:textId="77777777" w:rsidR="006F3374" w:rsidRPr="00931575" w:rsidRDefault="006F3374" w:rsidP="006F3374">
      <w:pPr>
        <w:rPr>
          <w:ins w:id="1236" w:author="Nokia" w:date="2021-06-01T18:50:00Z"/>
          <w:rFonts w:eastAsia="Malgun Gothic"/>
        </w:rPr>
      </w:pPr>
    </w:p>
    <w:p w14:paraId="0710B908" w14:textId="77777777" w:rsidR="006F3374" w:rsidRPr="00931575" w:rsidRDefault="006F3374" w:rsidP="006F3374">
      <w:pPr>
        <w:pStyle w:val="TH"/>
        <w:rPr>
          <w:ins w:id="1237" w:author="Nokia" w:date="2021-06-01T18:50:00Z"/>
          <w:rFonts w:eastAsia="Malgun Gothic"/>
          <w:lang w:eastAsia="zh-CN"/>
        </w:rPr>
      </w:pPr>
      <w:ins w:id="1238" w:author="Nokia" w:date="2021-06-01T18:50:00Z">
        <w:r w:rsidRPr="00931575">
          <w:rPr>
            <w:rFonts w:eastAsia="Malgun Gothic"/>
          </w:rPr>
          <w:t xml:space="preserve">Table </w:t>
        </w:r>
        <w:r w:rsidRPr="007A7D3A">
          <w:rPr>
            <w:rFonts w:eastAsia="Malgun Gothic"/>
          </w:rPr>
          <w:t>8.1.2.1.5.1</w:t>
        </w:r>
        <w:r w:rsidRPr="00931575">
          <w:rPr>
            <w:rFonts w:eastAsia="Malgun Gothic"/>
          </w:rPr>
          <w:t>-6: Test requirements for PUSCH</w:t>
        </w:r>
        <w:r w:rsidRPr="00931575">
          <w:t xml:space="preserve"> </w:t>
        </w:r>
        <w:r w:rsidRPr="00931575">
          <w:rPr>
            <w:rFonts w:eastAsia="Malgun Gothic"/>
          </w:rPr>
          <w:t>with 70% of maximum throughput, Type A, 40 MHz channel bandwidth</w:t>
        </w:r>
        <w:r w:rsidRPr="00931575">
          <w:rPr>
            <w:rFonts w:eastAsia="Malgun Gothic"/>
            <w:lang w:eastAsia="zh-CN"/>
          </w:rPr>
          <w:t>, 30 kHz SCS</w:t>
        </w:r>
      </w:ins>
    </w:p>
    <w:tbl>
      <w:tblPr>
        <w:tblW w:w="7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7"/>
        <w:gridCol w:w="1396"/>
        <w:gridCol w:w="1856"/>
        <w:gridCol w:w="1690"/>
        <w:gridCol w:w="1134"/>
        <w:gridCol w:w="858"/>
      </w:tblGrid>
      <w:tr w:rsidR="006F3374" w:rsidRPr="00931575" w14:paraId="32894097" w14:textId="77777777" w:rsidTr="00901802">
        <w:trPr>
          <w:cantSplit/>
          <w:jc w:val="center"/>
          <w:ins w:id="1239" w:author="Nokia" w:date="2021-06-01T18:50:00Z"/>
        </w:trPr>
        <w:tc>
          <w:tcPr>
            <w:tcW w:w="1007" w:type="dxa"/>
            <w:tcBorders>
              <w:bottom w:val="single" w:sz="4" w:space="0" w:color="auto"/>
            </w:tcBorders>
          </w:tcPr>
          <w:p w14:paraId="27972A38" w14:textId="77777777" w:rsidR="006F3374" w:rsidRPr="00931575" w:rsidRDefault="006F3374" w:rsidP="00901802">
            <w:pPr>
              <w:pStyle w:val="TAH"/>
              <w:rPr>
                <w:ins w:id="1240" w:author="Nokia" w:date="2021-06-01T18:50:00Z"/>
              </w:rPr>
            </w:pPr>
            <w:ins w:id="1241" w:author="Nokia" w:date="2021-06-01T18:50:00Z">
              <w:r w:rsidRPr="00931575">
                <w:t xml:space="preserve">Number of </w:t>
              </w:r>
              <w:r w:rsidRPr="00931575">
                <w:rPr>
                  <w:lang w:eastAsia="zh-CN"/>
                </w:rPr>
                <w:t>T</w:t>
              </w:r>
              <w:r w:rsidRPr="00931575">
                <w:t>X antennas</w:t>
              </w:r>
            </w:ins>
          </w:p>
        </w:tc>
        <w:tc>
          <w:tcPr>
            <w:tcW w:w="1396" w:type="dxa"/>
            <w:tcBorders>
              <w:bottom w:val="single" w:sz="4" w:space="0" w:color="auto"/>
            </w:tcBorders>
          </w:tcPr>
          <w:p w14:paraId="6D3B76AA" w14:textId="77777777" w:rsidR="006F3374" w:rsidRPr="00931575" w:rsidRDefault="006F3374" w:rsidP="00901802">
            <w:pPr>
              <w:pStyle w:val="TAH"/>
              <w:rPr>
                <w:ins w:id="1242" w:author="Nokia" w:date="2021-06-01T18:50:00Z"/>
              </w:rPr>
            </w:pPr>
            <w:ins w:id="1243" w:author="Nokia" w:date="2021-06-01T18:50:00Z">
              <w:r w:rsidRPr="00931575">
                <w:t>Number of demodulation branches</w:t>
              </w:r>
            </w:ins>
          </w:p>
        </w:tc>
        <w:tc>
          <w:tcPr>
            <w:tcW w:w="1856" w:type="dxa"/>
          </w:tcPr>
          <w:p w14:paraId="1D444D2C" w14:textId="77777777" w:rsidR="006F3374" w:rsidRPr="00931575" w:rsidRDefault="006F3374" w:rsidP="00901802">
            <w:pPr>
              <w:pStyle w:val="TAH"/>
              <w:rPr>
                <w:ins w:id="1244" w:author="Nokia" w:date="2021-06-01T18:50:00Z"/>
              </w:rPr>
            </w:pPr>
            <w:ins w:id="1245" w:author="Nokia" w:date="2021-06-01T18:50:00Z">
              <w:r w:rsidRPr="00931575">
                <w:t>Propagation conditions and correlation matrix (annex J)</w:t>
              </w:r>
            </w:ins>
          </w:p>
        </w:tc>
        <w:tc>
          <w:tcPr>
            <w:tcW w:w="1690" w:type="dxa"/>
          </w:tcPr>
          <w:p w14:paraId="60515CBC" w14:textId="77777777" w:rsidR="006F3374" w:rsidRPr="00931575" w:rsidRDefault="006F3374" w:rsidP="00901802">
            <w:pPr>
              <w:pStyle w:val="TAH"/>
              <w:rPr>
                <w:ins w:id="1246" w:author="Nokia" w:date="2021-06-01T18:50:00Z"/>
              </w:rPr>
            </w:pPr>
            <w:ins w:id="1247" w:author="Nokia" w:date="2021-06-01T18:50:00Z">
              <w:r w:rsidRPr="00931575">
                <w:t>FRC</w:t>
              </w:r>
              <w:r w:rsidRPr="00931575">
                <w:br/>
                <w:t>(annex A)</w:t>
              </w:r>
            </w:ins>
          </w:p>
        </w:tc>
        <w:tc>
          <w:tcPr>
            <w:tcW w:w="1134" w:type="dxa"/>
          </w:tcPr>
          <w:p w14:paraId="2C5F8AA4" w14:textId="77777777" w:rsidR="006F3374" w:rsidRPr="00931575" w:rsidRDefault="006F3374" w:rsidP="00901802">
            <w:pPr>
              <w:pStyle w:val="TAH"/>
              <w:rPr>
                <w:ins w:id="1248" w:author="Nokia" w:date="2021-06-01T18:50:00Z"/>
              </w:rPr>
            </w:pPr>
            <w:ins w:id="1249" w:author="Nokia" w:date="2021-06-01T18:50:00Z">
              <w:r w:rsidRPr="00931575">
                <w:t>Additional DM-RS position</w:t>
              </w:r>
            </w:ins>
          </w:p>
        </w:tc>
        <w:tc>
          <w:tcPr>
            <w:tcW w:w="858" w:type="dxa"/>
          </w:tcPr>
          <w:p w14:paraId="68567018" w14:textId="77777777" w:rsidR="006F3374" w:rsidRPr="00931575" w:rsidRDefault="006F3374" w:rsidP="00901802">
            <w:pPr>
              <w:pStyle w:val="TAH"/>
              <w:rPr>
                <w:ins w:id="1250" w:author="Nokia" w:date="2021-06-01T18:50:00Z"/>
              </w:rPr>
            </w:pPr>
            <w:ins w:id="1251" w:author="Nokia" w:date="2021-06-01T18:50:00Z">
              <w:r w:rsidRPr="00931575">
                <w:t>SNR</w:t>
              </w:r>
            </w:ins>
          </w:p>
          <w:p w14:paraId="5717439A" w14:textId="77777777" w:rsidR="006F3374" w:rsidRPr="00931575" w:rsidRDefault="006F3374" w:rsidP="00901802">
            <w:pPr>
              <w:pStyle w:val="TAH"/>
              <w:rPr>
                <w:ins w:id="1252" w:author="Nokia" w:date="2021-06-01T18:50:00Z"/>
              </w:rPr>
            </w:pPr>
            <w:ins w:id="1253" w:author="Nokia" w:date="2021-06-01T18:50:00Z">
              <w:r w:rsidRPr="00931575">
                <w:t>(dB)</w:t>
              </w:r>
            </w:ins>
          </w:p>
        </w:tc>
      </w:tr>
      <w:tr w:rsidR="006F3374" w:rsidRPr="00931575" w14:paraId="73C84EF5" w14:textId="77777777" w:rsidTr="00901802">
        <w:trPr>
          <w:cantSplit/>
          <w:jc w:val="center"/>
          <w:ins w:id="1254" w:author="Nokia" w:date="2021-06-01T18:50:00Z"/>
        </w:trPr>
        <w:tc>
          <w:tcPr>
            <w:tcW w:w="1007" w:type="dxa"/>
            <w:tcBorders>
              <w:bottom w:val="nil"/>
            </w:tcBorders>
            <w:shd w:val="clear" w:color="auto" w:fill="auto"/>
          </w:tcPr>
          <w:p w14:paraId="567FABEF" w14:textId="77777777" w:rsidR="006F3374" w:rsidRPr="00931575" w:rsidRDefault="006F3374" w:rsidP="00901802">
            <w:pPr>
              <w:pStyle w:val="TAC"/>
              <w:rPr>
                <w:ins w:id="1255" w:author="Nokia" w:date="2021-06-01T18:50:00Z"/>
              </w:rPr>
            </w:pPr>
            <w:ins w:id="1256" w:author="Nokia" w:date="2021-06-01T18:50:00Z">
              <w:r w:rsidRPr="00931575">
                <w:t>1</w:t>
              </w:r>
            </w:ins>
          </w:p>
        </w:tc>
        <w:tc>
          <w:tcPr>
            <w:tcW w:w="1396" w:type="dxa"/>
            <w:tcBorders>
              <w:bottom w:val="nil"/>
            </w:tcBorders>
            <w:shd w:val="clear" w:color="auto" w:fill="auto"/>
          </w:tcPr>
          <w:p w14:paraId="7AF3C9CF" w14:textId="77777777" w:rsidR="006F3374" w:rsidRPr="00931575" w:rsidRDefault="006F3374" w:rsidP="00901802">
            <w:pPr>
              <w:pStyle w:val="TAC"/>
              <w:rPr>
                <w:ins w:id="1257" w:author="Nokia" w:date="2021-06-01T18:50:00Z"/>
              </w:rPr>
            </w:pPr>
            <w:ins w:id="1258" w:author="Nokia" w:date="2021-06-01T18:50:00Z">
              <w:r w:rsidRPr="00931575">
                <w:t>2</w:t>
              </w:r>
            </w:ins>
          </w:p>
        </w:tc>
        <w:tc>
          <w:tcPr>
            <w:tcW w:w="1856" w:type="dxa"/>
          </w:tcPr>
          <w:p w14:paraId="7592102B" w14:textId="77777777" w:rsidR="006F3374" w:rsidRPr="00931575" w:rsidRDefault="006F3374" w:rsidP="00901802">
            <w:pPr>
              <w:pStyle w:val="TAC"/>
              <w:rPr>
                <w:ins w:id="1259" w:author="Nokia" w:date="2021-06-01T18:50:00Z"/>
              </w:rPr>
            </w:pPr>
            <w:ins w:id="1260" w:author="Nokia" w:date="2021-06-01T18:50:00Z">
              <w:r w:rsidRPr="00931575">
                <w:t>TDLB100-400 Low</w:t>
              </w:r>
            </w:ins>
          </w:p>
        </w:tc>
        <w:tc>
          <w:tcPr>
            <w:tcW w:w="1690" w:type="dxa"/>
          </w:tcPr>
          <w:p w14:paraId="7F833921" w14:textId="77777777" w:rsidR="006F3374" w:rsidRPr="00CA6804" w:rsidRDefault="006F3374" w:rsidP="00901802">
            <w:pPr>
              <w:pStyle w:val="TAC"/>
              <w:rPr>
                <w:ins w:id="1261" w:author="Nokia" w:date="2021-06-01T18:50:00Z"/>
                <w:highlight w:val="yellow"/>
              </w:rPr>
            </w:pPr>
            <w:ins w:id="1262" w:author="Nokia" w:date="2021-06-01T18:50:00Z">
              <w:r>
                <w:t>D-</w:t>
              </w:r>
              <w:r w:rsidRPr="00034312">
                <w:t>FR1-A.2.1-6</w:t>
              </w:r>
            </w:ins>
          </w:p>
        </w:tc>
        <w:tc>
          <w:tcPr>
            <w:tcW w:w="1134" w:type="dxa"/>
          </w:tcPr>
          <w:p w14:paraId="68339C66" w14:textId="77777777" w:rsidR="006F3374" w:rsidRPr="00931575" w:rsidRDefault="006F3374" w:rsidP="00901802">
            <w:pPr>
              <w:pStyle w:val="TAC"/>
              <w:rPr>
                <w:ins w:id="1263" w:author="Nokia" w:date="2021-06-01T18:50:00Z"/>
              </w:rPr>
            </w:pPr>
            <w:ins w:id="1264" w:author="Nokia" w:date="2021-06-01T18:50:00Z">
              <w:r w:rsidRPr="00931575">
                <w:t>pos1</w:t>
              </w:r>
            </w:ins>
          </w:p>
        </w:tc>
        <w:tc>
          <w:tcPr>
            <w:tcW w:w="858" w:type="dxa"/>
          </w:tcPr>
          <w:p w14:paraId="1F03E72C" w14:textId="77777777" w:rsidR="006F3374" w:rsidRPr="00931575" w:rsidRDefault="006F3374" w:rsidP="00901802">
            <w:pPr>
              <w:pStyle w:val="TAC"/>
              <w:rPr>
                <w:ins w:id="1265" w:author="Nokia" w:date="2021-06-01T18:50:00Z"/>
              </w:rPr>
            </w:pPr>
            <w:ins w:id="1266" w:author="Nokia" w:date="2021-06-01T18:50:00Z">
              <w:r w:rsidRPr="00931575">
                <w:t>-1.9</w:t>
              </w:r>
            </w:ins>
          </w:p>
        </w:tc>
      </w:tr>
      <w:tr w:rsidR="006F3374" w:rsidRPr="00931575" w14:paraId="6C9733D8" w14:textId="77777777" w:rsidTr="00901802">
        <w:trPr>
          <w:cantSplit/>
          <w:jc w:val="center"/>
          <w:ins w:id="1267" w:author="Nokia" w:date="2021-06-01T18:50:00Z"/>
        </w:trPr>
        <w:tc>
          <w:tcPr>
            <w:tcW w:w="1007" w:type="dxa"/>
            <w:tcBorders>
              <w:top w:val="nil"/>
              <w:bottom w:val="nil"/>
            </w:tcBorders>
            <w:shd w:val="clear" w:color="auto" w:fill="auto"/>
          </w:tcPr>
          <w:p w14:paraId="668A143F" w14:textId="77777777" w:rsidR="006F3374" w:rsidRPr="00931575" w:rsidRDefault="006F3374" w:rsidP="00901802">
            <w:pPr>
              <w:pStyle w:val="TAC"/>
              <w:rPr>
                <w:ins w:id="1268" w:author="Nokia" w:date="2021-06-01T18:50:00Z"/>
              </w:rPr>
            </w:pPr>
          </w:p>
        </w:tc>
        <w:tc>
          <w:tcPr>
            <w:tcW w:w="1396" w:type="dxa"/>
            <w:tcBorders>
              <w:top w:val="nil"/>
              <w:bottom w:val="nil"/>
            </w:tcBorders>
            <w:shd w:val="clear" w:color="auto" w:fill="auto"/>
          </w:tcPr>
          <w:p w14:paraId="5A37AFD8" w14:textId="77777777" w:rsidR="006F3374" w:rsidRPr="00931575" w:rsidRDefault="006F3374" w:rsidP="00901802">
            <w:pPr>
              <w:pStyle w:val="TAC"/>
              <w:rPr>
                <w:ins w:id="1269" w:author="Nokia" w:date="2021-06-01T18:50:00Z"/>
              </w:rPr>
            </w:pPr>
          </w:p>
        </w:tc>
        <w:tc>
          <w:tcPr>
            <w:tcW w:w="1856" w:type="dxa"/>
          </w:tcPr>
          <w:p w14:paraId="2561CE15" w14:textId="77777777" w:rsidR="006F3374" w:rsidRPr="00931575" w:rsidRDefault="006F3374" w:rsidP="00901802">
            <w:pPr>
              <w:pStyle w:val="TAC"/>
              <w:rPr>
                <w:ins w:id="1270" w:author="Nokia" w:date="2021-06-01T18:50:00Z"/>
              </w:rPr>
            </w:pPr>
            <w:ins w:id="1271" w:author="Nokia" w:date="2021-06-01T18:50:00Z">
              <w:r w:rsidRPr="00931575">
                <w:t>TDLC300-100 Low</w:t>
              </w:r>
            </w:ins>
          </w:p>
        </w:tc>
        <w:tc>
          <w:tcPr>
            <w:tcW w:w="1690" w:type="dxa"/>
          </w:tcPr>
          <w:p w14:paraId="342BC296" w14:textId="77777777" w:rsidR="006F3374" w:rsidRPr="00CA6804" w:rsidRDefault="006F3374" w:rsidP="00901802">
            <w:pPr>
              <w:pStyle w:val="TAC"/>
              <w:rPr>
                <w:ins w:id="1272" w:author="Nokia" w:date="2021-06-01T18:50:00Z"/>
                <w:highlight w:val="yellow"/>
              </w:rPr>
            </w:pPr>
            <w:ins w:id="1273" w:author="Nokia" w:date="2021-06-01T18:50:00Z">
              <w:r>
                <w:t>D-</w:t>
              </w:r>
              <w:r w:rsidRPr="00034312">
                <w:t>FR1-A.2.3-6</w:t>
              </w:r>
            </w:ins>
          </w:p>
        </w:tc>
        <w:tc>
          <w:tcPr>
            <w:tcW w:w="1134" w:type="dxa"/>
          </w:tcPr>
          <w:p w14:paraId="0DD4CEDC" w14:textId="77777777" w:rsidR="006F3374" w:rsidRPr="00931575" w:rsidRDefault="006F3374" w:rsidP="00901802">
            <w:pPr>
              <w:pStyle w:val="TAC"/>
              <w:rPr>
                <w:ins w:id="1274" w:author="Nokia" w:date="2021-06-01T18:50:00Z"/>
              </w:rPr>
            </w:pPr>
            <w:ins w:id="1275" w:author="Nokia" w:date="2021-06-01T18:50:00Z">
              <w:r w:rsidRPr="00931575">
                <w:t>pos1</w:t>
              </w:r>
            </w:ins>
          </w:p>
        </w:tc>
        <w:tc>
          <w:tcPr>
            <w:tcW w:w="858" w:type="dxa"/>
          </w:tcPr>
          <w:p w14:paraId="381083A5" w14:textId="77777777" w:rsidR="006F3374" w:rsidRPr="00931575" w:rsidRDefault="006F3374" w:rsidP="00901802">
            <w:pPr>
              <w:pStyle w:val="TAC"/>
              <w:rPr>
                <w:ins w:id="1276" w:author="Nokia" w:date="2021-06-01T18:50:00Z"/>
              </w:rPr>
            </w:pPr>
            <w:ins w:id="1277" w:author="Nokia" w:date="2021-06-01T18:50:00Z">
              <w:r w:rsidRPr="00931575">
                <w:t>10.6</w:t>
              </w:r>
            </w:ins>
          </w:p>
        </w:tc>
      </w:tr>
      <w:tr w:rsidR="006F3374" w:rsidRPr="00931575" w14:paraId="1DFA3DC9" w14:textId="77777777" w:rsidTr="00901802">
        <w:trPr>
          <w:cantSplit/>
          <w:jc w:val="center"/>
          <w:ins w:id="1278" w:author="Nokia" w:date="2021-06-01T18:50:00Z"/>
        </w:trPr>
        <w:tc>
          <w:tcPr>
            <w:tcW w:w="1007" w:type="dxa"/>
            <w:tcBorders>
              <w:top w:val="nil"/>
              <w:bottom w:val="single" w:sz="4" w:space="0" w:color="auto"/>
            </w:tcBorders>
            <w:shd w:val="clear" w:color="auto" w:fill="auto"/>
          </w:tcPr>
          <w:p w14:paraId="7FACDCAD" w14:textId="77777777" w:rsidR="006F3374" w:rsidRPr="00931575" w:rsidRDefault="006F3374" w:rsidP="00901802">
            <w:pPr>
              <w:pStyle w:val="TAC"/>
              <w:rPr>
                <w:ins w:id="1279" w:author="Nokia" w:date="2021-06-01T18:50:00Z"/>
              </w:rPr>
            </w:pPr>
          </w:p>
        </w:tc>
        <w:tc>
          <w:tcPr>
            <w:tcW w:w="1396" w:type="dxa"/>
            <w:tcBorders>
              <w:top w:val="nil"/>
              <w:bottom w:val="single" w:sz="4" w:space="0" w:color="auto"/>
            </w:tcBorders>
            <w:shd w:val="clear" w:color="auto" w:fill="auto"/>
          </w:tcPr>
          <w:p w14:paraId="259AD8C1" w14:textId="77777777" w:rsidR="006F3374" w:rsidRPr="00931575" w:rsidRDefault="006F3374" w:rsidP="00901802">
            <w:pPr>
              <w:pStyle w:val="TAC"/>
              <w:rPr>
                <w:ins w:id="1280" w:author="Nokia" w:date="2021-06-01T18:50:00Z"/>
              </w:rPr>
            </w:pPr>
          </w:p>
        </w:tc>
        <w:tc>
          <w:tcPr>
            <w:tcW w:w="1856" w:type="dxa"/>
          </w:tcPr>
          <w:p w14:paraId="407A19FD" w14:textId="77777777" w:rsidR="006F3374" w:rsidRPr="00931575" w:rsidRDefault="006F3374" w:rsidP="00901802">
            <w:pPr>
              <w:pStyle w:val="TAC"/>
              <w:rPr>
                <w:ins w:id="1281" w:author="Nokia" w:date="2021-06-01T18:50:00Z"/>
              </w:rPr>
            </w:pPr>
            <w:ins w:id="1282" w:author="Nokia" w:date="2021-06-01T18:50:00Z">
              <w:r w:rsidRPr="00931575">
                <w:t>TDLA30-10 Low</w:t>
              </w:r>
            </w:ins>
          </w:p>
        </w:tc>
        <w:tc>
          <w:tcPr>
            <w:tcW w:w="1690" w:type="dxa"/>
          </w:tcPr>
          <w:p w14:paraId="2743C964" w14:textId="77777777" w:rsidR="006F3374" w:rsidRPr="00CA6804" w:rsidRDefault="006F3374" w:rsidP="00901802">
            <w:pPr>
              <w:pStyle w:val="TAC"/>
              <w:rPr>
                <w:ins w:id="1283" w:author="Nokia" w:date="2021-06-01T18:50:00Z"/>
                <w:highlight w:val="yellow"/>
              </w:rPr>
            </w:pPr>
            <w:ins w:id="1284" w:author="Nokia" w:date="2021-06-01T18:50:00Z">
              <w:r>
                <w:t>D-</w:t>
              </w:r>
              <w:r w:rsidRPr="00034312">
                <w:t>FR1-A.2.4-6</w:t>
              </w:r>
            </w:ins>
          </w:p>
        </w:tc>
        <w:tc>
          <w:tcPr>
            <w:tcW w:w="1134" w:type="dxa"/>
          </w:tcPr>
          <w:p w14:paraId="6E91C9EE" w14:textId="77777777" w:rsidR="006F3374" w:rsidRPr="00931575" w:rsidRDefault="006F3374" w:rsidP="00901802">
            <w:pPr>
              <w:pStyle w:val="TAC"/>
              <w:rPr>
                <w:ins w:id="1285" w:author="Nokia" w:date="2021-06-01T18:50:00Z"/>
              </w:rPr>
            </w:pPr>
            <w:ins w:id="1286" w:author="Nokia" w:date="2021-06-01T18:50:00Z">
              <w:r w:rsidRPr="00931575">
                <w:t>pos1</w:t>
              </w:r>
            </w:ins>
          </w:p>
        </w:tc>
        <w:tc>
          <w:tcPr>
            <w:tcW w:w="858" w:type="dxa"/>
          </w:tcPr>
          <w:p w14:paraId="69FCB009" w14:textId="77777777" w:rsidR="006F3374" w:rsidRPr="00931575" w:rsidRDefault="006F3374" w:rsidP="00901802">
            <w:pPr>
              <w:pStyle w:val="TAC"/>
              <w:rPr>
                <w:ins w:id="1287" w:author="Nokia" w:date="2021-06-01T18:50:00Z"/>
              </w:rPr>
            </w:pPr>
            <w:ins w:id="1288" w:author="Nokia" w:date="2021-06-01T18:50:00Z">
              <w:r w:rsidRPr="00931575">
                <w:t>13.0</w:t>
              </w:r>
            </w:ins>
          </w:p>
        </w:tc>
      </w:tr>
      <w:tr w:rsidR="006F3374" w:rsidRPr="00931575" w14:paraId="6C172B66" w14:textId="77777777" w:rsidTr="00901802">
        <w:trPr>
          <w:cantSplit/>
          <w:jc w:val="center"/>
          <w:ins w:id="1289" w:author="Nokia" w:date="2021-06-01T18:50:00Z"/>
        </w:trPr>
        <w:tc>
          <w:tcPr>
            <w:tcW w:w="1007" w:type="dxa"/>
            <w:tcBorders>
              <w:bottom w:val="nil"/>
            </w:tcBorders>
            <w:shd w:val="clear" w:color="auto" w:fill="auto"/>
          </w:tcPr>
          <w:p w14:paraId="24210CCE" w14:textId="77777777" w:rsidR="006F3374" w:rsidRPr="00931575" w:rsidRDefault="006F3374" w:rsidP="00901802">
            <w:pPr>
              <w:pStyle w:val="TAC"/>
              <w:rPr>
                <w:ins w:id="1290" w:author="Nokia" w:date="2021-06-01T18:50:00Z"/>
              </w:rPr>
            </w:pPr>
            <w:ins w:id="1291" w:author="Nokia" w:date="2021-06-01T18:50:00Z">
              <w:r w:rsidRPr="00931575">
                <w:t>2</w:t>
              </w:r>
            </w:ins>
          </w:p>
        </w:tc>
        <w:tc>
          <w:tcPr>
            <w:tcW w:w="1396" w:type="dxa"/>
            <w:tcBorders>
              <w:bottom w:val="nil"/>
            </w:tcBorders>
            <w:shd w:val="clear" w:color="auto" w:fill="auto"/>
          </w:tcPr>
          <w:p w14:paraId="22F50AF0" w14:textId="77777777" w:rsidR="006F3374" w:rsidRPr="00931575" w:rsidRDefault="006F3374" w:rsidP="00901802">
            <w:pPr>
              <w:pStyle w:val="TAC"/>
              <w:rPr>
                <w:ins w:id="1292" w:author="Nokia" w:date="2021-06-01T18:50:00Z"/>
              </w:rPr>
            </w:pPr>
            <w:ins w:id="1293" w:author="Nokia" w:date="2021-06-01T18:50:00Z">
              <w:r w:rsidRPr="00931575">
                <w:t>2</w:t>
              </w:r>
            </w:ins>
          </w:p>
        </w:tc>
        <w:tc>
          <w:tcPr>
            <w:tcW w:w="1856" w:type="dxa"/>
          </w:tcPr>
          <w:p w14:paraId="2DB15355" w14:textId="77777777" w:rsidR="006F3374" w:rsidRPr="00931575" w:rsidRDefault="006F3374" w:rsidP="00901802">
            <w:pPr>
              <w:pStyle w:val="TAC"/>
              <w:rPr>
                <w:ins w:id="1294" w:author="Nokia" w:date="2021-06-01T18:50:00Z"/>
              </w:rPr>
            </w:pPr>
            <w:ins w:id="1295" w:author="Nokia" w:date="2021-06-01T18:50:00Z">
              <w:r w:rsidRPr="00931575">
                <w:t>TDLB100-400 Low</w:t>
              </w:r>
            </w:ins>
          </w:p>
        </w:tc>
        <w:tc>
          <w:tcPr>
            <w:tcW w:w="1690" w:type="dxa"/>
          </w:tcPr>
          <w:p w14:paraId="06D6BBEC" w14:textId="77777777" w:rsidR="006F3374" w:rsidRPr="00CA6804" w:rsidRDefault="006F3374" w:rsidP="00901802">
            <w:pPr>
              <w:pStyle w:val="TAC"/>
              <w:rPr>
                <w:ins w:id="1296" w:author="Nokia" w:date="2021-06-01T18:50:00Z"/>
                <w:highlight w:val="yellow"/>
              </w:rPr>
            </w:pPr>
            <w:ins w:id="1297" w:author="Nokia" w:date="2021-06-01T18:50:00Z">
              <w:r>
                <w:t>D-</w:t>
              </w:r>
              <w:r w:rsidRPr="00394C3D">
                <w:t>FR1-A.2.1-13</w:t>
              </w:r>
            </w:ins>
          </w:p>
        </w:tc>
        <w:tc>
          <w:tcPr>
            <w:tcW w:w="1134" w:type="dxa"/>
          </w:tcPr>
          <w:p w14:paraId="76F4109E" w14:textId="77777777" w:rsidR="006F3374" w:rsidRPr="00931575" w:rsidRDefault="006F3374" w:rsidP="00901802">
            <w:pPr>
              <w:pStyle w:val="TAC"/>
              <w:rPr>
                <w:ins w:id="1298" w:author="Nokia" w:date="2021-06-01T18:50:00Z"/>
              </w:rPr>
            </w:pPr>
            <w:ins w:id="1299" w:author="Nokia" w:date="2021-06-01T18:50:00Z">
              <w:r w:rsidRPr="00931575">
                <w:t>pos1</w:t>
              </w:r>
            </w:ins>
          </w:p>
        </w:tc>
        <w:tc>
          <w:tcPr>
            <w:tcW w:w="858" w:type="dxa"/>
          </w:tcPr>
          <w:p w14:paraId="0C2E6CF8" w14:textId="77777777" w:rsidR="006F3374" w:rsidRPr="00931575" w:rsidRDefault="006F3374" w:rsidP="00901802">
            <w:pPr>
              <w:pStyle w:val="TAC"/>
              <w:rPr>
                <w:ins w:id="1300" w:author="Nokia" w:date="2021-06-01T18:50:00Z"/>
              </w:rPr>
            </w:pPr>
            <w:ins w:id="1301" w:author="Nokia" w:date="2021-06-01T18:50:00Z">
              <w:r w:rsidRPr="00931575">
                <w:t>2.1</w:t>
              </w:r>
            </w:ins>
          </w:p>
        </w:tc>
      </w:tr>
      <w:tr w:rsidR="006F3374" w:rsidRPr="00931575" w14:paraId="3A9561D8" w14:textId="77777777" w:rsidTr="00901802">
        <w:trPr>
          <w:cantSplit/>
          <w:jc w:val="center"/>
          <w:ins w:id="1302" w:author="Nokia" w:date="2021-06-01T18:50:00Z"/>
        </w:trPr>
        <w:tc>
          <w:tcPr>
            <w:tcW w:w="1007" w:type="dxa"/>
            <w:tcBorders>
              <w:top w:val="nil"/>
            </w:tcBorders>
            <w:shd w:val="clear" w:color="auto" w:fill="auto"/>
          </w:tcPr>
          <w:p w14:paraId="4FE8E8EE" w14:textId="77777777" w:rsidR="006F3374" w:rsidRPr="00931575" w:rsidRDefault="006F3374" w:rsidP="00901802">
            <w:pPr>
              <w:pStyle w:val="TAC"/>
              <w:rPr>
                <w:ins w:id="1303" w:author="Nokia" w:date="2021-06-01T18:50:00Z"/>
              </w:rPr>
            </w:pPr>
          </w:p>
        </w:tc>
        <w:tc>
          <w:tcPr>
            <w:tcW w:w="1396" w:type="dxa"/>
            <w:tcBorders>
              <w:top w:val="nil"/>
            </w:tcBorders>
            <w:shd w:val="clear" w:color="auto" w:fill="auto"/>
          </w:tcPr>
          <w:p w14:paraId="353CDC7C" w14:textId="77777777" w:rsidR="006F3374" w:rsidRPr="00931575" w:rsidRDefault="006F3374" w:rsidP="00901802">
            <w:pPr>
              <w:pStyle w:val="TAC"/>
              <w:rPr>
                <w:ins w:id="1304" w:author="Nokia" w:date="2021-06-01T18:50:00Z"/>
              </w:rPr>
            </w:pPr>
          </w:p>
        </w:tc>
        <w:tc>
          <w:tcPr>
            <w:tcW w:w="1856" w:type="dxa"/>
          </w:tcPr>
          <w:p w14:paraId="7AE35BB5" w14:textId="77777777" w:rsidR="006F3374" w:rsidRPr="00931575" w:rsidRDefault="006F3374" w:rsidP="00901802">
            <w:pPr>
              <w:pStyle w:val="TAC"/>
              <w:rPr>
                <w:ins w:id="1305" w:author="Nokia" w:date="2021-06-01T18:50:00Z"/>
              </w:rPr>
            </w:pPr>
            <w:ins w:id="1306" w:author="Nokia" w:date="2021-06-01T18:50:00Z">
              <w:r w:rsidRPr="00931575">
                <w:t>TDLC300-100 Low</w:t>
              </w:r>
            </w:ins>
          </w:p>
        </w:tc>
        <w:tc>
          <w:tcPr>
            <w:tcW w:w="1690" w:type="dxa"/>
          </w:tcPr>
          <w:p w14:paraId="7F4226B6" w14:textId="77777777" w:rsidR="006F3374" w:rsidRPr="00CA6804" w:rsidRDefault="006F3374" w:rsidP="00901802">
            <w:pPr>
              <w:pStyle w:val="TAC"/>
              <w:rPr>
                <w:ins w:id="1307" w:author="Nokia" w:date="2021-06-01T18:50:00Z"/>
                <w:highlight w:val="yellow"/>
              </w:rPr>
            </w:pPr>
            <w:ins w:id="1308" w:author="Nokia" w:date="2021-06-01T18:50:00Z">
              <w:r>
                <w:t>D-</w:t>
              </w:r>
              <w:r w:rsidRPr="00394C3D">
                <w:t>FR1-A.2.3-13</w:t>
              </w:r>
            </w:ins>
          </w:p>
        </w:tc>
        <w:tc>
          <w:tcPr>
            <w:tcW w:w="1134" w:type="dxa"/>
          </w:tcPr>
          <w:p w14:paraId="27D40CFA" w14:textId="77777777" w:rsidR="006F3374" w:rsidRPr="00931575" w:rsidRDefault="006F3374" w:rsidP="00901802">
            <w:pPr>
              <w:pStyle w:val="TAC"/>
              <w:rPr>
                <w:ins w:id="1309" w:author="Nokia" w:date="2021-06-01T18:50:00Z"/>
              </w:rPr>
            </w:pPr>
            <w:ins w:id="1310" w:author="Nokia" w:date="2021-06-01T18:50:00Z">
              <w:r w:rsidRPr="00931575">
                <w:t>pos1</w:t>
              </w:r>
            </w:ins>
          </w:p>
        </w:tc>
        <w:tc>
          <w:tcPr>
            <w:tcW w:w="858" w:type="dxa"/>
          </w:tcPr>
          <w:p w14:paraId="0D02AC37" w14:textId="77777777" w:rsidR="006F3374" w:rsidRPr="00931575" w:rsidRDefault="006F3374" w:rsidP="00901802">
            <w:pPr>
              <w:pStyle w:val="TAC"/>
              <w:rPr>
                <w:ins w:id="1311" w:author="Nokia" w:date="2021-06-01T18:50:00Z"/>
              </w:rPr>
            </w:pPr>
            <w:ins w:id="1312" w:author="Nokia" w:date="2021-06-01T18:50:00Z">
              <w:r w:rsidRPr="00931575">
                <w:t>20.3</w:t>
              </w:r>
            </w:ins>
          </w:p>
        </w:tc>
      </w:tr>
    </w:tbl>
    <w:p w14:paraId="0FD76739" w14:textId="77777777" w:rsidR="006F3374" w:rsidRPr="00931575" w:rsidRDefault="006F3374" w:rsidP="006F3374">
      <w:pPr>
        <w:rPr>
          <w:ins w:id="1313" w:author="Nokia" w:date="2021-06-01T18:50:00Z"/>
          <w:rFonts w:eastAsia="Malgun Gothic"/>
        </w:rPr>
      </w:pPr>
    </w:p>
    <w:p w14:paraId="559FC1AF" w14:textId="77777777" w:rsidR="006F3374" w:rsidRPr="00931575" w:rsidRDefault="006F3374" w:rsidP="006F3374">
      <w:pPr>
        <w:pStyle w:val="TH"/>
        <w:rPr>
          <w:ins w:id="1314" w:author="Nokia" w:date="2021-06-01T18:50:00Z"/>
          <w:rFonts w:eastAsia="Malgun Gothic"/>
          <w:lang w:eastAsia="zh-CN"/>
        </w:rPr>
      </w:pPr>
      <w:ins w:id="1315" w:author="Nokia" w:date="2021-06-01T18:50:00Z">
        <w:r w:rsidRPr="00931575">
          <w:rPr>
            <w:rFonts w:eastAsia="Malgun Gothic"/>
          </w:rPr>
          <w:t xml:space="preserve">Table </w:t>
        </w:r>
        <w:r w:rsidRPr="007A7D3A">
          <w:rPr>
            <w:rFonts w:eastAsia="Malgun Gothic"/>
          </w:rPr>
          <w:t>8.1.2.1.5.1</w:t>
        </w:r>
        <w:r w:rsidRPr="00931575">
          <w:rPr>
            <w:rFonts w:eastAsia="Malgun Gothic"/>
          </w:rPr>
          <w:t>-7: Test requirements for PUSCH</w:t>
        </w:r>
        <w:r w:rsidRPr="00931575">
          <w:t xml:space="preserve"> </w:t>
        </w:r>
        <w:r w:rsidRPr="00931575">
          <w:rPr>
            <w:rFonts w:eastAsia="Malgun Gothic"/>
          </w:rPr>
          <w:t>with 70% of maximum throughput, Type A, 100 MHz channel bandwidth</w:t>
        </w:r>
        <w:r w:rsidRPr="00931575">
          <w:rPr>
            <w:rFonts w:eastAsia="Malgun Gothic"/>
            <w:lang w:eastAsia="zh-CN"/>
          </w:rPr>
          <w:t>, 30 kHz SCS</w:t>
        </w:r>
      </w:ins>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
        <w:gridCol w:w="1420"/>
        <w:gridCol w:w="1790"/>
        <w:gridCol w:w="1694"/>
        <w:gridCol w:w="1134"/>
        <w:gridCol w:w="855"/>
      </w:tblGrid>
      <w:tr w:rsidR="006F3374" w:rsidRPr="00931575" w14:paraId="25D5323E" w14:textId="77777777" w:rsidTr="00901802">
        <w:trPr>
          <w:cantSplit/>
          <w:jc w:val="center"/>
          <w:ins w:id="1316" w:author="Nokia" w:date="2021-06-01T18:50:00Z"/>
        </w:trPr>
        <w:tc>
          <w:tcPr>
            <w:tcW w:w="1045" w:type="dxa"/>
            <w:tcBorders>
              <w:bottom w:val="single" w:sz="4" w:space="0" w:color="auto"/>
            </w:tcBorders>
          </w:tcPr>
          <w:p w14:paraId="6CD63774" w14:textId="77777777" w:rsidR="006F3374" w:rsidRPr="00931575" w:rsidRDefault="006F3374" w:rsidP="00901802">
            <w:pPr>
              <w:pStyle w:val="TAH"/>
              <w:rPr>
                <w:ins w:id="1317" w:author="Nokia" w:date="2021-06-01T18:50:00Z"/>
              </w:rPr>
            </w:pPr>
            <w:ins w:id="1318" w:author="Nokia" w:date="2021-06-01T18:50:00Z">
              <w:r w:rsidRPr="00931575">
                <w:t xml:space="preserve">Number of </w:t>
              </w:r>
              <w:r w:rsidRPr="00931575">
                <w:rPr>
                  <w:lang w:eastAsia="zh-CN"/>
                </w:rPr>
                <w:t>T</w:t>
              </w:r>
              <w:r w:rsidRPr="00931575">
                <w:t>X antennas</w:t>
              </w:r>
            </w:ins>
          </w:p>
        </w:tc>
        <w:tc>
          <w:tcPr>
            <w:tcW w:w="1420" w:type="dxa"/>
            <w:tcBorders>
              <w:bottom w:val="single" w:sz="4" w:space="0" w:color="auto"/>
            </w:tcBorders>
          </w:tcPr>
          <w:p w14:paraId="711A5805" w14:textId="77777777" w:rsidR="006F3374" w:rsidRPr="00931575" w:rsidRDefault="006F3374" w:rsidP="00901802">
            <w:pPr>
              <w:pStyle w:val="TAH"/>
              <w:rPr>
                <w:ins w:id="1319" w:author="Nokia" w:date="2021-06-01T18:50:00Z"/>
              </w:rPr>
            </w:pPr>
            <w:ins w:id="1320" w:author="Nokia" w:date="2021-06-01T18:50:00Z">
              <w:r w:rsidRPr="00931575">
                <w:t>Number of demodulation branches</w:t>
              </w:r>
            </w:ins>
          </w:p>
        </w:tc>
        <w:tc>
          <w:tcPr>
            <w:tcW w:w="1790" w:type="dxa"/>
          </w:tcPr>
          <w:p w14:paraId="1AAFB3D3" w14:textId="77777777" w:rsidR="006F3374" w:rsidRPr="00931575" w:rsidRDefault="006F3374" w:rsidP="00901802">
            <w:pPr>
              <w:pStyle w:val="TAH"/>
              <w:rPr>
                <w:ins w:id="1321" w:author="Nokia" w:date="2021-06-01T18:50:00Z"/>
              </w:rPr>
            </w:pPr>
            <w:ins w:id="1322" w:author="Nokia" w:date="2021-06-01T18:50:00Z">
              <w:r w:rsidRPr="00931575">
                <w:t>Propagation conditions and correlation matrix (annex J)</w:t>
              </w:r>
            </w:ins>
          </w:p>
        </w:tc>
        <w:tc>
          <w:tcPr>
            <w:tcW w:w="1694" w:type="dxa"/>
          </w:tcPr>
          <w:p w14:paraId="619270CE" w14:textId="77777777" w:rsidR="006F3374" w:rsidRPr="00931575" w:rsidRDefault="006F3374" w:rsidP="00901802">
            <w:pPr>
              <w:pStyle w:val="TAH"/>
              <w:rPr>
                <w:ins w:id="1323" w:author="Nokia" w:date="2021-06-01T18:50:00Z"/>
              </w:rPr>
            </w:pPr>
            <w:ins w:id="1324" w:author="Nokia" w:date="2021-06-01T18:50:00Z">
              <w:r w:rsidRPr="00931575">
                <w:t>FRC</w:t>
              </w:r>
              <w:r w:rsidRPr="00931575">
                <w:br/>
                <w:t>(annex A)</w:t>
              </w:r>
            </w:ins>
          </w:p>
        </w:tc>
        <w:tc>
          <w:tcPr>
            <w:tcW w:w="1134" w:type="dxa"/>
          </w:tcPr>
          <w:p w14:paraId="49FE6FCB" w14:textId="77777777" w:rsidR="006F3374" w:rsidRPr="00931575" w:rsidRDefault="006F3374" w:rsidP="00901802">
            <w:pPr>
              <w:pStyle w:val="TAH"/>
              <w:rPr>
                <w:ins w:id="1325" w:author="Nokia" w:date="2021-06-01T18:50:00Z"/>
              </w:rPr>
            </w:pPr>
            <w:ins w:id="1326" w:author="Nokia" w:date="2021-06-01T18:50:00Z">
              <w:r w:rsidRPr="00931575">
                <w:t>Additional DM-RS position</w:t>
              </w:r>
            </w:ins>
          </w:p>
        </w:tc>
        <w:tc>
          <w:tcPr>
            <w:tcW w:w="855" w:type="dxa"/>
          </w:tcPr>
          <w:p w14:paraId="41139A3C" w14:textId="77777777" w:rsidR="006F3374" w:rsidRPr="00931575" w:rsidRDefault="006F3374" w:rsidP="00901802">
            <w:pPr>
              <w:pStyle w:val="TAH"/>
              <w:rPr>
                <w:ins w:id="1327" w:author="Nokia" w:date="2021-06-01T18:50:00Z"/>
              </w:rPr>
            </w:pPr>
            <w:ins w:id="1328" w:author="Nokia" w:date="2021-06-01T18:50:00Z">
              <w:r w:rsidRPr="00931575">
                <w:t>SNR</w:t>
              </w:r>
            </w:ins>
          </w:p>
          <w:p w14:paraId="2810C152" w14:textId="77777777" w:rsidR="006F3374" w:rsidRPr="00931575" w:rsidRDefault="006F3374" w:rsidP="00901802">
            <w:pPr>
              <w:pStyle w:val="TAH"/>
              <w:rPr>
                <w:ins w:id="1329" w:author="Nokia" w:date="2021-06-01T18:50:00Z"/>
              </w:rPr>
            </w:pPr>
            <w:ins w:id="1330" w:author="Nokia" w:date="2021-06-01T18:50:00Z">
              <w:r w:rsidRPr="00931575">
                <w:t>(dB)</w:t>
              </w:r>
            </w:ins>
          </w:p>
        </w:tc>
      </w:tr>
      <w:tr w:rsidR="006F3374" w:rsidRPr="00931575" w14:paraId="17BF4FE6" w14:textId="77777777" w:rsidTr="00901802">
        <w:trPr>
          <w:cantSplit/>
          <w:jc w:val="center"/>
          <w:ins w:id="1331" w:author="Nokia" w:date="2021-06-01T18:50:00Z"/>
        </w:trPr>
        <w:tc>
          <w:tcPr>
            <w:tcW w:w="1045" w:type="dxa"/>
            <w:tcBorders>
              <w:bottom w:val="nil"/>
            </w:tcBorders>
            <w:shd w:val="clear" w:color="auto" w:fill="auto"/>
          </w:tcPr>
          <w:p w14:paraId="7EF54AFD" w14:textId="77777777" w:rsidR="006F3374" w:rsidRPr="00931575" w:rsidRDefault="006F3374" w:rsidP="00901802">
            <w:pPr>
              <w:pStyle w:val="TAC"/>
              <w:rPr>
                <w:ins w:id="1332" w:author="Nokia" w:date="2021-06-01T18:50:00Z"/>
              </w:rPr>
            </w:pPr>
            <w:ins w:id="1333" w:author="Nokia" w:date="2021-06-01T18:50:00Z">
              <w:r w:rsidRPr="00931575">
                <w:t>1</w:t>
              </w:r>
            </w:ins>
          </w:p>
        </w:tc>
        <w:tc>
          <w:tcPr>
            <w:tcW w:w="1420" w:type="dxa"/>
            <w:tcBorders>
              <w:bottom w:val="nil"/>
            </w:tcBorders>
            <w:shd w:val="clear" w:color="auto" w:fill="auto"/>
          </w:tcPr>
          <w:p w14:paraId="234ABD47" w14:textId="77777777" w:rsidR="006F3374" w:rsidRPr="00931575" w:rsidRDefault="006F3374" w:rsidP="00901802">
            <w:pPr>
              <w:pStyle w:val="TAC"/>
              <w:rPr>
                <w:ins w:id="1334" w:author="Nokia" w:date="2021-06-01T18:50:00Z"/>
              </w:rPr>
            </w:pPr>
            <w:ins w:id="1335" w:author="Nokia" w:date="2021-06-01T18:50:00Z">
              <w:r w:rsidRPr="00931575">
                <w:t>2</w:t>
              </w:r>
            </w:ins>
          </w:p>
        </w:tc>
        <w:tc>
          <w:tcPr>
            <w:tcW w:w="1790" w:type="dxa"/>
          </w:tcPr>
          <w:p w14:paraId="054C1FE4" w14:textId="77777777" w:rsidR="006F3374" w:rsidRPr="00931575" w:rsidRDefault="006F3374" w:rsidP="00901802">
            <w:pPr>
              <w:pStyle w:val="TAC"/>
              <w:rPr>
                <w:ins w:id="1336" w:author="Nokia" w:date="2021-06-01T18:50:00Z"/>
              </w:rPr>
            </w:pPr>
            <w:ins w:id="1337" w:author="Nokia" w:date="2021-06-01T18:50:00Z">
              <w:r w:rsidRPr="00931575">
                <w:t>TDLB100-400 Low</w:t>
              </w:r>
            </w:ins>
          </w:p>
        </w:tc>
        <w:tc>
          <w:tcPr>
            <w:tcW w:w="1694" w:type="dxa"/>
          </w:tcPr>
          <w:p w14:paraId="54703229" w14:textId="77777777" w:rsidR="006F3374" w:rsidRPr="00CA6804" w:rsidRDefault="006F3374" w:rsidP="00901802">
            <w:pPr>
              <w:pStyle w:val="TAC"/>
              <w:rPr>
                <w:ins w:id="1338" w:author="Nokia" w:date="2021-06-01T18:50:00Z"/>
                <w:highlight w:val="yellow"/>
              </w:rPr>
            </w:pPr>
            <w:ins w:id="1339" w:author="Nokia" w:date="2021-06-01T18:50:00Z">
              <w:r>
                <w:t>D-</w:t>
              </w:r>
              <w:r w:rsidRPr="006F58AA">
                <w:t>FR1-A.2.1-7</w:t>
              </w:r>
            </w:ins>
          </w:p>
        </w:tc>
        <w:tc>
          <w:tcPr>
            <w:tcW w:w="1134" w:type="dxa"/>
          </w:tcPr>
          <w:p w14:paraId="6F4141E8" w14:textId="77777777" w:rsidR="006F3374" w:rsidRPr="00931575" w:rsidRDefault="006F3374" w:rsidP="00901802">
            <w:pPr>
              <w:pStyle w:val="TAC"/>
              <w:rPr>
                <w:ins w:id="1340" w:author="Nokia" w:date="2021-06-01T18:50:00Z"/>
              </w:rPr>
            </w:pPr>
            <w:ins w:id="1341" w:author="Nokia" w:date="2021-06-01T18:50:00Z">
              <w:r w:rsidRPr="00931575">
                <w:t>pos1</w:t>
              </w:r>
            </w:ins>
          </w:p>
        </w:tc>
        <w:tc>
          <w:tcPr>
            <w:tcW w:w="855" w:type="dxa"/>
          </w:tcPr>
          <w:p w14:paraId="358A5A84" w14:textId="77777777" w:rsidR="006F3374" w:rsidRPr="00931575" w:rsidRDefault="006F3374" w:rsidP="00901802">
            <w:pPr>
              <w:pStyle w:val="TAC"/>
              <w:rPr>
                <w:ins w:id="1342" w:author="Nokia" w:date="2021-06-01T18:50:00Z"/>
              </w:rPr>
            </w:pPr>
            <w:ins w:id="1343" w:author="Nokia" w:date="2021-06-01T18:50:00Z">
              <w:r w:rsidRPr="00931575">
                <w:t>-2.2</w:t>
              </w:r>
            </w:ins>
          </w:p>
        </w:tc>
      </w:tr>
      <w:tr w:rsidR="006F3374" w:rsidRPr="00931575" w14:paraId="00CE9210" w14:textId="77777777" w:rsidTr="00901802">
        <w:trPr>
          <w:cantSplit/>
          <w:jc w:val="center"/>
          <w:ins w:id="1344" w:author="Nokia" w:date="2021-06-01T18:50:00Z"/>
        </w:trPr>
        <w:tc>
          <w:tcPr>
            <w:tcW w:w="1045" w:type="dxa"/>
            <w:tcBorders>
              <w:top w:val="nil"/>
              <w:bottom w:val="nil"/>
            </w:tcBorders>
            <w:shd w:val="clear" w:color="auto" w:fill="auto"/>
          </w:tcPr>
          <w:p w14:paraId="2168EB25" w14:textId="77777777" w:rsidR="006F3374" w:rsidRPr="00931575" w:rsidRDefault="006F3374" w:rsidP="00901802">
            <w:pPr>
              <w:pStyle w:val="TAC"/>
              <w:rPr>
                <w:ins w:id="1345" w:author="Nokia" w:date="2021-06-01T18:50:00Z"/>
              </w:rPr>
            </w:pPr>
          </w:p>
        </w:tc>
        <w:tc>
          <w:tcPr>
            <w:tcW w:w="1420" w:type="dxa"/>
            <w:tcBorders>
              <w:top w:val="nil"/>
              <w:bottom w:val="nil"/>
            </w:tcBorders>
            <w:shd w:val="clear" w:color="auto" w:fill="auto"/>
          </w:tcPr>
          <w:p w14:paraId="5111B3F2" w14:textId="77777777" w:rsidR="006F3374" w:rsidRPr="00931575" w:rsidRDefault="006F3374" w:rsidP="00901802">
            <w:pPr>
              <w:pStyle w:val="TAC"/>
              <w:rPr>
                <w:ins w:id="1346" w:author="Nokia" w:date="2021-06-01T18:50:00Z"/>
              </w:rPr>
            </w:pPr>
          </w:p>
        </w:tc>
        <w:tc>
          <w:tcPr>
            <w:tcW w:w="1790" w:type="dxa"/>
          </w:tcPr>
          <w:p w14:paraId="2F312C06" w14:textId="77777777" w:rsidR="006F3374" w:rsidRPr="00931575" w:rsidRDefault="006F3374" w:rsidP="00901802">
            <w:pPr>
              <w:pStyle w:val="TAC"/>
              <w:rPr>
                <w:ins w:id="1347" w:author="Nokia" w:date="2021-06-01T18:50:00Z"/>
              </w:rPr>
            </w:pPr>
            <w:ins w:id="1348" w:author="Nokia" w:date="2021-06-01T18:50:00Z">
              <w:r w:rsidRPr="00931575">
                <w:t>TDLC300-100 Low</w:t>
              </w:r>
            </w:ins>
          </w:p>
        </w:tc>
        <w:tc>
          <w:tcPr>
            <w:tcW w:w="1694" w:type="dxa"/>
          </w:tcPr>
          <w:p w14:paraId="0C72A53E" w14:textId="77777777" w:rsidR="006F3374" w:rsidRPr="00CA6804" w:rsidRDefault="006F3374" w:rsidP="00901802">
            <w:pPr>
              <w:pStyle w:val="TAC"/>
              <w:rPr>
                <w:ins w:id="1349" w:author="Nokia" w:date="2021-06-01T18:50:00Z"/>
                <w:highlight w:val="yellow"/>
              </w:rPr>
            </w:pPr>
            <w:ins w:id="1350" w:author="Nokia" w:date="2021-06-01T18:50:00Z">
              <w:r>
                <w:t>D-</w:t>
              </w:r>
              <w:r w:rsidRPr="006F58AA">
                <w:t>FR1-A.2.3-7</w:t>
              </w:r>
            </w:ins>
          </w:p>
        </w:tc>
        <w:tc>
          <w:tcPr>
            <w:tcW w:w="1134" w:type="dxa"/>
          </w:tcPr>
          <w:p w14:paraId="253A04CE" w14:textId="77777777" w:rsidR="006F3374" w:rsidRPr="00931575" w:rsidRDefault="006F3374" w:rsidP="00901802">
            <w:pPr>
              <w:pStyle w:val="TAC"/>
              <w:rPr>
                <w:ins w:id="1351" w:author="Nokia" w:date="2021-06-01T18:50:00Z"/>
              </w:rPr>
            </w:pPr>
            <w:ins w:id="1352" w:author="Nokia" w:date="2021-06-01T18:50:00Z">
              <w:r w:rsidRPr="00931575">
                <w:t>pos1</w:t>
              </w:r>
            </w:ins>
          </w:p>
        </w:tc>
        <w:tc>
          <w:tcPr>
            <w:tcW w:w="855" w:type="dxa"/>
          </w:tcPr>
          <w:p w14:paraId="3DD71F0A" w14:textId="77777777" w:rsidR="006F3374" w:rsidRPr="00931575" w:rsidRDefault="006F3374" w:rsidP="00901802">
            <w:pPr>
              <w:pStyle w:val="TAC"/>
              <w:rPr>
                <w:ins w:id="1353" w:author="Nokia" w:date="2021-06-01T18:50:00Z"/>
              </w:rPr>
            </w:pPr>
            <w:ins w:id="1354" w:author="Nokia" w:date="2021-06-01T18:50:00Z">
              <w:r w:rsidRPr="00931575">
                <w:t>10.8</w:t>
              </w:r>
            </w:ins>
          </w:p>
        </w:tc>
      </w:tr>
      <w:tr w:rsidR="006F3374" w:rsidRPr="00931575" w14:paraId="4443A122" w14:textId="77777777" w:rsidTr="00901802">
        <w:trPr>
          <w:cantSplit/>
          <w:jc w:val="center"/>
          <w:ins w:id="1355" w:author="Nokia" w:date="2021-06-01T18:50:00Z"/>
        </w:trPr>
        <w:tc>
          <w:tcPr>
            <w:tcW w:w="1045" w:type="dxa"/>
            <w:tcBorders>
              <w:top w:val="nil"/>
              <w:bottom w:val="single" w:sz="4" w:space="0" w:color="auto"/>
            </w:tcBorders>
            <w:shd w:val="clear" w:color="auto" w:fill="auto"/>
          </w:tcPr>
          <w:p w14:paraId="0FC6119C" w14:textId="77777777" w:rsidR="006F3374" w:rsidRPr="00931575" w:rsidRDefault="006F3374" w:rsidP="00901802">
            <w:pPr>
              <w:pStyle w:val="TAC"/>
              <w:rPr>
                <w:ins w:id="1356" w:author="Nokia" w:date="2021-06-01T18:50:00Z"/>
              </w:rPr>
            </w:pPr>
          </w:p>
        </w:tc>
        <w:tc>
          <w:tcPr>
            <w:tcW w:w="1420" w:type="dxa"/>
            <w:tcBorders>
              <w:top w:val="nil"/>
              <w:bottom w:val="single" w:sz="4" w:space="0" w:color="auto"/>
            </w:tcBorders>
            <w:shd w:val="clear" w:color="auto" w:fill="auto"/>
          </w:tcPr>
          <w:p w14:paraId="3C9E3E14" w14:textId="77777777" w:rsidR="006F3374" w:rsidRPr="00931575" w:rsidRDefault="006F3374" w:rsidP="00901802">
            <w:pPr>
              <w:pStyle w:val="TAC"/>
              <w:rPr>
                <w:ins w:id="1357" w:author="Nokia" w:date="2021-06-01T18:50:00Z"/>
              </w:rPr>
            </w:pPr>
          </w:p>
        </w:tc>
        <w:tc>
          <w:tcPr>
            <w:tcW w:w="1790" w:type="dxa"/>
          </w:tcPr>
          <w:p w14:paraId="1DC05148" w14:textId="77777777" w:rsidR="006F3374" w:rsidRPr="00931575" w:rsidRDefault="006F3374" w:rsidP="00901802">
            <w:pPr>
              <w:pStyle w:val="TAC"/>
              <w:rPr>
                <w:ins w:id="1358" w:author="Nokia" w:date="2021-06-01T18:50:00Z"/>
              </w:rPr>
            </w:pPr>
            <w:ins w:id="1359" w:author="Nokia" w:date="2021-06-01T18:50:00Z">
              <w:r w:rsidRPr="00931575">
                <w:t>TDLA30-10 Low</w:t>
              </w:r>
            </w:ins>
          </w:p>
        </w:tc>
        <w:tc>
          <w:tcPr>
            <w:tcW w:w="1694" w:type="dxa"/>
          </w:tcPr>
          <w:p w14:paraId="75FB0860" w14:textId="77777777" w:rsidR="006F3374" w:rsidRPr="00CA6804" w:rsidRDefault="006F3374" w:rsidP="00901802">
            <w:pPr>
              <w:pStyle w:val="TAC"/>
              <w:rPr>
                <w:ins w:id="1360" w:author="Nokia" w:date="2021-06-01T18:50:00Z"/>
                <w:highlight w:val="yellow"/>
              </w:rPr>
            </w:pPr>
            <w:ins w:id="1361" w:author="Nokia" w:date="2021-06-01T18:50:00Z">
              <w:r>
                <w:t>D-</w:t>
              </w:r>
              <w:r w:rsidRPr="006F58AA">
                <w:t>FR1-A.2.4-7</w:t>
              </w:r>
            </w:ins>
          </w:p>
        </w:tc>
        <w:tc>
          <w:tcPr>
            <w:tcW w:w="1134" w:type="dxa"/>
          </w:tcPr>
          <w:p w14:paraId="3A7D472F" w14:textId="77777777" w:rsidR="006F3374" w:rsidRPr="00931575" w:rsidRDefault="006F3374" w:rsidP="00901802">
            <w:pPr>
              <w:pStyle w:val="TAC"/>
              <w:rPr>
                <w:ins w:id="1362" w:author="Nokia" w:date="2021-06-01T18:50:00Z"/>
              </w:rPr>
            </w:pPr>
            <w:ins w:id="1363" w:author="Nokia" w:date="2021-06-01T18:50:00Z">
              <w:r w:rsidRPr="00931575">
                <w:t>pos1</w:t>
              </w:r>
            </w:ins>
          </w:p>
        </w:tc>
        <w:tc>
          <w:tcPr>
            <w:tcW w:w="855" w:type="dxa"/>
          </w:tcPr>
          <w:p w14:paraId="732096BC" w14:textId="77777777" w:rsidR="006F3374" w:rsidRPr="00931575" w:rsidRDefault="006F3374" w:rsidP="00901802">
            <w:pPr>
              <w:pStyle w:val="TAC"/>
              <w:rPr>
                <w:ins w:id="1364" w:author="Nokia" w:date="2021-06-01T18:50:00Z"/>
              </w:rPr>
            </w:pPr>
            <w:ins w:id="1365" w:author="Nokia" w:date="2021-06-01T18:50:00Z">
              <w:r w:rsidRPr="00931575">
                <w:t>13.6</w:t>
              </w:r>
            </w:ins>
          </w:p>
        </w:tc>
      </w:tr>
      <w:tr w:rsidR="006F3374" w:rsidRPr="00931575" w14:paraId="71E1496F" w14:textId="77777777" w:rsidTr="00901802">
        <w:trPr>
          <w:cantSplit/>
          <w:jc w:val="center"/>
          <w:ins w:id="1366" w:author="Nokia" w:date="2021-06-01T18:50:00Z"/>
        </w:trPr>
        <w:tc>
          <w:tcPr>
            <w:tcW w:w="1045" w:type="dxa"/>
            <w:tcBorders>
              <w:bottom w:val="nil"/>
            </w:tcBorders>
            <w:shd w:val="clear" w:color="auto" w:fill="auto"/>
          </w:tcPr>
          <w:p w14:paraId="7189727C" w14:textId="77777777" w:rsidR="006F3374" w:rsidRPr="00931575" w:rsidRDefault="006F3374" w:rsidP="00901802">
            <w:pPr>
              <w:pStyle w:val="TAC"/>
              <w:rPr>
                <w:ins w:id="1367" w:author="Nokia" w:date="2021-06-01T18:50:00Z"/>
              </w:rPr>
            </w:pPr>
            <w:ins w:id="1368" w:author="Nokia" w:date="2021-06-01T18:50:00Z">
              <w:r w:rsidRPr="00931575">
                <w:t>2</w:t>
              </w:r>
            </w:ins>
          </w:p>
        </w:tc>
        <w:tc>
          <w:tcPr>
            <w:tcW w:w="1420" w:type="dxa"/>
            <w:tcBorders>
              <w:bottom w:val="nil"/>
            </w:tcBorders>
            <w:shd w:val="clear" w:color="auto" w:fill="auto"/>
          </w:tcPr>
          <w:p w14:paraId="40F9F6C8" w14:textId="77777777" w:rsidR="006F3374" w:rsidRPr="00931575" w:rsidRDefault="006F3374" w:rsidP="00901802">
            <w:pPr>
              <w:pStyle w:val="TAC"/>
              <w:rPr>
                <w:ins w:id="1369" w:author="Nokia" w:date="2021-06-01T18:50:00Z"/>
              </w:rPr>
            </w:pPr>
            <w:ins w:id="1370" w:author="Nokia" w:date="2021-06-01T18:50:00Z">
              <w:r w:rsidRPr="00931575">
                <w:t>2</w:t>
              </w:r>
            </w:ins>
          </w:p>
        </w:tc>
        <w:tc>
          <w:tcPr>
            <w:tcW w:w="1790" w:type="dxa"/>
          </w:tcPr>
          <w:p w14:paraId="507D3AAF" w14:textId="77777777" w:rsidR="006F3374" w:rsidRPr="00931575" w:rsidRDefault="006F3374" w:rsidP="00901802">
            <w:pPr>
              <w:pStyle w:val="TAC"/>
              <w:rPr>
                <w:ins w:id="1371" w:author="Nokia" w:date="2021-06-01T18:50:00Z"/>
              </w:rPr>
            </w:pPr>
            <w:ins w:id="1372" w:author="Nokia" w:date="2021-06-01T18:50:00Z">
              <w:r w:rsidRPr="00931575">
                <w:t>TDLB100-400 Low</w:t>
              </w:r>
            </w:ins>
          </w:p>
        </w:tc>
        <w:tc>
          <w:tcPr>
            <w:tcW w:w="1694" w:type="dxa"/>
          </w:tcPr>
          <w:p w14:paraId="6F413838" w14:textId="77777777" w:rsidR="006F3374" w:rsidRPr="00CA6804" w:rsidRDefault="006F3374" w:rsidP="00901802">
            <w:pPr>
              <w:pStyle w:val="TAC"/>
              <w:rPr>
                <w:ins w:id="1373" w:author="Nokia" w:date="2021-06-01T18:50:00Z"/>
                <w:highlight w:val="yellow"/>
              </w:rPr>
            </w:pPr>
            <w:ins w:id="1374" w:author="Nokia" w:date="2021-06-01T18:50:00Z">
              <w:r>
                <w:t>D-</w:t>
              </w:r>
              <w:r w:rsidRPr="00E31006">
                <w:t>FR1-A.2.1-14</w:t>
              </w:r>
            </w:ins>
          </w:p>
        </w:tc>
        <w:tc>
          <w:tcPr>
            <w:tcW w:w="1134" w:type="dxa"/>
          </w:tcPr>
          <w:p w14:paraId="3416A4B8" w14:textId="77777777" w:rsidR="006F3374" w:rsidRPr="00931575" w:rsidRDefault="006F3374" w:rsidP="00901802">
            <w:pPr>
              <w:pStyle w:val="TAC"/>
              <w:rPr>
                <w:ins w:id="1375" w:author="Nokia" w:date="2021-06-01T18:50:00Z"/>
              </w:rPr>
            </w:pPr>
            <w:ins w:id="1376" w:author="Nokia" w:date="2021-06-01T18:50:00Z">
              <w:r w:rsidRPr="00931575">
                <w:t>pos1</w:t>
              </w:r>
            </w:ins>
          </w:p>
        </w:tc>
        <w:tc>
          <w:tcPr>
            <w:tcW w:w="855" w:type="dxa"/>
          </w:tcPr>
          <w:p w14:paraId="63BA01BB" w14:textId="77777777" w:rsidR="006F3374" w:rsidRPr="00931575" w:rsidRDefault="006F3374" w:rsidP="00901802">
            <w:pPr>
              <w:pStyle w:val="TAC"/>
              <w:rPr>
                <w:ins w:id="1377" w:author="Nokia" w:date="2021-06-01T18:50:00Z"/>
              </w:rPr>
            </w:pPr>
            <w:ins w:id="1378" w:author="Nokia" w:date="2021-06-01T18:50:00Z">
              <w:r w:rsidRPr="00931575">
                <w:t>2.2</w:t>
              </w:r>
            </w:ins>
          </w:p>
        </w:tc>
      </w:tr>
      <w:tr w:rsidR="006F3374" w:rsidRPr="00931575" w14:paraId="288B85EE" w14:textId="77777777" w:rsidTr="00901802">
        <w:trPr>
          <w:cantSplit/>
          <w:jc w:val="center"/>
          <w:ins w:id="1379" w:author="Nokia" w:date="2021-06-01T18:50:00Z"/>
        </w:trPr>
        <w:tc>
          <w:tcPr>
            <w:tcW w:w="1045" w:type="dxa"/>
            <w:tcBorders>
              <w:top w:val="nil"/>
            </w:tcBorders>
            <w:shd w:val="clear" w:color="auto" w:fill="auto"/>
          </w:tcPr>
          <w:p w14:paraId="6ACB13BE" w14:textId="77777777" w:rsidR="006F3374" w:rsidRPr="00931575" w:rsidRDefault="006F3374" w:rsidP="00901802">
            <w:pPr>
              <w:pStyle w:val="TAC"/>
              <w:rPr>
                <w:ins w:id="1380" w:author="Nokia" w:date="2021-06-01T18:50:00Z"/>
              </w:rPr>
            </w:pPr>
          </w:p>
        </w:tc>
        <w:tc>
          <w:tcPr>
            <w:tcW w:w="1420" w:type="dxa"/>
            <w:tcBorders>
              <w:top w:val="nil"/>
            </w:tcBorders>
            <w:shd w:val="clear" w:color="auto" w:fill="auto"/>
          </w:tcPr>
          <w:p w14:paraId="0BC159EF" w14:textId="77777777" w:rsidR="006F3374" w:rsidRPr="00931575" w:rsidRDefault="006F3374" w:rsidP="00901802">
            <w:pPr>
              <w:pStyle w:val="TAC"/>
              <w:rPr>
                <w:ins w:id="1381" w:author="Nokia" w:date="2021-06-01T18:50:00Z"/>
              </w:rPr>
            </w:pPr>
          </w:p>
        </w:tc>
        <w:tc>
          <w:tcPr>
            <w:tcW w:w="1790" w:type="dxa"/>
          </w:tcPr>
          <w:p w14:paraId="13A3EDAF" w14:textId="77777777" w:rsidR="006F3374" w:rsidRPr="00931575" w:rsidRDefault="006F3374" w:rsidP="00901802">
            <w:pPr>
              <w:pStyle w:val="TAC"/>
              <w:rPr>
                <w:ins w:id="1382" w:author="Nokia" w:date="2021-06-01T18:50:00Z"/>
              </w:rPr>
            </w:pPr>
            <w:ins w:id="1383" w:author="Nokia" w:date="2021-06-01T18:50:00Z">
              <w:r w:rsidRPr="00931575">
                <w:t>TDLC300-100 Low</w:t>
              </w:r>
            </w:ins>
          </w:p>
        </w:tc>
        <w:tc>
          <w:tcPr>
            <w:tcW w:w="1694" w:type="dxa"/>
          </w:tcPr>
          <w:p w14:paraId="12E20D79" w14:textId="77777777" w:rsidR="006F3374" w:rsidRPr="00CA6804" w:rsidRDefault="006F3374" w:rsidP="00901802">
            <w:pPr>
              <w:pStyle w:val="TAC"/>
              <w:rPr>
                <w:ins w:id="1384" w:author="Nokia" w:date="2021-06-01T18:50:00Z"/>
                <w:highlight w:val="yellow"/>
              </w:rPr>
            </w:pPr>
            <w:ins w:id="1385" w:author="Nokia" w:date="2021-06-01T18:50:00Z">
              <w:r>
                <w:t>D-</w:t>
              </w:r>
              <w:r w:rsidRPr="00E31006">
                <w:t>FR1-A.2.3-14</w:t>
              </w:r>
            </w:ins>
          </w:p>
        </w:tc>
        <w:tc>
          <w:tcPr>
            <w:tcW w:w="1134" w:type="dxa"/>
          </w:tcPr>
          <w:p w14:paraId="052B8598" w14:textId="77777777" w:rsidR="006F3374" w:rsidRPr="00931575" w:rsidRDefault="006F3374" w:rsidP="00901802">
            <w:pPr>
              <w:pStyle w:val="TAC"/>
              <w:rPr>
                <w:ins w:id="1386" w:author="Nokia" w:date="2021-06-01T18:50:00Z"/>
              </w:rPr>
            </w:pPr>
            <w:ins w:id="1387" w:author="Nokia" w:date="2021-06-01T18:50:00Z">
              <w:r w:rsidRPr="00931575">
                <w:t>pos1</w:t>
              </w:r>
            </w:ins>
          </w:p>
        </w:tc>
        <w:tc>
          <w:tcPr>
            <w:tcW w:w="855" w:type="dxa"/>
          </w:tcPr>
          <w:p w14:paraId="71B0D941" w14:textId="77777777" w:rsidR="006F3374" w:rsidRPr="00931575" w:rsidRDefault="006F3374" w:rsidP="00901802">
            <w:pPr>
              <w:pStyle w:val="TAC"/>
              <w:rPr>
                <w:ins w:id="1388" w:author="Nokia" w:date="2021-06-01T18:50:00Z"/>
              </w:rPr>
            </w:pPr>
            <w:ins w:id="1389" w:author="Nokia" w:date="2021-06-01T18:50:00Z">
              <w:r w:rsidRPr="00931575">
                <w:t>20.0</w:t>
              </w:r>
            </w:ins>
          </w:p>
        </w:tc>
      </w:tr>
    </w:tbl>
    <w:p w14:paraId="0B9DC3EC" w14:textId="77777777" w:rsidR="006F3374" w:rsidRPr="00931575" w:rsidRDefault="006F3374" w:rsidP="006F3374">
      <w:pPr>
        <w:rPr>
          <w:ins w:id="1390" w:author="Nokia" w:date="2021-06-01T18:50:00Z"/>
          <w:rFonts w:eastAsia="Malgun Gothic"/>
        </w:rPr>
      </w:pPr>
    </w:p>
    <w:p w14:paraId="3E71DAA6" w14:textId="77777777" w:rsidR="006F3374" w:rsidRPr="00931575" w:rsidRDefault="006F3374" w:rsidP="006F3374">
      <w:pPr>
        <w:pStyle w:val="TH"/>
        <w:rPr>
          <w:ins w:id="1391" w:author="Nokia" w:date="2021-06-01T18:50:00Z"/>
          <w:rFonts w:eastAsia="Malgun Gothic"/>
          <w:lang w:eastAsia="zh-CN"/>
        </w:rPr>
      </w:pPr>
      <w:ins w:id="1392" w:author="Nokia" w:date="2021-06-01T18:50:00Z">
        <w:r w:rsidRPr="00931575">
          <w:rPr>
            <w:rFonts w:eastAsia="Malgun Gothic"/>
          </w:rPr>
          <w:t xml:space="preserve">Table </w:t>
        </w:r>
        <w:r w:rsidRPr="007A7D3A">
          <w:rPr>
            <w:rFonts w:eastAsia="Malgun Gothic"/>
          </w:rPr>
          <w:t>8.1.2.1.5.1</w:t>
        </w:r>
        <w:r w:rsidRPr="00931575">
          <w:rPr>
            <w:rFonts w:eastAsia="Malgun Gothic"/>
          </w:rPr>
          <w:t>-8: Test requirements for PUSCH</w:t>
        </w:r>
        <w:r w:rsidRPr="00931575">
          <w:t xml:space="preserve"> </w:t>
        </w:r>
        <w:r w:rsidRPr="00931575">
          <w:rPr>
            <w:rFonts w:eastAsia="Malgun Gothic"/>
          </w:rPr>
          <w:t>with 70% of maximum throughput, Type B, 5 MHz channel bandwidth</w:t>
        </w:r>
        <w:r w:rsidRPr="00931575">
          <w:rPr>
            <w:rFonts w:eastAsia="Malgun Gothic"/>
            <w:lang w:eastAsia="zh-CN"/>
          </w:rPr>
          <w:t>, 15 kHz SCS</w:t>
        </w:r>
      </w:ins>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
        <w:gridCol w:w="1426"/>
        <w:gridCol w:w="1816"/>
        <w:gridCol w:w="1678"/>
        <w:gridCol w:w="1134"/>
        <w:gridCol w:w="855"/>
      </w:tblGrid>
      <w:tr w:rsidR="006F3374" w:rsidRPr="00931575" w14:paraId="48F94EDE" w14:textId="77777777" w:rsidTr="00901802">
        <w:trPr>
          <w:cantSplit/>
          <w:jc w:val="center"/>
          <w:ins w:id="1393" w:author="Nokia" w:date="2021-06-01T18:50:00Z"/>
        </w:trPr>
        <w:tc>
          <w:tcPr>
            <w:tcW w:w="1029" w:type="dxa"/>
            <w:tcBorders>
              <w:bottom w:val="single" w:sz="4" w:space="0" w:color="auto"/>
            </w:tcBorders>
          </w:tcPr>
          <w:p w14:paraId="30DDE8B3" w14:textId="77777777" w:rsidR="006F3374" w:rsidRPr="00931575" w:rsidRDefault="006F3374" w:rsidP="00901802">
            <w:pPr>
              <w:pStyle w:val="TAH"/>
              <w:rPr>
                <w:ins w:id="1394" w:author="Nokia" w:date="2021-06-01T18:50:00Z"/>
              </w:rPr>
            </w:pPr>
            <w:ins w:id="1395" w:author="Nokia" w:date="2021-06-01T18:50:00Z">
              <w:r w:rsidRPr="00931575">
                <w:t xml:space="preserve">Number of </w:t>
              </w:r>
              <w:r w:rsidRPr="00931575">
                <w:rPr>
                  <w:lang w:eastAsia="zh-CN"/>
                </w:rPr>
                <w:t>T</w:t>
              </w:r>
              <w:r w:rsidRPr="00931575">
                <w:t>X antennas</w:t>
              </w:r>
            </w:ins>
          </w:p>
        </w:tc>
        <w:tc>
          <w:tcPr>
            <w:tcW w:w="1426" w:type="dxa"/>
            <w:tcBorders>
              <w:bottom w:val="single" w:sz="4" w:space="0" w:color="auto"/>
            </w:tcBorders>
          </w:tcPr>
          <w:p w14:paraId="4C34DF10" w14:textId="77777777" w:rsidR="006F3374" w:rsidRPr="00931575" w:rsidRDefault="006F3374" w:rsidP="00901802">
            <w:pPr>
              <w:pStyle w:val="TAH"/>
              <w:rPr>
                <w:ins w:id="1396" w:author="Nokia" w:date="2021-06-01T18:50:00Z"/>
              </w:rPr>
            </w:pPr>
            <w:ins w:id="1397" w:author="Nokia" w:date="2021-06-01T18:50:00Z">
              <w:r w:rsidRPr="00931575">
                <w:t>Number of demodulation branches</w:t>
              </w:r>
            </w:ins>
          </w:p>
        </w:tc>
        <w:tc>
          <w:tcPr>
            <w:tcW w:w="1816" w:type="dxa"/>
          </w:tcPr>
          <w:p w14:paraId="235E3FF5" w14:textId="77777777" w:rsidR="006F3374" w:rsidRPr="00931575" w:rsidRDefault="006F3374" w:rsidP="00901802">
            <w:pPr>
              <w:pStyle w:val="TAH"/>
              <w:rPr>
                <w:ins w:id="1398" w:author="Nokia" w:date="2021-06-01T18:50:00Z"/>
              </w:rPr>
            </w:pPr>
            <w:ins w:id="1399" w:author="Nokia" w:date="2021-06-01T18:50:00Z">
              <w:r w:rsidRPr="00931575">
                <w:t>Propagation conditions and correlation matrix (annex J)</w:t>
              </w:r>
            </w:ins>
          </w:p>
        </w:tc>
        <w:tc>
          <w:tcPr>
            <w:tcW w:w="1678" w:type="dxa"/>
          </w:tcPr>
          <w:p w14:paraId="71C856FE" w14:textId="77777777" w:rsidR="006F3374" w:rsidRPr="00931575" w:rsidRDefault="006F3374" w:rsidP="00901802">
            <w:pPr>
              <w:pStyle w:val="TAH"/>
              <w:rPr>
                <w:ins w:id="1400" w:author="Nokia" w:date="2021-06-01T18:50:00Z"/>
              </w:rPr>
            </w:pPr>
            <w:ins w:id="1401" w:author="Nokia" w:date="2021-06-01T18:50:00Z">
              <w:r w:rsidRPr="00931575">
                <w:t>FRC</w:t>
              </w:r>
              <w:r w:rsidRPr="00931575">
                <w:br/>
                <w:t>(annex A)</w:t>
              </w:r>
            </w:ins>
          </w:p>
        </w:tc>
        <w:tc>
          <w:tcPr>
            <w:tcW w:w="1134" w:type="dxa"/>
          </w:tcPr>
          <w:p w14:paraId="2DBE48EF" w14:textId="77777777" w:rsidR="006F3374" w:rsidRPr="00931575" w:rsidRDefault="006F3374" w:rsidP="00901802">
            <w:pPr>
              <w:pStyle w:val="TAH"/>
              <w:rPr>
                <w:ins w:id="1402" w:author="Nokia" w:date="2021-06-01T18:50:00Z"/>
              </w:rPr>
            </w:pPr>
            <w:ins w:id="1403" w:author="Nokia" w:date="2021-06-01T18:50:00Z">
              <w:r w:rsidRPr="00931575">
                <w:t>Additional DM-RS position</w:t>
              </w:r>
            </w:ins>
          </w:p>
        </w:tc>
        <w:tc>
          <w:tcPr>
            <w:tcW w:w="855" w:type="dxa"/>
          </w:tcPr>
          <w:p w14:paraId="7800B9A2" w14:textId="77777777" w:rsidR="006F3374" w:rsidRPr="00931575" w:rsidRDefault="006F3374" w:rsidP="00901802">
            <w:pPr>
              <w:pStyle w:val="TAH"/>
              <w:rPr>
                <w:ins w:id="1404" w:author="Nokia" w:date="2021-06-01T18:50:00Z"/>
              </w:rPr>
            </w:pPr>
            <w:ins w:id="1405" w:author="Nokia" w:date="2021-06-01T18:50:00Z">
              <w:r w:rsidRPr="00931575">
                <w:t>SNR</w:t>
              </w:r>
            </w:ins>
          </w:p>
          <w:p w14:paraId="4EDE80A0" w14:textId="77777777" w:rsidR="006F3374" w:rsidRPr="00931575" w:rsidRDefault="006F3374" w:rsidP="00901802">
            <w:pPr>
              <w:pStyle w:val="TAH"/>
              <w:rPr>
                <w:ins w:id="1406" w:author="Nokia" w:date="2021-06-01T18:50:00Z"/>
              </w:rPr>
            </w:pPr>
            <w:ins w:id="1407" w:author="Nokia" w:date="2021-06-01T18:50:00Z">
              <w:r w:rsidRPr="00931575">
                <w:t>(dB)</w:t>
              </w:r>
            </w:ins>
          </w:p>
        </w:tc>
      </w:tr>
      <w:tr w:rsidR="006F3374" w:rsidRPr="00931575" w14:paraId="4FE9C4C9" w14:textId="77777777" w:rsidTr="00901802">
        <w:trPr>
          <w:cantSplit/>
          <w:jc w:val="center"/>
          <w:ins w:id="1408" w:author="Nokia" w:date="2021-06-01T18:50:00Z"/>
        </w:trPr>
        <w:tc>
          <w:tcPr>
            <w:tcW w:w="1029" w:type="dxa"/>
            <w:tcBorders>
              <w:bottom w:val="nil"/>
            </w:tcBorders>
            <w:shd w:val="clear" w:color="auto" w:fill="auto"/>
          </w:tcPr>
          <w:p w14:paraId="1F538533" w14:textId="77777777" w:rsidR="006F3374" w:rsidRPr="00931575" w:rsidRDefault="006F3374" w:rsidP="00901802">
            <w:pPr>
              <w:pStyle w:val="TAC"/>
              <w:rPr>
                <w:ins w:id="1409" w:author="Nokia" w:date="2021-06-01T18:50:00Z"/>
              </w:rPr>
            </w:pPr>
            <w:ins w:id="1410" w:author="Nokia" w:date="2021-06-01T18:50:00Z">
              <w:r w:rsidRPr="00931575">
                <w:t>1</w:t>
              </w:r>
            </w:ins>
          </w:p>
        </w:tc>
        <w:tc>
          <w:tcPr>
            <w:tcW w:w="1426" w:type="dxa"/>
            <w:tcBorders>
              <w:bottom w:val="nil"/>
            </w:tcBorders>
            <w:shd w:val="clear" w:color="auto" w:fill="auto"/>
          </w:tcPr>
          <w:p w14:paraId="6229B43E" w14:textId="77777777" w:rsidR="006F3374" w:rsidRPr="00931575" w:rsidRDefault="006F3374" w:rsidP="00901802">
            <w:pPr>
              <w:pStyle w:val="TAC"/>
              <w:rPr>
                <w:ins w:id="1411" w:author="Nokia" w:date="2021-06-01T18:50:00Z"/>
              </w:rPr>
            </w:pPr>
            <w:ins w:id="1412" w:author="Nokia" w:date="2021-06-01T18:50:00Z">
              <w:r w:rsidRPr="00931575">
                <w:t>2</w:t>
              </w:r>
            </w:ins>
          </w:p>
        </w:tc>
        <w:tc>
          <w:tcPr>
            <w:tcW w:w="1816" w:type="dxa"/>
          </w:tcPr>
          <w:p w14:paraId="74F489A2" w14:textId="77777777" w:rsidR="006F3374" w:rsidRPr="00931575" w:rsidRDefault="006F3374" w:rsidP="00901802">
            <w:pPr>
              <w:pStyle w:val="TAC"/>
              <w:rPr>
                <w:ins w:id="1413" w:author="Nokia" w:date="2021-06-01T18:50:00Z"/>
              </w:rPr>
            </w:pPr>
            <w:ins w:id="1414" w:author="Nokia" w:date="2021-06-01T18:50:00Z">
              <w:r w:rsidRPr="00931575">
                <w:t>TDLB100-400 Low</w:t>
              </w:r>
            </w:ins>
          </w:p>
        </w:tc>
        <w:tc>
          <w:tcPr>
            <w:tcW w:w="1678" w:type="dxa"/>
          </w:tcPr>
          <w:p w14:paraId="64510742" w14:textId="77777777" w:rsidR="006F3374" w:rsidRPr="00CA6804" w:rsidRDefault="006F3374" w:rsidP="00901802">
            <w:pPr>
              <w:pStyle w:val="TAC"/>
              <w:rPr>
                <w:ins w:id="1415" w:author="Nokia" w:date="2021-06-01T18:50:00Z"/>
                <w:highlight w:val="yellow"/>
              </w:rPr>
            </w:pPr>
            <w:ins w:id="1416" w:author="Nokia" w:date="2021-06-01T18:50:00Z">
              <w:r>
                <w:t>D-</w:t>
              </w:r>
              <w:r w:rsidRPr="00403A9C">
                <w:t>FR1-A.2.1-1</w:t>
              </w:r>
            </w:ins>
          </w:p>
        </w:tc>
        <w:tc>
          <w:tcPr>
            <w:tcW w:w="1134" w:type="dxa"/>
          </w:tcPr>
          <w:p w14:paraId="13904F1D" w14:textId="77777777" w:rsidR="006F3374" w:rsidRPr="00931575" w:rsidRDefault="006F3374" w:rsidP="00901802">
            <w:pPr>
              <w:pStyle w:val="TAC"/>
              <w:rPr>
                <w:ins w:id="1417" w:author="Nokia" w:date="2021-06-01T18:50:00Z"/>
              </w:rPr>
            </w:pPr>
            <w:ins w:id="1418" w:author="Nokia" w:date="2021-06-01T18:50:00Z">
              <w:r w:rsidRPr="00931575">
                <w:t>pos1</w:t>
              </w:r>
            </w:ins>
          </w:p>
        </w:tc>
        <w:tc>
          <w:tcPr>
            <w:tcW w:w="855" w:type="dxa"/>
          </w:tcPr>
          <w:p w14:paraId="2237C0BD" w14:textId="77777777" w:rsidR="006F3374" w:rsidRPr="00931575" w:rsidRDefault="006F3374" w:rsidP="00901802">
            <w:pPr>
              <w:pStyle w:val="TAC"/>
              <w:rPr>
                <w:ins w:id="1419" w:author="Nokia" w:date="2021-06-01T18:50:00Z"/>
              </w:rPr>
            </w:pPr>
            <w:ins w:id="1420" w:author="Nokia" w:date="2021-06-01T18:50:00Z">
              <w:r w:rsidRPr="00931575">
                <w:t>-1.7</w:t>
              </w:r>
            </w:ins>
          </w:p>
        </w:tc>
      </w:tr>
      <w:tr w:rsidR="006F3374" w:rsidRPr="00931575" w14:paraId="7840B323" w14:textId="77777777" w:rsidTr="00901802">
        <w:trPr>
          <w:cantSplit/>
          <w:jc w:val="center"/>
          <w:ins w:id="1421" w:author="Nokia" w:date="2021-06-01T18:50:00Z"/>
        </w:trPr>
        <w:tc>
          <w:tcPr>
            <w:tcW w:w="1029" w:type="dxa"/>
            <w:tcBorders>
              <w:top w:val="nil"/>
              <w:bottom w:val="nil"/>
            </w:tcBorders>
            <w:shd w:val="clear" w:color="auto" w:fill="auto"/>
          </w:tcPr>
          <w:p w14:paraId="562F40B7" w14:textId="77777777" w:rsidR="006F3374" w:rsidRPr="00931575" w:rsidRDefault="006F3374" w:rsidP="00901802">
            <w:pPr>
              <w:pStyle w:val="TAC"/>
              <w:rPr>
                <w:ins w:id="1422" w:author="Nokia" w:date="2021-06-01T18:50:00Z"/>
              </w:rPr>
            </w:pPr>
          </w:p>
        </w:tc>
        <w:tc>
          <w:tcPr>
            <w:tcW w:w="1426" w:type="dxa"/>
            <w:tcBorders>
              <w:top w:val="nil"/>
              <w:bottom w:val="nil"/>
            </w:tcBorders>
            <w:shd w:val="clear" w:color="auto" w:fill="auto"/>
          </w:tcPr>
          <w:p w14:paraId="6DD28352" w14:textId="77777777" w:rsidR="006F3374" w:rsidRPr="00931575" w:rsidRDefault="006F3374" w:rsidP="00901802">
            <w:pPr>
              <w:pStyle w:val="TAC"/>
              <w:rPr>
                <w:ins w:id="1423" w:author="Nokia" w:date="2021-06-01T18:50:00Z"/>
              </w:rPr>
            </w:pPr>
          </w:p>
        </w:tc>
        <w:tc>
          <w:tcPr>
            <w:tcW w:w="1816" w:type="dxa"/>
          </w:tcPr>
          <w:p w14:paraId="4004CEA2" w14:textId="77777777" w:rsidR="006F3374" w:rsidRPr="00931575" w:rsidRDefault="006F3374" w:rsidP="00901802">
            <w:pPr>
              <w:pStyle w:val="TAC"/>
              <w:rPr>
                <w:ins w:id="1424" w:author="Nokia" w:date="2021-06-01T18:50:00Z"/>
              </w:rPr>
            </w:pPr>
            <w:ins w:id="1425" w:author="Nokia" w:date="2021-06-01T18:50:00Z">
              <w:r w:rsidRPr="00931575">
                <w:t>TDLC300-100 Low</w:t>
              </w:r>
            </w:ins>
          </w:p>
        </w:tc>
        <w:tc>
          <w:tcPr>
            <w:tcW w:w="1678" w:type="dxa"/>
          </w:tcPr>
          <w:p w14:paraId="137801C8" w14:textId="77777777" w:rsidR="006F3374" w:rsidRPr="00CA6804" w:rsidRDefault="006F3374" w:rsidP="00901802">
            <w:pPr>
              <w:pStyle w:val="TAC"/>
              <w:rPr>
                <w:ins w:id="1426" w:author="Nokia" w:date="2021-06-01T18:50:00Z"/>
                <w:highlight w:val="yellow"/>
              </w:rPr>
            </w:pPr>
            <w:ins w:id="1427" w:author="Nokia" w:date="2021-06-01T18:50:00Z">
              <w:r>
                <w:t>D-</w:t>
              </w:r>
              <w:r w:rsidRPr="00403A9C">
                <w:t>FR1-A.2.3-1</w:t>
              </w:r>
            </w:ins>
          </w:p>
        </w:tc>
        <w:tc>
          <w:tcPr>
            <w:tcW w:w="1134" w:type="dxa"/>
          </w:tcPr>
          <w:p w14:paraId="7DE922D4" w14:textId="77777777" w:rsidR="006F3374" w:rsidRPr="00931575" w:rsidRDefault="006F3374" w:rsidP="00901802">
            <w:pPr>
              <w:pStyle w:val="TAC"/>
              <w:rPr>
                <w:ins w:id="1428" w:author="Nokia" w:date="2021-06-01T18:50:00Z"/>
              </w:rPr>
            </w:pPr>
            <w:ins w:id="1429" w:author="Nokia" w:date="2021-06-01T18:50:00Z">
              <w:r w:rsidRPr="00931575">
                <w:t>pos1</w:t>
              </w:r>
            </w:ins>
          </w:p>
        </w:tc>
        <w:tc>
          <w:tcPr>
            <w:tcW w:w="855" w:type="dxa"/>
          </w:tcPr>
          <w:p w14:paraId="73EA22A9" w14:textId="77777777" w:rsidR="006F3374" w:rsidRPr="00931575" w:rsidRDefault="006F3374" w:rsidP="00901802">
            <w:pPr>
              <w:pStyle w:val="TAC"/>
              <w:rPr>
                <w:ins w:id="1430" w:author="Nokia" w:date="2021-06-01T18:50:00Z"/>
              </w:rPr>
            </w:pPr>
            <w:ins w:id="1431" w:author="Nokia" w:date="2021-06-01T18:50:00Z">
              <w:r w:rsidRPr="00931575">
                <w:t>10.8</w:t>
              </w:r>
            </w:ins>
          </w:p>
        </w:tc>
      </w:tr>
      <w:tr w:rsidR="006F3374" w:rsidRPr="00931575" w14:paraId="7053A166" w14:textId="77777777" w:rsidTr="00901802">
        <w:trPr>
          <w:cantSplit/>
          <w:jc w:val="center"/>
          <w:ins w:id="1432" w:author="Nokia" w:date="2021-06-01T18:50:00Z"/>
        </w:trPr>
        <w:tc>
          <w:tcPr>
            <w:tcW w:w="1029" w:type="dxa"/>
            <w:tcBorders>
              <w:top w:val="nil"/>
              <w:bottom w:val="single" w:sz="4" w:space="0" w:color="auto"/>
            </w:tcBorders>
            <w:shd w:val="clear" w:color="auto" w:fill="auto"/>
          </w:tcPr>
          <w:p w14:paraId="65254EC2" w14:textId="77777777" w:rsidR="006F3374" w:rsidRPr="00931575" w:rsidRDefault="006F3374" w:rsidP="00901802">
            <w:pPr>
              <w:pStyle w:val="TAC"/>
              <w:rPr>
                <w:ins w:id="1433" w:author="Nokia" w:date="2021-06-01T18:50:00Z"/>
              </w:rPr>
            </w:pPr>
          </w:p>
        </w:tc>
        <w:tc>
          <w:tcPr>
            <w:tcW w:w="1426" w:type="dxa"/>
            <w:tcBorders>
              <w:top w:val="nil"/>
              <w:bottom w:val="single" w:sz="4" w:space="0" w:color="auto"/>
            </w:tcBorders>
            <w:shd w:val="clear" w:color="auto" w:fill="auto"/>
          </w:tcPr>
          <w:p w14:paraId="634B4ADB" w14:textId="77777777" w:rsidR="006F3374" w:rsidRPr="00931575" w:rsidRDefault="006F3374" w:rsidP="00901802">
            <w:pPr>
              <w:pStyle w:val="TAC"/>
              <w:rPr>
                <w:ins w:id="1434" w:author="Nokia" w:date="2021-06-01T18:50:00Z"/>
              </w:rPr>
            </w:pPr>
          </w:p>
        </w:tc>
        <w:tc>
          <w:tcPr>
            <w:tcW w:w="1816" w:type="dxa"/>
          </w:tcPr>
          <w:p w14:paraId="5A83A05A" w14:textId="77777777" w:rsidR="006F3374" w:rsidRPr="00931575" w:rsidRDefault="006F3374" w:rsidP="00901802">
            <w:pPr>
              <w:pStyle w:val="TAC"/>
              <w:rPr>
                <w:ins w:id="1435" w:author="Nokia" w:date="2021-06-01T18:50:00Z"/>
              </w:rPr>
            </w:pPr>
            <w:ins w:id="1436" w:author="Nokia" w:date="2021-06-01T18:50:00Z">
              <w:r w:rsidRPr="00931575">
                <w:t>TDLA30-10 Low</w:t>
              </w:r>
            </w:ins>
          </w:p>
        </w:tc>
        <w:tc>
          <w:tcPr>
            <w:tcW w:w="1678" w:type="dxa"/>
          </w:tcPr>
          <w:p w14:paraId="06AB9303" w14:textId="77777777" w:rsidR="006F3374" w:rsidRPr="00CA6804" w:rsidRDefault="006F3374" w:rsidP="00901802">
            <w:pPr>
              <w:pStyle w:val="TAC"/>
              <w:rPr>
                <w:ins w:id="1437" w:author="Nokia" w:date="2021-06-01T18:50:00Z"/>
                <w:highlight w:val="yellow"/>
              </w:rPr>
            </w:pPr>
            <w:ins w:id="1438" w:author="Nokia" w:date="2021-06-01T18:50:00Z">
              <w:r>
                <w:t>D-</w:t>
              </w:r>
              <w:r w:rsidRPr="00403A9C">
                <w:t>FR1-A.2.4-1</w:t>
              </w:r>
            </w:ins>
          </w:p>
        </w:tc>
        <w:tc>
          <w:tcPr>
            <w:tcW w:w="1134" w:type="dxa"/>
          </w:tcPr>
          <w:p w14:paraId="7F33864B" w14:textId="77777777" w:rsidR="006F3374" w:rsidRPr="00931575" w:rsidRDefault="006F3374" w:rsidP="00901802">
            <w:pPr>
              <w:pStyle w:val="TAC"/>
              <w:rPr>
                <w:ins w:id="1439" w:author="Nokia" w:date="2021-06-01T18:50:00Z"/>
              </w:rPr>
            </w:pPr>
            <w:ins w:id="1440" w:author="Nokia" w:date="2021-06-01T18:50:00Z">
              <w:r w:rsidRPr="00931575">
                <w:t>pos1</w:t>
              </w:r>
            </w:ins>
          </w:p>
        </w:tc>
        <w:tc>
          <w:tcPr>
            <w:tcW w:w="855" w:type="dxa"/>
          </w:tcPr>
          <w:p w14:paraId="76B3F1E4" w14:textId="77777777" w:rsidR="006F3374" w:rsidRPr="00931575" w:rsidRDefault="006F3374" w:rsidP="00901802">
            <w:pPr>
              <w:pStyle w:val="TAC"/>
              <w:rPr>
                <w:ins w:id="1441" w:author="Nokia" w:date="2021-06-01T18:50:00Z"/>
              </w:rPr>
            </w:pPr>
            <w:ins w:id="1442" w:author="Nokia" w:date="2021-06-01T18:50:00Z">
              <w:r w:rsidRPr="00931575">
                <w:t>13.1</w:t>
              </w:r>
            </w:ins>
          </w:p>
        </w:tc>
      </w:tr>
      <w:tr w:rsidR="006F3374" w:rsidRPr="00931575" w14:paraId="6995C258" w14:textId="77777777" w:rsidTr="00901802">
        <w:trPr>
          <w:cantSplit/>
          <w:jc w:val="center"/>
          <w:ins w:id="1443" w:author="Nokia" w:date="2021-06-01T18:50:00Z"/>
        </w:trPr>
        <w:tc>
          <w:tcPr>
            <w:tcW w:w="1029" w:type="dxa"/>
            <w:tcBorders>
              <w:bottom w:val="nil"/>
            </w:tcBorders>
            <w:shd w:val="clear" w:color="auto" w:fill="auto"/>
          </w:tcPr>
          <w:p w14:paraId="5363C3B5" w14:textId="77777777" w:rsidR="006F3374" w:rsidRPr="00931575" w:rsidRDefault="006F3374" w:rsidP="00901802">
            <w:pPr>
              <w:pStyle w:val="TAC"/>
              <w:rPr>
                <w:ins w:id="1444" w:author="Nokia" w:date="2021-06-01T18:50:00Z"/>
              </w:rPr>
            </w:pPr>
            <w:ins w:id="1445" w:author="Nokia" w:date="2021-06-01T18:50:00Z">
              <w:r w:rsidRPr="00931575">
                <w:t>2</w:t>
              </w:r>
            </w:ins>
          </w:p>
        </w:tc>
        <w:tc>
          <w:tcPr>
            <w:tcW w:w="1426" w:type="dxa"/>
            <w:tcBorders>
              <w:bottom w:val="nil"/>
            </w:tcBorders>
            <w:shd w:val="clear" w:color="auto" w:fill="auto"/>
          </w:tcPr>
          <w:p w14:paraId="3557E81F" w14:textId="77777777" w:rsidR="006F3374" w:rsidRPr="00931575" w:rsidRDefault="006F3374" w:rsidP="00901802">
            <w:pPr>
              <w:pStyle w:val="TAC"/>
              <w:rPr>
                <w:ins w:id="1446" w:author="Nokia" w:date="2021-06-01T18:50:00Z"/>
              </w:rPr>
            </w:pPr>
            <w:ins w:id="1447" w:author="Nokia" w:date="2021-06-01T18:50:00Z">
              <w:r w:rsidRPr="00931575">
                <w:t>2</w:t>
              </w:r>
            </w:ins>
          </w:p>
        </w:tc>
        <w:tc>
          <w:tcPr>
            <w:tcW w:w="1816" w:type="dxa"/>
          </w:tcPr>
          <w:p w14:paraId="0870C049" w14:textId="77777777" w:rsidR="006F3374" w:rsidRPr="00931575" w:rsidRDefault="006F3374" w:rsidP="00901802">
            <w:pPr>
              <w:pStyle w:val="TAC"/>
              <w:rPr>
                <w:ins w:id="1448" w:author="Nokia" w:date="2021-06-01T18:50:00Z"/>
              </w:rPr>
            </w:pPr>
            <w:ins w:id="1449" w:author="Nokia" w:date="2021-06-01T18:50:00Z">
              <w:r w:rsidRPr="00931575">
                <w:t>TDLB100-400 Low</w:t>
              </w:r>
            </w:ins>
          </w:p>
        </w:tc>
        <w:tc>
          <w:tcPr>
            <w:tcW w:w="1678" w:type="dxa"/>
          </w:tcPr>
          <w:p w14:paraId="688D6DE2" w14:textId="77777777" w:rsidR="006F3374" w:rsidRPr="00CA6804" w:rsidRDefault="006F3374" w:rsidP="00901802">
            <w:pPr>
              <w:pStyle w:val="TAC"/>
              <w:rPr>
                <w:ins w:id="1450" w:author="Nokia" w:date="2021-06-01T18:50:00Z"/>
                <w:highlight w:val="yellow"/>
              </w:rPr>
            </w:pPr>
            <w:ins w:id="1451" w:author="Nokia" w:date="2021-06-01T18:50:00Z">
              <w:r>
                <w:t>D-</w:t>
              </w:r>
              <w:r w:rsidRPr="00620E1A">
                <w:t>FR1-A.2.1-8</w:t>
              </w:r>
            </w:ins>
          </w:p>
        </w:tc>
        <w:tc>
          <w:tcPr>
            <w:tcW w:w="1134" w:type="dxa"/>
          </w:tcPr>
          <w:p w14:paraId="14BD6E3E" w14:textId="77777777" w:rsidR="006F3374" w:rsidRPr="00931575" w:rsidRDefault="006F3374" w:rsidP="00901802">
            <w:pPr>
              <w:pStyle w:val="TAC"/>
              <w:rPr>
                <w:ins w:id="1452" w:author="Nokia" w:date="2021-06-01T18:50:00Z"/>
              </w:rPr>
            </w:pPr>
            <w:ins w:id="1453" w:author="Nokia" w:date="2021-06-01T18:50:00Z">
              <w:r w:rsidRPr="00931575">
                <w:t>pos1</w:t>
              </w:r>
            </w:ins>
          </w:p>
        </w:tc>
        <w:tc>
          <w:tcPr>
            <w:tcW w:w="855" w:type="dxa"/>
          </w:tcPr>
          <w:p w14:paraId="423AECA8" w14:textId="77777777" w:rsidR="006F3374" w:rsidRPr="00931575" w:rsidRDefault="006F3374" w:rsidP="00901802">
            <w:pPr>
              <w:pStyle w:val="TAC"/>
              <w:rPr>
                <w:ins w:id="1454" w:author="Nokia" w:date="2021-06-01T18:50:00Z"/>
              </w:rPr>
            </w:pPr>
            <w:ins w:id="1455" w:author="Nokia" w:date="2021-06-01T18:50:00Z">
              <w:r w:rsidRPr="00931575">
                <w:t>2.3</w:t>
              </w:r>
            </w:ins>
          </w:p>
        </w:tc>
      </w:tr>
      <w:tr w:rsidR="006F3374" w:rsidRPr="00931575" w14:paraId="536E403C" w14:textId="77777777" w:rsidTr="00901802">
        <w:trPr>
          <w:cantSplit/>
          <w:jc w:val="center"/>
          <w:ins w:id="1456" w:author="Nokia" w:date="2021-06-01T18:50:00Z"/>
        </w:trPr>
        <w:tc>
          <w:tcPr>
            <w:tcW w:w="1029" w:type="dxa"/>
            <w:tcBorders>
              <w:top w:val="nil"/>
            </w:tcBorders>
            <w:shd w:val="clear" w:color="auto" w:fill="auto"/>
          </w:tcPr>
          <w:p w14:paraId="314D9797" w14:textId="77777777" w:rsidR="006F3374" w:rsidRPr="00931575" w:rsidRDefault="006F3374" w:rsidP="00901802">
            <w:pPr>
              <w:pStyle w:val="TAC"/>
              <w:rPr>
                <w:ins w:id="1457" w:author="Nokia" w:date="2021-06-01T18:50:00Z"/>
              </w:rPr>
            </w:pPr>
          </w:p>
        </w:tc>
        <w:tc>
          <w:tcPr>
            <w:tcW w:w="1426" w:type="dxa"/>
            <w:tcBorders>
              <w:top w:val="nil"/>
            </w:tcBorders>
            <w:shd w:val="clear" w:color="auto" w:fill="auto"/>
          </w:tcPr>
          <w:p w14:paraId="08BD4BBC" w14:textId="77777777" w:rsidR="006F3374" w:rsidRPr="00931575" w:rsidRDefault="006F3374" w:rsidP="00901802">
            <w:pPr>
              <w:pStyle w:val="TAC"/>
              <w:rPr>
                <w:ins w:id="1458" w:author="Nokia" w:date="2021-06-01T18:50:00Z"/>
              </w:rPr>
            </w:pPr>
          </w:p>
        </w:tc>
        <w:tc>
          <w:tcPr>
            <w:tcW w:w="1816" w:type="dxa"/>
          </w:tcPr>
          <w:p w14:paraId="610F1089" w14:textId="77777777" w:rsidR="006F3374" w:rsidRPr="00931575" w:rsidRDefault="006F3374" w:rsidP="00901802">
            <w:pPr>
              <w:pStyle w:val="TAC"/>
              <w:rPr>
                <w:ins w:id="1459" w:author="Nokia" w:date="2021-06-01T18:50:00Z"/>
              </w:rPr>
            </w:pPr>
            <w:ins w:id="1460" w:author="Nokia" w:date="2021-06-01T18:50:00Z">
              <w:r w:rsidRPr="00931575">
                <w:t>TDLC300-100 Low</w:t>
              </w:r>
            </w:ins>
          </w:p>
        </w:tc>
        <w:tc>
          <w:tcPr>
            <w:tcW w:w="1678" w:type="dxa"/>
          </w:tcPr>
          <w:p w14:paraId="19FA3C2D" w14:textId="77777777" w:rsidR="006F3374" w:rsidRPr="00CA6804" w:rsidRDefault="006F3374" w:rsidP="00901802">
            <w:pPr>
              <w:pStyle w:val="TAC"/>
              <w:rPr>
                <w:ins w:id="1461" w:author="Nokia" w:date="2021-06-01T18:50:00Z"/>
                <w:highlight w:val="yellow"/>
              </w:rPr>
            </w:pPr>
            <w:ins w:id="1462" w:author="Nokia" w:date="2021-06-01T18:50:00Z">
              <w:r>
                <w:t>D-</w:t>
              </w:r>
              <w:r w:rsidRPr="00620E1A">
                <w:t>FR1-A.2.3-8</w:t>
              </w:r>
            </w:ins>
          </w:p>
        </w:tc>
        <w:tc>
          <w:tcPr>
            <w:tcW w:w="1134" w:type="dxa"/>
          </w:tcPr>
          <w:p w14:paraId="2FE34D1C" w14:textId="77777777" w:rsidR="006F3374" w:rsidRPr="00931575" w:rsidRDefault="006F3374" w:rsidP="00901802">
            <w:pPr>
              <w:pStyle w:val="TAC"/>
              <w:rPr>
                <w:ins w:id="1463" w:author="Nokia" w:date="2021-06-01T18:50:00Z"/>
              </w:rPr>
            </w:pPr>
            <w:ins w:id="1464" w:author="Nokia" w:date="2021-06-01T18:50:00Z">
              <w:r w:rsidRPr="00931575">
                <w:t>pos1</w:t>
              </w:r>
            </w:ins>
          </w:p>
        </w:tc>
        <w:tc>
          <w:tcPr>
            <w:tcW w:w="855" w:type="dxa"/>
          </w:tcPr>
          <w:p w14:paraId="3E11FEF1" w14:textId="77777777" w:rsidR="006F3374" w:rsidRPr="00931575" w:rsidRDefault="006F3374" w:rsidP="00901802">
            <w:pPr>
              <w:pStyle w:val="TAC"/>
              <w:rPr>
                <w:ins w:id="1465" w:author="Nokia" w:date="2021-06-01T18:50:00Z"/>
              </w:rPr>
            </w:pPr>
            <w:ins w:id="1466" w:author="Nokia" w:date="2021-06-01T18:50:00Z">
              <w:r w:rsidRPr="00931575">
                <w:t>19.1</w:t>
              </w:r>
            </w:ins>
          </w:p>
        </w:tc>
      </w:tr>
    </w:tbl>
    <w:p w14:paraId="47A33216" w14:textId="77777777" w:rsidR="006F3374" w:rsidRPr="00931575" w:rsidRDefault="006F3374" w:rsidP="006F3374">
      <w:pPr>
        <w:rPr>
          <w:ins w:id="1467" w:author="Nokia" w:date="2021-06-01T18:50:00Z"/>
          <w:rFonts w:eastAsia="Malgun Gothic"/>
        </w:rPr>
      </w:pPr>
    </w:p>
    <w:p w14:paraId="5AC54C3C" w14:textId="77777777" w:rsidR="006F3374" w:rsidRPr="00931575" w:rsidRDefault="006F3374" w:rsidP="006F3374">
      <w:pPr>
        <w:pStyle w:val="TH"/>
        <w:rPr>
          <w:ins w:id="1468" w:author="Nokia" w:date="2021-06-01T18:50:00Z"/>
          <w:rFonts w:eastAsia="Malgun Gothic"/>
          <w:lang w:eastAsia="zh-CN"/>
        </w:rPr>
      </w:pPr>
      <w:ins w:id="1469" w:author="Nokia" w:date="2021-06-01T18:50:00Z">
        <w:r w:rsidRPr="00931575">
          <w:rPr>
            <w:rFonts w:eastAsia="Malgun Gothic"/>
          </w:rPr>
          <w:t xml:space="preserve">Table </w:t>
        </w:r>
        <w:r w:rsidRPr="007A7D3A">
          <w:rPr>
            <w:rFonts w:eastAsia="Malgun Gothic"/>
          </w:rPr>
          <w:t>8.1.2.1.5.1</w:t>
        </w:r>
        <w:r w:rsidRPr="00931575">
          <w:rPr>
            <w:rFonts w:eastAsia="Malgun Gothic"/>
          </w:rPr>
          <w:t>-9: Test requirements for PUSCH</w:t>
        </w:r>
        <w:r w:rsidRPr="00931575">
          <w:t xml:space="preserve"> </w:t>
        </w:r>
        <w:r w:rsidRPr="00931575">
          <w:rPr>
            <w:rFonts w:eastAsia="Malgun Gothic"/>
          </w:rPr>
          <w:t>with 70% of maximum throughput, Type B, 10 MHz channel bandwidth</w:t>
        </w:r>
        <w:r w:rsidRPr="00931575">
          <w:rPr>
            <w:rFonts w:eastAsia="Malgun Gothic"/>
            <w:lang w:eastAsia="zh-CN"/>
          </w:rPr>
          <w:t>, 15 kHz SCS</w:t>
        </w:r>
      </w:ins>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2"/>
        <w:gridCol w:w="1427"/>
        <w:gridCol w:w="1813"/>
        <w:gridCol w:w="1677"/>
        <w:gridCol w:w="1134"/>
        <w:gridCol w:w="855"/>
      </w:tblGrid>
      <w:tr w:rsidR="006F3374" w:rsidRPr="00931575" w14:paraId="7D6BEB5C" w14:textId="77777777" w:rsidTr="00901802">
        <w:trPr>
          <w:cantSplit/>
          <w:jc w:val="center"/>
          <w:ins w:id="1470" w:author="Nokia" w:date="2021-06-01T18:50:00Z"/>
        </w:trPr>
        <w:tc>
          <w:tcPr>
            <w:tcW w:w="1032" w:type="dxa"/>
            <w:tcBorders>
              <w:bottom w:val="single" w:sz="4" w:space="0" w:color="auto"/>
            </w:tcBorders>
          </w:tcPr>
          <w:p w14:paraId="5E0A7642" w14:textId="77777777" w:rsidR="006F3374" w:rsidRPr="00931575" w:rsidRDefault="006F3374" w:rsidP="00901802">
            <w:pPr>
              <w:pStyle w:val="TAH"/>
              <w:rPr>
                <w:ins w:id="1471" w:author="Nokia" w:date="2021-06-01T18:50:00Z"/>
              </w:rPr>
            </w:pPr>
            <w:ins w:id="1472" w:author="Nokia" w:date="2021-06-01T18:50:00Z">
              <w:r w:rsidRPr="00931575">
                <w:t xml:space="preserve">Number of </w:t>
              </w:r>
              <w:r w:rsidRPr="00931575">
                <w:rPr>
                  <w:lang w:eastAsia="zh-CN"/>
                </w:rPr>
                <w:t>T</w:t>
              </w:r>
              <w:r w:rsidRPr="00931575">
                <w:t>X antennas</w:t>
              </w:r>
            </w:ins>
          </w:p>
        </w:tc>
        <w:tc>
          <w:tcPr>
            <w:tcW w:w="1427" w:type="dxa"/>
            <w:tcBorders>
              <w:bottom w:val="single" w:sz="4" w:space="0" w:color="auto"/>
            </w:tcBorders>
          </w:tcPr>
          <w:p w14:paraId="5267A15C" w14:textId="77777777" w:rsidR="006F3374" w:rsidRPr="00931575" w:rsidRDefault="006F3374" w:rsidP="00901802">
            <w:pPr>
              <w:pStyle w:val="TAH"/>
              <w:rPr>
                <w:ins w:id="1473" w:author="Nokia" w:date="2021-06-01T18:50:00Z"/>
              </w:rPr>
            </w:pPr>
            <w:ins w:id="1474" w:author="Nokia" w:date="2021-06-01T18:50:00Z">
              <w:r w:rsidRPr="00931575">
                <w:t>Number of demodulation branches</w:t>
              </w:r>
            </w:ins>
          </w:p>
        </w:tc>
        <w:tc>
          <w:tcPr>
            <w:tcW w:w="1813" w:type="dxa"/>
          </w:tcPr>
          <w:p w14:paraId="6CA62906" w14:textId="77777777" w:rsidR="006F3374" w:rsidRPr="00931575" w:rsidRDefault="006F3374" w:rsidP="00901802">
            <w:pPr>
              <w:pStyle w:val="TAH"/>
              <w:rPr>
                <w:ins w:id="1475" w:author="Nokia" w:date="2021-06-01T18:50:00Z"/>
              </w:rPr>
            </w:pPr>
            <w:ins w:id="1476" w:author="Nokia" w:date="2021-06-01T18:50:00Z">
              <w:r w:rsidRPr="00931575">
                <w:t>Propagation conditions and correlation matrix (annex J)</w:t>
              </w:r>
            </w:ins>
          </w:p>
        </w:tc>
        <w:tc>
          <w:tcPr>
            <w:tcW w:w="1677" w:type="dxa"/>
          </w:tcPr>
          <w:p w14:paraId="3D80CCE2" w14:textId="77777777" w:rsidR="006F3374" w:rsidRPr="00931575" w:rsidRDefault="006F3374" w:rsidP="00901802">
            <w:pPr>
              <w:pStyle w:val="TAH"/>
              <w:rPr>
                <w:ins w:id="1477" w:author="Nokia" w:date="2021-06-01T18:50:00Z"/>
              </w:rPr>
            </w:pPr>
            <w:ins w:id="1478" w:author="Nokia" w:date="2021-06-01T18:50:00Z">
              <w:r w:rsidRPr="00931575">
                <w:t>FRC</w:t>
              </w:r>
              <w:r w:rsidRPr="00931575">
                <w:br/>
                <w:t>(annex A)</w:t>
              </w:r>
            </w:ins>
          </w:p>
        </w:tc>
        <w:tc>
          <w:tcPr>
            <w:tcW w:w="1134" w:type="dxa"/>
          </w:tcPr>
          <w:p w14:paraId="1140BDC4" w14:textId="77777777" w:rsidR="006F3374" w:rsidRPr="00931575" w:rsidRDefault="006F3374" w:rsidP="00901802">
            <w:pPr>
              <w:pStyle w:val="TAH"/>
              <w:rPr>
                <w:ins w:id="1479" w:author="Nokia" w:date="2021-06-01T18:50:00Z"/>
              </w:rPr>
            </w:pPr>
            <w:ins w:id="1480" w:author="Nokia" w:date="2021-06-01T18:50:00Z">
              <w:r w:rsidRPr="00931575">
                <w:t>Additional DM-RS position</w:t>
              </w:r>
            </w:ins>
          </w:p>
        </w:tc>
        <w:tc>
          <w:tcPr>
            <w:tcW w:w="855" w:type="dxa"/>
          </w:tcPr>
          <w:p w14:paraId="7BBCBC80" w14:textId="77777777" w:rsidR="006F3374" w:rsidRPr="00931575" w:rsidRDefault="006F3374" w:rsidP="00901802">
            <w:pPr>
              <w:pStyle w:val="TAH"/>
              <w:rPr>
                <w:ins w:id="1481" w:author="Nokia" w:date="2021-06-01T18:50:00Z"/>
              </w:rPr>
            </w:pPr>
            <w:ins w:id="1482" w:author="Nokia" w:date="2021-06-01T18:50:00Z">
              <w:r w:rsidRPr="00931575">
                <w:t>SNR</w:t>
              </w:r>
            </w:ins>
          </w:p>
          <w:p w14:paraId="12987277" w14:textId="77777777" w:rsidR="006F3374" w:rsidRPr="00931575" w:rsidRDefault="006F3374" w:rsidP="00901802">
            <w:pPr>
              <w:pStyle w:val="TAH"/>
              <w:rPr>
                <w:ins w:id="1483" w:author="Nokia" w:date="2021-06-01T18:50:00Z"/>
              </w:rPr>
            </w:pPr>
            <w:ins w:id="1484" w:author="Nokia" w:date="2021-06-01T18:50:00Z">
              <w:r w:rsidRPr="00931575">
                <w:t>(dB)</w:t>
              </w:r>
            </w:ins>
          </w:p>
        </w:tc>
      </w:tr>
      <w:tr w:rsidR="006F3374" w:rsidRPr="00931575" w14:paraId="0F30BEDE" w14:textId="77777777" w:rsidTr="00901802">
        <w:trPr>
          <w:cantSplit/>
          <w:jc w:val="center"/>
          <w:ins w:id="1485" w:author="Nokia" w:date="2021-06-01T18:50:00Z"/>
        </w:trPr>
        <w:tc>
          <w:tcPr>
            <w:tcW w:w="1032" w:type="dxa"/>
            <w:tcBorders>
              <w:bottom w:val="nil"/>
            </w:tcBorders>
            <w:shd w:val="clear" w:color="auto" w:fill="auto"/>
          </w:tcPr>
          <w:p w14:paraId="3031281A" w14:textId="77777777" w:rsidR="006F3374" w:rsidRPr="00931575" w:rsidRDefault="006F3374" w:rsidP="00901802">
            <w:pPr>
              <w:pStyle w:val="TAC"/>
              <w:rPr>
                <w:ins w:id="1486" w:author="Nokia" w:date="2021-06-01T18:50:00Z"/>
              </w:rPr>
            </w:pPr>
            <w:ins w:id="1487" w:author="Nokia" w:date="2021-06-01T18:50:00Z">
              <w:r w:rsidRPr="00931575">
                <w:t>1</w:t>
              </w:r>
            </w:ins>
          </w:p>
        </w:tc>
        <w:tc>
          <w:tcPr>
            <w:tcW w:w="1427" w:type="dxa"/>
            <w:tcBorders>
              <w:bottom w:val="nil"/>
            </w:tcBorders>
            <w:shd w:val="clear" w:color="auto" w:fill="auto"/>
          </w:tcPr>
          <w:p w14:paraId="68DC34B3" w14:textId="77777777" w:rsidR="006F3374" w:rsidRPr="00931575" w:rsidRDefault="006F3374" w:rsidP="00901802">
            <w:pPr>
              <w:pStyle w:val="TAC"/>
              <w:rPr>
                <w:ins w:id="1488" w:author="Nokia" w:date="2021-06-01T18:50:00Z"/>
              </w:rPr>
            </w:pPr>
            <w:ins w:id="1489" w:author="Nokia" w:date="2021-06-01T18:50:00Z">
              <w:r w:rsidRPr="00931575">
                <w:t>2</w:t>
              </w:r>
            </w:ins>
          </w:p>
        </w:tc>
        <w:tc>
          <w:tcPr>
            <w:tcW w:w="1813" w:type="dxa"/>
          </w:tcPr>
          <w:p w14:paraId="62DEAD43" w14:textId="77777777" w:rsidR="006F3374" w:rsidRPr="00931575" w:rsidRDefault="006F3374" w:rsidP="00901802">
            <w:pPr>
              <w:pStyle w:val="TAC"/>
              <w:rPr>
                <w:ins w:id="1490" w:author="Nokia" w:date="2021-06-01T18:50:00Z"/>
              </w:rPr>
            </w:pPr>
            <w:ins w:id="1491" w:author="Nokia" w:date="2021-06-01T18:50:00Z">
              <w:r w:rsidRPr="00931575">
                <w:t>TDLB100-400 Low</w:t>
              </w:r>
            </w:ins>
          </w:p>
        </w:tc>
        <w:tc>
          <w:tcPr>
            <w:tcW w:w="1677" w:type="dxa"/>
          </w:tcPr>
          <w:p w14:paraId="13A9D54F" w14:textId="77777777" w:rsidR="006F3374" w:rsidRPr="00CA6804" w:rsidRDefault="006F3374" w:rsidP="00901802">
            <w:pPr>
              <w:pStyle w:val="TAC"/>
              <w:rPr>
                <w:ins w:id="1492" w:author="Nokia" w:date="2021-06-01T18:50:00Z"/>
                <w:highlight w:val="yellow"/>
              </w:rPr>
            </w:pPr>
            <w:ins w:id="1493" w:author="Nokia" w:date="2021-06-01T18:50:00Z">
              <w:r>
                <w:t>D-</w:t>
              </w:r>
              <w:r w:rsidRPr="00A312DA">
                <w:t>FR1-A.2.1-2</w:t>
              </w:r>
            </w:ins>
          </w:p>
        </w:tc>
        <w:tc>
          <w:tcPr>
            <w:tcW w:w="1134" w:type="dxa"/>
          </w:tcPr>
          <w:p w14:paraId="7568F5BD" w14:textId="77777777" w:rsidR="006F3374" w:rsidRPr="00931575" w:rsidRDefault="006F3374" w:rsidP="00901802">
            <w:pPr>
              <w:pStyle w:val="TAC"/>
              <w:rPr>
                <w:ins w:id="1494" w:author="Nokia" w:date="2021-06-01T18:50:00Z"/>
              </w:rPr>
            </w:pPr>
            <w:ins w:id="1495" w:author="Nokia" w:date="2021-06-01T18:50:00Z">
              <w:r w:rsidRPr="00931575">
                <w:t>pos1</w:t>
              </w:r>
            </w:ins>
          </w:p>
        </w:tc>
        <w:tc>
          <w:tcPr>
            <w:tcW w:w="855" w:type="dxa"/>
          </w:tcPr>
          <w:p w14:paraId="56A83CC9" w14:textId="77777777" w:rsidR="006F3374" w:rsidRPr="00931575" w:rsidRDefault="006F3374" w:rsidP="00901802">
            <w:pPr>
              <w:pStyle w:val="TAC"/>
              <w:rPr>
                <w:ins w:id="1496" w:author="Nokia" w:date="2021-06-01T18:50:00Z"/>
              </w:rPr>
            </w:pPr>
            <w:ins w:id="1497" w:author="Nokia" w:date="2021-06-01T18:50:00Z">
              <w:r w:rsidRPr="00931575">
                <w:t>-1.7</w:t>
              </w:r>
            </w:ins>
          </w:p>
        </w:tc>
      </w:tr>
      <w:tr w:rsidR="006F3374" w:rsidRPr="00931575" w14:paraId="5ACA2D9A" w14:textId="77777777" w:rsidTr="00901802">
        <w:trPr>
          <w:cantSplit/>
          <w:jc w:val="center"/>
          <w:ins w:id="1498" w:author="Nokia" w:date="2021-06-01T18:50:00Z"/>
        </w:trPr>
        <w:tc>
          <w:tcPr>
            <w:tcW w:w="1032" w:type="dxa"/>
            <w:tcBorders>
              <w:top w:val="nil"/>
              <w:bottom w:val="nil"/>
            </w:tcBorders>
            <w:shd w:val="clear" w:color="auto" w:fill="auto"/>
          </w:tcPr>
          <w:p w14:paraId="5C1707F0" w14:textId="77777777" w:rsidR="006F3374" w:rsidRPr="00931575" w:rsidRDefault="006F3374" w:rsidP="00901802">
            <w:pPr>
              <w:pStyle w:val="TAC"/>
              <w:rPr>
                <w:ins w:id="1499" w:author="Nokia" w:date="2021-06-01T18:50:00Z"/>
              </w:rPr>
            </w:pPr>
          </w:p>
        </w:tc>
        <w:tc>
          <w:tcPr>
            <w:tcW w:w="1427" w:type="dxa"/>
            <w:tcBorders>
              <w:top w:val="nil"/>
              <w:bottom w:val="nil"/>
            </w:tcBorders>
            <w:shd w:val="clear" w:color="auto" w:fill="auto"/>
          </w:tcPr>
          <w:p w14:paraId="7A98725A" w14:textId="77777777" w:rsidR="006F3374" w:rsidRPr="00931575" w:rsidRDefault="006F3374" w:rsidP="00901802">
            <w:pPr>
              <w:pStyle w:val="TAC"/>
              <w:rPr>
                <w:ins w:id="1500" w:author="Nokia" w:date="2021-06-01T18:50:00Z"/>
              </w:rPr>
            </w:pPr>
          </w:p>
        </w:tc>
        <w:tc>
          <w:tcPr>
            <w:tcW w:w="1813" w:type="dxa"/>
          </w:tcPr>
          <w:p w14:paraId="4567E3AD" w14:textId="77777777" w:rsidR="006F3374" w:rsidRPr="00931575" w:rsidRDefault="006F3374" w:rsidP="00901802">
            <w:pPr>
              <w:pStyle w:val="TAC"/>
              <w:rPr>
                <w:ins w:id="1501" w:author="Nokia" w:date="2021-06-01T18:50:00Z"/>
              </w:rPr>
            </w:pPr>
            <w:ins w:id="1502" w:author="Nokia" w:date="2021-06-01T18:50:00Z">
              <w:r w:rsidRPr="00931575">
                <w:t>TDLC300-100 Low</w:t>
              </w:r>
            </w:ins>
          </w:p>
        </w:tc>
        <w:tc>
          <w:tcPr>
            <w:tcW w:w="1677" w:type="dxa"/>
          </w:tcPr>
          <w:p w14:paraId="3D963CCA" w14:textId="77777777" w:rsidR="006F3374" w:rsidRPr="00CA6804" w:rsidRDefault="006F3374" w:rsidP="00901802">
            <w:pPr>
              <w:pStyle w:val="TAC"/>
              <w:rPr>
                <w:ins w:id="1503" w:author="Nokia" w:date="2021-06-01T18:50:00Z"/>
                <w:highlight w:val="yellow"/>
              </w:rPr>
            </w:pPr>
            <w:ins w:id="1504" w:author="Nokia" w:date="2021-06-01T18:50:00Z">
              <w:r>
                <w:t>D-</w:t>
              </w:r>
              <w:r w:rsidRPr="00A312DA">
                <w:t>FR1-A.2.3-2</w:t>
              </w:r>
            </w:ins>
          </w:p>
        </w:tc>
        <w:tc>
          <w:tcPr>
            <w:tcW w:w="1134" w:type="dxa"/>
          </w:tcPr>
          <w:p w14:paraId="47A6DC29" w14:textId="77777777" w:rsidR="006F3374" w:rsidRPr="00931575" w:rsidRDefault="006F3374" w:rsidP="00901802">
            <w:pPr>
              <w:pStyle w:val="TAC"/>
              <w:rPr>
                <w:ins w:id="1505" w:author="Nokia" w:date="2021-06-01T18:50:00Z"/>
              </w:rPr>
            </w:pPr>
            <w:ins w:id="1506" w:author="Nokia" w:date="2021-06-01T18:50:00Z">
              <w:r w:rsidRPr="00931575">
                <w:t>pos1</w:t>
              </w:r>
            </w:ins>
          </w:p>
        </w:tc>
        <w:tc>
          <w:tcPr>
            <w:tcW w:w="855" w:type="dxa"/>
          </w:tcPr>
          <w:p w14:paraId="6758F55F" w14:textId="77777777" w:rsidR="006F3374" w:rsidRPr="00931575" w:rsidRDefault="006F3374" w:rsidP="00901802">
            <w:pPr>
              <w:pStyle w:val="TAC"/>
              <w:rPr>
                <w:ins w:id="1507" w:author="Nokia" w:date="2021-06-01T18:50:00Z"/>
              </w:rPr>
            </w:pPr>
            <w:ins w:id="1508" w:author="Nokia" w:date="2021-06-01T18:50:00Z">
              <w:r w:rsidRPr="00931575">
                <w:t>11.1</w:t>
              </w:r>
            </w:ins>
          </w:p>
        </w:tc>
      </w:tr>
      <w:tr w:rsidR="006F3374" w:rsidRPr="00931575" w14:paraId="5934CC27" w14:textId="77777777" w:rsidTr="00901802">
        <w:trPr>
          <w:cantSplit/>
          <w:jc w:val="center"/>
          <w:ins w:id="1509" w:author="Nokia" w:date="2021-06-01T18:50:00Z"/>
        </w:trPr>
        <w:tc>
          <w:tcPr>
            <w:tcW w:w="1032" w:type="dxa"/>
            <w:tcBorders>
              <w:top w:val="nil"/>
              <w:bottom w:val="single" w:sz="4" w:space="0" w:color="auto"/>
            </w:tcBorders>
            <w:shd w:val="clear" w:color="auto" w:fill="auto"/>
          </w:tcPr>
          <w:p w14:paraId="194462F6" w14:textId="77777777" w:rsidR="006F3374" w:rsidRPr="00931575" w:rsidRDefault="006F3374" w:rsidP="00901802">
            <w:pPr>
              <w:pStyle w:val="TAC"/>
              <w:rPr>
                <w:ins w:id="1510" w:author="Nokia" w:date="2021-06-01T18:50:00Z"/>
              </w:rPr>
            </w:pPr>
          </w:p>
        </w:tc>
        <w:tc>
          <w:tcPr>
            <w:tcW w:w="1427" w:type="dxa"/>
            <w:tcBorders>
              <w:top w:val="nil"/>
              <w:bottom w:val="single" w:sz="4" w:space="0" w:color="auto"/>
            </w:tcBorders>
            <w:shd w:val="clear" w:color="auto" w:fill="auto"/>
          </w:tcPr>
          <w:p w14:paraId="6F952E10" w14:textId="77777777" w:rsidR="006F3374" w:rsidRPr="00931575" w:rsidRDefault="006F3374" w:rsidP="00901802">
            <w:pPr>
              <w:pStyle w:val="TAC"/>
              <w:rPr>
                <w:ins w:id="1511" w:author="Nokia" w:date="2021-06-01T18:50:00Z"/>
              </w:rPr>
            </w:pPr>
          </w:p>
        </w:tc>
        <w:tc>
          <w:tcPr>
            <w:tcW w:w="1813" w:type="dxa"/>
          </w:tcPr>
          <w:p w14:paraId="49150C94" w14:textId="77777777" w:rsidR="006F3374" w:rsidRPr="00931575" w:rsidRDefault="006F3374" w:rsidP="00901802">
            <w:pPr>
              <w:pStyle w:val="TAC"/>
              <w:rPr>
                <w:ins w:id="1512" w:author="Nokia" w:date="2021-06-01T18:50:00Z"/>
              </w:rPr>
            </w:pPr>
            <w:ins w:id="1513" w:author="Nokia" w:date="2021-06-01T18:50:00Z">
              <w:r w:rsidRPr="00931575">
                <w:t>TDLA30-10 Low</w:t>
              </w:r>
            </w:ins>
          </w:p>
        </w:tc>
        <w:tc>
          <w:tcPr>
            <w:tcW w:w="1677" w:type="dxa"/>
          </w:tcPr>
          <w:p w14:paraId="479071D7" w14:textId="77777777" w:rsidR="006F3374" w:rsidRPr="00CA6804" w:rsidRDefault="006F3374" w:rsidP="00901802">
            <w:pPr>
              <w:pStyle w:val="TAC"/>
              <w:rPr>
                <w:ins w:id="1514" w:author="Nokia" w:date="2021-06-01T18:50:00Z"/>
                <w:highlight w:val="yellow"/>
              </w:rPr>
            </w:pPr>
            <w:ins w:id="1515" w:author="Nokia" w:date="2021-06-01T18:50:00Z">
              <w:r>
                <w:t>D-</w:t>
              </w:r>
              <w:r w:rsidRPr="00A312DA">
                <w:t>FR1-A.2.4-2</w:t>
              </w:r>
            </w:ins>
          </w:p>
        </w:tc>
        <w:tc>
          <w:tcPr>
            <w:tcW w:w="1134" w:type="dxa"/>
          </w:tcPr>
          <w:p w14:paraId="0B6C2A69" w14:textId="77777777" w:rsidR="006F3374" w:rsidRPr="00931575" w:rsidRDefault="006F3374" w:rsidP="00901802">
            <w:pPr>
              <w:pStyle w:val="TAC"/>
              <w:rPr>
                <w:ins w:id="1516" w:author="Nokia" w:date="2021-06-01T18:50:00Z"/>
              </w:rPr>
            </w:pPr>
            <w:ins w:id="1517" w:author="Nokia" w:date="2021-06-01T18:50:00Z">
              <w:r w:rsidRPr="00931575">
                <w:t>pos1</w:t>
              </w:r>
            </w:ins>
          </w:p>
        </w:tc>
        <w:tc>
          <w:tcPr>
            <w:tcW w:w="855" w:type="dxa"/>
          </w:tcPr>
          <w:p w14:paraId="4FA3C7CC" w14:textId="77777777" w:rsidR="006F3374" w:rsidRPr="00931575" w:rsidRDefault="006F3374" w:rsidP="00901802">
            <w:pPr>
              <w:pStyle w:val="TAC"/>
              <w:rPr>
                <w:ins w:id="1518" w:author="Nokia" w:date="2021-06-01T18:50:00Z"/>
              </w:rPr>
            </w:pPr>
            <w:ins w:id="1519" w:author="Nokia" w:date="2021-06-01T18:50:00Z">
              <w:r w:rsidRPr="00931575">
                <w:t>13.2</w:t>
              </w:r>
            </w:ins>
          </w:p>
        </w:tc>
      </w:tr>
      <w:tr w:rsidR="006F3374" w:rsidRPr="00931575" w14:paraId="51D8A5C8" w14:textId="77777777" w:rsidTr="00901802">
        <w:trPr>
          <w:cantSplit/>
          <w:jc w:val="center"/>
          <w:ins w:id="1520" w:author="Nokia" w:date="2021-06-01T18:50:00Z"/>
        </w:trPr>
        <w:tc>
          <w:tcPr>
            <w:tcW w:w="1032" w:type="dxa"/>
            <w:tcBorders>
              <w:bottom w:val="nil"/>
            </w:tcBorders>
            <w:shd w:val="clear" w:color="auto" w:fill="auto"/>
          </w:tcPr>
          <w:p w14:paraId="5988D559" w14:textId="77777777" w:rsidR="006F3374" w:rsidRPr="00931575" w:rsidRDefault="006F3374" w:rsidP="00901802">
            <w:pPr>
              <w:pStyle w:val="TAC"/>
              <w:rPr>
                <w:ins w:id="1521" w:author="Nokia" w:date="2021-06-01T18:50:00Z"/>
              </w:rPr>
            </w:pPr>
            <w:ins w:id="1522" w:author="Nokia" w:date="2021-06-01T18:50:00Z">
              <w:r w:rsidRPr="00931575">
                <w:t>2</w:t>
              </w:r>
            </w:ins>
          </w:p>
        </w:tc>
        <w:tc>
          <w:tcPr>
            <w:tcW w:w="1427" w:type="dxa"/>
            <w:tcBorders>
              <w:bottom w:val="nil"/>
            </w:tcBorders>
            <w:shd w:val="clear" w:color="auto" w:fill="auto"/>
          </w:tcPr>
          <w:p w14:paraId="716DA7B9" w14:textId="77777777" w:rsidR="006F3374" w:rsidRPr="00931575" w:rsidRDefault="006F3374" w:rsidP="00901802">
            <w:pPr>
              <w:pStyle w:val="TAC"/>
              <w:rPr>
                <w:ins w:id="1523" w:author="Nokia" w:date="2021-06-01T18:50:00Z"/>
              </w:rPr>
            </w:pPr>
            <w:ins w:id="1524" w:author="Nokia" w:date="2021-06-01T18:50:00Z">
              <w:r w:rsidRPr="00931575">
                <w:t>2</w:t>
              </w:r>
            </w:ins>
          </w:p>
        </w:tc>
        <w:tc>
          <w:tcPr>
            <w:tcW w:w="1813" w:type="dxa"/>
          </w:tcPr>
          <w:p w14:paraId="16C84FBB" w14:textId="77777777" w:rsidR="006F3374" w:rsidRPr="00931575" w:rsidRDefault="006F3374" w:rsidP="00901802">
            <w:pPr>
              <w:pStyle w:val="TAC"/>
              <w:rPr>
                <w:ins w:id="1525" w:author="Nokia" w:date="2021-06-01T18:50:00Z"/>
              </w:rPr>
            </w:pPr>
            <w:ins w:id="1526" w:author="Nokia" w:date="2021-06-01T18:50:00Z">
              <w:r w:rsidRPr="00931575">
                <w:t>TDLB100-400 Low</w:t>
              </w:r>
            </w:ins>
          </w:p>
        </w:tc>
        <w:tc>
          <w:tcPr>
            <w:tcW w:w="1677" w:type="dxa"/>
          </w:tcPr>
          <w:p w14:paraId="1DA78596" w14:textId="77777777" w:rsidR="006F3374" w:rsidRPr="00CA6804" w:rsidRDefault="006F3374" w:rsidP="00901802">
            <w:pPr>
              <w:pStyle w:val="TAC"/>
              <w:rPr>
                <w:ins w:id="1527" w:author="Nokia" w:date="2021-06-01T18:50:00Z"/>
                <w:highlight w:val="yellow"/>
              </w:rPr>
            </w:pPr>
            <w:ins w:id="1528" w:author="Nokia" w:date="2021-06-01T18:50:00Z">
              <w:r>
                <w:t>D-</w:t>
              </w:r>
              <w:r w:rsidRPr="00057CF9">
                <w:t>FR1-A.2.1-9</w:t>
              </w:r>
            </w:ins>
          </w:p>
        </w:tc>
        <w:tc>
          <w:tcPr>
            <w:tcW w:w="1134" w:type="dxa"/>
          </w:tcPr>
          <w:p w14:paraId="3EBC9E5D" w14:textId="77777777" w:rsidR="006F3374" w:rsidRPr="00931575" w:rsidRDefault="006F3374" w:rsidP="00901802">
            <w:pPr>
              <w:pStyle w:val="TAC"/>
              <w:rPr>
                <w:ins w:id="1529" w:author="Nokia" w:date="2021-06-01T18:50:00Z"/>
              </w:rPr>
            </w:pPr>
            <w:ins w:id="1530" w:author="Nokia" w:date="2021-06-01T18:50:00Z">
              <w:r w:rsidRPr="00931575">
                <w:t>pos1</w:t>
              </w:r>
            </w:ins>
          </w:p>
        </w:tc>
        <w:tc>
          <w:tcPr>
            <w:tcW w:w="855" w:type="dxa"/>
          </w:tcPr>
          <w:p w14:paraId="65142B93" w14:textId="77777777" w:rsidR="006F3374" w:rsidRPr="00931575" w:rsidRDefault="006F3374" w:rsidP="00901802">
            <w:pPr>
              <w:pStyle w:val="TAC"/>
              <w:rPr>
                <w:ins w:id="1531" w:author="Nokia" w:date="2021-06-01T18:50:00Z"/>
              </w:rPr>
            </w:pPr>
            <w:ins w:id="1532" w:author="Nokia" w:date="2021-06-01T18:50:00Z">
              <w:r w:rsidRPr="00931575">
                <w:t>2.8</w:t>
              </w:r>
            </w:ins>
          </w:p>
        </w:tc>
      </w:tr>
      <w:tr w:rsidR="006F3374" w:rsidRPr="00931575" w14:paraId="6037CD93" w14:textId="77777777" w:rsidTr="00901802">
        <w:trPr>
          <w:cantSplit/>
          <w:jc w:val="center"/>
          <w:ins w:id="1533" w:author="Nokia" w:date="2021-06-01T18:50:00Z"/>
        </w:trPr>
        <w:tc>
          <w:tcPr>
            <w:tcW w:w="1032" w:type="dxa"/>
            <w:tcBorders>
              <w:top w:val="nil"/>
            </w:tcBorders>
            <w:shd w:val="clear" w:color="auto" w:fill="auto"/>
          </w:tcPr>
          <w:p w14:paraId="7F5CBB66" w14:textId="77777777" w:rsidR="006F3374" w:rsidRPr="00931575" w:rsidRDefault="006F3374" w:rsidP="00901802">
            <w:pPr>
              <w:pStyle w:val="TAC"/>
              <w:rPr>
                <w:ins w:id="1534" w:author="Nokia" w:date="2021-06-01T18:50:00Z"/>
              </w:rPr>
            </w:pPr>
          </w:p>
        </w:tc>
        <w:tc>
          <w:tcPr>
            <w:tcW w:w="1427" w:type="dxa"/>
            <w:tcBorders>
              <w:top w:val="nil"/>
            </w:tcBorders>
            <w:shd w:val="clear" w:color="auto" w:fill="auto"/>
          </w:tcPr>
          <w:p w14:paraId="238E3EC7" w14:textId="77777777" w:rsidR="006F3374" w:rsidRPr="00931575" w:rsidRDefault="006F3374" w:rsidP="00901802">
            <w:pPr>
              <w:pStyle w:val="TAC"/>
              <w:rPr>
                <w:ins w:id="1535" w:author="Nokia" w:date="2021-06-01T18:50:00Z"/>
              </w:rPr>
            </w:pPr>
          </w:p>
        </w:tc>
        <w:tc>
          <w:tcPr>
            <w:tcW w:w="1813" w:type="dxa"/>
          </w:tcPr>
          <w:p w14:paraId="230B228D" w14:textId="77777777" w:rsidR="006F3374" w:rsidRPr="00931575" w:rsidRDefault="006F3374" w:rsidP="00901802">
            <w:pPr>
              <w:pStyle w:val="TAC"/>
              <w:rPr>
                <w:ins w:id="1536" w:author="Nokia" w:date="2021-06-01T18:50:00Z"/>
              </w:rPr>
            </w:pPr>
            <w:ins w:id="1537" w:author="Nokia" w:date="2021-06-01T18:50:00Z">
              <w:r w:rsidRPr="00931575">
                <w:t>TDLC300-100 Low</w:t>
              </w:r>
            </w:ins>
          </w:p>
        </w:tc>
        <w:tc>
          <w:tcPr>
            <w:tcW w:w="1677" w:type="dxa"/>
          </w:tcPr>
          <w:p w14:paraId="7D392EEB" w14:textId="77777777" w:rsidR="006F3374" w:rsidRPr="00CA6804" w:rsidRDefault="006F3374" w:rsidP="00901802">
            <w:pPr>
              <w:pStyle w:val="TAC"/>
              <w:rPr>
                <w:ins w:id="1538" w:author="Nokia" w:date="2021-06-01T18:50:00Z"/>
                <w:highlight w:val="yellow"/>
              </w:rPr>
            </w:pPr>
            <w:ins w:id="1539" w:author="Nokia" w:date="2021-06-01T18:50:00Z">
              <w:r>
                <w:t>D-</w:t>
              </w:r>
              <w:r w:rsidRPr="00057CF9">
                <w:t>FR1-A.2.3-9</w:t>
              </w:r>
            </w:ins>
          </w:p>
        </w:tc>
        <w:tc>
          <w:tcPr>
            <w:tcW w:w="1134" w:type="dxa"/>
          </w:tcPr>
          <w:p w14:paraId="15C9FA50" w14:textId="77777777" w:rsidR="006F3374" w:rsidRPr="00931575" w:rsidRDefault="006F3374" w:rsidP="00901802">
            <w:pPr>
              <w:pStyle w:val="TAC"/>
              <w:rPr>
                <w:ins w:id="1540" w:author="Nokia" w:date="2021-06-01T18:50:00Z"/>
              </w:rPr>
            </w:pPr>
            <w:ins w:id="1541" w:author="Nokia" w:date="2021-06-01T18:50:00Z">
              <w:r w:rsidRPr="00931575">
                <w:t>pos1</w:t>
              </w:r>
            </w:ins>
          </w:p>
        </w:tc>
        <w:tc>
          <w:tcPr>
            <w:tcW w:w="855" w:type="dxa"/>
          </w:tcPr>
          <w:p w14:paraId="00949C2B" w14:textId="77777777" w:rsidR="006F3374" w:rsidRPr="00931575" w:rsidRDefault="006F3374" w:rsidP="00901802">
            <w:pPr>
              <w:pStyle w:val="TAC"/>
              <w:rPr>
                <w:ins w:id="1542" w:author="Nokia" w:date="2021-06-01T18:50:00Z"/>
              </w:rPr>
            </w:pPr>
            <w:ins w:id="1543" w:author="Nokia" w:date="2021-06-01T18:50:00Z">
              <w:r w:rsidRPr="00931575">
                <w:t>19.5</w:t>
              </w:r>
            </w:ins>
          </w:p>
        </w:tc>
      </w:tr>
    </w:tbl>
    <w:p w14:paraId="57D663D5" w14:textId="77777777" w:rsidR="006F3374" w:rsidRPr="00931575" w:rsidRDefault="006F3374" w:rsidP="006F3374">
      <w:pPr>
        <w:rPr>
          <w:ins w:id="1544" w:author="Nokia" w:date="2021-06-01T18:50:00Z"/>
          <w:rFonts w:eastAsia="Malgun Gothic"/>
        </w:rPr>
      </w:pPr>
    </w:p>
    <w:p w14:paraId="56C0C91B" w14:textId="77777777" w:rsidR="006F3374" w:rsidRPr="00931575" w:rsidRDefault="006F3374" w:rsidP="006F3374">
      <w:pPr>
        <w:pStyle w:val="TH"/>
        <w:rPr>
          <w:ins w:id="1545" w:author="Nokia" w:date="2021-06-01T18:50:00Z"/>
          <w:rFonts w:eastAsia="Malgun Gothic"/>
          <w:lang w:eastAsia="zh-CN"/>
        </w:rPr>
      </w:pPr>
      <w:ins w:id="1546" w:author="Nokia" w:date="2021-06-01T18:50:00Z">
        <w:r w:rsidRPr="00931575">
          <w:rPr>
            <w:rFonts w:eastAsia="Malgun Gothic"/>
          </w:rPr>
          <w:t xml:space="preserve">Table </w:t>
        </w:r>
        <w:r w:rsidRPr="007A7D3A">
          <w:rPr>
            <w:rFonts w:eastAsia="Malgun Gothic"/>
          </w:rPr>
          <w:t>8.1.2.1.5.1</w:t>
        </w:r>
        <w:r w:rsidRPr="00931575">
          <w:rPr>
            <w:rFonts w:eastAsia="Malgun Gothic"/>
          </w:rPr>
          <w:t>-10: Test requirements for PUSCH</w:t>
        </w:r>
        <w:r w:rsidRPr="00931575">
          <w:t xml:space="preserve"> </w:t>
        </w:r>
        <w:r w:rsidRPr="00931575">
          <w:rPr>
            <w:rFonts w:eastAsia="Malgun Gothic"/>
          </w:rPr>
          <w:t>with 70% of maximum throughput, Type B, 20 MHz channel bandwidth</w:t>
        </w:r>
        <w:r w:rsidRPr="00931575">
          <w:rPr>
            <w:rFonts w:eastAsia="Malgun Gothic"/>
            <w:lang w:eastAsia="zh-CN"/>
          </w:rPr>
          <w:t>, 15 kHz SCS</w:t>
        </w:r>
      </w:ins>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
        <w:gridCol w:w="1426"/>
        <w:gridCol w:w="1816"/>
        <w:gridCol w:w="1678"/>
        <w:gridCol w:w="1134"/>
        <w:gridCol w:w="855"/>
      </w:tblGrid>
      <w:tr w:rsidR="006F3374" w:rsidRPr="00931575" w14:paraId="31F2DFE0" w14:textId="77777777" w:rsidTr="00901802">
        <w:trPr>
          <w:cantSplit/>
          <w:jc w:val="center"/>
          <w:ins w:id="1547" w:author="Nokia" w:date="2021-06-01T18:50:00Z"/>
        </w:trPr>
        <w:tc>
          <w:tcPr>
            <w:tcW w:w="1029" w:type="dxa"/>
            <w:tcBorders>
              <w:bottom w:val="single" w:sz="4" w:space="0" w:color="auto"/>
            </w:tcBorders>
          </w:tcPr>
          <w:p w14:paraId="3CEFEBC6" w14:textId="77777777" w:rsidR="006F3374" w:rsidRPr="00931575" w:rsidRDefault="006F3374" w:rsidP="00901802">
            <w:pPr>
              <w:pStyle w:val="TAH"/>
              <w:rPr>
                <w:ins w:id="1548" w:author="Nokia" w:date="2021-06-01T18:50:00Z"/>
              </w:rPr>
            </w:pPr>
            <w:ins w:id="1549" w:author="Nokia" w:date="2021-06-01T18:50:00Z">
              <w:r w:rsidRPr="00931575">
                <w:t xml:space="preserve">Number of </w:t>
              </w:r>
              <w:r w:rsidRPr="00931575">
                <w:rPr>
                  <w:lang w:eastAsia="zh-CN"/>
                </w:rPr>
                <w:t>T</w:t>
              </w:r>
              <w:r w:rsidRPr="00931575">
                <w:t>X antennas</w:t>
              </w:r>
            </w:ins>
          </w:p>
        </w:tc>
        <w:tc>
          <w:tcPr>
            <w:tcW w:w="1426" w:type="dxa"/>
            <w:tcBorders>
              <w:bottom w:val="single" w:sz="4" w:space="0" w:color="auto"/>
            </w:tcBorders>
          </w:tcPr>
          <w:p w14:paraId="5B34D209" w14:textId="77777777" w:rsidR="006F3374" w:rsidRPr="00931575" w:rsidRDefault="006F3374" w:rsidP="00901802">
            <w:pPr>
              <w:pStyle w:val="TAH"/>
              <w:rPr>
                <w:ins w:id="1550" w:author="Nokia" w:date="2021-06-01T18:50:00Z"/>
              </w:rPr>
            </w:pPr>
            <w:ins w:id="1551" w:author="Nokia" w:date="2021-06-01T18:50:00Z">
              <w:r w:rsidRPr="00931575">
                <w:t>Number of demodulation branches</w:t>
              </w:r>
            </w:ins>
          </w:p>
        </w:tc>
        <w:tc>
          <w:tcPr>
            <w:tcW w:w="1816" w:type="dxa"/>
          </w:tcPr>
          <w:p w14:paraId="146A8B93" w14:textId="77777777" w:rsidR="006F3374" w:rsidRPr="00931575" w:rsidRDefault="006F3374" w:rsidP="00901802">
            <w:pPr>
              <w:pStyle w:val="TAH"/>
              <w:rPr>
                <w:ins w:id="1552" w:author="Nokia" w:date="2021-06-01T18:50:00Z"/>
              </w:rPr>
            </w:pPr>
            <w:ins w:id="1553" w:author="Nokia" w:date="2021-06-01T18:50:00Z">
              <w:r w:rsidRPr="00931575">
                <w:t>Propagation conditions and correlation matrix (annex J)</w:t>
              </w:r>
            </w:ins>
          </w:p>
        </w:tc>
        <w:tc>
          <w:tcPr>
            <w:tcW w:w="1678" w:type="dxa"/>
          </w:tcPr>
          <w:p w14:paraId="567933E2" w14:textId="77777777" w:rsidR="006F3374" w:rsidRPr="00931575" w:rsidRDefault="006F3374" w:rsidP="00901802">
            <w:pPr>
              <w:pStyle w:val="TAH"/>
              <w:rPr>
                <w:ins w:id="1554" w:author="Nokia" w:date="2021-06-01T18:50:00Z"/>
              </w:rPr>
            </w:pPr>
            <w:ins w:id="1555" w:author="Nokia" w:date="2021-06-01T18:50:00Z">
              <w:r w:rsidRPr="00931575">
                <w:t>FRC</w:t>
              </w:r>
              <w:r w:rsidRPr="00931575">
                <w:br/>
                <w:t>(annex A)</w:t>
              </w:r>
            </w:ins>
          </w:p>
        </w:tc>
        <w:tc>
          <w:tcPr>
            <w:tcW w:w="1134" w:type="dxa"/>
          </w:tcPr>
          <w:p w14:paraId="02C848C3" w14:textId="77777777" w:rsidR="006F3374" w:rsidRPr="00931575" w:rsidRDefault="006F3374" w:rsidP="00901802">
            <w:pPr>
              <w:pStyle w:val="TAH"/>
              <w:rPr>
                <w:ins w:id="1556" w:author="Nokia" w:date="2021-06-01T18:50:00Z"/>
              </w:rPr>
            </w:pPr>
            <w:ins w:id="1557" w:author="Nokia" w:date="2021-06-01T18:50:00Z">
              <w:r w:rsidRPr="00931575">
                <w:t>Additional DM-RS position</w:t>
              </w:r>
            </w:ins>
          </w:p>
        </w:tc>
        <w:tc>
          <w:tcPr>
            <w:tcW w:w="855" w:type="dxa"/>
          </w:tcPr>
          <w:p w14:paraId="589C0448" w14:textId="77777777" w:rsidR="006F3374" w:rsidRPr="00931575" w:rsidRDefault="006F3374" w:rsidP="00901802">
            <w:pPr>
              <w:pStyle w:val="TAH"/>
              <w:rPr>
                <w:ins w:id="1558" w:author="Nokia" w:date="2021-06-01T18:50:00Z"/>
              </w:rPr>
            </w:pPr>
            <w:ins w:id="1559" w:author="Nokia" w:date="2021-06-01T18:50:00Z">
              <w:r w:rsidRPr="00931575">
                <w:t>SNR</w:t>
              </w:r>
            </w:ins>
          </w:p>
          <w:p w14:paraId="745D14C6" w14:textId="77777777" w:rsidR="006F3374" w:rsidRPr="00931575" w:rsidRDefault="006F3374" w:rsidP="00901802">
            <w:pPr>
              <w:pStyle w:val="TAH"/>
              <w:rPr>
                <w:ins w:id="1560" w:author="Nokia" w:date="2021-06-01T18:50:00Z"/>
              </w:rPr>
            </w:pPr>
            <w:ins w:id="1561" w:author="Nokia" w:date="2021-06-01T18:50:00Z">
              <w:r w:rsidRPr="00931575">
                <w:t>(dB)</w:t>
              </w:r>
            </w:ins>
          </w:p>
        </w:tc>
      </w:tr>
      <w:tr w:rsidR="006F3374" w:rsidRPr="00931575" w14:paraId="43D84A31" w14:textId="77777777" w:rsidTr="00901802">
        <w:trPr>
          <w:cantSplit/>
          <w:jc w:val="center"/>
          <w:ins w:id="1562" w:author="Nokia" w:date="2021-06-01T18:50:00Z"/>
        </w:trPr>
        <w:tc>
          <w:tcPr>
            <w:tcW w:w="1029" w:type="dxa"/>
            <w:tcBorders>
              <w:bottom w:val="nil"/>
            </w:tcBorders>
            <w:shd w:val="clear" w:color="auto" w:fill="auto"/>
          </w:tcPr>
          <w:p w14:paraId="4D83563D" w14:textId="77777777" w:rsidR="006F3374" w:rsidRPr="00931575" w:rsidRDefault="006F3374" w:rsidP="00901802">
            <w:pPr>
              <w:pStyle w:val="TAC"/>
              <w:rPr>
                <w:ins w:id="1563" w:author="Nokia" w:date="2021-06-01T18:50:00Z"/>
              </w:rPr>
            </w:pPr>
            <w:ins w:id="1564" w:author="Nokia" w:date="2021-06-01T18:50:00Z">
              <w:r w:rsidRPr="00931575">
                <w:t>1</w:t>
              </w:r>
            </w:ins>
          </w:p>
        </w:tc>
        <w:tc>
          <w:tcPr>
            <w:tcW w:w="1426" w:type="dxa"/>
            <w:tcBorders>
              <w:bottom w:val="nil"/>
            </w:tcBorders>
            <w:shd w:val="clear" w:color="auto" w:fill="auto"/>
          </w:tcPr>
          <w:p w14:paraId="42902F09" w14:textId="77777777" w:rsidR="006F3374" w:rsidRPr="00931575" w:rsidRDefault="006F3374" w:rsidP="00901802">
            <w:pPr>
              <w:pStyle w:val="TAC"/>
              <w:rPr>
                <w:ins w:id="1565" w:author="Nokia" w:date="2021-06-01T18:50:00Z"/>
              </w:rPr>
            </w:pPr>
            <w:ins w:id="1566" w:author="Nokia" w:date="2021-06-01T18:50:00Z">
              <w:r w:rsidRPr="00931575">
                <w:t>2</w:t>
              </w:r>
            </w:ins>
          </w:p>
        </w:tc>
        <w:tc>
          <w:tcPr>
            <w:tcW w:w="1816" w:type="dxa"/>
          </w:tcPr>
          <w:p w14:paraId="3069540C" w14:textId="77777777" w:rsidR="006F3374" w:rsidRPr="00931575" w:rsidRDefault="006F3374" w:rsidP="00901802">
            <w:pPr>
              <w:pStyle w:val="TAC"/>
              <w:rPr>
                <w:ins w:id="1567" w:author="Nokia" w:date="2021-06-01T18:50:00Z"/>
              </w:rPr>
            </w:pPr>
            <w:ins w:id="1568" w:author="Nokia" w:date="2021-06-01T18:50:00Z">
              <w:r w:rsidRPr="00931575">
                <w:t>TDLB100-400 Low</w:t>
              </w:r>
            </w:ins>
          </w:p>
        </w:tc>
        <w:tc>
          <w:tcPr>
            <w:tcW w:w="1678" w:type="dxa"/>
          </w:tcPr>
          <w:p w14:paraId="53CA19CA" w14:textId="77777777" w:rsidR="006F3374" w:rsidRPr="00CA6804" w:rsidRDefault="006F3374" w:rsidP="00901802">
            <w:pPr>
              <w:pStyle w:val="TAC"/>
              <w:rPr>
                <w:ins w:id="1569" w:author="Nokia" w:date="2021-06-01T18:50:00Z"/>
                <w:highlight w:val="yellow"/>
              </w:rPr>
            </w:pPr>
            <w:ins w:id="1570" w:author="Nokia" w:date="2021-06-01T18:50:00Z">
              <w:r>
                <w:t>D-</w:t>
              </w:r>
              <w:r w:rsidRPr="00F7668B">
                <w:t>FR1-A.2.1-3</w:t>
              </w:r>
            </w:ins>
          </w:p>
        </w:tc>
        <w:tc>
          <w:tcPr>
            <w:tcW w:w="1134" w:type="dxa"/>
          </w:tcPr>
          <w:p w14:paraId="0B4C3486" w14:textId="77777777" w:rsidR="006F3374" w:rsidRPr="00931575" w:rsidRDefault="006F3374" w:rsidP="00901802">
            <w:pPr>
              <w:pStyle w:val="TAC"/>
              <w:rPr>
                <w:ins w:id="1571" w:author="Nokia" w:date="2021-06-01T18:50:00Z"/>
              </w:rPr>
            </w:pPr>
            <w:ins w:id="1572" w:author="Nokia" w:date="2021-06-01T18:50:00Z">
              <w:r w:rsidRPr="00931575">
                <w:t>pos1</w:t>
              </w:r>
            </w:ins>
          </w:p>
        </w:tc>
        <w:tc>
          <w:tcPr>
            <w:tcW w:w="855" w:type="dxa"/>
          </w:tcPr>
          <w:p w14:paraId="0587BFDE" w14:textId="77777777" w:rsidR="006F3374" w:rsidRPr="00931575" w:rsidRDefault="006F3374" w:rsidP="00901802">
            <w:pPr>
              <w:pStyle w:val="TAC"/>
              <w:rPr>
                <w:ins w:id="1573" w:author="Nokia" w:date="2021-06-01T18:50:00Z"/>
              </w:rPr>
            </w:pPr>
            <w:ins w:id="1574" w:author="Nokia" w:date="2021-06-01T18:50:00Z">
              <w:r w:rsidRPr="00931575">
                <w:t>-1.5</w:t>
              </w:r>
            </w:ins>
          </w:p>
        </w:tc>
      </w:tr>
      <w:tr w:rsidR="006F3374" w:rsidRPr="00931575" w14:paraId="1AF7DE69" w14:textId="77777777" w:rsidTr="00901802">
        <w:trPr>
          <w:cantSplit/>
          <w:jc w:val="center"/>
          <w:ins w:id="1575" w:author="Nokia" w:date="2021-06-01T18:50:00Z"/>
        </w:trPr>
        <w:tc>
          <w:tcPr>
            <w:tcW w:w="1029" w:type="dxa"/>
            <w:tcBorders>
              <w:top w:val="nil"/>
              <w:bottom w:val="nil"/>
            </w:tcBorders>
            <w:shd w:val="clear" w:color="auto" w:fill="auto"/>
          </w:tcPr>
          <w:p w14:paraId="5BA30986" w14:textId="77777777" w:rsidR="006F3374" w:rsidRPr="00931575" w:rsidRDefault="006F3374" w:rsidP="00901802">
            <w:pPr>
              <w:pStyle w:val="TAC"/>
              <w:rPr>
                <w:ins w:id="1576" w:author="Nokia" w:date="2021-06-01T18:50:00Z"/>
              </w:rPr>
            </w:pPr>
          </w:p>
        </w:tc>
        <w:tc>
          <w:tcPr>
            <w:tcW w:w="1426" w:type="dxa"/>
            <w:tcBorders>
              <w:top w:val="nil"/>
              <w:bottom w:val="nil"/>
            </w:tcBorders>
            <w:shd w:val="clear" w:color="auto" w:fill="auto"/>
          </w:tcPr>
          <w:p w14:paraId="18B13DB6" w14:textId="77777777" w:rsidR="006F3374" w:rsidRPr="00931575" w:rsidRDefault="006F3374" w:rsidP="00901802">
            <w:pPr>
              <w:pStyle w:val="TAC"/>
              <w:rPr>
                <w:ins w:id="1577" w:author="Nokia" w:date="2021-06-01T18:50:00Z"/>
              </w:rPr>
            </w:pPr>
          </w:p>
        </w:tc>
        <w:tc>
          <w:tcPr>
            <w:tcW w:w="1816" w:type="dxa"/>
          </w:tcPr>
          <w:p w14:paraId="62993566" w14:textId="77777777" w:rsidR="006F3374" w:rsidRPr="00931575" w:rsidRDefault="006F3374" w:rsidP="00901802">
            <w:pPr>
              <w:pStyle w:val="TAC"/>
              <w:rPr>
                <w:ins w:id="1578" w:author="Nokia" w:date="2021-06-01T18:50:00Z"/>
              </w:rPr>
            </w:pPr>
            <w:ins w:id="1579" w:author="Nokia" w:date="2021-06-01T18:50:00Z">
              <w:r w:rsidRPr="00931575">
                <w:t>TDLC300-100 Low</w:t>
              </w:r>
            </w:ins>
          </w:p>
        </w:tc>
        <w:tc>
          <w:tcPr>
            <w:tcW w:w="1678" w:type="dxa"/>
          </w:tcPr>
          <w:p w14:paraId="2AA2726E" w14:textId="77777777" w:rsidR="006F3374" w:rsidRPr="00CA6804" w:rsidRDefault="006F3374" w:rsidP="00901802">
            <w:pPr>
              <w:pStyle w:val="TAC"/>
              <w:rPr>
                <w:ins w:id="1580" w:author="Nokia" w:date="2021-06-01T18:50:00Z"/>
                <w:highlight w:val="yellow"/>
              </w:rPr>
            </w:pPr>
            <w:ins w:id="1581" w:author="Nokia" w:date="2021-06-01T18:50:00Z">
              <w:r>
                <w:t>D-</w:t>
              </w:r>
              <w:r w:rsidRPr="00F7668B">
                <w:t>FR1-A.2.3-3</w:t>
              </w:r>
            </w:ins>
          </w:p>
        </w:tc>
        <w:tc>
          <w:tcPr>
            <w:tcW w:w="1134" w:type="dxa"/>
          </w:tcPr>
          <w:p w14:paraId="350CC0C6" w14:textId="77777777" w:rsidR="006F3374" w:rsidRPr="00931575" w:rsidRDefault="006F3374" w:rsidP="00901802">
            <w:pPr>
              <w:pStyle w:val="TAC"/>
              <w:rPr>
                <w:ins w:id="1582" w:author="Nokia" w:date="2021-06-01T18:50:00Z"/>
              </w:rPr>
            </w:pPr>
            <w:ins w:id="1583" w:author="Nokia" w:date="2021-06-01T18:50:00Z">
              <w:r w:rsidRPr="00931575">
                <w:t>pos1</w:t>
              </w:r>
            </w:ins>
          </w:p>
        </w:tc>
        <w:tc>
          <w:tcPr>
            <w:tcW w:w="855" w:type="dxa"/>
          </w:tcPr>
          <w:p w14:paraId="454C4B77" w14:textId="77777777" w:rsidR="006F3374" w:rsidRPr="00931575" w:rsidRDefault="006F3374" w:rsidP="00901802">
            <w:pPr>
              <w:pStyle w:val="TAC"/>
              <w:rPr>
                <w:ins w:id="1584" w:author="Nokia" w:date="2021-06-01T18:50:00Z"/>
              </w:rPr>
            </w:pPr>
            <w:ins w:id="1585" w:author="Nokia" w:date="2021-06-01T18:50:00Z">
              <w:r w:rsidRPr="00931575">
                <w:t>11.0</w:t>
              </w:r>
            </w:ins>
          </w:p>
        </w:tc>
      </w:tr>
      <w:tr w:rsidR="006F3374" w:rsidRPr="00931575" w14:paraId="2787AFEB" w14:textId="77777777" w:rsidTr="00901802">
        <w:trPr>
          <w:cantSplit/>
          <w:jc w:val="center"/>
          <w:ins w:id="1586" w:author="Nokia" w:date="2021-06-01T18:50:00Z"/>
        </w:trPr>
        <w:tc>
          <w:tcPr>
            <w:tcW w:w="1029" w:type="dxa"/>
            <w:tcBorders>
              <w:top w:val="nil"/>
              <w:bottom w:val="single" w:sz="4" w:space="0" w:color="auto"/>
            </w:tcBorders>
            <w:shd w:val="clear" w:color="auto" w:fill="auto"/>
          </w:tcPr>
          <w:p w14:paraId="321C353E" w14:textId="77777777" w:rsidR="006F3374" w:rsidRPr="00931575" w:rsidRDefault="006F3374" w:rsidP="00901802">
            <w:pPr>
              <w:pStyle w:val="TAC"/>
              <w:rPr>
                <w:ins w:id="1587" w:author="Nokia" w:date="2021-06-01T18:50:00Z"/>
              </w:rPr>
            </w:pPr>
          </w:p>
        </w:tc>
        <w:tc>
          <w:tcPr>
            <w:tcW w:w="1426" w:type="dxa"/>
            <w:tcBorders>
              <w:top w:val="nil"/>
              <w:bottom w:val="single" w:sz="4" w:space="0" w:color="auto"/>
            </w:tcBorders>
            <w:shd w:val="clear" w:color="auto" w:fill="auto"/>
          </w:tcPr>
          <w:p w14:paraId="7F334FDB" w14:textId="77777777" w:rsidR="006F3374" w:rsidRPr="00931575" w:rsidRDefault="006F3374" w:rsidP="00901802">
            <w:pPr>
              <w:pStyle w:val="TAC"/>
              <w:rPr>
                <w:ins w:id="1588" w:author="Nokia" w:date="2021-06-01T18:50:00Z"/>
              </w:rPr>
            </w:pPr>
          </w:p>
        </w:tc>
        <w:tc>
          <w:tcPr>
            <w:tcW w:w="1816" w:type="dxa"/>
          </w:tcPr>
          <w:p w14:paraId="6E8B7792" w14:textId="77777777" w:rsidR="006F3374" w:rsidRPr="00931575" w:rsidRDefault="006F3374" w:rsidP="00901802">
            <w:pPr>
              <w:pStyle w:val="TAC"/>
              <w:rPr>
                <w:ins w:id="1589" w:author="Nokia" w:date="2021-06-01T18:50:00Z"/>
              </w:rPr>
            </w:pPr>
            <w:ins w:id="1590" w:author="Nokia" w:date="2021-06-01T18:50:00Z">
              <w:r w:rsidRPr="00931575">
                <w:t>TDLA30-10 Low</w:t>
              </w:r>
            </w:ins>
          </w:p>
        </w:tc>
        <w:tc>
          <w:tcPr>
            <w:tcW w:w="1678" w:type="dxa"/>
          </w:tcPr>
          <w:p w14:paraId="77771558" w14:textId="77777777" w:rsidR="006F3374" w:rsidRPr="00CA6804" w:rsidRDefault="006F3374" w:rsidP="00901802">
            <w:pPr>
              <w:pStyle w:val="TAC"/>
              <w:rPr>
                <w:ins w:id="1591" w:author="Nokia" w:date="2021-06-01T18:50:00Z"/>
                <w:highlight w:val="yellow"/>
              </w:rPr>
            </w:pPr>
            <w:ins w:id="1592" w:author="Nokia" w:date="2021-06-01T18:50:00Z">
              <w:r>
                <w:t>D-</w:t>
              </w:r>
              <w:r w:rsidRPr="00F7668B">
                <w:t>FR1-A.2.4-3</w:t>
              </w:r>
            </w:ins>
          </w:p>
        </w:tc>
        <w:tc>
          <w:tcPr>
            <w:tcW w:w="1134" w:type="dxa"/>
          </w:tcPr>
          <w:p w14:paraId="2E7AD42B" w14:textId="77777777" w:rsidR="006F3374" w:rsidRPr="00931575" w:rsidRDefault="006F3374" w:rsidP="00901802">
            <w:pPr>
              <w:pStyle w:val="TAC"/>
              <w:rPr>
                <w:ins w:id="1593" w:author="Nokia" w:date="2021-06-01T18:50:00Z"/>
              </w:rPr>
            </w:pPr>
            <w:ins w:id="1594" w:author="Nokia" w:date="2021-06-01T18:50:00Z">
              <w:r w:rsidRPr="00931575">
                <w:t>pos1</w:t>
              </w:r>
            </w:ins>
          </w:p>
        </w:tc>
        <w:tc>
          <w:tcPr>
            <w:tcW w:w="855" w:type="dxa"/>
          </w:tcPr>
          <w:p w14:paraId="392A518F" w14:textId="77777777" w:rsidR="006F3374" w:rsidRPr="00931575" w:rsidRDefault="006F3374" w:rsidP="00901802">
            <w:pPr>
              <w:pStyle w:val="TAC"/>
              <w:rPr>
                <w:ins w:id="1595" w:author="Nokia" w:date="2021-06-01T18:50:00Z"/>
              </w:rPr>
            </w:pPr>
            <w:ins w:id="1596" w:author="Nokia" w:date="2021-06-01T18:50:00Z">
              <w:r w:rsidRPr="00931575">
                <w:t>12.9</w:t>
              </w:r>
            </w:ins>
          </w:p>
        </w:tc>
      </w:tr>
      <w:tr w:rsidR="006F3374" w:rsidRPr="00931575" w14:paraId="28E16FFA" w14:textId="77777777" w:rsidTr="00901802">
        <w:trPr>
          <w:cantSplit/>
          <w:jc w:val="center"/>
          <w:ins w:id="1597" w:author="Nokia" w:date="2021-06-01T18:50:00Z"/>
        </w:trPr>
        <w:tc>
          <w:tcPr>
            <w:tcW w:w="1029" w:type="dxa"/>
            <w:tcBorders>
              <w:bottom w:val="nil"/>
            </w:tcBorders>
            <w:shd w:val="clear" w:color="auto" w:fill="auto"/>
          </w:tcPr>
          <w:p w14:paraId="1B74A377" w14:textId="77777777" w:rsidR="006F3374" w:rsidRPr="00931575" w:rsidRDefault="006F3374" w:rsidP="00901802">
            <w:pPr>
              <w:pStyle w:val="TAC"/>
              <w:rPr>
                <w:ins w:id="1598" w:author="Nokia" w:date="2021-06-01T18:50:00Z"/>
              </w:rPr>
            </w:pPr>
            <w:ins w:id="1599" w:author="Nokia" w:date="2021-06-01T18:50:00Z">
              <w:r w:rsidRPr="00931575">
                <w:t>2</w:t>
              </w:r>
            </w:ins>
          </w:p>
        </w:tc>
        <w:tc>
          <w:tcPr>
            <w:tcW w:w="1426" w:type="dxa"/>
            <w:tcBorders>
              <w:bottom w:val="nil"/>
            </w:tcBorders>
            <w:shd w:val="clear" w:color="auto" w:fill="auto"/>
          </w:tcPr>
          <w:p w14:paraId="64AFBE95" w14:textId="77777777" w:rsidR="006F3374" w:rsidRPr="00931575" w:rsidRDefault="006F3374" w:rsidP="00901802">
            <w:pPr>
              <w:pStyle w:val="TAC"/>
              <w:rPr>
                <w:ins w:id="1600" w:author="Nokia" w:date="2021-06-01T18:50:00Z"/>
              </w:rPr>
            </w:pPr>
            <w:ins w:id="1601" w:author="Nokia" w:date="2021-06-01T18:50:00Z">
              <w:r w:rsidRPr="00931575">
                <w:t>2</w:t>
              </w:r>
            </w:ins>
          </w:p>
        </w:tc>
        <w:tc>
          <w:tcPr>
            <w:tcW w:w="1816" w:type="dxa"/>
          </w:tcPr>
          <w:p w14:paraId="452F365E" w14:textId="77777777" w:rsidR="006F3374" w:rsidRPr="00931575" w:rsidRDefault="006F3374" w:rsidP="00901802">
            <w:pPr>
              <w:pStyle w:val="TAC"/>
              <w:rPr>
                <w:ins w:id="1602" w:author="Nokia" w:date="2021-06-01T18:50:00Z"/>
              </w:rPr>
            </w:pPr>
            <w:ins w:id="1603" w:author="Nokia" w:date="2021-06-01T18:50:00Z">
              <w:r w:rsidRPr="00931575">
                <w:t>TDLB100-400 Low</w:t>
              </w:r>
            </w:ins>
          </w:p>
        </w:tc>
        <w:tc>
          <w:tcPr>
            <w:tcW w:w="1678" w:type="dxa"/>
          </w:tcPr>
          <w:p w14:paraId="3F457EA1" w14:textId="77777777" w:rsidR="006F3374" w:rsidRPr="00CA6804" w:rsidRDefault="006F3374" w:rsidP="00901802">
            <w:pPr>
              <w:pStyle w:val="TAC"/>
              <w:rPr>
                <w:ins w:id="1604" w:author="Nokia" w:date="2021-06-01T18:50:00Z"/>
                <w:highlight w:val="yellow"/>
              </w:rPr>
            </w:pPr>
            <w:ins w:id="1605" w:author="Nokia" w:date="2021-06-01T18:50:00Z">
              <w:r>
                <w:t>D-</w:t>
              </w:r>
              <w:r w:rsidRPr="00E67320">
                <w:t>FR1-A2.1-10</w:t>
              </w:r>
            </w:ins>
          </w:p>
        </w:tc>
        <w:tc>
          <w:tcPr>
            <w:tcW w:w="1134" w:type="dxa"/>
          </w:tcPr>
          <w:p w14:paraId="6817AF17" w14:textId="77777777" w:rsidR="006F3374" w:rsidRPr="00931575" w:rsidRDefault="006F3374" w:rsidP="00901802">
            <w:pPr>
              <w:pStyle w:val="TAC"/>
              <w:rPr>
                <w:ins w:id="1606" w:author="Nokia" w:date="2021-06-01T18:50:00Z"/>
              </w:rPr>
            </w:pPr>
            <w:ins w:id="1607" w:author="Nokia" w:date="2021-06-01T18:50:00Z">
              <w:r w:rsidRPr="00931575">
                <w:t>pos1</w:t>
              </w:r>
            </w:ins>
          </w:p>
        </w:tc>
        <w:tc>
          <w:tcPr>
            <w:tcW w:w="855" w:type="dxa"/>
          </w:tcPr>
          <w:p w14:paraId="6FA505EE" w14:textId="77777777" w:rsidR="006F3374" w:rsidRPr="00931575" w:rsidRDefault="006F3374" w:rsidP="00901802">
            <w:pPr>
              <w:pStyle w:val="TAC"/>
              <w:rPr>
                <w:ins w:id="1608" w:author="Nokia" w:date="2021-06-01T18:50:00Z"/>
              </w:rPr>
            </w:pPr>
            <w:ins w:id="1609" w:author="Nokia" w:date="2021-06-01T18:50:00Z">
              <w:r w:rsidRPr="00931575">
                <w:t>2.4</w:t>
              </w:r>
            </w:ins>
          </w:p>
        </w:tc>
      </w:tr>
      <w:tr w:rsidR="006F3374" w:rsidRPr="00931575" w14:paraId="2364B71D" w14:textId="77777777" w:rsidTr="00901802">
        <w:trPr>
          <w:cantSplit/>
          <w:jc w:val="center"/>
          <w:ins w:id="1610" w:author="Nokia" w:date="2021-06-01T18:50:00Z"/>
        </w:trPr>
        <w:tc>
          <w:tcPr>
            <w:tcW w:w="1029" w:type="dxa"/>
            <w:tcBorders>
              <w:top w:val="nil"/>
            </w:tcBorders>
            <w:shd w:val="clear" w:color="auto" w:fill="auto"/>
          </w:tcPr>
          <w:p w14:paraId="6B918EAD" w14:textId="77777777" w:rsidR="006F3374" w:rsidRPr="00931575" w:rsidRDefault="006F3374" w:rsidP="00901802">
            <w:pPr>
              <w:pStyle w:val="TAC"/>
              <w:rPr>
                <w:ins w:id="1611" w:author="Nokia" w:date="2021-06-01T18:50:00Z"/>
              </w:rPr>
            </w:pPr>
          </w:p>
        </w:tc>
        <w:tc>
          <w:tcPr>
            <w:tcW w:w="1426" w:type="dxa"/>
            <w:tcBorders>
              <w:top w:val="nil"/>
            </w:tcBorders>
            <w:shd w:val="clear" w:color="auto" w:fill="auto"/>
          </w:tcPr>
          <w:p w14:paraId="4A1B8047" w14:textId="77777777" w:rsidR="006F3374" w:rsidRPr="00931575" w:rsidRDefault="006F3374" w:rsidP="00901802">
            <w:pPr>
              <w:pStyle w:val="TAC"/>
              <w:rPr>
                <w:ins w:id="1612" w:author="Nokia" w:date="2021-06-01T18:50:00Z"/>
              </w:rPr>
            </w:pPr>
          </w:p>
        </w:tc>
        <w:tc>
          <w:tcPr>
            <w:tcW w:w="1816" w:type="dxa"/>
          </w:tcPr>
          <w:p w14:paraId="1C150055" w14:textId="77777777" w:rsidR="006F3374" w:rsidRPr="00931575" w:rsidRDefault="006F3374" w:rsidP="00901802">
            <w:pPr>
              <w:pStyle w:val="TAC"/>
              <w:rPr>
                <w:ins w:id="1613" w:author="Nokia" w:date="2021-06-01T18:50:00Z"/>
              </w:rPr>
            </w:pPr>
            <w:ins w:id="1614" w:author="Nokia" w:date="2021-06-01T18:50:00Z">
              <w:r w:rsidRPr="00931575">
                <w:t>TDLC300-100 Low</w:t>
              </w:r>
            </w:ins>
          </w:p>
        </w:tc>
        <w:tc>
          <w:tcPr>
            <w:tcW w:w="1678" w:type="dxa"/>
          </w:tcPr>
          <w:p w14:paraId="6CBA7CDE" w14:textId="77777777" w:rsidR="006F3374" w:rsidRPr="00CA6804" w:rsidRDefault="006F3374" w:rsidP="00901802">
            <w:pPr>
              <w:pStyle w:val="TAC"/>
              <w:rPr>
                <w:ins w:id="1615" w:author="Nokia" w:date="2021-06-01T18:50:00Z"/>
                <w:highlight w:val="yellow"/>
              </w:rPr>
            </w:pPr>
            <w:ins w:id="1616" w:author="Nokia" w:date="2021-06-01T18:50:00Z">
              <w:r>
                <w:t>D-</w:t>
              </w:r>
              <w:r w:rsidRPr="00E67320">
                <w:t>FR1-A.2.3-10</w:t>
              </w:r>
            </w:ins>
          </w:p>
        </w:tc>
        <w:tc>
          <w:tcPr>
            <w:tcW w:w="1134" w:type="dxa"/>
          </w:tcPr>
          <w:p w14:paraId="49552F22" w14:textId="77777777" w:rsidR="006F3374" w:rsidRPr="00931575" w:rsidRDefault="006F3374" w:rsidP="00901802">
            <w:pPr>
              <w:pStyle w:val="TAC"/>
              <w:rPr>
                <w:ins w:id="1617" w:author="Nokia" w:date="2021-06-01T18:50:00Z"/>
              </w:rPr>
            </w:pPr>
            <w:ins w:id="1618" w:author="Nokia" w:date="2021-06-01T18:50:00Z">
              <w:r w:rsidRPr="00931575">
                <w:t>pos1</w:t>
              </w:r>
            </w:ins>
          </w:p>
        </w:tc>
        <w:tc>
          <w:tcPr>
            <w:tcW w:w="855" w:type="dxa"/>
          </w:tcPr>
          <w:p w14:paraId="63FE0723" w14:textId="77777777" w:rsidR="006F3374" w:rsidRPr="00931575" w:rsidRDefault="006F3374" w:rsidP="00901802">
            <w:pPr>
              <w:pStyle w:val="TAC"/>
              <w:rPr>
                <w:ins w:id="1619" w:author="Nokia" w:date="2021-06-01T18:50:00Z"/>
              </w:rPr>
            </w:pPr>
            <w:ins w:id="1620" w:author="Nokia" w:date="2021-06-01T18:50:00Z">
              <w:r w:rsidRPr="00931575">
                <w:t>18.9</w:t>
              </w:r>
            </w:ins>
          </w:p>
        </w:tc>
      </w:tr>
    </w:tbl>
    <w:p w14:paraId="69D18E80" w14:textId="77777777" w:rsidR="006F3374" w:rsidRPr="00931575" w:rsidRDefault="006F3374" w:rsidP="006F3374">
      <w:pPr>
        <w:rPr>
          <w:ins w:id="1621" w:author="Nokia" w:date="2021-06-01T18:50:00Z"/>
          <w:rFonts w:eastAsia="Malgun Gothic"/>
        </w:rPr>
      </w:pPr>
    </w:p>
    <w:p w14:paraId="2754C2D5" w14:textId="77777777" w:rsidR="006F3374" w:rsidRPr="00931575" w:rsidRDefault="006F3374" w:rsidP="006F3374">
      <w:pPr>
        <w:pStyle w:val="TH"/>
        <w:rPr>
          <w:ins w:id="1622" w:author="Nokia" w:date="2021-06-01T18:50:00Z"/>
          <w:rFonts w:eastAsia="Malgun Gothic"/>
          <w:lang w:eastAsia="zh-CN"/>
        </w:rPr>
      </w:pPr>
      <w:ins w:id="1623" w:author="Nokia" w:date="2021-06-01T18:50:00Z">
        <w:r w:rsidRPr="00931575">
          <w:rPr>
            <w:rFonts w:eastAsia="Malgun Gothic"/>
          </w:rPr>
          <w:t xml:space="preserve">Table </w:t>
        </w:r>
        <w:r w:rsidRPr="007A7D3A">
          <w:rPr>
            <w:rFonts w:eastAsia="Malgun Gothic"/>
          </w:rPr>
          <w:t>8.1.2.1.5.1</w:t>
        </w:r>
        <w:r w:rsidRPr="00931575">
          <w:rPr>
            <w:rFonts w:eastAsia="Malgun Gothic"/>
          </w:rPr>
          <w:t>-11: Test requirements for PUSCH</w:t>
        </w:r>
        <w:r w:rsidRPr="00931575">
          <w:t xml:space="preserve"> </w:t>
        </w:r>
        <w:r w:rsidRPr="00931575">
          <w:rPr>
            <w:rFonts w:eastAsia="Malgun Gothic"/>
          </w:rPr>
          <w:t>with 70% of maximum throughput, Type B, 10 MHz channel bandwidth</w:t>
        </w:r>
        <w:r w:rsidRPr="00931575">
          <w:rPr>
            <w:rFonts w:eastAsia="Malgun Gothic"/>
            <w:lang w:eastAsia="zh-CN"/>
          </w:rPr>
          <w:t>, 30 kHz SCS</w:t>
        </w:r>
      </w:ins>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0"/>
        <w:gridCol w:w="1426"/>
        <w:gridCol w:w="1790"/>
        <w:gridCol w:w="1703"/>
        <w:gridCol w:w="1134"/>
        <w:gridCol w:w="855"/>
      </w:tblGrid>
      <w:tr w:rsidR="006F3374" w:rsidRPr="00931575" w14:paraId="01466122" w14:textId="77777777" w:rsidTr="00901802">
        <w:trPr>
          <w:cantSplit/>
          <w:jc w:val="center"/>
          <w:ins w:id="1624" w:author="Nokia" w:date="2021-06-01T18:50:00Z"/>
        </w:trPr>
        <w:tc>
          <w:tcPr>
            <w:tcW w:w="1030" w:type="dxa"/>
            <w:tcBorders>
              <w:bottom w:val="single" w:sz="4" w:space="0" w:color="auto"/>
            </w:tcBorders>
          </w:tcPr>
          <w:p w14:paraId="79C3224B" w14:textId="77777777" w:rsidR="006F3374" w:rsidRPr="00931575" w:rsidRDefault="006F3374" w:rsidP="00901802">
            <w:pPr>
              <w:pStyle w:val="TAH"/>
              <w:rPr>
                <w:ins w:id="1625" w:author="Nokia" w:date="2021-06-01T18:50:00Z"/>
              </w:rPr>
            </w:pPr>
            <w:ins w:id="1626" w:author="Nokia" w:date="2021-06-01T18:50:00Z">
              <w:r w:rsidRPr="00931575">
                <w:t xml:space="preserve">Number of </w:t>
              </w:r>
              <w:r w:rsidRPr="00931575">
                <w:rPr>
                  <w:lang w:eastAsia="zh-CN"/>
                </w:rPr>
                <w:t>T</w:t>
              </w:r>
              <w:r w:rsidRPr="00931575">
                <w:t>X antennas</w:t>
              </w:r>
            </w:ins>
          </w:p>
        </w:tc>
        <w:tc>
          <w:tcPr>
            <w:tcW w:w="1426" w:type="dxa"/>
            <w:tcBorders>
              <w:bottom w:val="single" w:sz="4" w:space="0" w:color="auto"/>
            </w:tcBorders>
          </w:tcPr>
          <w:p w14:paraId="4E078AEF" w14:textId="77777777" w:rsidR="006F3374" w:rsidRPr="00931575" w:rsidRDefault="006F3374" w:rsidP="00901802">
            <w:pPr>
              <w:pStyle w:val="TAH"/>
              <w:rPr>
                <w:ins w:id="1627" w:author="Nokia" w:date="2021-06-01T18:50:00Z"/>
              </w:rPr>
            </w:pPr>
            <w:ins w:id="1628" w:author="Nokia" w:date="2021-06-01T18:50:00Z">
              <w:r w:rsidRPr="00931575">
                <w:t>Number of demodulation branches</w:t>
              </w:r>
            </w:ins>
          </w:p>
        </w:tc>
        <w:tc>
          <w:tcPr>
            <w:tcW w:w="1790" w:type="dxa"/>
          </w:tcPr>
          <w:p w14:paraId="1269DE0D" w14:textId="77777777" w:rsidR="006F3374" w:rsidRPr="00931575" w:rsidRDefault="006F3374" w:rsidP="00901802">
            <w:pPr>
              <w:pStyle w:val="TAH"/>
              <w:rPr>
                <w:ins w:id="1629" w:author="Nokia" w:date="2021-06-01T18:50:00Z"/>
              </w:rPr>
            </w:pPr>
            <w:ins w:id="1630" w:author="Nokia" w:date="2021-06-01T18:50:00Z">
              <w:r w:rsidRPr="00931575">
                <w:t>Propagation conditions and correlation matrix (annex J)</w:t>
              </w:r>
            </w:ins>
          </w:p>
        </w:tc>
        <w:tc>
          <w:tcPr>
            <w:tcW w:w="1703" w:type="dxa"/>
          </w:tcPr>
          <w:p w14:paraId="0278496E" w14:textId="77777777" w:rsidR="006F3374" w:rsidRPr="00931575" w:rsidRDefault="006F3374" w:rsidP="00901802">
            <w:pPr>
              <w:pStyle w:val="TAH"/>
              <w:rPr>
                <w:ins w:id="1631" w:author="Nokia" w:date="2021-06-01T18:50:00Z"/>
              </w:rPr>
            </w:pPr>
            <w:ins w:id="1632" w:author="Nokia" w:date="2021-06-01T18:50:00Z">
              <w:r w:rsidRPr="00931575">
                <w:t>FRC</w:t>
              </w:r>
              <w:r w:rsidRPr="00931575">
                <w:br/>
                <w:t>(annex A)</w:t>
              </w:r>
            </w:ins>
          </w:p>
        </w:tc>
        <w:tc>
          <w:tcPr>
            <w:tcW w:w="1134" w:type="dxa"/>
          </w:tcPr>
          <w:p w14:paraId="5BA5B6FC" w14:textId="77777777" w:rsidR="006F3374" w:rsidRPr="00931575" w:rsidRDefault="006F3374" w:rsidP="00901802">
            <w:pPr>
              <w:pStyle w:val="TAH"/>
              <w:rPr>
                <w:ins w:id="1633" w:author="Nokia" w:date="2021-06-01T18:50:00Z"/>
              </w:rPr>
            </w:pPr>
            <w:ins w:id="1634" w:author="Nokia" w:date="2021-06-01T18:50:00Z">
              <w:r w:rsidRPr="00931575">
                <w:t>Additional DM-RS position</w:t>
              </w:r>
            </w:ins>
          </w:p>
        </w:tc>
        <w:tc>
          <w:tcPr>
            <w:tcW w:w="855" w:type="dxa"/>
          </w:tcPr>
          <w:p w14:paraId="7F69B9F6" w14:textId="77777777" w:rsidR="006F3374" w:rsidRPr="00931575" w:rsidRDefault="006F3374" w:rsidP="00901802">
            <w:pPr>
              <w:pStyle w:val="TAH"/>
              <w:rPr>
                <w:ins w:id="1635" w:author="Nokia" w:date="2021-06-01T18:50:00Z"/>
              </w:rPr>
            </w:pPr>
            <w:ins w:id="1636" w:author="Nokia" w:date="2021-06-01T18:50:00Z">
              <w:r w:rsidRPr="00931575">
                <w:t>SNR</w:t>
              </w:r>
            </w:ins>
          </w:p>
          <w:p w14:paraId="1610101A" w14:textId="77777777" w:rsidR="006F3374" w:rsidRPr="00931575" w:rsidRDefault="006F3374" w:rsidP="00901802">
            <w:pPr>
              <w:pStyle w:val="TAH"/>
              <w:rPr>
                <w:ins w:id="1637" w:author="Nokia" w:date="2021-06-01T18:50:00Z"/>
              </w:rPr>
            </w:pPr>
            <w:ins w:id="1638" w:author="Nokia" w:date="2021-06-01T18:50:00Z">
              <w:r w:rsidRPr="00931575">
                <w:t>(dB)</w:t>
              </w:r>
            </w:ins>
          </w:p>
        </w:tc>
      </w:tr>
      <w:tr w:rsidR="006F3374" w:rsidRPr="00931575" w14:paraId="44C86282" w14:textId="77777777" w:rsidTr="00901802">
        <w:trPr>
          <w:cantSplit/>
          <w:jc w:val="center"/>
          <w:ins w:id="1639" w:author="Nokia" w:date="2021-06-01T18:50:00Z"/>
        </w:trPr>
        <w:tc>
          <w:tcPr>
            <w:tcW w:w="1030" w:type="dxa"/>
            <w:tcBorders>
              <w:bottom w:val="nil"/>
            </w:tcBorders>
            <w:shd w:val="clear" w:color="auto" w:fill="auto"/>
          </w:tcPr>
          <w:p w14:paraId="040904DC" w14:textId="77777777" w:rsidR="006F3374" w:rsidRPr="00931575" w:rsidRDefault="006F3374" w:rsidP="00901802">
            <w:pPr>
              <w:pStyle w:val="TAC"/>
              <w:rPr>
                <w:ins w:id="1640" w:author="Nokia" w:date="2021-06-01T18:50:00Z"/>
              </w:rPr>
            </w:pPr>
            <w:ins w:id="1641" w:author="Nokia" w:date="2021-06-01T18:50:00Z">
              <w:r w:rsidRPr="00931575">
                <w:t>1</w:t>
              </w:r>
            </w:ins>
          </w:p>
        </w:tc>
        <w:tc>
          <w:tcPr>
            <w:tcW w:w="1426" w:type="dxa"/>
            <w:tcBorders>
              <w:bottom w:val="nil"/>
            </w:tcBorders>
            <w:shd w:val="clear" w:color="auto" w:fill="auto"/>
          </w:tcPr>
          <w:p w14:paraId="690C258A" w14:textId="77777777" w:rsidR="006F3374" w:rsidRPr="00931575" w:rsidRDefault="006F3374" w:rsidP="00901802">
            <w:pPr>
              <w:pStyle w:val="TAC"/>
              <w:rPr>
                <w:ins w:id="1642" w:author="Nokia" w:date="2021-06-01T18:50:00Z"/>
              </w:rPr>
            </w:pPr>
            <w:ins w:id="1643" w:author="Nokia" w:date="2021-06-01T18:50:00Z">
              <w:r w:rsidRPr="00931575">
                <w:t>2</w:t>
              </w:r>
            </w:ins>
          </w:p>
        </w:tc>
        <w:tc>
          <w:tcPr>
            <w:tcW w:w="1790" w:type="dxa"/>
          </w:tcPr>
          <w:p w14:paraId="12091E9F" w14:textId="77777777" w:rsidR="006F3374" w:rsidRPr="00931575" w:rsidRDefault="006F3374" w:rsidP="00901802">
            <w:pPr>
              <w:pStyle w:val="TAC"/>
              <w:rPr>
                <w:ins w:id="1644" w:author="Nokia" w:date="2021-06-01T18:50:00Z"/>
              </w:rPr>
            </w:pPr>
            <w:ins w:id="1645" w:author="Nokia" w:date="2021-06-01T18:50:00Z">
              <w:r w:rsidRPr="00931575">
                <w:t>TDLB100-400 Low</w:t>
              </w:r>
            </w:ins>
          </w:p>
        </w:tc>
        <w:tc>
          <w:tcPr>
            <w:tcW w:w="1703" w:type="dxa"/>
          </w:tcPr>
          <w:p w14:paraId="02E87B2E" w14:textId="77777777" w:rsidR="006F3374" w:rsidRPr="00CA6804" w:rsidRDefault="006F3374" w:rsidP="00901802">
            <w:pPr>
              <w:pStyle w:val="TAC"/>
              <w:rPr>
                <w:ins w:id="1646" w:author="Nokia" w:date="2021-06-01T18:50:00Z"/>
                <w:highlight w:val="yellow"/>
              </w:rPr>
            </w:pPr>
            <w:ins w:id="1647" w:author="Nokia" w:date="2021-06-01T18:50:00Z">
              <w:r>
                <w:t>D-</w:t>
              </w:r>
              <w:r w:rsidRPr="00F641D8">
                <w:t>FR1-A.2.1-4</w:t>
              </w:r>
            </w:ins>
          </w:p>
        </w:tc>
        <w:tc>
          <w:tcPr>
            <w:tcW w:w="1134" w:type="dxa"/>
          </w:tcPr>
          <w:p w14:paraId="2BCA36C7" w14:textId="77777777" w:rsidR="006F3374" w:rsidRPr="00931575" w:rsidRDefault="006F3374" w:rsidP="00901802">
            <w:pPr>
              <w:pStyle w:val="TAC"/>
              <w:rPr>
                <w:ins w:id="1648" w:author="Nokia" w:date="2021-06-01T18:50:00Z"/>
              </w:rPr>
            </w:pPr>
            <w:ins w:id="1649" w:author="Nokia" w:date="2021-06-01T18:50:00Z">
              <w:r w:rsidRPr="00931575">
                <w:t>pos1</w:t>
              </w:r>
            </w:ins>
          </w:p>
        </w:tc>
        <w:tc>
          <w:tcPr>
            <w:tcW w:w="855" w:type="dxa"/>
          </w:tcPr>
          <w:p w14:paraId="07A44A70" w14:textId="77777777" w:rsidR="006F3374" w:rsidRPr="00931575" w:rsidRDefault="006F3374" w:rsidP="00901802">
            <w:pPr>
              <w:pStyle w:val="TAC"/>
              <w:rPr>
                <w:ins w:id="1650" w:author="Nokia" w:date="2021-06-01T18:50:00Z"/>
              </w:rPr>
            </w:pPr>
            <w:ins w:id="1651" w:author="Nokia" w:date="2021-06-01T18:50:00Z">
              <w:r w:rsidRPr="00931575">
                <w:t>-1.8</w:t>
              </w:r>
            </w:ins>
          </w:p>
        </w:tc>
      </w:tr>
      <w:tr w:rsidR="006F3374" w:rsidRPr="00931575" w14:paraId="23FC0A65" w14:textId="77777777" w:rsidTr="00901802">
        <w:trPr>
          <w:cantSplit/>
          <w:jc w:val="center"/>
          <w:ins w:id="1652" w:author="Nokia" w:date="2021-06-01T18:50:00Z"/>
        </w:trPr>
        <w:tc>
          <w:tcPr>
            <w:tcW w:w="1030" w:type="dxa"/>
            <w:tcBorders>
              <w:top w:val="nil"/>
              <w:bottom w:val="nil"/>
            </w:tcBorders>
            <w:shd w:val="clear" w:color="auto" w:fill="auto"/>
          </w:tcPr>
          <w:p w14:paraId="5677FB6D" w14:textId="77777777" w:rsidR="006F3374" w:rsidRPr="00931575" w:rsidRDefault="006F3374" w:rsidP="00901802">
            <w:pPr>
              <w:pStyle w:val="TAC"/>
              <w:rPr>
                <w:ins w:id="1653" w:author="Nokia" w:date="2021-06-01T18:50:00Z"/>
              </w:rPr>
            </w:pPr>
          </w:p>
        </w:tc>
        <w:tc>
          <w:tcPr>
            <w:tcW w:w="1426" w:type="dxa"/>
            <w:tcBorders>
              <w:top w:val="nil"/>
              <w:bottom w:val="nil"/>
            </w:tcBorders>
            <w:shd w:val="clear" w:color="auto" w:fill="auto"/>
          </w:tcPr>
          <w:p w14:paraId="53F57B82" w14:textId="77777777" w:rsidR="006F3374" w:rsidRPr="00931575" w:rsidRDefault="006F3374" w:rsidP="00901802">
            <w:pPr>
              <w:pStyle w:val="TAC"/>
              <w:rPr>
                <w:ins w:id="1654" w:author="Nokia" w:date="2021-06-01T18:50:00Z"/>
              </w:rPr>
            </w:pPr>
          </w:p>
        </w:tc>
        <w:tc>
          <w:tcPr>
            <w:tcW w:w="1790" w:type="dxa"/>
          </w:tcPr>
          <w:p w14:paraId="0B900E2F" w14:textId="77777777" w:rsidR="006F3374" w:rsidRPr="00931575" w:rsidRDefault="006F3374" w:rsidP="00901802">
            <w:pPr>
              <w:pStyle w:val="TAC"/>
              <w:rPr>
                <w:ins w:id="1655" w:author="Nokia" w:date="2021-06-01T18:50:00Z"/>
              </w:rPr>
            </w:pPr>
            <w:ins w:id="1656" w:author="Nokia" w:date="2021-06-01T18:50:00Z">
              <w:r w:rsidRPr="00931575">
                <w:t>TDLC300-100 Low</w:t>
              </w:r>
            </w:ins>
          </w:p>
        </w:tc>
        <w:tc>
          <w:tcPr>
            <w:tcW w:w="1703" w:type="dxa"/>
          </w:tcPr>
          <w:p w14:paraId="307CE064" w14:textId="77777777" w:rsidR="006F3374" w:rsidRPr="00CA6804" w:rsidRDefault="006F3374" w:rsidP="00901802">
            <w:pPr>
              <w:pStyle w:val="TAC"/>
              <w:rPr>
                <w:ins w:id="1657" w:author="Nokia" w:date="2021-06-01T18:50:00Z"/>
                <w:highlight w:val="yellow"/>
              </w:rPr>
            </w:pPr>
            <w:ins w:id="1658" w:author="Nokia" w:date="2021-06-01T18:50:00Z">
              <w:r>
                <w:t>D-</w:t>
              </w:r>
              <w:r w:rsidRPr="00F641D8">
                <w:t>FR1-A.2.3-4</w:t>
              </w:r>
            </w:ins>
          </w:p>
        </w:tc>
        <w:tc>
          <w:tcPr>
            <w:tcW w:w="1134" w:type="dxa"/>
          </w:tcPr>
          <w:p w14:paraId="41B92276" w14:textId="77777777" w:rsidR="006F3374" w:rsidRPr="00931575" w:rsidRDefault="006F3374" w:rsidP="00901802">
            <w:pPr>
              <w:pStyle w:val="TAC"/>
              <w:rPr>
                <w:ins w:id="1659" w:author="Nokia" w:date="2021-06-01T18:50:00Z"/>
              </w:rPr>
            </w:pPr>
            <w:ins w:id="1660" w:author="Nokia" w:date="2021-06-01T18:50:00Z">
              <w:r w:rsidRPr="00931575">
                <w:t>pos1</w:t>
              </w:r>
            </w:ins>
          </w:p>
        </w:tc>
        <w:tc>
          <w:tcPr>
            <w:tcW w:w="855" w:type="dxa"/>
          </w:tcPr>
          <w:p w14:paraId="766BE34D" w14:textId="77777777" w:rsidR="006F3374" w:rsidRPr="00931575" w:rsidRDefault="006F3374" w:rsidP="00901802">
            <w:pPr>
              <w:pStyle w:val="TAC"/>
              <w:rPr>
                <w:ins w:id="1661" w:author="Nokia" w:date="2021-06-01T18:50:00Z"/>
              </w:rPr>
            </w:pPr>
            <w:ins w:id="1662" w:author="Nokia" w:date="2021-06-01T18:50:00Z">
              <w:r w:rsidRPr="00931575">
                <w:t>10.7</w:t>
              </w:r>
            </w:ins>
          </w:p>
        </w:tc>
      </w:tr>
      <w:tr w:rsidR="006F3374" w:rsidRPr="00931575" w14:paraId="642ABEF2" w14:textId="77777777" w:rsidTr="00901802">
        <w:trPr>
          <w:cantSplit/>
          <w:jc w:val="center"/>
          <w:ins w:id="1663" w:author="Nokia" w:date="2021-06-01T18:50:00Z"/>
        </w:trPr>
        <w:tc>
          <w:tcPr>
            <w:tcW w:w="1030" w:type="dxa"/>
            <w:tcBorders>
              <w:top w:val="nil"/>
              <w:bottom w:val="single" w:sz="4" w:space="0" w:color="auto"/>
            </w:tcBorders>
            <w:shd w:val="clear" w:color="auto" w:fill="auto"/>
          </w:tcPr>
          <w:p w14:paraId="17277D44" w14:textId="77777777" w:rsidR="006F3374" w:rsidRPr="00931575" w:rsidRDefault="006F3374" w:rsidP="00901802">
            <w:pPr>
              <w:pStyle w:val="TAC"/>
              <w:rPr>
                <w:ins w:id="1664" w:author="Nokia" w:date="2021-06-01T18:50:00Z"/>
              </w:rPr>
            </w:pPr>
          </w:p>
        </w:tc>
        <w:tc>
          <w:tcPr>
            <w:tcW w:w="1426" w:type="dxa"/>
            <w:tcBorders>
              <w:top w:val="nil"/>
              <w:bottom w:val="single" w:sz="4" w:space="0" w:color="auto"/>
            </w:tcBorders>
            <w:shd w:val="clear" w:color="auto" w:fill="auto"/>
          </w:tcPr>
          <w:p w14:paraId="60FD527F" w14:textId="77777777" w:rsidR="006F3374" w:rsidRPr="00931575" w:rsidRDefault="006F3374" w:rsidP="00901802">
            <w:pPr>
              <w:pStyle w:val="TAC"/>
              <w:rPr>
                <w:ins w:id="1665" w:author="Nokia" w:date="2021-06-01T18:50:00Z"/>
              </w:rPr>
            </w:pPr>
          </w:p>
        </w:tc>
        <w:tc>
          <w:tcPr>
            <w:tcW w:w="1790" w:type="dxa"/>
          </w:tcPr>
          <w:p w14:paraId="7152C633" w14:textId="77777777" w:rsidR="006F3374" w:rsidRPr="00931575" w:rsidRDefault="006F3374" w:rsidP="00901802">
            <w:pPr>
              <w:pStyle w:val="TAC"/>
              <w:rPr>
                <w:ins w:id="1666" w:author="Nokia" w:date="2021-06-01T18:50:00Z"/>
              </w:rPr>
            </w:pPr>
            <w:ins w:id="1667" w:author="Nokia" w:date="2021-06-01T18:50:00Z">
              <w:r w:rsidRPr="00931575">
                <w:t>TDLA30-10 Low</w:t>
              </w:r>
            </w:ins>
          </w:p>
        </w:tc>
        <w:tc>
          <w:tcPr>
            <w:tcW w:w="1703" w:type="dxa"/>
          </w:tcPr>
          <w:p w14:paraId="0F8A7A3B" w14:textId="77777777" w:rsidR="006F3374" w:rsidRPr="00CA6804" w:rsidRDefault="006F3374" w:rsidP="00901802">
            <w:pPr>
              <w:pStyle w:val="TAC"/>
              <w:rPr>
                <w:ins w:id="1668" w:author="Nokia" w:date="2021-06-01T18:50:00Z"/>
                <w:highlight w:val="yellow"/>
              </w:rPr>
            </w:pPr>
            <w:ins w:id="1669" w:author="Nokia" w:date="2021-06-01T18:50:00Z">
              <w:r>
                <w:t>D-</w:t>
              </w:r>
              <w:r w:rsidRPr="00F641D8">
                <w:t>FR1-A.2.4-4</w:t>
              </w:r>
            </w:ins>
          </w:p>
        </w:tc>
        <w:tc>
          <w:tcPr>
            <w:tcW w:w="1134" w:type="dxa"/>
          </w:tcPr>
          <w:p w14:paraId="4E7FEBE5" w14:textId="77777777" w:rsidR="006F3374" w:rsidRPr="00931575" w:rsidRDefault="006F3374" w:rsidP="00901802">
            <w:pPr>
              <w:pStyle w:val="TAC"/>
              <w:rPr>
                <w:ins w:id="1670" w:author="Nokia" w:date="2021-06-01T18:50:00Z"/>
              </w:rPr>
            </w:pPr>
            <w:ins w:id="1671" w:author="Nokia" w:date="2021-06-01T18:50:00Z">
              <w:r w:rsidRPr="00931575">
                <w:t>pos1</w:t>
              </w:r>
            </w:ins>
          </w:p>
        </w:tc>
        <w:tc>
          <w:tcPr>
            <w:tcW w:w="855" w:type="dxa"/>
          </w:tcPr>
          <w:p w14:paraId="1C898E74" w14:textId="77777777" w:rsidR="006F3374" w:rsidRPr="00931575" w:rsidRDefault="006F3374" w:rsidP="00901802">
            <w:pPr>
              <w:pStyle w:val="TAC"/>
              <w:rPr>
                <w:ins w:id="1672" w:author="Nokia" w:date="2021-06-01T18:50:00Z"/>
              </w:rPr>
            </w:pPr>
            <w:ins w:id="1673" w:author="Nokia" w:date="2021-06-01T18:50:00Z">
              <w:r w:rsidRPr="00931575">
                <w:t>13.1</w:t>
              </w:r>
            </w:ins>
          </w:p>
        </w:tc>
      </w:tr>
      <w:tr w:rsidR="006F3374" w:rsidRPr="00931575" w14:paraId="7F324986" w14:textId="77777777" w:rsidTr="00901802">
        <w:trPr>
          <w:cantSplit/>
          <w:jc w:val="center"/>
          <w:ins w:id="1674" w:author="Nokia" w:date="2021-06-01T18:50:00Z"/>
        </w:trPr>
        <w:tc>
          <w:tcPr>
            <w:tcW w:w="1030" w:type="dxa"/>
            <w:tcBorders>
              <w:bottom w:val="nil"/>
            </w:tcBorders>
            <w:shd w:val="clear" w:color="auto" w:fill="auto"/>
          </w:tcPr>
          <w:p w14:paraId="56EC3CB4" w14:textId="77777777" w:rsidR="006F3374" w:rsidRPr="00931575" w:rsidRDefault="006F3374" w:rsidP="00901802">
            <w:pPr>
              <w:pStyle w:val="TAC"/>
              <w:rPr>
                <w:ins w:id="1675" w:author="Nokia" w:date="2021-06-01T18:50:00Z"/>
              </w:rPr>
            </w:pPr>
            <w:ins w:id="1676" w:author="Nokia" w:date="2021-06-01T18:50:00Z">
              <w:r w:rsidRPr="00931575">
                <w:t>2</w:t>
              </w:r>
            </w:ins>
          </w:p>
        </w:tc>
        <w:tc>
          <w:tcPr>
            <w:tcW w:w="1426" w:type="dxa"/>
            <w:tcBorders>
              <w:bottom w:val="nil"/>
            </w:tcBorders>
            <w:shd w:val="clear" w:color="auto" w:fill="auto"/>
          </w:tcPr>
          <w:p w14:paraId="3FE1A9B8" w14:textId="77777777" w:rsidR="006F3374" w:rsidRPr="00931575" w:rsidRDefault="006F3374" w:rsidP="00901802">
            <w:pPr>
              <w:pStyle w:val="TAC"/>
              <w:rPr>
                <w:ins w:id="1677" w:author="Nokia" w:date="2021-06-01T18:50:00Z"/>
              </w:rPr>
            </w:pPr>
            <w:ins w:id="1678" w:author="Nokia" w:date="2021-06-01T18:50:00Z">
              <w:r w:rsidRPr="00931575">
                <w:t>2</w:t>
              </w:r>
            </w:ins>
          </w:p>
        </w:tc>
        <w:tc>
          <w:tcPr>
            <w:tcW w:w="1790" w:type="dxa"/>
          </w:tcPr>
          <w:p w14:paraId="4F38DA00" w14:textId="77777777" w:rsidR="006F3374" w:rsidRPr="00931575" w:rsidRDefault="006F3374" w:rsidP="00901802">
            <w:pPr>
              <w:pStyle w:val="TAC"/>
              <w:rPr>
                <w:ins w:id="1679" w:author="Nokia" w:date="2021-06-01T18:50:00Z"/>
              </w:rPr>
            </w:pPr>
            <w:ins w:id="1680" w:author="Nokia" w:date="2021-06-01T18:50:00Z">
              <w:r w:rsidRPr="00931575">
                <w:t>TDLB100-400 Low</w:t>
              </w:r>
            </w:ins>
          </w:p>
        </w:tc>
        <w:tc>
          <w:tcPr>
            <w:tcW w:w="1703" w:type="dxa"/>
          </w:tcPr>
          <w:p w14:paraId="531009E4" w14:textId="77777777" w:rsidR="006F3374" w:rsidRPr="00CA6804" w:rsidRDefault="006F3374" w:rsidP="00901802">
            <w:pPr>
              <w:pStyle w:val="TAC"/>
              <w:rPr>
                <w:ins w:id="1681" w:author="Nokia" w:date="2021-06-01T18:50:00Z"/>
                <w:highlight w:val="yellow"/>
              </w:rPr>
            </w:pPr>
            <w:ins w:id="1682" w:author="Nokia" w:date="2021-06-01T18:50:00Z">
              <w:r>
                <w:t>D-</w:t>
              </w:r>
              <w:r w:rsidRPr="000655E5">
                <w:t>FR1-A.2.1-11</w:t>
              </w:r>
            </w:ins>
          </w:p>
        </w:tc>
        <w:tc>
          <w:tcPr>
            <w:tcW w:w="1134" w:type="dxa"/>
          </w:tcPr>
          <w:p w14:paraId="29584C24" w14:textId="77777777" w:rsidR="006F3374" w:rsidRPr="00931575" w:rsidRDefault="006F3374" w:rsidP="00901802">
            <w:pPr>
              <w:pStyle w:val="TAC"/>
              <w:rPr>
                <w:ins w:id="1683" w:author="Nokia" w:date="2021-06-01T18:50:00Z"/>
              </w:rPr>
            </w:pPr>
            <w:ins w:id="1684" w:author="Nokia" w:date="2021-06-01T18:50:00Z">
              <w:r w:rsidRPr="00931575">
                <w:t>pos1</w:t>
              </w:r>
            </w:ins>
          </w:p>
        </w:tc>
        <w:tc>
          <w:tcPr>
            <w:tcW w:w="855" w:type="dxa"/>
          </w:tcPr>
          <w:p w14:paraId="3B6DD287" w14:textId="77777777" w:rsidR="006F3374" w:rsidRPr="00931575" w:rsidRDefault="006F3374" w:rsidP="00901802">
            <w:pPr>
              <w:pStyle w:val="TAC"/>
              <w:rPr>
                <w:ins w:id="1685" w:author="Nokia" w:date="2021-06-01T18:50:00Z"/>
              </w:rPr>
            </w:pPr>
            <w:ins w:id="1686" w:author="Nokia" w:date="2021-06-01T18:50:00Z">
              <w:r w:rsidRPr="00931575">
                <w:t>1.9</w:t>
              </w:r>
            </w:ins>
          </w:p>
        </w:tc>
      </w:tr>
      <w:tr w:rsidR="006F3374" w:rsidRPr="00931575" w14:paraId="2F4C73C5" w14:textId="77777777" w:rsidTr="00901802">
        <w:trPr>
          <w:cantSplit/>
          <w:jc w:val="center"/>
          <w:ins w:id="1687" w:author="Nokia" w:date="2021-06-01T18:50:00Z"/>
        </w:trPr>
        <w:tc>
          <w:tcPr>
            <w:tcW w:w="1030" w:type="dxa"/>
            <w:tcBorders>
              <w:top w:val="nil"/>
            </w:tcBorders>
            <w:shd w:val="clear" w:color="auto" w:fill="auto"/>
          </w:tcPr>
          <w:p w14:paraId="473B9AA2" w14:textId="77777777" w:rsidR="006F3374" w:rsidRPr="00931575" w:rsidRDefault="006F3374" w:rsidP="00901802">
            <w:pPr>
              <w:pStyle w:val="TAC"/>
              <w:rPr>
                <w:ins w:id="1688" w:author="Nokia" w:date="2021-06-01T18:50:00Z"/>
              </w:rPr>
            </w:pPr>
          </w:p>
        </w:tc>
        <w:tc>
          <w:tcPr>
            <w:tcW w:w="1426" w:type="dxa"/>
            <w:tcBorders>
              <w:top w:val="nil"/>
            </w:tcBorders>
            <w:shd w:val="clear" w:color="auto" w:fill="auto"/>
          </w:tcPr>
          <w:p w14:paraId="54A8038E" w14:textId="77777777" w:rsidR="006F3374" w:rsidRPr="00931575" w:rsidRDefault="006F3374" w:rsidP="00901802">
            <w:pPr>
              <w:pStyle w:val="TAC"/>
              <w:rPr>
                <w:ins w:id="1689" w:author="Nokia" w:date="2021-06-01T18:50:00Z"/>
              </w:rPr>
            </w:pPr>
          </w:p>
        </w:tc>
        <w:tc>
          <w:tcPr>
            <w:tcW w:w="1790" w:type="dxa"/>
          </w:tcPr>
          <w:p w14:paraId="4C9D3C19" w14:textId="77777777" w:rsidR="006F3374" w:rsidRPr="00931575" w:rsidRDefault="006F3374" w:rsidP="00901802">
            <w:pPr>
              <w:pStyle w:val="TAC"/>
              <w:rPr>
                <w:ins w:id="1690" w:author="Nokia" w:date="2021-06-01T18:50:00Z"/>
              </w:rPr>
            </w:pPr>
            <w:ins w:id="1691" w:author="Nokia" w:date="2021-06-01T18:50:00Z">
              <w:r w:rsidRPr="00931575">
                <w:t>TDLC300-100 Low</w:t>
              </w:r>
            </w:ins>
          </w:p>
        </w:tc>
        <w:tc>
          <w:tcPr>
            <w:tcW w:w="1703" w:type="dxa"/>
          </w:tcPr>
          <w:p w14:paraId="471758EF" w14:textId="77777777" w:rsidR="006F3374" w:rsidRPr="00CA6804" w:rsidRDefault="006F3374" w:rsidP="00901802">
            <w:pPr>
              <w:pStyle w:val="TAC"/>
              <w:rPr>
                <w:ins w:id="1692" w:author="Nokia" w:date="2021-06-01T18:50:00Z"/>
                <w:highlight w:val="yellow"/>
              </w:rPr>
            </w:pPr>
            <w:ins w:id="1693" w:author="Nokia" w:date="2021-06-01T18:50:00Z">
              <w:r>
                <w:t>D-</w:t>
              </w:r>
              <w:r w:rsidRPr="000655E5">
                <w:t>FR1-A.2.3-11</w:t>
              </w:r>
            </w:ins>
          </w:p>
        </w:tc>
        <w:tc>
          <w:tcPr>
            <w:tcW w:w="1134" w:type="dxa"/>
          </w:tcPr>
          <w:p w14:paraId="65BB9819" w14:textId="77777777" w:rsidR="006F3374" w:rsidRPr="00931575" w:rsidRDefault="006F3374" w:rsidP="00901802">
            <w:pPr>
              <w:pStyle w:val="TAC"/>
              <w:rPr>
                <w:ins w:id="1694" w:author="Nokia" w:date="2021-06-01T18:50:00Z"/>
              </w:rPr>
            </w:pPr>
            <w:ins w:id="1695" w:author="Nokia" w:date="2021-06-01T18:50:00Z">
              <w:r w:rsidRPr="00931575">
                <w:t>pos1</w:t>
              </w:r>
            </w:ins>
          </w:p>
        </w:tc>
        <w:tc>
          <w:tcPr>
            <w:tcW w:w="855" w:type="dxa"/>
          </w:tcPr>
          <w:p w14:paraId="68C6D7AA" w14:textId="77777777" w:rsidR="006F3374" w:rsidRPr="00931575" w:rsidRDefault="006F3374" w:rsidP="00901802">
            <w:pPr>
              <w:pStyle w:val="TAC"/>
              <w:rPr>
                <w:ins w:id="1696" w:author="Nokia" w:date="2021-06-01T18:50:00Z"/>
              </w:rPr>
            </w:pPr>
            <w:ins w:id="1697" w:author="Nokia" w:date="2021-06-01T18:50:00Z">
              <w:r w:rsidRPr="00931575">
                <w:t>19.3</w:t>
              </w:r>
            </w:ins>
          </w:p>
        </w:tc>
      </w:tr>
    </w:tbl>
    <w:p w14:paraId="23020C55" w14:textId="77777777" w:rsidR="006F3374" w:rsidRPr="00931575" w:rsidRDefault="006F3374" w:rsidP="006F3374">
      <w:pPr>
        <w:rPr>
          <w:ins w:id="1698" w:author="Nokia" w:date="2021-06-01T18:50:00Z"/>
          <w:rFonts w:eastAsia="Malgun Gothic"/>
        </w:rPr>
      </w:pPr>
    </w:p>
    <w:p w14:paraId="209FE276" w14:textId="77777777" w:rsidR="006F3374" w:rsidRPr="00931575" w:rsidRDefault="006F3374" w:rsidP="006F3374">
      <w:pPr>
        <w:pStyle w:val="TH"/>
        <w:rPr>
          <w:ins w:id="1699" w:author="Nokia" w:date="2021-06-01T18:50:00Z"/>
          <w:rFonts w:eastAsia="Malgun Gothic"/>
          <w:lang w:eastAsia="zh-CN"/>
        </w:rPr>
      </w:pPr>
      <w:ins w:id="1700" w:author="Nokia" w:date="2021-06-01T18:50:00Z">
        <w:r w:rsidRPr="00931575">
          <w:rPr>
            <w:rFonts w:eastAsia="Malgun Gothic"/>
          </w:rPr>
          <w:t xml:space="preserve">Table </w:t>
        </w:r>
        <w:r w:rsidRPr="007A7D3A">
          <w:rPr>
            <w:rFonts w:eastAsia="Malgun Gothic"/>
          </w:rPr>
          <w:t>8.1.2.1.5.1</w:t>
        </w:r>
        <w:r w:rsidRPr="00931575">
          <w:rPr>
            <w:rFonts w:eastAsia="Malgun Gothic"/>
          </w:rPr>
          <w:t>-12: Test requirements for PUSCH</w:t>
        </w:r>
        <w:r w:rsidRPr="00931575">
          <w:t xml:space="preserve"> </w:t>
        </w:r>
        <w:r w:rsidRPr="00931575">
          <w:rPr>
            <w:rFonts w:eastAsia="Malgun Gothic"/>
          </w:rPr>
          <w:t>with 70% of maximum throughput, Type B, 20 MHz channel bandwidth</w:t>
        </w:r>
        <w:r w:rsidRPr="00931575">
          <w:rPr>
            <w:rFonts w:eastAsia="Malgun Gothic"/>
            <w:lang w:eastAsia="zh-CN"/>
          </w:rPr>
          <w:t>, 30 kHz SCS</w:t>
        </w:r>
      </w:ins>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
        <w:gridCol w:w="1426"/>
        <w:gridCol w:w="1816"/>
        <w:gridCol w:w="1678"/>
        <w:gridCol w:w="1134"/>
        <w:gridCol w:w="855"/>
      </w:tblGrid>
      <w:tr w:rsidR="006F3374" w:rsidRPr="00931575" w14:paraId="58ED49E7" w14:textId="77777777" w:rsidTr="00901802">
        <w:trPr>
          <w:cantSplit/>
          <w:jc w:val="center"/>
          <w:ins w:id="1701" w:author="Nokia" w:date="2021-06-01T18:50:00Z"/>
        </w:trPr>
        <w:tc>
          <w:tcPr>
            <w:tcW w:w="1029" w:type="dxa"/>
            <w:tcBorders>
              <w:bottom w:val="single" w:sz="4" w:space="0" w:color="auto"/>
            </w:tcBorders>
          </w:tcPr>
          <w:p w14:paraId="30BF8A95" w14:textId="77777777" w:rsidR="006F3374" w:rsidRPr="00931575" w:rsidRDefault="006F3374" w:rsidP="00901802">
            <w:pPr>
              <w:pStyle w:val="TAH"/>
              <w:rPr>
                <w:ins w:id="1702" w:author="Nokia" w:date="2021-06-01T18:50:00Z"/>
              </w:rPr>
            </w:pPr>
            <w:ins w:id="1703" w:author="Nokia" w:date="2021-06-01T18:50:00Z">
              <w:r w:rsidRPr="00931575">
                <w:t xml:space="preserve">Number of </w:t>
              </w:r>
              <w:r w:rsidRPr="00931575">
                <w:rPr>
                  <w:lang w:eastAsia="zh-CN"/>
                </w:rPr>
                <w:t>T</w:t>
              </w:r>
              <w:r w:rsidRPr="00931575">
                <w:t>X antennas</w:t>
              </w:r>
            </w:ins>
          </w:p>
        </w:tc>
        <w:tc>
          <w:tcPr>
            <w:tcW w:w="1426" w:type="dxa"/>
            <w:tcBorders>
              <w:bottom w:val="single" w:sz="4" w:space="0" w:color="auto"/>
            </w:tcBorders>
          </w:tcPr>
          <w:p w14:paraId="3F343512" w14:textId="77777777" w:rsidR="006F3374" w:rsidRPr="00931575" w:rsidRDefault="006F3374" w:rsidP="00901802">
            <w:pPr>
              <w:pStyle w:val="TAH"/>
              <w:rPr>
                <w:ins w:id="1704" w:author="Nokia" w:date="2021-06-01T18:50:00Z"/>
              </w:rPr>
            </w:pPr>
            <w:ins w:id="1705" w:author="Nokia" w:date="2021-06-01T18:50:00Z">
              <w:r w:rsidRPr="00931575">
                <w:t>Number of demodulation branches</w:t>
              </w:r>
            </w:ins>
          </w:p>
        </w:tc>
        <w:tc>
          <w:tcPr>
            <w:tcW w:w="1816" w:type="dxa"/>
          </w:tcPr>
          <w:p w14:paraId="50E4BD31" w14:textId="77777777" w:rsidR="006F3374" w:rsidRPr="00931575" w:rsidRDefault="006F3374" w:rsidP="00901802">
            <w:pPr>
              <w:pStyle w:val="TAH"/>
              <w:rPr>
                <w:ins w:id="1706" w:author="Nokia" w:date="2021-06-01T18:50:00Z"/>
              </w:rPr>
            </w:pPr>
            <w:ins w:id="1707" w:author="Nokia" w:date="2021-06-01T18:50:00Z">
              <w:r w:rsidRPr="00931575">
                <w:t>Propagation conditions and correlation matrix (annex J)</w:t>
              </w:r>
            </w:ins>
          </w:p>
        </w:tc>
        <w:tc>
          <w:tcPr>
            <w:tcW w:w="1678" w:type="dxa"/>
          </w:tcPr>
          <w:p w14:paraId="723AEFD7" w14:textId="77777777" w:rsidR="006F3374" w:rsidRPr="00931575" w:rsidRDefault="006F3374" w:rsidP="00901802">
            <w:pPr>
              <w:pStyle w:val="TAH"/>
              <w:rPr>
                <w:ins w:id="1708" w:author="Nokia" w:date="2021-06-01T18:50:00Z"/>
              </w:rPr>
            </w:pPr>
            <w:ins w:id="1709" w:author="Nokia" w:date="2021-06-01T18:50:00Z">
              <w:r w:rsidRPr="00931575">
                <w:t>FRC</w:t>
              </w:r>
              <w:r w:rsidRPr="00931575">
                <w:br/>
                <w:t>(annex A)</w:t>
              </w:r>
            </w:ins>
          </w:p>
        </w:tc>
        <w:tc>
          <w:tcPr>
            <w:tcW w:w="1134" w:type="dxa"/>
          </w:tcPr>
          <w:p w14:paraId="5A1012A6" w14:textId="77777777" w:rsidR="006F3374" w:rsidRPr="00931575" w:rsidRDefault="006F3374" w:rsidP="00901802">
            <w:pPr>
              <w:pStyle w:val="TAH"/>
              <w:rPr>
                <w:ins w:id="1710" w:author="Nokia" w:date="2021-06-01T18:50:00Z"/>
              </w:rPr>
            </w:pPr>
            <w:ins w:id="1711" w:author="Nokia" w:date="2021-06-01T18:50:00Z">
              <w:r w:rsidRPr="00931575">
                <w:t>Additional DM-RS position</w:t>
              </w:r>
            </w:ins>
          </w:p>
        </w:tc>
        <w:tc>
          <w:tcPr>
            <w:tcW w:w="855" w:type="dxa"/>
          </w:tcPr>
          <w:p w14:paraId="35A85AC6" w14:textId="77777777" w:rsidR="006F3374" w:rsidRPr="00931575" w:rsidRDefault="006F3374" w:rsidP="00901802">
            <w:pPr>
              <w:pStyle w:val="TAH"/>
              <w:rPr>
                <w:ins w:id="1712" w:author="Nokia" w:date="2021-06-01T18:50:00Z"/>
              </w:rPr>
            </w:pPr>
            <w:ins w:id="1713" w:author="Nokia" w:date="2021-06-01T18:50:00Z">
              <w:r w:rsidRPr="00931575">
                <w:t>SNR</w:t>
              </w:r>
            </w:ins>
          </w:p>
          <w:p w14:paraId="16AF2A0F" w14:textId="77777777" w:rsidR="006F3374" w:rsidRPr="00931575" w:rsidRDefault="006F3374" w:rsidP="00901802">
            <w:pPr>
              <w:pStyle w:val="TAH"/>
              <w:rPr>
                <w:ins w:id="1714" w:author="Nokia" w:date="2021-06-01T18:50:00Z"/>
              </w:rPr>
            </w:pPr>
            <w:ins w:id="1715" w:author="Nokia" w:date="2021-06-01T18:50:00Z">
              <w:r w:rsidRPr="00931575">
                <w:t>(dB)</w:t>
              </w:r>
            </w:ins>
          </w:p>
        </w:tc>
      </w:tr>
      <w:tr w:rsidR="006F3374" w:rsidRPr="00931575" w14:paraId="1BD0C6C1" w14:textId="77777777" w:rsidTr="00901802">
        <w:trPr>
          <w:cantSplit/>
          <w:jc w:val="center"/>
          <w:ins w:id="1716" w:author="Nokia" w:date="2021-06-01T18:50:00Z"/>
        </w:trPr>
        <w:tc>
          <w:tcPr>
            <w:tcW w:w="1029" w:type="dxa"/>
            <w:tcBorders>
              <w:bottom w:val="nil"/>
            </w:tcBorders>
            <w:shd w:val="clear" w:color="auto" w:fill="auto"/>
          </w:tcPr>
          <w:p w14:paraId="2239158F" w14:textId="77777777" w:rsidR="006F3374" w:rsidRPr="00931575" w:rsidRDefault="006F3374" w:rsidP="00901802">
            <w:pPr>
              <w:pStyle w:val="TAC"/>
              <w:rPr>
                <w:ins w:id="1717" w:author="Nokia" w:date="2021-06-01T18:50:00Z"/>
              </w:rPr>
            </w:pPr>
            <w:ins w:id="1718" w:author="Nokia" w:date="2021-06-01T18:50:00Z">
              <w:r w:rsidRPr="00931575">
                <w:t>1</w:t>
              </w:r>
            </w:ins>
          </w:p>
        </w:tc>
        <w:tc>
          <w:tcPr>
            <w:tcW w:w="1426" w:type="dxa"/>
            <w:tcBorders>
              <w:bottom w:val="nil"/>
            </w:tcBorders>
            <w:shd w:val="clear" w:color="auto" w:fill="auto"/>
          </w:tcPr>
          <w:p w14:paraId="02FCE558" w14:textId="77777777" w:rsidR="006F3374" w:rsidRPr="00931575" w:rsidRDefault="006F3374" w:rsidP="00901802">
            <w:pPr>
              <w:pStyle w:val="TAC"/>
              <w:rPr>
                <w:ins w:id="1719" w:author="Nokia" w:date="2021-06-01T18:50:00Z"/>
              </w:rPr>
            </w:pPr>
            <w:ins w:id="1720" w:author="Nokia" w:date="2021-06-01T18:50:00Z">
              <w:r w:rsidRPr="00931575">
                <w:t>2</w:t>
              </w:r>
            </w:ins>
          </w:p>
        </w:tc>
        <w:tc>
          <w:tcPr>
            <w:tcW w:w="1816" w:type="dxa"/>
          </w:tcPr>
          <w:p w14:paraId="3AF72501" w14:textId="77777777" w:rsidR="006F3374" w:rsidRPr="00931575" w:rsidRDefault="006F3374" w:rsidP="00901802">
            <w:pPr>
              <w:pStyle w:val="TAC"/>
              <w:rPr>
                <w:ins w:id="1721" w:author="Nokia" w:date="2021-06-01T18:50:00Z"/>
              </w:rPr>
            </w:pPr>
            <w:ins w:id="1722" w:author="Nokia" w:date="2021-06-01T18:50:00Z">
              <w:r w:rsidRPr="00931575">
                <w:t>TDLB100-400 Low</w:t>
              </w:r>
            </w:ins>
          </w:p>
        </w:tc>
        <w:tc>
          <w:tcPr>
            <w:tcW w:w="1678" w:type="dxa"/>
          </w:tcPr>
          <w:p w14:paraId="36536E82" w14:textId="77777777" w:rsidR="006F3374" w:rsidRPr="00CA6804" w:rsidRDefault="006F3374" w:rsidP="00901802">
            <w:pPr>
              <w:pStyle w:val="TAC"/>
              <w:rPr>
                <w:ins w:id="1723" w:author="Nokia" w:date="2021-06-01T18:50:00Z"/>
                <w:highlight w:val="yellow"/>
              </w:rPr>
            </w:pPr>
            <w:ins w:id="1724" w:author="Nokia" w:date="2021-06-01T18:50:00Z">
              <w:r>
                <w:t>D-</w:t>
              </w:r>
              <w:r w:rsidRPr="00FA5142">
                <w:t>FR1-A.2.1-5</w:t>
              </w:r>
            </w:ins>
          </w:p>
        </w:tc>
        <w:tc>
          <w:tcPr>
            <w:tcW w:w="1134" w:type="dxa"/>
          </w:tcPr>
          <w:p w14:paraId="39C34539" w14:textId="77777777" w:rsidR="006F3374" w:rsidRPr="00931575" w:rsidRDefault="006F3374" w:rsidP="00901802">
            <w:pPr>
              <w:pStyle w:val="TAC"/>
              <w:rPr>
                <w:ins w:id="1725" w:author="Nokia" w:date="2021-06-01T18:50:00Z"/>
              </w:rPr>
            </w:pPr>
            <w:ins w:id="1726" w:author="Nokia" w:date="2021-06-01T18:50:00Z">
              <w:r w:rsidRPr="00931575">
                <w:t>pos1</w:t>
              </w:r>
            </w:ins>
          </w:p>
        </w:tc>
        <w:tc>
          <w:tcPr>
            <w:tcW w:w="855" w:type="dxa"/>
          </w:tcPr>
          <w:p w14:paraId="134366F0" w14:textId="77777777" w:rsidR="006F3374" w:rsidRPr="00931575" w:rsidRDefault="006F3374" w:rsidP="00901802">
            <w:pPr>
              <w:pStyle w:val="TAC"/>
              <w:rPr>
                <w:ins w:id="1727" w:author="Nokia" w:date="2021-06-01T18:50:00Z"/>
              </w:rPr>
            </w:pPr>
            <w:ins w:id="1728" w:author="Nokia" w:date="2021-06-01T18:50:00Z">
              <w:r w:rsidRPr="00931575">
                <w:t>-2.3</w:t>
              </w:r>
            </w:ins>
          </w:p>
        </w:tc>
      </w:tr>
      <w:tr w:rsidR="006F3374" w:rsidRPr="00931575" w14:paraId="398EC6E5" w14:textId="77777777" w:rsidTr="00901802">
        <w:trPr>
          <w:cantSplit/>
          <w:jc w:val="center"/>
          <w:ins w:id="1729" w:author="Nokia" w:date="2021-06-01T18:50:00Z"/>
        </w:trPr>
        <w:tc>
          <w:tcPr>
            <w:tcW w:w="1029" w:type="dxa"/>
            <w:tcBorders>
              <w:top w:val="nil"/>
              <w:bottom w:val="nil"/>
            </w:tcBorders>
            <w:shd w:val="clear" w:color="auto" w:fill="auto"/>
          </w:tcPr>
          <w:p w14:paraId="33658B1E" w14:textId="77777777" w:rsidR="006F3374" w:rsidRPr="00931575" w:rsidRDefault="006F3374" w:rsidP="00901802">
            <w:pPr>
              <w:pStyle w:val="TAC"/>
              <w:rPr>
                <w:ins w:id="1730" w:author="Nokia" w:date="2021-06-01T18:50:00Z"/>
              </w:rPr>
            </w:pPr>
          </w:p>
        </w:tc>
        <w:tc>
          <w:tcPr>
            <w:tcW w:w="1426" w:type="dxa"/>
            <w:tcBorders>
              <w:top w:val="nil"/>
              <w:bottom w:val="nil"/>
            </w:tcBorders>
            <w:shd w:val="clear" w:color="auto" w:fill="auto"/>
          </w:tcPr>
          <w:p w14:paraId="5996CFCB" w14:textId="77777777" w:rsidR="006F3374" w:rsidRPr="00931575" w:rsidRDefault="006F3374" w:rsidP="00901802">
            <w:pPr>
              <w:pStyle w:val="TAC"/>
              <w:rPr>
                <w:ins w:id="1731" w:author="Nokia" w:date="2021-06-01T18:50:00Z"/>
              </w:rPr>
            </w:pPr>
          </w:p>
        </w:tc>
        <w:tc>
          <w:tcPr>
            <w:tcW w:w="1816" w:type="dxa"/>
          </w:tcPr>
          <w:p w14:paraId="09AE8D0B" w14:textId="77777777" w:rsidR="006F3374" w:rsidRPr="00931575" w:rsidRDefault="006F3374" w:rsidP="00901802">
            <w:pPr>
              <w:pStyle w:val="TAC"/>
              <w:rPr>
                <w:ins w:id="1732" w:author="Nokia" w:date="2021-06-01T18:50:00Z"/>
              </w:rPr>
            </w:pPr>
            <w:ins w:id="1733" w:author="Nokia" w:date="2021-06-01T18:50:00Z">
              <w:r w:rsidRPr="00931575">
                <w:t>TDLC300-100 Low</w:t>
              </w:r>
            </w:ins>
          </w:p>
        </w:tc>
        <w:tc>
          <w:tcPr>
            <w:tcW w:w="1678" w:type="dxa"/>
          </w:tcPr>
          <w:p w14:paraId="0865A0DD" w14:textId="77777777" w:rsidR="006F3374" w:rsidRPr="00CA6804" w:rsidRDefault="006F3374" w:rsidP="00901802">
            <w:pPr>
              <w:pStyle w:val="TAC"/>
              <w:rPr>
                <w:ins w:id="1734" w:author="Nokia" w:date="2021-06-01T18:50:00Z"/>
                <w:highlight w:val="yellow"/>
              </w:rPr>
            </w:pPr>
            <w:ins w:id="1735" w:author="Nokia" w:date="2021-06-01T18:50:00Z">
              <w:r>
                <w:t>D-</w:t>
              </w:r>
              <w:r w:rsidRPr="00FA5142">
                <w:t>FR1-A.2.3-5</w:t>
              </w:r>
            </w:ins>
          </w:p>
        </w:tc>
        <w:tc>
          <w:tcPr>
            <w:tcW w:w="1134" w:type="dxa"/>
          </w:tcPr>
          <w:p w14:paraId="3DD8E4CC" w14:textId="77777777" w:rsidR="006F3374" w:rsidRPr="00931575" w:rsidRDefault="006F3374" w:rsidP="00901802">
            <w:pPr>
              <w:pStyle w:val="TAC"/>
              <w:rPr>
                <w:ins w:id="1736" w:author="Nokia" w:date="2021-06-01T18:50:00Z"/>
              </w:rPr>
            </w:pPr>
            <w:ins w:id="1737" w:author="Nokia" w:date="2021-06-01T18:50:00Z">
              <w:r w:rsidRPr="00931575">
                <w:t>pos1</w:t>
              </w:r>
            </w:ins>
          </w:p>
        </w:tc>
        <w:tc>
          <w:tcPr>
            <w:tcW w:w="855" w:type="dxa"/>
          </w:tcPr>
          <w:p w14:paraId="44CE4DE3" w14:textId="77777777" w:rsidR="006F3374" w:rsidRPr="00931575" w:rsidRDefault="006F3374" w:rsidP="00901802">
            <w:pPr>
              <w:pStyle w:val="TAC"/>
              <w:rPr>
                <w:ins w:id="1738" w:author="Nokia" w:date="2021-06-01T18:50:00Z"/>
              </w:rPr>
            </w:pPr>
            <w:ins w:id="1739" w:author="Nokia" w:date="2021-06-01T18:50:00Z">
              <w:r w:rsidRPr="00931575">
                <w:t>10.7</w:t>
              </w:r>
            </w:ins>
          </w:p>
        </w:tc>
      </w:tr>
      <w:tr w:rsidR="006F3374" w:rsidRPr="00931575" w14:paraId="15AFFAA6" w14:textId="77777777" w:rsidTr="00901802">
        <w:trPr>
          <w:cantSplit/>
          <w:jc w:val="center"/>
          <w:ins w:id="1740" w:author="Nokia" w:date="2021-06-01T18:50:00Z"/>
        </w:trPr>
        <w:tc>
          <w:tcPr>
            <w:tcW w:w="1029" w:type="dxa"/>
            <w:tcBorders>
              <w:top w:val="nil"/>
              <w:bottom w:val="single" w:sz="4" w:space="0" w:color="auto"/>
            </w:tcBorders>
            <w:shd w:val="clear" w:color="auto" w:fill="auto"/>
          </w:tcPr>
          <w:p w14:paraId="35711955" w14:textId="77777777" w:rsidR="006F3374" w:rsidRPr="00931575" w:rsidRDefault="006F3374" w:rsidP="00901802">
            <w:pPr>
              <w:pStyle w:val="TAC"/>
              <w:rPr>
                <w:ins w:id="1741" w:author="Nokia" w:date="2021-06-01T18:50:00Z"/>
              </w:rPr>
            </w:pPr>
          </w:p>
        </w:tc>
        <w:tc>
          <w:tcPr>
            <w:tcW w:w="1426" w:type="dxa"/>
            <w:tcBorders>
              <w:top w:val="nil"/>
              <w:bottom w:val="single" w:sz="4" w:space="0" w:color="auto"/>
            </w:tcBorders>
            <w:shd w:val="clear" w:color="auto" w:fill="auto"/>
          </w:tcPr>
          <w:p w14:paraId="4EE5990F" w14:textId="77777777" w:rsidR="006F3374" w:rsidRPr="00931575" w:rsidRDefault="006F3374" w:rsidP="00901802">
            <w:pPr>
              <w:pStyle w:val="TAC"/>
              <w:rPr>
                <w:ins w:id="1742" w:author="Nokia" w:date="2021-06-01T18:50:00Z"/>
              </w:rPr>
            </w:pPr>
          </w:p>
        </w:tc>
        <w:tc>
          <w:tcPr>
            <w:tcW w:w="1816" w:type="dxa"/>
          </w:tcPr>
          <w:p w14:paraId="592DC3B7" w14:textId="77777777" w:rsidR="006F3374" w:rsidRPr="00931575" w:rsidRDefault="006F3374" w:rsidP="00901802">
            <w:pPr>
              <w:pStyle w:val="TAC"/>
              <w:rPr>
                <w:ins w:id="1743" w:author="Nokia" w:date="2021-06-01T18:50:00Z"/>
              </w:rPr>
            </w:pPr>
            <w:ins w:id="1744" w:author="Nokia" w:date="2021-06-01T18:50:00Z">
              <w:r w:rsidRPr="00931575">
                <w:t>TDLA30-10 Low</w:t>
              </w:r>
            </w:ins>
          </w:p>
        </w:tc>
        <w:tc>
          <w:tcPr>
            <w:tcW w:w="1678" w:type="dxa"/>
          </w:tcPr>
          <w:p w14:paraId="4BBA3991" w14:textId="77777777" w:rsidR="006F3374" w:rsidRPr="00CA6804" w:rsidRDefault="006F3374" w:rsidP="00901802">
            <w:pPr>
              <w:pStyle w:val="TAC"/>
              <w:rPr>
                <w:ins w:id="1745" w:author="Nokia" w:date="2021-06-01T18:50:00Z"/>
                <w:highlight w:val="yellow"/>
              </w:rPr>
            </w:pPr>
            <w:ins w:id="1746" w:author="Nokia" w:date="2021-06-01T18:50:00Z">
              <w:r>
                <w:t>D-</w:t>
              </w:r>
              <w:r w:rsidRPr="00FA5142">
                <w:t>FR1-A.2.4-5</w:t>
              </w:r>
            </w:ins>
          </w:p>
        </w:tc>
        <w:tc>
          <w:tcPr>
            <w:tcW w:w="1134" w:type="dxa"/>
          </w:tcPr>
          <w:p w14:paraId="423F53B5" w14:textId="77777777" w:rsidR="006F3374" w:rsidRPr="00931575" w:rsidRDefault="006F3374" w:rsidP="00901802">
            <w:pPr>
              <w:pStyle w:val="TAC"/>
              <w:rPr>
                <w:ins w:id="1747" w:author="Nokia" w:date="2021-06-01T18:50:00Z"/>
              </w:rPr>
            </w:pPr>
            <w:ins w:id="1748" w:author="Nokia" w:date="2021-06-01T18:50:00Z">
              <w:r w:rsidRPr="00931575">
                <w:t>pos1</w:t>
              </w:r>
            </w:ins>
          </w:p>
        </w:tc>
        <w:tc>
          <w:tcPr>
            <w:tcW w:w="855" w:type="dxa"/>
          </w:tcPr>
          <w:p w14:paraId="127B0D0A" w14:textId="77777777" w:rsidR="006F3374" w:rsidRPr="00931575" w:rsidRDefault="006F3374" w:rsidP="00901802">
            <w:pPr>
              <w:pStyle w:val="TAC"/>
              <w:rPr>
                <w:ins w:id="1749" w:author="Nokia" w:date="2021-06-01T18:50:00Z"/>
              </w:rPr>
            </w:pPr>
            <w:ins w:id="1750" w:author="Nokia" w:date="2021-06-01T18:50:00Z">
              <w:r w:rsidRPr="00931575">
                <w:t>13.1</w:t>
              </w:r>
            </w:ins>
          </w:p>
        </w:tc>
      </w:tr>
      <w:tr w:rsidR="006F3374" w:rsidRPr="00931575" w14:paraId="571C3AC9" w14:textId="77777777" w:rsidTr="00901802">
        <w:trPr>
          <w:cantSplit/>
          <w:jc w:val="center"/>
          <w:ins w:id="1751" w:author="Nokia" w:date="2021-06-01T18:50:00Z"/>
        </w:trPr>
        <w:tc>
          <w:tcPr>
            <w:tcW w:w="1029" w:type="dxa"/>
            <w:tcBorders>
              <w:bottom w:val="nil"/>
            </w:tcBorders>
            <w:shd w:val="clear" w:color="auto" w:fill="auto"/>
          </w:tcPr>
          <w:p w14:paraId="1B2F66C2" w14:textId="77777777" w:rsidR="006F3374" w:rsidRPr="00931575" w:rsidRDefault="006F3374" w:rsidP="00901802">
            <w:pPr>
              <w:pStyle w:val="TAC"/>
              <w:rPr>
                <w:ins w:id="1752" w:author="Nokia" w:date="2021-06-01T18:50:00Z"/>
              </w:rPr>
            </w:pPr>
            <w:ins w:id="1753" w:author="Nokia" w:date="2021-06-01T18:50:00Z">
              <w:r w:rsidRPr="00931575">
                <w:t>2</w:t>
              </w:r>
            </w:ins>
          </w:p>
        </w:tc>
        <w:tc>
          <w:tcPr>
            <w:tcW w:w="1426" w:type="dxa"/>
            <w:tcBorders>
              <w:bottom w:val="nil"/>
            </w:tcBorders>
            <w:shd w:val="clear" w:color="auto" w:fill="auto"/>
          </w:tcPr>
          <w:p w14:paraId="0485D9A7" w14:textId="77777777" w:rsidR="006F3374" w:rsidRPr="00931575" w:rsidRDefault="006F3374" w:rsidP="00901802">
            <w:pPr>
              <w:pStyle w:val="TAC"/>
              <w:rPr>
                <w:ins w:id="1754" w:author="Nokia" w:date="2021-06-01T18:50:00Z"/>
              </w:rPr>
            </w:pPr>
            <w:ins w:id="1755" w:author="Nokia" w:date="2021-06-01T18:50:00Z">
              <w:r w:rsidRPr="00931575">
                <w:t>2</w:t>
              </w:r>
            </w:ins>
          </w:p>
        </w:tc>
        <w:tc>
          <w:tcPr>
            <w:tcW w:w="1816" w:type="dxa"/>
          </w:tcPr>
          <w:p w14:paraId="1DFB7F7C" w14:textId="77777777" w:rsidR="006F3374" w:rsidRPr="00931575" w:rsidRDefault="006F3374" w:rsidP="00901802">
            <w:pPr>
              <w:pStyle w:val="TAC"/>
              <w:rPr>
                <w:ins w:id="1756" w:author="Nokia" w:date="2021-06-01T18:50:00Z"/>
              </w:rPr>
            </w:pPr>
            <w:ins w:id="1757" w:author="Nokia" w:date="2021-06-01T18:50:00Z">
              <w:r w:rsidRPr="00931575">
                <w:t>TDLB100-400 Low</w:t>
              </w:r>
            </w:ins>
          </w:p>
        </w:tc>
        <w:tc>
          <w:tcPr>
            <w:tcW w:w="1678" w:type="dxa"/>
          </w:tcPr>
          <w:p w14:paraId="54568B24" w14:textId="77777777" w:rsidR="006F3374" w:rsidRPr="00CA6804" w:rsidRDefault="006F3374" w:rsidP="00901802">
            <w:pPr>
              <w:pStyle w:val="TAC"/>
              <w:rPr>
                <w:ins w:id="1758" w:author="Nokia" w:date="2021-06-01T18:50:00Z"/>
                <w:highlight w:val="yellow"/>
              </w:rPr>
            </w:pPr>
            <w:ins w:id="1759" w:author="Nokia" w:date="2021-06-01T18:50:00Z">
              <w:r>
                <w:t>D-</w:t>
              </w:r>
              <w:r w:rsidRPr="0061407A">
                <w:t>FR1-A.2.1-12</w:t>
              </w:r>
            </w:ins>
          </w:p>
        </w:tc>
        <w:tc>
          <w:tcPr>
            <w:tcW w:w="1134" w:type="dxa"/>
          </w:tcPr>
          <w:p w14:paraId="1724CEC7" w14:textId="77777777" w:rsidR="006F3374" w:rsidRPr="00931575" w:rsidRDefault="006F3374" w:rsidP="00901802">
            <w:pPr>
              <w:pStyle w:val="TAC"/>
              <w:rPr>
                <w:ins w:id="1760" w:author="Nokia" w:date="2021-06-01T18:50:00Z"/>
              </w:rPr>
            </w:pPr>
            <w:ins w:id="1761" w:author="Nokia" w:date="2021-06-01T18:50:00Z">
              <w:r w:rsidRPr="00931575">
                <w:t>pos1</w:t>
              </w:r>
            </w:ins>
          </w:p>
        </w:tc>
        <w:tc>
          <w:tcPr>
            <w:tcW w:w="855" w:type="dxa"/>
          </w:tcPr>
          <w:p w14:paraId="7A1D74F1" w14:textId="77777777" w:rsidR="006F3374" w:rsidRPr="00931575" w:rsidRDefault="006F3374" w:rsidP="00901802">
            <w:pPr>
              <w:pStyle w:val="TAC"/>
              <w:rPr>
                <w:ins w:id="1762" w:author="Nokia" w:date="2021-06-01T18:50:00Z"/>
              </w:rPr>
            </w:pPr>
            <w:ins w:id="1763" w:author="Nokia" w:date="2021-06-01T18:50:00Z">
              <w:r w:rsidRPr="00931575">
                <w:t>2.1</w:t>
              </w:r>
            </w:ins>
          </w:p>
        </w:tc>
      </w:tr>
      <w:tr w:rsidR="006F3374" w:rsidRPr="00931575" w14:paraId="3FC85E4F" w14:textId="77777777" w:rsidTr="00901802">
        <w:trPr>
          <w:cantSplit/>
          <w:jc w:val="center"/>
          <w:ins w:id="1764" w:author="Nokia" w:date="2021-06-01T18:50:00Z"/>
        </w:trPr>
        <w:tc>
          <w:tcPr>
            <w:tcW w:w="1029" w:type="dxa"/>
            <w:tcBorders>
              <w:top w:val="nil"/>
            </w:tcBorders>
            <w:shd w:val="clear" w:color="auto" w:fill="auto"/>
          </w:tcPr>
          <w:p w14:paraId="710806F6" w14:textId="77777777" w:rsidR="006F3374" w:rsidRPr="00931575" w:rsidRDefault="006F3374" w:rsidP="00901802">
            <w:pPr>
              <w:pStyle w:val="TAC"/>
              <w:rPr>
                <w:ins w:id="1765" w:author="Nokia" w:date="2021-06-01T18:50:00Z"/>
              </w:rPr>
            </w:pPr>
          </w:p>
        </w:tc>
        <w:tc>
          <w:tcPr>
            <w:tcW w:w="1426" w:type="dxa"/>
            <w:tcBorders>
              <w:top w:val="nil"/>
            </w:tcBorders>
            <w:shd w:val="clear" w:color="auto" w:fill="auto"/>
          </w:tcPr>
          <w:p w14:paraId="5BFFF251" w14:textId="77777777" w:rsidR="006F3374" w:rsidRPr="00931575" w:rsidRDefault="006F3374" w:rsidP="00901802">
            <w:pPr>
              <w:pStyle w:val="TAC"/>
              <w:rPr>
                <w:ins w:id="1766" w:author="Nokia" w:date="2021-06-01T18:50:00Z"/>
              </w:rPr>
            </w:pPr>
          </w:p>
        </w:tc>
        <w:tc>
          <w:tcPr>
            <w:tcW w:w="1816" w:type="dxa"/>
          </w:tcPr>
          <w:p w14:paraId="04FFFD73" w14:textId="77777777" w:rsidR="006F3374" w:rsidRPr="00931575" w:rsidRDefault="006F3374" w:rsidP="00901802">
            <w:pPr>
              <w:pStyle w:val="TAC"/>
              <w:rPr>
                <w:ins w:id="1767" w:author="Nokia" w:date="2021-06-01T18:50:00Z"/>
              </w:rPr>
            </w:pPr>
            <w:ins w:id="1768" w:author="Nokia" w:date="2021-06-01T18:50:00Z">
              <w:r w:rsidRPr="00931575">
                <w:t>TDLC300-100 Low</w:t>
              </w:r>
            </w:ins>
          </w:p>
        </w:tc>
        <w:tc>
          <w:tcPr>
            <w:tcW w:w="1678" w:type="dxa"/>
          </w:tcPr>
          <w:p w14:paraId="6BAAC718" w14:textId="77777777" w:rsidR="006F3374" w:rsidRPr="00CA6804" w:rsidRDefault="006F3374" w:rsidP="00901802">
            <w:pPr>
              <w:pStyle w:val="TAC"/>
              <w:rPr>
                <w:ins w:id="1769" w:author="Nokia" w:date="2021-06-01T18:50:00Z"/>
                <w:highlight w:val="yellow"/>
              </w:rPr>
            </w:pPr>
            <w:ins w:id="1770" w:author="Nokia" w:date="2021-06-01T18:50:00Z">
              <w:r>
                <w:t>D-</w:t>
              </w:r>
              <w:r w:rsidRPr="0061407A">
                <w:t>FR1-A.2.3-12</w:t>
              </w:r>
            </w:ins>
          </w:p>
        </w:tc>
        <w:tc>
          <w:tcPr>
            <w:tcW w:w="1134" w:type="dxa"/>
          </w:tcPr>
          <w:p w14:paraId="11A4C4E7" w14:textId="77777777" w:rsidR="006F3374" w:rsidRPr="00931575" w:rsidRDefault="006F3374" w:rsidP="00901802">
            <w:pPr>
              <w:pStyle w:val="TAC"/>
              <w:rPr>
                <w:ins w:id="1771" w:author="Nokia" w:date="2021-06-01T18:50:00Z"/>
              </w:rPr>
            </w:pPr>
            <w:ins w:id="1772" w:author="Nokia" w:date="2021-06-01T18:50:00Z">
              <w:r w:rsidRPr="00931575">
                <w:t>pos1</w:t>
              </w:r>
            </w:ins>
          </w:p>
        </w:tc>
        <w:tc>
          <w:tcPr>
            <w:tcW w:w="855" w:type="dxa"/>
          </w:tcPr>
          <w:p w14:paraId="79229C05" w14:textId="77777777" w:rsidR="006F3374" w:rsidRPr="00931575" w:rsidRDefault="006F3374" w:rsidP="00901802">
            <w:pPr>
              <w:pStyle w:val="TAC"/>
              <w:rPr>
                <w:ins w:id="1773" w:author="Nokia" w:date="2021-06-01T18:50:00Z"/>
              </w:rPr>
            </w:pPr>
            <w:ins w:id="1774" w:author="Nokia" w:date="2021-06-01T18:50:00Z">
              <w:r w:rsidRPr="00931575">
                <w:t>19.0</w:t>
              </w:r>
            </w:ins>
          </w:p>
        </w:tc>
      </w:tr>
    </w:tbl>
    <w:p w14:paraId="04D6C529" w14:textId="77777777" w:rsidR="006F3374" w:rsidRPr="00931575" w:rsidRDefault="006F3374" w:rsidP="006F3374">
      <w:pPr>
        <w:rPr>
          <w:ins w:id="1775" w:author="Nokia" w:date="2021-06-01T18:50:00Z"/>
          <w:rFonts w:eastAsia="Malgun Gothic"/>
        </w:rPr>
      </w:pPr>
    </w:p>
    <w:p w14:paraId="3E565BCF" w14:textId="77777777" w:rsidR="006F3374" w:rsidRPr="00931575" w:rsidRDefault="006F3374" w:rsidP="006F3374">
      <w:pPr>
        <w:pStyle w:val="TH"/>
        <w:rPr>
          <w:ins w:id="1776" w:author="Nokia" w:date="2021-06-01T18:50:00Z"/>
          <w:rFonts w:eastAsia="Malgun Gothic"/>
          <w:lang w:eastAsia="zh-CN"/>
        </w:rPr>
      </w:pPr>
      <w:ins w:id="1777" w:author="Nokia" w:date="2021-06-01T18:50:00Z">
        <w:r w:rsidRPr="00931575">
          <w:rPr>
            <w:rFonts w:eastAsia="Malgun Gothic"/>
          </w:rPr>
          <w:t xml:space="preserve">Table </w:t>
        </w:r>
        <w:r w:rsidRPr="007A7D3A">
          <w:rPr>
            <w:rFonts w:eastAsia="Malgun Gothic"/>
          </w:rPr>
          <w:t>8.1.2.1.5.1</w:t>
        </w:r>
        <w:r w:rsidRPr="00931575">
          <w:rPr>
            <w:rFonts w:eastAsia="Malgun Gothic"/>
          </w:rPr>
          <w:t>-13: Test requirements for PUSCH</w:t>
        </w:r>
        <w:r w:rsidRPr="00931575">
          <w:t xml:space="preserve"> </w:t>
        </w:r>
        <w:r w:rsidRPr="00931575">
          <w:rPr>
            <w:rFonts w:eastAsia="Malgun Gothic"/>
          </w:rPr>
          <w:t>with 70% of maximum throughput, Type B, 40 MHz channel bandwidth</w:t>
        </w:r>
        <w:r w:rsidRPr="00931575">
          <w:rPr>
            <w:rFonts w:eastAsia="Malgun Gothic"/>
            <w:lang w:eastAsia="zh-CN"/>
          </w:rPr>
          <w:t>, 30 kHz SCS</w:t>
        </w:r>
      </w:ins>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8"/>
        <w:gridCol w:w="1425"/>
        <w:gridCol w:w="1818"/>
        <w:gridCol w:w="1678"/>
        <w:gridCol w:w="1134"/>
        <w:gridCol w:w="855"/>
      </w:tblGrid>
      <w:tr w:rsidR="006F3374" w:rsidRPr="00931575" w14:paraId="74A3B7C3" w14:textId="77777777" w:rsidTr="00901802">
        <w:trPr>
          <w:cantSplit/>
          <w:jc w:val="center"/>
          <w:ins w:id="1778" w:author="Nokia" w:date="2021-06-01T18:50:00Z"/>
        </w:trPr>
        <w:tc>
          <w:tcPr>
            <w:tcW w:w="1028" w:type="dxa"/>
            <w:tcBorders>
              <w:bottom w:val="single" w:sz="4" w:space="0" w:color="auto"/>
            </w:tcBorders>
          </w:tcPr>
          <w:p w14:paraId="120CEA98" w14:textId="77777777" w:rsidR="006F3374" w:rsidRPr="00931575" w:rsidRDefault="006F3374" w:rsidP="00901802">
            <w:pPr>
              <w:pStyle w:val="TAH"/>
              <w:rPr>
                <w:ins w:id="1779" w:author="Nokia" w:date="2021-06-01T18:50:00Z"/>
              </w:rPr>
            </w:pPr>
            <w:ins w:id="1780" w:author="Nokia" w:date="2021-06-01T18:50:00Z">
              <w:r w:rsidRPr="00931575">
                <w:t xml:space="preserve">Number of </w:t>
              </w:r>
              <w:r w:rsidRPr="00931575">
                <w:rPr>
                  <w:lang w:eastAsia="zh-CN"/>
                </w:rPr>
                <w:t>T</w:t>
              </w:r>
              <w:r w:rsidRPr="00931575">
                <w:t>X antennas</w:t>
              </w:r>
            </w:ins>
          </w:p>
        </w:tc>
        <w:tc>
          <w:tcPr>
            <w:tcW w:w="1425" w:type="dxa"/>
            <w:tcBorders>
              <w:bottom w:val="single" w:sz="4" w:space="0" w:color="auto"/>
            </w:tcBorders>
          </w:tcPr>
          <w:p w14:paraId="14908D42" w14:textId="77777777" w:rsidR="006F3374" w:rsidRPr="00931575" w:rsidRDefault="006F3374" w:rsidP="00901802">
            <w:pPr>
              <w:pStyle w:val="TAH"/>
              <w:rPr>
                <w:ins w:id="1781" w:author="Nokia" w:date="2021-06-01T18:50:00Z"/>
              </w:rPr>
            </w:pPr>
            <w:ins w:id="1782" w:author="Nokia" w:date="2021-06-01T18:50:00Z">
              <w:r w:rsidRPr="00931575">
                <w:t>Number of demodulation branches</w:t>
              </w:r>
            </w:ins>
          </w:p>
        </w:tc>
        <w:tc>
          <w:tcPr>
            <w:tcW w:w="1818" w:type="dxa"/>
          </w:tcPr>
          <w:p w14:paraId="0887CDC2" w14:textId="77777777" w:rsidR="006F3374" w:rsidRPr="00931575" w:rsidRDefault="006F3374" w:rsidP="00901802">
            <w:pPr>
              <w:pStyle w:val="TAH"/>
              <w:rPr>
                <w:ins w:id="1783" w:author="Nokia" w:date="2021-06-01T18:50:00Z"/>
              </w:rPr>
            </w:pPr>
            <w:ins w:id="1784" w:author="Nokia" w:date="2021-06-01T18:50:00Z">
              <w:r w:rsidRPr="00931575">
                <w:t>Propagation conditions and correlation matrix (annex J)</w:t>
              </w:r>
            </w:ins>
          </w:p>
        </w:tc>
        <w:tc>
          <w:tcPr>
            <w:tcW w:w="1678" w:type="dxa"/>
          </w:tcPr>
          <w:p w14:paraId="5CED4877" w14:textId="77777777" w:rsidR="006F3374" w:rsidRPr="00931575" w:rsidRDefault="006F3374" w:rsidP="00901802">
            <w:pPr>
              <w:pStyle w:val="TAH"/>
              <w:rPr>
                <w:ins w:id="1785" w:author="Nokia" w:date="2021-06-01T18:50:00Z"/>
              </w:rPr>
            </w:pPr>
            <w:ins w:id="1786" w:author="Nokia" w:date="2021-06-01T18:50:00Z">
              <w:r w:rsidRPr="00931575">
                <w:t>FRC</w:t>
              </w:r>
              <w:r w:rsidRPr="00931575">
                <w:br/>
                <w:t>(annex A)</w:t>
              </w:r>
            </w:ins>
          </w:p>
        </w:tc>
        <w:tc>
          <w:tcPr>
            <w:tcW w:w="1134" w:type="dxa"/>
          </w:tcPr>
          <w:p w14:paraId="1601F7E4" w14:textId="77777777" w:rsidR="006F3374" w:rsidRPr="00931575" w:rsidRDefault="006F3374" w:rsidP="00901802">
            <w:pPr>
              <w:pStyle w:val="TAH"/>
              <w:rPr>
                <w:ins w:id="1787" w:author="Nokia" w:date="2021-06-01T18:50:00Z"/>
              </w:rPr>
            </w:pPr>
            <w:ins w:id="1788" w:author="Nokia" w:date="2021-06-01T18:50:00Z">
              <w:r w:rsidRPr="00931575">
                <w:t>Additional DM-RS position</w:t>
              </w:r>
            </w:ins>
          </w:p>
        </w:tc>
        <w:tc>
          <w:tcPr>
            <w:tcW w:w="855" w:type="dxa"/>
          </w:tcPr>
          <w:p w14:paraId="648FA690" w14:textId="77777777" w:rsidR="006F3374" w:rsidRPr="00931575" w:rsidRDefault="006F3374" w:rsidP="00901802">
            <w:pPr>
              <w:pStyle w:val="TAH"/>
              <w:rPr>
                <w:ins w:id="1789" w:author="Nokia" w:date="2021-06-01T18:50:00Z"/>
              </w:rPr>
            </w:pPr>
            <w:ins w:id="1790" w:author="Nokia" w:date="2021-06-01T18:50:00Z">
              <w:r w:rsidRPr="00931575">
                <w:t>SNR</w:t>
              </w:r>
            </w:ins>
          </w:p>
          <w:p w14:paraId="75F5E01D" w14:textId="77777777" w:rsidR="006F3374" w:rsidRPr="00931575" w:rsidRDefault="006F3374" w:rsidP="00901802">
            <w:pPr>
              <w:pStyle w:val="TAH"/>
              <w:rPr>
                <w:ins w:id="1791" w:author="Nokia" w:date="2021-06-01T18:50:00Z"/>
              </w:rPr>
            </w:pPr>
            <w:ins w:id="1792" w:author="Nokia" w:date="2021-06-01T18:50:00Z">
              <w:r w:rsidRPr="00931575">
                <w:t>(dB)</w:t>
              </w:r>
            </w:ins>
          </w:p>
        </w:tc>
      </w:tr>
      <w:tr w:rsidR="006F3374" w:rsidRPr="00931575" w14:paraId="03A4A321" w14:textId="77777777" w:rsidTr="00901802">
        <w:trPr>
          <w:cantSplit/>
          <w:jc w:val="center"/>
          <w:ins w:id="1793" w:author="Nokia" w:date="2021-06-01T18:50:00Z"/>
        </w:trPr>
        <w:tc>
          <w:tcPr>
            <w:tcW w:w="1028" w:type="dxa"/>
            <w:tcBorders>
              <w:bottom w:val="nil"/>
            </w:tcBorders>
            <w:shd w:val="clear" w:color="auto" w:fill="auto"/>
          </w:tcPr>
          <w:p w14:paraId="47CD9E2A" w14:textId="77777777" w:rsidR="006F3374" w:rsidRPr="00931575" w:rsidRDefault="006F3374" w:rsidP="00901802">
            <w:pPr>
              <w:pStyle w:val="TAC"/>
              <w:rPr>
                <w:ins w:id="1794" w:author="Nokia" w:date="2021-06-01T18:50:00Z"/>
              </w:rPr>
            </w:pPr>
            <w:ins w:id="1795" w:author="Nokia" w:date="2021-06-01T18:50:00Z">
              <w:r w:rsidRPr="00931575">
                <w:t>1</w:t>
              </w:r>
            </w:ins>
          </w:p>
        </w:tc>
        <w:tc>
          <w:tcPr>
            <w:tcW w:w="1425" w:type="dxa"/>
            <w:tcBorders>
              <w:bottom w:val="nil"/>
            </w:tcBorders>
            <w:shd w:val="clear" w:color="auto" w:fill="auto"/>
          </w:tcPr>
          <w:p w14:paraId="36398182" w14:textId="77777777" w:rsidR="006F3374" w:rsidRPr="00931575" w:rsidRDefault="006F3374" w:rsidP="00901802">
            <w:pPr>
              <w:pStyle w:val="TAC"/>
              <w:rPr>
                <w:ins w:id="1796" w:author="Nokia" w:date="2021-06-01T18:50:00Z"/>
              </w:rPr>
            </w:pPr>
            <w:ins w:id="1797" w:author="Nokia" w:date="2021-06-01T18:50:00Z">
              <w:r w:rsidRPr="00931575">
                <w:t>2</w:t>
              </w:r>
            </w:ins>
          </w:p>
        </w:tc>
        <w:tc>
          <w:tcPr>
            <w:tcW w:w="1818" w:type="dxa"/>
          </w:tcPr>
          <w:p w14:paraId="572A204E" w14:textId="77777777" w:rsidR="006F3374" w:rsidRPr="00931575" w:rsidRDefault="006F3374" w:rsidP="00901802">
            <w:pPr>
              <w:pStyle w:val="TAC"/>
              <w:rPr>
                <w:ins w:id="1798" w:author="Nokia" w:date="2021-06-01T18:50:00Z"/>
              </w:rPr>
            </w:pPr>
            <w:ins w:id="1799" w:author="Nokia" w:date="2021-06-01T18:50:00Z">
              <w:r w:rsidRPr="00931575">
                <w:t>TDLB100-400 Low</w:t>
              </w:r>
            </w:ins>
          </w:p>
        </w:tc>
        <w:tc>
          <w:tcPr>
            <w:tcW w:w="1678" w:type="dxa"/>
          </w:tcPr>
          <w:p w14:paraId="06264680" w14:textId="77777777" w:rsidR="006F3374" w:rsidRPr="00CA6804" w:rsidRDefault="006F3374" w:rsidP="00901802">
            <w:pPr>
              <w:pStyle w:val="TAC"/>
              <w:rPr>
                <w:ins w:id="1800" w:author="Nokia" w:date="2021-06-01T18:50:00Z"/>
                <w:highlight w:val="yellow"/>
              </w:rPr>
            </w:pPr>
            <w:ins w:id="1801" w:author="Nokia" w:date="2021-06-01T18:50:00Z">
              <w:r>
                <w:t>D-</w:t>
              </w:r>
              <w:r w:rsidRPr="003D0B63">
                <w:t>FR1-A.2.1-6</w:t>
              </w:r>
            </w:ins>
          </w:p>
        </w:tc>
        <w:tc>
          <w:tcPr>
            <w:tcW w:w="1134" w:type="dxa"/>
          </w:tcPr>
          <w:p w14:paraId="056B6123" w14:textId="77777777" w:rsidR="006F3374" w:rsidRPr="00931575" w:rsidRDefault="006F3374" w:rsidP="00901802">
            <w:pPr>
              <w:pStyle w:val="TAC"/>
              <w:rPr>
                <w:ins w:id="1802" w:author="Nokia" w:date="2021-06-01T18:50:00Z"/>
              </w:rPr>
            </w:pPr>
            <w:ins w:id="1803" w:author="Nokia" w:date="2021-06-01T18:50:00Z">
              <w:r w:rsidRPr="00931575">
                <w:t>pos1</w:t>
              </w:r>
            </w:ins>
          </w:p>
        </w:tc>
        <w:tc>
          <w:tcPr>
            <w:tcW w:w="855" w:type="dxa"/>
          </w:tcPr>
          <w:p w14:paraId="037A3DE1" w14:textId="77777777" w:rsidR="006F3374" w:rsidRPr="00931575" w:rsidRDefault="006F3374" w:rsidP="00901802">
            <w:pPr>
              <w:pStyle w:val="TAC"/>
              <w:rPr>
                <w:ins w:id="1804" w:author="Nokia" w:date="2021-06-01T18:50:00Z"/>
              </w:rPr>
            </w:pPr>
            <w:ins w:id="1805" w:author="Nokia" w:date="2021-06-01T18:50:00Z">
              <w:r w:rsidRPr="00931575">
                <w:t>-1.9</w:t>
              </w:r>
            </w:ins>
          </w:p>
        </w:tc>
      </w:tr>
      <w:tr w:rsidR="006F3374" w:rsidRPr="00931575" w14:paraId="33DCBA9E" w14:textId="77777777" w:rsidTr="00901802">
        <w:trPr>
          <w:cantSplit/>
          <w:jc w:val="center"/>
          <w:ins w:id="1806" w:author="Nokia" w:date="2021-06-01T18:50:00Z"/>
        </w:trPr>
        <w:tc>
          <w:tcPr>
            <w:tcW w:w="1028" w:type="dxa"/>
            <w:tcBorders>
              <w:top w:val="nil"/>
              <w:bottom w:val="nil"/>
            </w:tcBorders>
            <w:shd w:val="clear" w:color="auto" w:fill="auto"/>
          </w:tcPr>
          <w:p w14:paraId="5E12D9EA" w14:textId="77777777" w:rsidR="006F3374" w:rsidRPr="00931575" w:rsidRDefault="006F3374" w:rsidP="00901802">
            <w:pPr>
              <w:pStyle w:val="TAC"/>
              <w:rPr>
                <w:ins w:id="1807" w:author="Nokia" w:date="2021-06-01T18:50:00Z"/>
              </w:rPr>
            </w:pPr>
          </w:p>
        </w:tc>
        <w:tc>
          <w:tcPr>
            <w:tcW w:w="1425" w:type="dxa"/>
            <w:tcBorders>
              <w:top w:val="nil"/>
              <w:bottom w:val="nil"/>
            </w:tcBorders>
            <w:shd w:val="clear" w:color="auto" w:fill="auto"/>
          </w:tcPr>
          <w:p w14:paraId="143ED74D" w14:textId="77777777" w:rsidR="006F3374" w:rsidRPr="00931575" w:rsidRDefault="006F3374" w:rsidP="00901802">
            <w:pPr>
              <w:pStyle w:val="TAC"/>
              <w:rPr>
                <w:ins w:id="1808" w:author="Nokia" w:date="2021-06-01T18:50:00Z"/>
              </w:rPr>
            </w:pPr>
          </w:p>
        </w:tc>
        <w:tc>
          <w:tcPr>
            <w:tcW w:w="1818" w:type="dxa"/>
          </w:tcPr>
          <w:p w14:paraId="49D67106" w14:textId="77777777" w:rsidR="006F3374" w:rsidRPr="00931575" w:rsidRDefault="006F3374" w:rsidP="00901802">
            <w:pPr>
              <w:pStyle w:val="TAC"/>
              <w:rPr>
                <w:ins w:id="1809" w:author="Nokia" w:date="2021-06-01T18:50:00Z"/>
              </w:rPr>
            </w:pPr>
            <w:ins w:id="1810" w:author="Nokia" w:date="2021-06-01T18:50:00Z">
              <w:r w:rsidRPr="00931575">
                <w:t>TDLC300-100 Low</w:t>
              </w:r>
            </w:ins>
          </w:p>
        </w:tc>
        <w:tc>
          <w:tcPr>
            <w:tcW w:w="1678" w:type="dxa"/>
          </w:tcPr>
          <w:p w14:paraId="42BADB08" w14:textId="77777777" w:rsidR="006F3374" w:rsidRPr="00CA6804" w:rsidRDefault="006F3374" w:rsidP="00901802">
            <w:pPr>
              <w:pStyle w:val="TAC"/>
              <w:rPr>
                <w:ins w:id="1811" w:author="Nokia" w:date="2021-06-01T18:50:00Z"/>
                <w:highlight w:val="yellow"/>
              </w:rPr>
            </w:pPr>
            <w:ins w:id="1812" w:author="Nokia" w:date="2021-06-01T18:50:00Z">
              <w:r>
                <w:t>D-</w:t>
              </w:r>
              <w:r w:rsidRPr="003D0B63">
                <w:t>FR1-A.2.3-6</w:t>
              </w:r>
            </w:ins>
          </w:p>
        </w:tc>
        <w:tc>
          <w:tcPr>
            <w:tcW w:w="1134" w:type="dxa"/>
          </w:tcPr>
          <w:p w14:paraId="1571924F" w14:textId="77777777" w:rsidR="006F3374" w:rsidRPr="00931575" w:rsidRDefault="006F3374" w:rsidP="00901802">
            <w:pPr>
              <w:pStyle w:val="TAC"/>
              <w:rPr>
                <w:ins w:id="1813" w:author="Nokia" w:date="2021-06-01T18:50:00Z"/>
              </w:rPr>
            </w:pPr>
            <w:ins w:id="1814" w:author="Nokia" w:date="2021-06-01T18:50:00Z">
              <w:r w:rsidRPr="00931575">
                <w:t>pos1</w:t>
              </w:r>
            </w:ins>
          </w:p>
        </w:tc>
        <w:tc>
          <w:tcPr>
            <w:tcW w:w="855" w:type="dxa"/>
          </w:tcPr>
          <w:p w14:paraId="4106905B" w14:textId="77777777" w:rsidR="006F3374" w:rsidRPr="00931575" w:rsidRDefault="006F3374" w:rsidP="00901802">
            <w:pPr>
              <w:pStyle w:val="TAC"/>
              <w:rPr>
                <w:ins w:id="1815" w:author="Nokia" w:date="2021-06-01T18:50:00Z"/>
              </w:rPr>
            </w:pPr>
            <w:ins w:id="1816" w:author="Nokia" w:date="2021-06-01T18:50:00Z">
              <w:r w:rsidRPr="00931575">
                <w:t>10.6</w:t>
              </w:r>
            </w:ins>
          </w:p>
        </w:tc>
      </w:tr>
      <w:tr w:rsidR="006F3374" w:rsidRPr="00931575" w14:paraId="7C572508" w14:textId="77777777" w:rsidTr="00901802">
        <w:trPr>
          <w:cantSplit/>
          <w:jc w:val="center"/>
          <w:ins w:id="1817" w:author="Nokia" w:date="2021-06-01T18:50:00Z"/>
        </w:trPr>
        <w:tc>
          <w:tcPr>
            <w:tcW w:w="1028" w:type="dxa"/>
            <w:tcBorders>
              <w:top w:val="nil"/>
              <w:bottom w:val="single" w:sz="4" w:space="0" w:color="auto"/>
            </w:tcBorders>
            <w:shd w:val="clear" w:color="auto" w:fill="auto"/>
          </w:tcPr>
          <w:p w14:paraId="35F004C8" w14:textId="77777777" w:rsidR="006F3374" w:rsidRPr="00931575" w:rsidRDefault="006F3374" w:rsidP="00901802">
            <w:pPr>
              <w:pStyle w:val="TAC"/>
              <w:rPr>
                <w:ins w:id="1818" w:author="Nokia" w:date="2021-06-01T18:50:00Z"/>
              </w:rPr>
            </w:pPr>
          </w:p>
        </w:tc>
        <w:tc>
          <w:tcPr>
            <w:tcW w:w="1425" w:type="dxa"/>
            <w:tcBorders>
              <w:top w:val="nil"/>
              <w:bottom w:val="single" w:sz="4" w:space="0" w:color="auto"/>
            </w:tcBorders>
            <w:shd w:val="clear" w:color="auto" w:fill="auto"/>
          </w:tcPr>
          <w:p w14:paraId="53F44E23" w14:textId="77777777" w:rsidR="006F3374" w:rsidRPr="00931575" w:rsidRDefault="006F3374" w:rsidP="00901802">
            <w:pPr>
              <w:pStyle w:val="TAC"/>
              <w:rPr>
                <w:ins w:id="1819" w:author="Nokia" w:date="2021-06-01T18:50:00Z"/>
              </w:rPr>
            </w:pPr>
          </w:p>
        </w:tc>
        <w:tc>
          <w:tcPr>
            <w:tcW w:w="1818" w:type="dxa"/>
          </w:tcPr>
          <w:p w14:paraId="5E667A9E" w14:textId="77777777" w:rsidR="006F3374" w:rsidRPr="00931575" w:rsidRDefault="006F3374" w:rsidP="00901802">
            <w:pPr>
              <w:pStyle w:val="TAC"/>
              <w:rPr>
                <w:ins w:id="1820" w:author="Nokia" w:date="2021-06-01T18:50:00Z"/>
              </w:rPr>
            </w:pPr>
            <w:ins w:id="1821" w:author="Nokia" w:date="2021-06-01T18:50:00Z">
              <w:r w:rsidRPr="00931575">
                <w:t>TDLA30-10 Low</w:t>
              </w:r>
            </w:ins>
          </w:p>
        </w:tc>
        <w:tc>
          <w:tcPr>
            <w:tcW w:w="1678" w:type="dxa"/>
          </w:tcPr>
          <w:p w14:paraId="1C7ADA70" w14:textId="77777777" w:rsidR="006F3374" w:rsidRPr="00CA6804" w:rsidRDefault="006F3374" w:rsidP="00901802">
            <w:pPr>
              <w:pStyle w:val="TAC"/>
              <w:rPr>
                <w:ins w:id="1822" w:author="Nokia" w:date="2021-06-01T18:50:00Z"/>
                <w:highlight w:val="yellow"/>
              </w:rPr>
            </w:pPr>
            <w:ins w:id="1823" w:author="Nokia" w:date="2021-06-01T18:50:00Z">
              <w:r>
                <w:t>D-</w:t>
              </w:r>
              <w:r w:rsidRPr="003D0B63">
                <w:t>FR1-A.2.4-6</w:t>
              </w:r>
            </w:ins>
          </w:p>
        </w:tc>
        <w:tc>
          <w:tcPr>
            <w:tcW w:w="1134" w:type="dxa"/>
          </w:tcPr>
          <w:p w14:paraId="301AC8C4" w14:textId="77777777" w:rsidR="006F3374" w:rsidRPr="00931575" w:rsidRDefault="006F3374" w:rsidP="00901802">
            <w:pPr>
              <w:pStyle w:val="TAC"/>
              <w:rPr>
                <w:ins w:id="1824" w:author="Nokia" w:date="2021-06-01T18:50:00Z"/>
              </w:rPr>
            </w:pPr>
            <w:ins w:id="1825" w:author="Nokia" w:date="2021-06-01T18:50:00Z">
              <w:r w:rsidRPr="00931575">
                <w:t>pos1</w:t>
              </w:r>
            </w:ins>
          </w:p>
        </w:tc>
        <w:tc>
          <w:tcPr>
            <w:tcW w:w="855" w:type="dxa"/>
          </w:tcPr>
          <w:p w14:paraId="0E94C506" w14:textId="77777777" w:rsidR="006F3374" w:rsidRPr="00931575" w:rsidRDefault="006F3374" w:rsidP="00901802">
            <w:pPr>
              <w:pStyle w:val="TAC"/>
              <w:rPr>
                <w:ins w:id="1826" w:author="Nokia" w:date="2021-06-01T18:50:00Z"/>
              </w:rPr>
            </w:pPr>
            <w:ins w:id="1827" w:author="Nokia" w:date="2021-06-01T18:50:00Z">
              <w:r w:rsidRPr="00931575">
                <w:t>13.1</w:t>
              </w:r>
            </w:ins>
          </w:p>
        </w:tc>
      </w:tr>
      <w:tr w:rsidR="006F3374" w:rsidRPr="00931575" w14:paraId="685588C0" w14:textId="77777777" w:rsidTr="00901802">
        <w:trPr>
          <w:cantSplit/>
          <w:jc w:val="center"/>
          <w:ins w:id="1828" w:author="Nokia" w:date="2021-06-01T18:50:00Z"/>
        </w:trPr>
        <w:tc>
          <w:tcPr>
            <w:tcW w:w="1028" w:type="dxa"/>
            <w:tcBorders>
              <w:bottom w:val="nil"/>
            </w:tcBorders>
            <w:shd w:val="clear" w:color="auto" w:fill="auto"/>
          </w:tcPr>
          <w:p w14:paraId="3634AA67" w14:textId="77777777" w:rsidR="006F3374" w:rsidRPr="00931575" w:rsidRDefault="006F3374" w:rsidP="00901802">
            <w:pPr>
              <w:pStyle w:val="TAC"/>
              <w:rPr>
                <w:ins w:id="1829" w:author="Nokia" w:date="2021-06-01T18:50:00Z"/>
              </w:rPr>
            </w:pPr>
            <w:ins w:id="1830" w:author="Nokia" w:date="2021-06-01T18:50:00Z">
              <w:r w:rsidRPr="00931575">
                <w:t>2</w:t>
              </w:r>
            </w:ins>
          </w:p>
        </w:tc>
        <w:tc>
          <w:tcPr>
            <w:tcW w:w="1425" w:type="dxa"/>
            <w:tcBorders>
              <w:bottom w:val="nil"/>
            </w:tcBorders>
            <w:shd w:val="clear" w:color="auto" w:fill="auto"/>
          </w:tcPr>
          <w:p w14:paraId="1D7A0D0F" w14:textId="77777777" w:rsidR="006F3374" w:rsidRPr="00931575" w:rsidRDefault="006F3374" w:rsidP="00901802">
            <w:pPr>
              <w:pStyle w:val="TAC"/>
              <w:rPr>
                <w:ins w:id="1831" w:author="Nokia" w:date="2021-06-01T18:50:00Z"/>
              </w:rPr>
            </w:pPr>
            <w:ins w:id="1832" w:author="Nokia" w:date="2021-06-01T18:50:00Z">
              <w:r w:rsidRPr="00931575">
                <w:t>2</w:t>
              </w:r>
            </w:ins>
          </w:p>
        </w:tc>
        <w:tc>
          <w:tcPr>
            <w:tcW w:w="1818" w:type="dxa"/>
          </w:tcPr>
          <w:p w14:paraId="6E53B18B" w14:textId="77777777" w:rsidR="006F3374" w:rsidRPr="00931575" w:rsidRDefault="006F3374" w:rsidP="00901802">
            <w:pPr>
              <w:pStyle w:val="TAC"/>
              <w:rPr>
                <w:ins w:id="1833" w:author="Nokia" w:date="2021-06-01T18:50:00Z"/>
              </w:rPr>
            </w:pPr>
            <w:ins w:id="1834" w:author="Nokia" w:date="2021-06-01T18:50:00Z">
              <w:r w:rsidRPr="00931575">
                <w:t>TDLB100-400 Low</w:t>
              </w:r>
            </w:ins>
          </w:p>
        </w:tc>
        <w:tc>
          <w:tcPr>
            <w:tcW w:w="1678" w:type="dxa"/>
          </w:tcPr>
          <w:p w14:paraId="1BCF0B13" w14:textId="77777777" w:rsidR="006F3374" w:rsidRPr="00CA6804" w:rsidRDefault="006F3374" w:rsidP="00901802">
            <w:pPr>
              <w:pStyle w:val="TAC"/>
              <w:rPr>
                <w:ins w:id="1835" w:author="Nokia" w:date="2021-06-01T18:50:00Z"/>
                <w:highlight w:val="yellow"/>
              </w:rPr>
            </w:pPr>
            <w:ins w:id="1836" w:author="Nokia" w:date="2021-06-01T18:50:00Z">
              <w:r>
                <w:t>D-</w:t>
              </w:r>
              <w:r w:rsidRPr="00F05C09">
                <w:t>FR1-A.2.1-13</w:t>
              </w:r>
            </w:ins>
          </w:p>
        </w:tc>
        <w:tc>
          <w:tcPr>
            <w:tcW w:w="1134" w:type="dxa"/>
          </w:tcPr>
          <w:p w14:paraId="70E888D4" w14:textId="77777777" w:rsidR="006F3374" w:rsidRPr="00931575" w:rsidRDefault="006F3374" w:rsidP="00901802">
            <w:pPr>
              <w:pStyle w:val="TAC"/>
              <w:rPr>
                <w:ins w:id="1837" w:author="Nokia" w:date="2021-06-01T18:50:00Z"/>
              </w:rPr>
            </w:pPr>
            <w:ins w:id="1838" w:author="Nokia" w:date="2021-06-01T18:50:00Z">
              <w:r w:rsidRPr="00931575">
                <w:t>pos1</w:t>
              </w:r>
            </w:ins>
          </w:p>
        </w:tc>
        <w:tc>
          <w:tcPr>
            <w:tcW w:w="855" w:type="dxa"/>
          </w:tcPr>
          <w:p w14:paraId="23D61E4F" w14:textId="77777777" w:rsidR="006F3374" w:rsidRPr="00931575" w:rsidRDefault="006F3374" w:rsidP="00901802">
            <w:pPr>
              <w:pStyle w:val="TAC"/>
              <w:rPr>
                <w:ins w:id="1839" w:author="Nokia" w:date="2021-06-01T18:50:00Z"/>
              </w:rPr>
            </w:pPr>
            <w:ins w:id="1840" w:author="Nokia" w:date="2021-06-01T18:50:00Z">
              <w:r w:rsidRPr="00931575">
                <w:t>2.5</w:t>
              </w:r>
            </w:ins>
          </w:p>
        </w:tc>
      </w:tr>
      <w:tr w:rsidR="006F3374" w:rsidRPr="00931575" w14:paraId="3E25DE61" w14:textId="77777777" w:rsidTr="00901802">
        <w:trPr>
          <w:cantSplit/>
          <w:jc w:val="center"/>
          <w:ins w:id="1841" w:author="Nokia" w:date="2021-06-01T18:50:00Z"/>
        </w:trPr>
        <w:tc>
          <w:tcPr>
            <w:tcW w:w="1028" w:type="dxa"/>
            <w:tcBorders>
              <w:top w:val="nil"/>
            </w:tcBorders>
            <w:shd w:val="clear" w:color="auto" w:fill="auto"/>
          </w:tcPr>
          <w:p w14:paraId="346C159A" w14:textId="77777777" w:rsidR="006F3374" w:rsidRPr="00931575" w:rsidRDefault="006F3374" w:rsidP="00901802">
            <w:pPr>
              <w:pStyle w:val="TAC"/>
              <w:rPr>
                <w:ins w:id="1842" w:author="Nokia" w:date="2021-06-01T18:50:00Z"/>
              </w:rPr>
            </w:pPr>
          </w:p>
        </w:tc>
        <w:tc>
          <w:tcPr>
            <w:tcW w:w="1425" w:type="dxa"/>
            <w:tcBorders>
              <w:top w:val="nil"/>
            </w:tcBorders>
            <w:shd w:val="clear" w:color="auto" w:fill="auto"/>
          </w:tcPr>
          <w:p w14:paraId="31858558" w14:textId="77777777" w:rsidR="006F3374" w:rsidRPr="00931575" w:rsidRDefault="006F3374" w:rsidP="00901802">
            <w:pPr>
              <w:pStyle w:val="TAC"/>
              <w:rPr>
                <w:ins w:id="1843" w:author="Nokia" w:date="2021-06-01T18:50:00Z"/>
              </w:rPr>
            </w:pPr>
          </w:p>
        </w:tc>
        <w:tc>
          <w:tcPr>
            <w:tcW w:w="1818" w:type="dxa"/>
          </w:tcPr>
          <w:p w14:paraId="6A5956FC" w14:textId="77777777" w:rsidR="006F3374" w:rsidRPr="00931575" w:rsidRDefault="006F3374" w:rsidP="00901802">
            <w:pPr>
              <w:pStyle w:val="TAC"/>
              <w:rPr>
                <w:ins w:id="1844" w:author="Nokia" w:date="2021-06-01T18:50:00Z"/>
              </w:rPr>
            </w:pPr>
            <w:ins w:id="1845" w:author="Nokia" w:date="2021-06-01T18:50:00Z">
              <w:r w:rsidRPr="00931575">
                <w:t>TDLC300-100 Low</w:t>
              </w:r>
            </w:ins>
          </w:p>
        </w:tc>
        <w:tc>
          <w:tcPr>
            <w:tcW w:w="1678" w:type="dxa"/>
          </w:tcPr>
          <w:p w14:paraId="006AEF79" w14:textId="77777777" w:rsidR="006F3374" w:rsidRPr="00CA6804" w:rsidRDefault="006F3374" w:rsidP="00901802">
            <w:pPr>
              <w:pStyle w:val="TAC"/>
              <w:rPr>
                <w:ins w:id="1846" w:author="Nokia" w:date="2021-06-01T18:50:00Z"/>
                <w:highlight w:val="yellow"/>
              </w:rPr>
            </w:pPr>
            <w:ins w:id="1847" w:author="Nokia" w:date="2021-06-01T18:50:00Z">
              <w:r>
                <w:t>D-</w:t>
              </w:r>
              <w:r w:rsidRPr="00F05C09">
                <w:t>FR1-A.2.3-13</w:t>
              </w:r>
            </w:ins>
          </w:p>
        </w:tc>
        <w:tc>
          <w:tcPr>
            <w:tcW w:w="1134" w:type="dxa"/>
          </w:tcPr>
          <w:p w14:paraId="217193FB" w14:textId="77777777" w:rsidR="006F3374" w:rsidRPr="00931575" w:rsidRDefault="006F3374" w:rsidP="00901802">
            <w:pPr>
              <w:pStyle w:val="TAC"/>
              <w:rPr>
                <w:ins w:id="1848" w:author="Nokia" w:date="2021-06-01T18:50:00Z"/>
              </w:rPr>
            </w:pPr>
            <w:ins w:id="1849" w:author="Nokia" w:date="2021-06-01T18:50:00Z">
              <w:r w:rsidRPr="00931575">
                <w:t>pos1</w:t>
              </w:r>
            </w:ins>
          </w:p>
        </w:tc>
        <w:tc>
          <w:tcPr>
            <w:tcW w:w="855" w:type="dxa"/>
          </w:tcPr>
          <w:p w14:paraId="1D46BF4E" w14:textId="77777777" w:rsidR="006F3374" w:rsidRPr="00931575" w:rsidRDefault="006F3374" w:rsidP="00901802">
            <w:pPr>
              <w:pStyle w:val="TAC"/>
              <w:rPr>
                <w:ins w:id="1850" w:author="Nokia" w:date="2021-06-01T18:50:00Z"/>
              </w:rPr>
            </w:pPr>
            <w:ins w:id="1851" w:author="Nokia" w:date="2021-06-01T18:50:00Z">
              <w:r w:rsidRPr="00931575">
                <w:t>19.5</w:t>
              </w:r>
            </w:ins>
          </w:p>
        </w:tc>
      </w:tr>
    </w:tbl>
    <w:p w14:paraId="4DD0F290" w14:textId="77777777" w:rsidR="006F3374" w:rsidRPr="00931575" w:rsidRDefault="006F3374" w:rsidP="006F3374">
      <w:pPr>
        <w:rPr>
          <w:ins w:id="1852" w:author="Nokia" w:date="2021-06-01T18:50:00Z"/>
          <w:rFonts w:eastAsia="Malgun Gothic"/>
        </w:rPr>
      </w:pPr>
    </w:p>
    <w:p w14:paraId="63F64CD6" w14:textId="77777777" w:rsidR="006F3374" w:rsidRPr="00931575" w:rsidRDefault="006F3374" w:rsidP="006F3374">
      <w:pPr>
        <w:pStyle w:val="TH"/>
        <w:rPr>
          <w:ins w:id="1853" w:author="Nokia" w:date="2021-06-01T18:50:00Z"/>
          <w:rFonts w:eastAsia="Malgun Gothic"/>
          <w:lang w:eastAsia="zh-CN"/>
        </w:rPr>
      </w:pPr>
      <w:ins w:id="1854" w:author="Nokia" w:date="2021-06-01T18:50:00Z">
        <w:r w:rsidRPr="00931575">
          <w:rPr>
            <w:rFonts w:eastAsia="Malgun Gothic"/>
          </w:rPr>
          <w:t xml:space="preserve">Table </w:t>
        </w:r>
        <w:r w:rsidRPr="007A7D3A">
          <w:rPr>
            <w:rFonts w:eastAsia="Malgun Gothic"/>
          </w:rPr>
          <w:t>8.1.2.1.5.1</w:t>
        </w:r>
        <w:r w:rsidRPr="00931575">
          <w:rPr>
            <w:rFonts w:eastAsia="Malgun Gothic"/>
          </w:rPr>
          <w:t>-14: Test requirements for PUSCH</w:t>
        </w:r>
        <w:r w:rsidRPr="00931575">
          <w:t xml:space="preserve"> </w:t>
        </w:r>
        <w:r w:rsidRPr="00931575">
          <w:rPr>
            <w:rFonts w:eastAsia="Malgun Gothic"/>
          </w:rPr>
          <w:t>with 70% of maximum throughput, Type B, 100 MHz channel bandwidth</w:t>
        </w:r>
        <w:r w:rsidRPr="00931575">
          <w:rPr>
            <w:rFonts w:eastAsia="Malgun Gothic"/>
            <w:lang w:eastAsia="zh-CN"/>
          </w:rPr>
          <w:t>, 30 kHz SCS</w:t>
        </w:r>
      </w:ins>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
        <w:gridCol w:w="1426"/>
        <w:gridCol w:w="1816"/>
        <w:gridCol w:w="1678"/>
        <w:gridCol w:w="1134"/>
        <w:gridCol w:w="855"/>
      </w:tblGrid>
      <w:tr w:rsidR="006F3374" w:rsidRPr="00931575" w14:paraId="36E9174B" w14:textId="77777777" w:rsidTr="00901802">
        <w:trPr>
          <w:cantSplit/>
          <w:jc w:val="center"/>
          <w:ins w:id="1855" w:author="Nokia" w:date="2021-06-01T18:50:00Z"/>
        </w:trPr>
        <w:tc>
          <w:tcPr>
            <w:tcW w:w="1029" w:type="dxa"/>
            <w:tcBorders>
              <w:bottom w:val="single" w:sz="4" w:space="0" w:color="auto"/>
            </w:tcBorders>
          </w:tcPr>
          <w:p w14:paraId="7AEE955D" w14:textId="77777777" w:rsidR="006F3374" w:rsidRPr="00931575" w:rsidRDefault="006F3374" w:rsidP="00901802">
            <w:pPr>
              <w:pStyle w:val="TAH"/>
              <w:rPr>
                <w:ins w:id="1856" w:author="Nokia" w:date="2021-06-01T18:50:00Z"/>
              </w:rPr>
            </w:pPr>
            <w:ins w:id="1857" w:author="Nokia" w:date="2021-06-01T18:50:00Z">
              <w:r w:rsidRPr="00931575">
                <w:t xml:space="preserve">Number of </w:t>
              </w:r>
              <w:r w:rsidRPr="00931575">
                <w:rPr>
                  <w:lang w:eastAsia="zh-CN"/>
                </w:rPr>
                <w:t>T</w:t>
              </w:r>
              <w:r w:rsidRPr="00931575">
                <w:t>X antennas</w:t>
              </w:r>
            </w:ins>
          </w:p>
        </w:tc>
        <w:tc>
          <w:tcPr>
            <w:tcW w:w="1426" w:type="dxa"/>
            <w:tcBorders>
              <w:bottom w:val="single" w:sz="4" w:space="0" w:color="auto"/>
            </w:tcBorders>
          </w:tcPr>
          <w:p w14:paraId="2DE51902" w14:textId="77777777" w:rsidR="006F3374" w:rsidRPr="00931575" w:rsidRDefault="006F3374" w:rsidP="00901802">
            <w:pPr>
              <w:pStyle w:val="TAH"/>
              <w:rPr>
                <w:ins w:id="1858" w:author="Nokia" w:date="2021-06-01T18:50:00Z"/>
              </w:rPr>
            </w:pPr>
            <w:ins w:id="1859" w:author="Nokia" w:date="2021-06-01T18:50:00Z">
              <w:r w:rsidRPr="00931575">
                <w:t>Number of demodulation branches</w:t>
              </w:r>
            </w:ins>
          </w:p>
        </w:tc>
        <w:tc>
          <w:tcPr>
            <w:tcW w:w="1816" w:type="dxa"/>
          </w:tcPr>
          <w:p w14:paraId="48FD1DE5" w14:textId="77777777" w:rsidR="006F3374" w:rsidRPr="00931575" w:rsidRDefault="006F3374" w:rsidP="00901802">
            <w:pPr>
              <w:pStyle w:val="TAH"/>
              <w:rPr>
                <w:ins w:id="1860" w:author="Nokia" w:date="2021-06-01T18:50:00Z"/>
              </w:rPr>
            </w:pPr>
            <w:ins w:id="1861" w:author="Nokia" w:date="2021-06-01T18:50:00Z">
              <w:r w:rsidRPr="00931575">
                <w:t>Propagation conditions and correlation matrix (annex J)</w:t>
              </w:r>
            </w:ins>
          </w:p>
        </w:tc>
        <w:tc>
          <w:tcPr>
            <w:tcW w:w="1678" w:type="dxa"/>
          </w:tcPr>
          <w:p w14:paraId="3170AE90" w14:textId="77777777" w:rsidR="006F3374" w:rsidRPr="00931575" w:rsidRDefault="006F3374" w:rsidP="00901802">
            <w:pPr>
              <w:pStyle w:val="TAH"/>
              <w:rPr>
                <w:ins w:id="1862" w:author="Nokia" w:date="2021-06-01T18:50:00Z"/>
              </w:rPr>
            </w:pPr>
            <w:ins w:id="1863" w:author="Nokia" w:date="2021-06-01T18:50:00Z">
              <w:r w:rsidRPr="00931575">
                <w:t>FRC</w:t>
              </w:r>
              <w:r w:rsidRPr="00931575">
                <w:br/>
                <w:t>(annex A)</w:t>
              </w:r>
            </w:ins>
          </w:p>
        </w:tc>
        <w:tc>
          <w:tcPr>
            <w:tcW w:w="1134" w:type="dxa"/>
          </w:tcPr>
          <w:p w14:paraId="4AE59205" w14:textId="77777777" w:rsidR="006F3374" w:rsidRPr="00931575" w:rsidRDefault="006F3374" w:rsidP="00901802">
            <w:pPr>
              <w:pStyle w:val="TAH"/>
              <w:rPr>
                <w:ins w:id="1864" w:author="Nokia" w:date="2021-06-01T18:50:00Z"/>
              </w:rPr>
            </w:pPr>
            <w:ins w:id="1865" w:author="Nokia" w:date="2021-06-01T18:50:00Z">
              <w:r w:rsidRPr="00931575">
                <w:t>Additional DM-RS position</w:t>
              </w:r>
            </w:ins>
          </w:p>
        </w:tc>
        <w:tc>
          <w:tcPr>
            <w:tcW w:w="855" w:type="dxa"/>
          </w:tcPr>
          <w:p w14:paraId="641F9D23" w14:textId="77777777" w:rsidR="006F3374" w:rsidRPr="00931575" w:rsidRDefault="006F3374" w:rsidP="00901802">
            <w:pPr>
              <w:pStyle w:val="TAH"/>
              <w:rPr>
                <w:ins w:id="1866" w:author="Nokia" w:date="2021-06-01T18:50:00Z"/>
              </w:rPr>
            </w:pPr>
            <w:ins w:id="1867" w:author="Nokia" w:date="2021-06-01T18:50:00Z">
              <w:r w:rsidRPr="00931575">
                <w:t>SNR</w:t>
              </w:r>
            </w:ins>
          </w:p>
          <w:p w14:paraId="2BDC20F5" w14:textId="77777777" w:rsidR="006F3374" w:rsidRPr="00931575" w:rsidRDefault="006F3374" w:rsidP="00901802">
            <w:pPr>
              <w:pStyle w:val="TAH"/>
              <w:rPr>
                <w:ins w:id="1868" w:author="Nokia" w:date="2021-06-01T18:50:00Z"/>
              </w:rPr>
            </w:pPr>
            <w:ins w:id="1869" w:author="Nokia" w:date="2021-06-01T18:50:00Z">
              <w:r w:rsidRPr="00931575">
                <w:t>(dB)</w:t>
              </w:r>
            </w:ins>
          </w:p>
        </w:tc>
      </w:tr>
      <w:tr w:rsidR="006F3374" w:rsidRPr="00931575" w14:paraId="59428058" w14:textId="77777777" w:rsidTr="00901802">
        <w:trPr>
          <w:cantSplit/>
          <w:jc w:val="center"/>
          <w:ins w:id="1870" w:author="Nokia" w:date="2021-06-01T18:50:00Z"/>
        </w:trPr>
        <w:tc>
          <w:tcPr>
            <w:tcW w:w="1029" w:type="dxa"/>
            <w:tcBorders>
              <w:bottom w:val="nil"/>
            </w:tcBorders>
            <w:shd w:val="clear" w:color="auto" w:fill="auto"/>
          </w:tcPr>
          <w:p w14:paraId="272F6C3E" w14:textId="77777777" w:rsidR="006F3374" w:rsidRPr="00931575" w:rsidRDefault="006F3374" w:rsidP="00901802">
            <w:pPr>
              <w:pStyle w:val="TAC"/>
              <w:rPr>
                <w:ins w:id="1871" w:author="Nokia" w:date="2021-06-01T18:50:00Z"/>
              </w:rPr>
            </w:pPr>
            <w:ins w:id="1872" w:author="Nokia" w:date="2021-06-01T18:50:00Z">
              <w:r w:rsidRPr="00931575">
                <w:t>1</w:t>
              </w:r>
            </w:ins>
          </w:p>
        </w:tc>
        <w:tc>
          <w:tcPr>
            <w:tcW w:w="1426" w:type="dxa"/>
            <w:tcBorders>
              <w:bottom w:val="nil"/>
            </w:tcBorders>
            <w:shd w:val="clear" w:color="auto" w:fill="auto"/>
          </w:tcPr>
          <w:p w14:paraId="615851C0" w14:textId="77777777" w:rsidR="006F3374" w:rsidRPr="00931575" w:rsidRDefault="006F3374" w:rsidP="00901802">
            <w:pPr>
              <w:pStyle w:val="TAC"/>
              <w:rPr>
                <w:ins w:id="1873" w:author="Nokia" w:date="2021-06-01T18:50:00Z"/>
              </w:rPr>
            </w:pPr>
            <w:ins w:id="1874" w:author="Nokia" w:date="2021-06-01T18:50:00Z">
              <w:r w:rsidRPr="00931575">
                <w:t>2</w:t>
              </w:r>
            </w:ins>
          </w:p>
        </w:tc>
        <w:tc>
          <w:tcPr>
            <w:tcW w:w="1816" w:type="dxa"/>
          </w:tcPr>
          <w:p w14:paraId="14451AAE" w14:textId="77777777" w:rsidR="006F3374" w:rsidRPr="00931575" w:rsidRDefault="006F3374" w:rsidP="00901802">
            <w:pPr>
              <w:pStyle w:val="TAC"/>
              <w:rPr>
                <w:ins w:id="1875" w:author="Nokia" w:date="2021-06-01T18:50:00Z"/>
              </w:rPr>
            </w:pPr>
            <w:ins w:id="1876" w:author="Nokia" w:date="2021-06-01T18:50:00Z">
              <w:r w:rsidRPr="00931575">
                <w:t>TDLB100-400 Low</w:t>
              </w:r>
            </w:ins>
          </w:p>
        </w:tc>
        <w:tc>
          <w:tcPr>
            <w:tcW w:w="1678" w:type="dxa"/>
          </w:tcPr>
          <w:p w14:paraId="3A1D3637" w14:textId="77777777" w:rsidR="006F3374" w:rsidRPr="00CA6804" w:rsidRDefault="006F3374" w:rsidP="00901802">
            <w:pPr>
              <w:pStyle w:val="TAC"/>
              <w:rPr>
                <w:ins w:id="1877" w:author="Nokia" w:date="2021-06-01T18:50:00Z"/>
                <w:highlight w:val="yellow"/>
              </w:rPr>
            </w:pPr>
            <w:ins w:id="1878" w:author="Nokia" w:date="2021-06-01T18:50:00Z">
              <w:r>
                <w:t>D-</w:t>
              </w:r>
              <w:r w:rsidRPr="00CB31F0">
                <w:t>FR1-A.2.1-7</w:t>
              </w:r>
            </w:ins>
          </w:p>
        </w:tc>
        <w:tc>
          <w:tcPr>
            <w:tcW w:w="1134" w:type="dxa"/>
          </w:tcPr>
          <w:p w14:paraId="0DB5ADE1" w14:textId="77777777" w:rsidR="006F3374" w:rsidRPr="00931575" w:rsidRDefault="006F3374" w:rsidP="00901802">
            <w:pPr>
              <w:pStyle w:val="TAC"/>
              <w:rPr>
                <w:ins w:id="1879" w:author="Nokia" w:date="2021-06-01T18:50:00Z"/>
              </w:rPr>
            </w:pPr>
            <w:ins w:id="1880" w:author="Nokia" w:date="2021-06-01T18:50:00Z">
              <w:r w:rsidRPr="00931575">
                <w:t>pos1</w:t>
              </w:r>
            </w:ins>
          </w:p>
        </w:tc>
        <w:tc>
          <w:tcPr>
            <w:tcW w:w="855" w:type="dxa"/>
          </w:tcPr>
          <w:p w14:paraId="0DDC58AC" w14:textId="77777777" w:rsidR="006F3374" w:rsidRPr="00931575" w:rsidRDefault="006F3374" w:rsidP="00901802">
            <w:pPr>
              <w:pStyle w:val="TAC"/>
              <w:rPr>
                <w:ins w:id="1881" w:author="Nokia" w:date="2021-06-01T18:50:00Z"/>
              </w:rPr>
            </w:pPr>
            <w:ins w:id="1882" w:author="Nokia" w:date="2021-06-01T18:50:00Z">
              <w:r w:rsidRPr="00931575">
                <w:t>-1.9</w:t>
              </w:r>
            </w:ins>
          </w:p>
        </w:tc>
      </w:tr>
      <w:tr w:rsidR="006F3374" w:rsidRPr="00931575" w14:paraId="18C3FE21" w14:textId="77777777" w:rsidTr="00901802">
        <w:trPr>
          <w:cantSplit/>
          <w:jc w:val="center"/>
          <w:ins w:id="1883" w:author="Nokia" w:date="2021-06-01T18:50:00Z"/>
        </w:trPr>
        <w:tc>
          <w:tcPr>
            <w:tcW w:w="1029" w:type="dxa"/>
            <w:tcBorders>
              <w:top w:val="nil"/>
              <w:bottom w:val="nil"/>
            </w:tcBorders>
            <w:shd w:val="clear" w:color="auto" w:fill="auto"/>
          </w:tcPr>
          <w:p w14:paraId="6742A335" w14:textId="77777777" w:rsidR="006F3374" w:rsidRPr="00931575" w:rsidRDefault="006F3374" w:rsidP="00901802">
            <w:pPr>
              <w:pStyle w:val="TAC"/>
              <w:rPr>
                <w:ins w:id="1884" w:author="Nokia" w:date="2021-06-01T18:50:00Z"/>
              </w:rPr>
            </w:pPr>
          </w:p>
        </w:tc>
        <w:tc>
          <w:tcPr>
            <w:tcW w:w="1426" w:type="dxa"/>
            <w:tcBorders>
              <w:top w:val="nil"/>
              <w:bottom w:val="nil"/>
            </w:tcBorders>
            <w:shd w:val="clear" w:color="auto" w:fill="auto"/>
          </w:tcPr>
          <w:p w14:paraId="027C1009" w14:textId="77777777" w:rsidR="006F3374" w:rsidRPr="00931575" w:rsidRDefault="006F3374" w:rsidP="00901802">
            <w:pPr>
              <w:pStyle w:val="TAC"/>
              <w:rPr>
                <w:ins w:id="1885" w:author="Nokia" w:date="2021-06-01T18:50:00Z"/>
              </w:rPr>
            </w:pPr>
          </w:p>
        </w:tc>
        <w:tc>
          <w:tcPr>
            <w:tcW w:w="1816" w:type="dxa"/>
          </w:tcPr>
          <w:p w14:paraId="6C7FCC55" w14:textId="77777777" w:rsidR="006F3374" w:rsidRPr="00931575" w:rsidRDefault="006F3374" w:rsidP="00901802">
            <w:pPr>
              <w:pStyle w:val="TAC"/>
              <w:rPr>
                <w:ins w:id="1886" w:author="Nokia" w:date="2021-06-01T18:50:00Z"/>
              </w:rPr>
            </w:pPr>
            <w:ins w:id="1887" w:author="Nokia" w:date="2021-06-01T18:50:00Z">
              <w:r w:rsidRPr="00931575">
                <w:t>TDLC300-100 Low</w:t>
              </w:r>
            </w:ins>
          </w:p>
        </w:tc>
        <w:tc>
          <w:tcPr>
            <w:tcW w:w="1678" w:type="dxa"/>
          </w:tcPr>
          <w:p w14:paraId="7DCED961" w14:textId="77777777" w:rsidR="006F3374" w:rsidRPr="00CA6804" w:rsidRDefault="006F3374" w:rsidP="00901802">
            <w:pPr>
              <w:pStyle w:val="TAC"/>
              <w:rPr>
                <w:ins w:id="1888" w:author="Nokia" w:date="2021-06-01T18:50:00Z"/>
                <w:highlight w:val="yellow"/>
              </w:rPr>
            </w:pPr>
            <w:ins w:id="1889" w:author="Nokia" w:date="2021-06-01T18:50:00Z">
              <w:r>
                <w:t>D</w:t>
              </w:r>
              <w:r w:rsidRPr="00CB31F0">
                <w:t>-FR1-A.2.3-7</w:t>
              </w:r>
            </w:ins>
          </w:p>
        </w:tc>
        <w:tc>
          <w:tcPr>
            <w:tcW w:w="1134" w:type="dxa"/>
          </w:tcPr>
          <w:p w14:paraId="037662CA" w14:textId="77777777" w:rsidR="006F3374" w:rsidRPr="00931575" w:rsidRDefault="006F3374" w:rsidP="00901802">
            <w:pPr>
              <w:pStyle w:val="TAC"/>
              <w:rPr>
                <w:ins w:id="1890" w:author="Nokia" w:date="2021-06-01T18:50:00Z"/>
              </w:rPr>
            </w:pPr>
            <w:ins w:id="1891" w:author="Nokia" w:date="2021-06-01T18:50:00Z">
              <w:r w:rsidRPr="00931575">
                <w:t>pos1</w:t>
              </w:r>
            </w:ins>
          </w:p>
        </w:tc>
        <w:tc>
          <w:tcPr>
            <w:tcW w:w="855" w:type="dxa"/>
          </w:tcPr>
          <w:p w14:paraId="6FB89F4B" w14:textId="77777777" w:rsidR="006F3374" w:rsidRPr="00931575" w:rsidRDefault="006F3374" w:rsidP="00901802">
            <w:pPr>
              <w:pStyle w:val="TAC"/>
              <w:rPr>
                <w:ins w:id="1892" w:author="Nokia" w:date="2021-06-01T18:50:00Z"/>
              </w:rPr>
            </w:pPr>
            <w:ins w:id="1893" w:author="Nokia" w:date="2021-06-01T18:50:00Z">
              <w:r w:rsidRPr="00931575">
                <w:t>10.7</w:t>
              </w:r>
            </w:ins>
          </w:p>
        </w:tc>
      </w:tr>
      <w:tr w:rsidR="006F3374" w:rsidRPr="00931575" w14:paraId="6BC4A32B" w14:textId="77777777" w:rsidTr="00901802">
        <w:trPr>
          <w:cantSplit/>
          <w:jc w:val="center"/>
          <w:ins w:id="1894" w:author="Nokia" w:date="2021-06-01T18:50:00Z"/>
        </w:trPr>
        <w:tc>
          <w:tcPr>
            <w:tcW w:w="1029" w:type="dxa"/>
            <w:tcBorders>
              <w:top w:val="nil"/>
              <w:bottom w:val="single" w:sz="4" w:space="0" w:color="auto"/>
            </w:tcBorders>
            <w:shd w:val="clear" w:color="auto" w:fill="auto"/>
          </w:tcPr>
          <w:p w14:paraId="31F8F176" w14:textId="77777777" w:rsidR="006F3374" w:rsidRPr="00931575" w:rsidRDefault="006F3374" w:rsidP="00901802">
            <w:pPr>
              <w:pStyle w:val="TAC"/>
              <w:rPr>
                <w:ins w:id="1895" w:author="Nokia" w:date="2021-06-01T18:50:00Z"/>
              </w:rPr>
            </w:pPr>
          </w:p>
        </w:tc>
        <w:tc>
          <w:tcPr>
            <w:tcW w:w="1426" w:type="dxa"/>
            <w:tcBorders>
              <w:top w:val="nil"/>
              <w:bottom w:val="single" w:sz="4" w:space="0" w:color="auto"/>
            </w:tcBorders>
            <w:shd w:val="clear" w:color="auto" w:fill="auto"/>
          </w:tcPr>
          <w:p w14:paraId="3653FB8F" w14:textId="77777777" w:rsidR="006F3374" w:rsidRPr="00931575" w:rsidRDefault="006F3374" w:rsidP="00901802">
            <w:pPr>
              <w:pStyle w:val="TAC"/>
              <w:rPr>
                <w:ins w:id="1896" w:author="Nokia" w:date="2021-06-01T18:50:00Z"/>
              </w:rPr>
            </w:pPr>
          </w:p>
        </w:tc>
        <w:tc>
          <w:tcPr>
            <w:tcW w:w="1816" w:type="dxa"/>
          </w:tcPr>
          <w:p w14:paraId="4EE65F8F" w14:textId="77777777" w:rsidR="006F3374" w:rsidRPr="00931575" w:rsidRDefault="006F3374" w:rsidP="00901802">
            <w:pPr>
              <w:pStyle w:val="TAC"/>
              <w:rPr>
                <w:ins w:id="1897" w:author="Nokia" w:date="2021-06-01T18:50:00Z"/>
              </w:rPr>
            </w:pPr>
            <w:ins w:id="1898" w:author="Nokia" w:date="2021-06-01T18:50:00Z">
              <w:r w:rsidRPr="00931575">
                <w:t>TDLA30-10 Low</w:t>
              </w:r>
            </w:ins>
          </w:p>
        </w:tc>
        <w:tc>
          <w:tcPr>
            <w:tcW w:w="1678" w:type="dxa"/>
          </w:tcPr>
          <w:p w14:paraId="76ECDD25" w14:textId="77777777" w:rsidR="006F3374" w:rsidRPr="00CA6804" w:rsidRDefault="006F3374" w:rsidP="00901802">
            <w:pPr>
              <w:pStyle w:val="TAC"/>
              <w:rPr>
                <w:ins w:id="1899" w:author="Nokia" w:date="2021-06-01T18:50:00Z"/>
                <w:highlight w:val="yellow"/>
              </w:rPr>
            </w:pPr>
            <w:ins w:id="1900" w:author="Nokia" w:date="2021-06-01T18:50:00Z">
              <w:r>
                <w:t>D</w:t>
              </w:r>
              <w:r w:rsidRPr="00CB31F0">
                <w:t>-FR1-A.2.4-7</w:t>
              </w:r>
            </w:ins>
          </w:p>
        </w:tc>
        <w:tc>
          <w:tcPr>
            <w:tcW w:w="1134" w:type="dxa"/>
          </w:tcPr>
          <w:p w14:paraId="77ECB95E" w14:textId="77777777" w:rsidR="006F3374" w:rsidRPr="00931575" w:rsidRDefault="006F3374" w:rsidP="00901802">
            <w:pPr>
              <w:pStyle w:val="TAC"/>
              <w:rPr>
                <w:ins w:id="1901" w:author="Nokia" w:date="2021-06-01T18:50:00Z"/>
              </w:rPr>
            </w:pPr>
            <w:ins w:id="1902" w:author="Nokia" w:date="2021-06-01T18:50:00Z">
              <w:r w:rsidRPr="00931575">
                <w:t>pos1</w:t>
              </w:r>
            </w:ins>
          </w:p>
        </w:tc>
        <w:tc>
          <w:tcPr>
            <w:tcW w:w="855" w:type="dxa"/>
          </w:tcPr>
          <w:p w14:paraId="4F903EC3" w14:textId="77777777" w:rsidR="006F3374" w:rsidRPr="00931575" w:rsidRDefault="006F3374" w:rsidP="00901802">
            <w:pPr>
              <w:pStyle w:val="TAC"/>
              <w:rPr>
                <w:ins w:id="1903" w:author="Nokia" w:date="2021-06-01T18:50:00Z"/>
              </w:rPr>
            </w:pPr>
            <w:ins w:id="1904" w:author="Nokia" w:date="2021-06-01T18:50:00Z">
              <w:r w:rsidRPr="00931575">
                <w:t>13.7</w:t>
              </w:r>
            </w:ins>
          </w:p>
        </w:tc>
      </w:tr>
      <w:tr w:rsidR="006F3374" w:rsidRPr="00931575" w14:paraId="353133F8" w14:textId="77777777" w:rsidTr="00901802">
        <w:trPr>
          <w:cantSplit/>
          <w:jc w:val="center"/>
          <w:ins w:id="1905" w:author="Nokia" w:date="2021-06-01T18:50:00Z"/>
        </w:trPr>
        <w:tc>
          <w:tcPr>
            <w:tcW w:w="1029" w:type="dxa"/>
            <w:tcBorders>
              <w:bottom w:val="nil"/>
            </w:tcBorders>
            <w:shd w:val="clear" w:color="auto" w:fill="auto"/>
          </w:tcPr>
          <w:p w14:paraId="71B48AC6" w14:textId="77777777" w:rsidR="006F3374" w:rsidRPr="00931575" w:rsidRDefault="006F3374" w:rsidP="00901802">
            <w:pPr>
              <w:pStyle w:val="TAC"/>
              <w:rPr>
                <w:ins w:id="1906" w:author="Nokia" w:date="2021-06-01T18:50:00Z"/>
              </w:rPr>
            </w:pPr>
            <w:ins w:id="1907" w:author="Nokia" w:date="2021-06-01T18:50:00Z">
              <w:r w:rsidRPr="00931575">
                <w:t>2</w:t>
              </w:r>
            </w:ins>
          </w:p>
        </w:tc>
        <w:tc>
          <w:tcPr>
            <w:tcW w:w="1426" w:type="dxa"/>
            <w:tcBorders>
              <w:bottom w:val="nil"/>
            </w:tcBorders>
            <w:shd w:val="clear" w:color="auto" w:fill="auto"/>
          </w:tcPr>
          <w:p w14:paraId="363CCC56" w14:textId="77777777" w:rsidR="006F3374" w:rsidRPr="00931575" w:rsidRDefault="006F3374" w:rsidP="00901802">
            <w:pPr>
              <w:pStyle w:val="TAC"/>
              <w:rPr>
                <w:ins w:id="1908" w:author="Nokia" w:date="2021-06-01T18:50:00Z"/>
              </w:rPr>
            </w:pPr>
            <w:ins w:id="1909" w:author="Nokia" w:date="2021-06-01T18:50:00Z">
              <w:r w:rsidRPr="00931575">
                <w:t>2</w:t>
              </w:r>
            </w:ins>
          </w:p>
        </w:tc>
        <w:tc>
          <w:tcPr>
            <w:tcW w:w="1816" w:type="dxa"/>
          </w:tcPr>
          <w:p w14:paraId="5577C333" w14:textId="77777777" w:rsidR="006F3374" w:rsidRPr="00931575" w:rsidRDefault="006F3374" w:rsidP="00901802">
            <w:pPr>
              <w:pStyle w:val="TAC"/>
              <w:rPr>
                <w:ins w:id="1910" w:author="Nokia" w:date="2021-06-01T18:50:00Z"/>
              </w:rPr>
            </w:pPr>
            <w:ins w:id="1911" w:author="Nokia" w:date="2021-06-01T18:50:00Z">
              <w:r w:rsidRPr="00931575">
                <w:t>TDLB100-400 Low</w:t>
              </w:r>
            </w:ins>
          </w:p>
        </w:tc>
        <w:tc>
          <w:tcPr>
            <w:tcW w:w="1678" w:type="dxa"/>
          </w:tcPr>
          <w:p w14:paraId="6E887210" w14:textId="77777777" w:rsidR="006F3374" w:rsidRPr="00CA6804" w:rsidRDefault="006F3374" w:rsidP="00901802">
            <w:pPr>
              <w:pStyle w:val="TAC"/>
              <w:rPr>
                <w:ins w:id="1912" w:author="Nokia" w:date="2021-06-01T18:50:00Z"/>
                <w:highlight w:val="yellow"/>
              </w:rPr>
            </w:pPr>
            <w:ins w:id="1913" w:author="Nokia" w:date="2021-06-01T18:50:00Z">
              <w:r>
                <w:t>D</w:t>
              </w:r>
              <w:r w:rsidRPr="00164ED2">
                <w:t>-FR1-A.2.1-14</w:t>
              </w:r>
            </w:ins>
          </w:p>
        </w:tc>
        <w:tc>
          <w:tcPr>
            <w:tcW w:w="1134" w:type="dxa"/>
          </w:tcPr>
          <w:p w14:paraId="038CB74B" w14:textId="77777777" w:rsidR="006F3374" w:rsidRPr="00931575" w:rsidRDefault="006F3374" w:rsidP="00901802">
            <w:pPr>
              <w:pStyle w:val="TAC"/>
              <w:rPr>
                <w:ins w:id="1914" w:author="Nokia" w:date="2021-06-01T18:50:00Z"/>
              </w:rPr>
            </w:pPr>
            <w:ins w:id="1915" w:author="Nokia" w:date="2021-06-01T18:50:00Z">
              <w:r w:rsidRPr="00931575">
                <w:t>pos1</w:t>
              </w:r>
            </w:ins>
          </w:p>
        </w:tc>
        <w:tc>
          <w:tcPr>
            <w:tcW w:w="855" w:type="dxa"/>
          </w:tcPr>
          <w:p w14:paraId="486065E1" w14:textId="77777777" w:rsidR="006F3374" w:rsidRPr="00931575" w:rsidRDefault="006F3374" w:rsidP="00901802">
            <w:pPr>
              <w:pStyle w:val="TAC"/>
              <w:rPr>
                <w:ins w:id="1916" w:author="Nokia" w:date="2021-06-01T18:50:00Z"/>
              </w:rPr>
            </w:pPr>
            <w:ins w:id="1917" w:author="Nokia" w:date="2021-06-01T18:50:00Z">
              <w:r w:rsidRPr="00931575">
                <w:t>2.4</w:t>
              </w:r>
            </w:ins>
          </w:p>
        </w:tc>
      </w:tr>
      <w:tr w:rsidR="006F3374" w:rsidRPr="00931575" w14:paraId="3B9597B1" w14:textId="77777777" w:rsidTr="00901802">
        <w:trPr>
          <w:cantSplit/>
          <w:jc w:val="center"/>
          <w:ins w:id="1918" w:author="Nokia" w:date="2021-06-01T18:50:00Z"/>
        </w:trPr>
        <w:tc>
          <w:tcPr>
            <w:tcW w:w="1029" w:type="dxa"/>
            <w:tcBorders>
              <w:top w:val="nil"/>
            </w:tcBorders>
            <w:shd w:val="clear" w:color="auto" w:fill="auto"/>
          </w:tcPr>
          <w:p w14:paraId="3BA372A8" w14:textId="77777777" w:rsidR="006F3374" w:rsidRPr="00931575" w:rsidRDefault="006F3374" w:rsidP="00901802">
            <w:pPr>
              <w:pStyle w:val="TAC"/>
              <w:rPr>
                <w:ins w:id="1919" w:author="Nokia" w:date="2021-06-01T18:50:00Z"/>
              </w:rPr>
            </w:pPr>
          </w:p>
        </w:tc>
        <w:tc>
          <w:tcPr>
            <w:tcW w:w="1426" w:type="dxa"/>
            <w:tcBorders>
              <w:top w:val="nil"/>
            </w:tcBorders>
            <w:shd w:val="clear" w:color="auto" w:fill="auto"/>
          </w:tcPr>
          <w:p w14:paraId="08726E67" w14:textId="77777777" w:rsidR="006F3374" w:rsidRPr="00931575" w:rsidRDefault="006F3374" w:rsidP="00901802">
            <w:pPr>
              <w:pStyle w:val="TAC"/>
              <w:rPr>
                <w:ins w:id="1920" w:author="Nokia" w:date="2021-06-01T18:50:00Z"/>
              </w:rPr>
            </w:pPr>
          </w:p>
        </w:tc>
        <w:tc>
          <w:tcPr>
            <w:tcW w:w="1816" w:type="dxa"/>
          </w:tcPr>
          <w:p w14:paraId="290210F4" w14:textId="77777777" w:rsidR="006F3374" w:rsidRPr="00931575" w:rsidRDefault="006F3374" w:rsidP="00901802">
            <w:pPr>
              <w:pStyle w:val="TAC"/>
              <w:rPr>
                <w:ins w:id="1921" w:author="Nokia" w:date="2021-06-01T18:50:00Z"/>
              </w:rPr>
            </w:pPr>
            <w:ins w:id="1922" w:author="Nokia" w:date="2021-06-01T18:50:00Z">
              <w:r w:rsidRPr="00931575">
                <w:t>TDLC300-100 Low</w:t>
              </w:r>
            </w:ins>
          </w:p>
        </w:tc>
        <w:tc>
          <w:tcPr>
            <w:tcW w:w="1678" w:type="dxa"/>
          </w:tcPr>
          <w:p w14:paraId="4F512892" w14:textId="77777777" w:rsidR="006F3374" w:rsidRPr="00CA6804" w:rsidRDefault="006F3374" w:rsidP="00901802">
            <w:pPr>
              <w:pStyle w:val="TAC"/>
              <w:rPr>
                <w:ins w:id="1923" w:author="Nokia" w:date="2021-06-01T18:50:00Z"/>
                <w:highlight w:val="yellow"/>
              </w:rPr>
            </w:pPr>
            <w:ins w:id="1924" w:author="Nokia" w:date="2021-06-01T18:50:00Z">
              <w:r>
                <w:t>D</w:t>
              </w:r>
              <w:r w:rsidRPr="00164ED2">
                <w:t>-FR1-A.2.3-14</w:t>
              </w:r>
            </w:ins>
          </w:p>
        </w:tc>
        <w:tc>
          <w:tcPr>
            <w:tcW w:w="1134" w:type="dxa"/>
          </w:tcPr>
          <w:p w14:paraId="778E5143" w14:textId="77777777" w:rsidR="006F3374" w:rsidRPr="00931575" w:rsidRDefault="006F3374" w:rsidP="00901802">
            <w:pPr>
              <w:pStyle w:val="TAC"/>
              <w:rPr>
                <w:ins w:id="1925" w:author="Nokia" w:date="2021-06-01T18:50:00Z"/>
              </w:rPr>
            </w:pPr>
            <w:ins w:id="1926" w:author="Nokia" w:date="2021-06-01T18:50:00Z">
              <w:r w:rsidRPr="00931575">
                <w:t>pos1</w:t>
              </w:r>
            </w:ins>
          </w:p>
        </w:tc>
        <w:tc>
          <w:tcPr>
            <w:tcW w:w="855" w:type="dxa"/>
          </w:tcPr>
          <w:p w14:paraId="29D06A95" w14:textId="77777777" w:rsidR="006F3374" w:rsidRPr="00931575" w:rsidRDefault="006F3374" w:rsidP="00901802">
            <w:pPr>
              <w:pStyle w:val="TAC"/>
              <w:rPr>
                <w:ins w:id="1927" w:author="Nokia" w:date="2021-06-01T18:50:00Z"/>
              </w:rPr>
            </w:pPr>
            <w:ins w:id="1928" w:author="Nokia" w:date="2021-06-01T18:50:00Z">
              <w:r w:rsidRPr="00931575">
                <w:t>20.1</w:t>
              </w:r>
            </w:ins>
          </w:p>
        </w:tc>
      </w:tr>
    </w:tbl>
    <w:p w14:paraId="74E938AA" w14:textId="77777777" w:rsidR="006F3374" w:rsidRPr="00931575" w:rsidRDefault="006F3374" w:rsidP="006F3374">
      <w:pPr>
        <w:rPr>
          <w:ins w:id="1929" w:author="Nokia" w:date="2021-06-01T18:50:00Z"/>
          <w:lang w:eastAsia="zh-CN"/>
        </w:rPr>
      </w:pPr>
    </w:p>
    <w:p w14:paraId="322FCA05" w14:textId="77777777" w:rsidR="006F3374" w:rsidRPr="007D3981" w:rsidRDefault="006F3374" w:rsidP="006F3374">
      <w:pPr>
        <w:rPr>
          <w:ins w:id="1930" w:author="Nokia" w:date="2021-06-01T18:50:00Z"/>
        </w:rPr>
      </w:pPr>
      <w:ins w:id="1931" w:author="Nokia" w:date="2021-06-01T18:50:00Z">
        <w:r w:rsidRPr="00931575">
          <w:t>NOTE:</w:t>
        </w:r>
        <w:r w:rsidRPr="00931575">
          <w:tab/>
          <w:t xml:space="preserve">If the above Test Requirement differs from the Minimum Requirement then the Test Tolerance applied for this test is non-zero. The Test Tolerance for this test and the explanation of how the Minimum Requirement has been relaxed by the Test Tolerance is given in annex </w:t>
        </w:r>
        <w:r w:rsidRPr="00931575">
          <w:rPr>
            <w:rFonts w:eastAsia="SimSun"/>
            <w:lang w:eastAsia="zh-CN"/>
          </w:rPr>
          <w:t>C</w:t>
        </w:r>
        <w:r w:rsidRPr="00931575">
          <w:t>.</w:t>
        </w:r>
      </w:ins>
    </w:p>
    <w:p w14:paraId="6E65E9D2" w14:textId="77777777" w:rsidR="006F3374" w:rsidRDefault="006F3374" w:rsidP="006F3374">
      <w:pPr>
        <w:pStyle w:val="H6"/>
        <w:rPr>
          <w:ins w:id="1932" w:author="Nokia" w:date="2021-06-01T18:50:00Z"/>
        </w:rPr>
      </w:pPr>
      <w:ins w:id="1933" w:author="Nokia" w:date="2021-06-01T18:50:00Z">
        <w:r>
          <w:t>8.</w:t>
        </w:r>
        <w:r w:rsidRPr="001C4062">
          <w:t>1.2.</w:t>
        </w:r>
        <w:r>
          <w:t>1.5.2</w:t>
        </w:r>
        <w:r>
          <w:tab/>
          <w:t>Test requirement for IAB type 2-O</w:t>
        </w:r>
      </w:ins>
    </w:p>
    <w:p w14:paraId="56C80C7B" w14:textId="77777777" w:rsidR="006F3374" w:rsidRPr="00931575" w:rsidRDefault="006F3374" w:rsidP="006F3374">
      <w:pPr>
        <w:rPr>
          <w:ins w:id="1934" w:author="Nokia" w:date="2021-06-01T18:50:00Z"/>
        </w:rPr>
      </w:pPr>
      <w:ins w:id="1935" w:author="Nokia" w:date="2021-06-01T18:50:00Z">
        <w:r w:rsidRPr="00931575">
          <w:t>The throughput measured according to clause </w:t>
        </w:r>
        <w:r w:rsidRPr="00423849">
          <w:t>8.1.2.1.4.2</w:t>
        </w:r>
        <w:r w:rsidRPr="00931575">
          <w:t xml:space="preserve"> shall not be below the limits for the SNR levels specified in table </w:t>
        </w:r>
        <w:r w:rsidRPr="00E054B8">
          <w:t>8.1.2.1.5.2</w:t>
        </w:r>
        <w:r w:rsidRPr="00931575">
          <w:t xml:space="preserve">-1 to </w:t>
        </w:r>
        <w:r w:rsidRPr="00E054B8">
          <w:t>8.1.2.1.5.2</w:t>
        </w:r>
        <w:r w:rsidRPr="00931575">
          <w:t>-</w:t>
        </w:r>
        <w:r w:rsidRPr="00931575">
          <w:rPr>
            <w:rFonts w:hint="eastAsia"/>
            <w:lang w:eastAsia="zh-CN"/>
          </w:rPr>
          <w:t>7</w:t>
        </w:r>
        <w:r w:rsidRPr="00931575">
          <w:t>.</w:t>
        </w:r>
      </w:ins>
    </w:p>
    <w:p w14:paraId="5393B9CD" w14:textId="77777777" w:rsidR="006F3374" w:rsidRPr="00931575" w:rsidRDefault="006F3374" w:rsidP="006F3374">
      <w:pPr>
        <w:pStyle w:val="TH"/>
        <w:rPr>
          <w:ins w:id="1936" w:author="Nokia" w:date="2021-06-01T18:50:00Z"/>
          <w:lang w:eastAsia="zh-CN"/>
        </w:rPr>
      </w:pPr>
      <w:ins w:id="1937" w:author="Nokia" w:date="2021-06-01T18:50:00Z">
        <w:r w:rsidRPr="00931575">
          <w:t xml:space="preserve">Table </w:t>
        </w:r>
        <w:r w:rsidRPr="00E054B8">
          <w:t>8.1.2.1.5.2</w:t>
        </w:r>
        <w:r w:rsidRPr="00931575">
          <w:t>-1: Test requirements for PUSCH with 70% of maximum throughput, 50 MHz Channel Bandwidth</w:t>
        </w:r>
        <w:r w:rsidRPr="00931575">
          <w:rPr>
            <w:lang w:eastAsia="zh-CN"/>
          </w:rPr>
          <w:t>, 60 kHz SCS</w:t>
        </w:r>
      </w:ins>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3"/>
        <w:gridCol w:w="1397"/>
        <w:gridCol w:w="1787"/>
        <w:gridCol w:w="1653"/>
        <w:gridCol w:w="1119"/>
        <w:gridCol w:w="591"/>
        <w:gridCol w:w="845"/>
      </w:tblGrid>
      <w:tr w:rsidR="006F3374" w:rsidRPr="00931575" w14:paraId="23135A65" w14:textId="77777777" w:rsidTr="00901802">
        <w:trPr>
          <w:cantSplit/>
          <w:jc w:val="center"/>
          <w:ins w:id="1938" w:author="Nokia" w:date="2021-06-01T18:50:00Z"/>
        </w:trPr>
        <w:tc>
          <w:tcPr>
            <w:tcW w:w="1129" w:type="dxa"/>
            <w:tcBorders>
              <w:bottom w:val="single" w:sz="4" w:space="0" w:color="auto"/>
            </w:tcBorders>
          </w:tcPr>
          <w:p w14:paraId="654BD59F" w14:textId="77777777" w:rsidR="006F3374" w:rsidRPr="00931575" w:rsidRDefault="006F3374" w:rsidP="00901802">
            <w:pPr>
              <w:pStyle w:val="TAH"/>
              <w:rPr>
                <w:ins w:id="1939" w:author="Nokia" w:date="2021-06-01T18:50:00Z"/>
              </w:rPr>
            </w:pPr>
            <w:ins w:id="1940" w:author="Nokia" w:date="2021-06-01T18:50:00Z">
              <w:r w:rsidRPr="00931575">
                <w:t>Number of TX antennas</w:t>
              </w:r>
            </w:ins>
          </w:p>
        </w:tc>
        <w:tc>
          <w:tcPr>
            <w:tcW w:w="1417" w:type="dxa"/>
            <w:tcBorders>
              <w:bottom w:val="single" w:sz="4" w:space="0" w:color="auto"/>
            </w:tcBorders>
          </w:tcPr>
          <w:p w14:paraId="294F2109" w14:textId="77777777" w:rsidR="006F3374" w:rsidRPr="00931575" w:rsidRDefault="006F3374" w:rsidP="00901802">
            <w:pPr>
              <w:pStyle w:val="TAH"/>
              <w:rPr>
                <w:ins w:id="1941" w:author="Nokia" w:date="2021-06-01T18:50:00Z"/>
              </w:rPr>
            </w:pPr>
            <w:ins w:id="1942" w:author="Nokia" w:date="2021-06-01T18:50:00Z">
              <w:r w:rsidRPr="00931575">
                <w:t>Number of demodulation branches</w:t>
              </w:r>
            </w:ins>
          </w:p>
        </w:tc>
        <w:tc>
          <w:tcPr>
            <w:tcW w:w="1814" w:type="dxa"/>
            <w:tcBorders>
              <w:bottom w:val="single" w:sz="4" w:space="0" w:color="auto"/>
            </w:tcBorders>
          </w:tcPr>
          <w:p w14:paraId="5BB31BCD" w14:textId="77777777" w:rsidR="006F3374" w:rsidRPr="00931575" w:rsidRDefault="006F3374" w:rsidP="00901802">
            <w:pPr>
              <w:pStyle w:val="TAH"/>
              <w:rPr>
                <w:ins w:id="1943" w:author="Nokia" w:date="2021-06-01T18:50:00Z"/>
              </w:rPr>
            </w:pPr>
            <w:ins w:id="1944" w:author="Nokia" w:date="2021-06-01T18:50:00Z">
              <w:r w:rsidRPr="00931575">
                <w:t xml:space="preserve">Propagation conditions and correlation matrix (annex </w:t>
              </w:r>
              <w:r>
                <w:t>J</w:t>
              </w:r>
              <w:r w:rsidRPr="00931575">
                <w:t>)</w:t>
              </w:r>
            </w:ins>
          </w:p>
        </w:tc>
        <w:tc>
          <w:tcPr>
            <w:tcW w:w="1678" w:type="dxa"/>
          </w:tcPr>
          <w:p w14:paraId="013E76E5" w14:textId="77777777" w:rsidR="006F3374" w:rsidRPr="00931575" w:rsidRDefault="006F3374" w:rsidP="00901802">
            <w:pPr>
              <w:pStyle w:val="TAH"/>
              <w:rPr>
                <w:ins w:id="1945" w:author="Nokia" w:date="2021-06-01T18:50:00Z"/>
              </w:rPr>
            </w:pPr>
            <w:ins w:id="1946" w:author="Nokia" w:date="2021-06-01T18:50:00Z">
              <w:r w:rsidRPr="00931575">
                <w:t>FRC</w:t>
              </w:r>
              <w:r w:rsidRPr="00931575">
                <w:br/>
                <w:t>(annex A)</w:t>
              </w:r>
            </w:ins>
          </w:p>
        </w:tc>
        <w:tc>
          <w:tcPr>
            <w:tcW w:w="1134" w:type="dxa"/>
          </w:tcPr>
          <w:p w14:paraId="5463E67D" w14:textId="77777777" w:rsidR="006F3374" w:rsidRPr="00931575" w:rsidRDefault="006F3374" w:rsidP="00901802">
            <w:pPr>
              <w:pStyle w:val="TAH"/>
              <w:rPr>
                <w:ins w:id="1947" w:author="Nokia" w:date="2021-06-01T18:50:00Z"/>
              </w:rPr>
            </w:pPr>
            <w:ins w:id="1948" w:author="Nokia" w:date="2021-06-01T18:50:00Z">
              <w:r w:rsidRPr="00931575">
                <w:t>Additional DM-RS position</w:t>
              </w:r>
            </w:ins>
          </w:p>
        </w:tc>
        <w:tc>
          <w:tcPr>
            <w:tcW w:w="597" w:type="dxa"/>
          </w:tcPr>
          <w:p w14:paraId="178E2534" w14:textId="77777777" w:rsidR="006F3374" w:rsidRPr="00931575" w:rsidRDefault="006F3374" w:rsidP="00901802">
            <w:pPr>
              <w:pStyle w:val="TAH"/>
              <w:rPr>
                <w:ins w:id="1949" w:author="Nokia" w:date="2021-06-01T18:50:00Z"/>
              </w:rPr>
            </w:pPr>
            <w:ins w:id="1950" w:author="Nokia" w:date="2021-06-01T18:50:00Z">
              <w:r w:rsidRPr="00931575">
                <w:t>PT-RS</w:t>
              </w:r>
            </w:ins>
          </w:p>
        </w:tc>
        <w:tc>
          <w:tcPr>
            <w:tcW w:w="856" w:type="dxa"/>
          </w:tcPr>
          <w:p w14:paraId="4335E806" w14:textId="77777777" w:rsidR="006F3374" w:rsidRPr="00931575" w:rsidRDefault="006F3374" w:rsidP="00901802">
            <w:pPr>
              <w:pStyle w:val="TAH"/>
              <w:rPr>
                <w:ins w:id="1951" w:author="Nokia" w:date="2021-06-01T18:50:00Z"/>
              </w:rPr>
            </w:pPr>
            <w:ins w:id="1952" w:author="Nokia" w:date="2021-06-01T18:50:00Z">
              <w:r w:rsidRPr="00931575">
                <w:t>SNR</w:t>
              </w:r>
            </w:ins>
          </w:p>
          <w:p w14:paraId="06130780" w14:textId="77777777" w:rsidR="006F3374" w:rsidRPr="00931575" w:rsidRDefault="006F3374" w:rsidP="00901802">
            <w:pPr>
              <w:pStyle w:val="TAH"/>
              <w:rPr>
                <w:ins w:id="1953" w:author="Nokia" w:date="2021-06-01T18:50:00Z"/>
              </w:rPr>
            </w:pPr>
            <w:ins w:id="1954" w:author="Nokia" w:date="2021-06-01T18:50:00Z">
              <w:r w:rsidRPr="00931575">
                <w:t>(dB)</w:t>
              </w:r>
            </w:ins>
          </w:p>
        </w:tc>
      </w:tr>
      <w:tr w:rsidR="006F3374" w:rsidRPr="00931575" w14:paraId="7020B6DD" w14:textId="77777777" w:rsidTr="00901802">
        <w:trPr>
          <w:cantSplit/>
          <w:jc w:val="center"/>
          <w:ins w:id="1955" w:author="Nokia" w:date="2021-06-01T18:50:00Z"/>
        </w:trPr>
        <w:tc>
          <w:tcPr>
            <w:tcW w:w="1129" w:type="dxa"/>
            <w:tcBorders>
              <w:bottom w:val="nil"/>
            </w:tcBorders>
            <w:shd w:val="clear" w:color="auto" w:fill="auto"/>
          </w:tcPr>
          <w:p w14:paraId="387FA491" w14:textId="77777777" w:rsidR="006F3374" w:rsidRPr="00931575" w:rsidRDefault="006F3374" w:rsidP="00901802">
            <w:pPr>
              <w:pStyle w:val="TAC"/>
              <w:rPr>
                <w:ins w:id="1956" w:author="Nokia" w:date="2021-06-01T18:50:00Z"/>
              </w:rPr>
            </w:pPr>
            <w:ins w:id="1957" w:author="Nokia" w:date="2021-06-01T18:50:00Z">
              <w:r w:rsidRPr="00931575">
                <w:t>1</w:t>
              </w:r>
            </w:ins>
          </w:p>
        </w:tc>
        <w:tc>
          <w:tcPr>
            <w:tcW w:w="1417" w:type="dxa"/>
            <w:tcBorders>
              <w:bottom w:val="nil"/>
            </w:tcBorders>
            <w:shd w:val="clear" w:color="auto" w:fill="auto"/>
          </w:tcPr>
          <w:p w14:paraId="13D91A48" w14:textId="77777777" w:rsidR="006F3374" w:rsidRPr="00931575" w:rsidRDefault="006F3374" w:rsidP="00901802">
            <w:pPr>
              <w:pStyle w:val="TAC"/>
              <w:rPr>
                <w:ins w:id="1958" w:author="Nokia" w:date="2021-06-01T18:50:00Z"/>
              </w:rPr>
            </w:pPr>
            <w:ins w:id="1959" w:author="Nokia" w:date="2021-06-01T18:50:00Z">
              <w:r w:rsidRPr="00931575">
                <w:t>2</w:t>
              </w:r>
            </w:ins>
          </w:p>
        </w:tc>
        <w:tc>
          <w:tcPr>
            <w:tcW w:w="1814" w:type="dxa"/>
            <w:tcBorders>
              <w:bottom w:val="nil"/>
            </w:tcBorders>
            <w:shd w:val="clear" w:color="auto" w:fill="auto"/>
          </w:tcPr>
          <w:p w14:paraId="0AD1FA33" w14:textId="77777777" w:rsidR="006F3374" w:rsidRPr="00931575" w:rsidRDefault="006F3374" w:rsidP="00901802">
            <w:pPr>
              <w:pStyle w:val="TAC"/>
              <w:rPr>
                <w:ins w:id="1960" w:author="Nokia" w:date="2021-06-01T18:50:00Z"/>
              </w:rPr>
            </w:pPr>
            <w:ins w:id="1961" w:author="Nokia" w:date="2021-06-01T18:50:00Z">
              <w:r w:rsidRPr="00931575">
                <w:t>TDLA30-300 Low</w:t>
              </w:r>
            </w:ins>
          </w:p>
        </w:tc>
        <w:tc>
          <w:tcPr>
            <w:tcW w:w="1678" w:type="dxa"/>
          </w:tcPr>
          <w:p w14:paraId="3478394A" w14:textId="77777777" w:rsidR="006F3374" w:rsidRPr="00CA6804" w:rsidRDefault="006F3374" w:rsidP="00901802">
            <w:pPr>
              <w:pStyle w:val="TAC"/>
              <w:rPr>
                <w:ins w:id="1962" w:author="Nokia" w:date="2021-06-01T18:50:00Z"/>
                <w:highlight w:val="yellow"/>
              </w:rPr>
            </w:pPr>
            <w:ins w:id="1963" w:author="Nokia" w:date="2021-06-01T18:50:00Z">
              <w:r w:rsidRPr="00E22F5B">
                <w:t>D-FR2-A.2.1-1</w:t>
              </w:r>
            </w:ins>
          </w:p>
        </w:tc>
        <w:tc>
          <w:tcPr>
            <w:tcW w:w="1134" w:type="dxa"/>
          </w:tcPr>
          <w:p w14:paraId="033A9FA8" w14:textId="77777777" w:rsidR="006F3374" w:rsidRPr="00931575" w:rsidRDefault="006F3374" w:rsidP="00901802">
            <w:pPr>
              <w:pStyle w:val="TAC"/>
              <w:rPr>
                <w:ins w:id="1964" w:author="Nokia" w:date="2021-06-01T18:50:00Z"/>
              </w:rPr>
            </w:pPr>
            <w:ins w:id="1965" w:author="Nokia" w:date="2021-06-01T18:50:00Z">
              <w:r w:rsidRPr="00931575">
                <w:t>pos0</w:t>
              </w:r>
            </w:ins>
          </w:p>
        </w:tc>
        <w:tc>
          <w:tcPr>
            <w:tcW w:w="597" w:type="dxa"/>
          </w:tcPr>
          <w:p w14:paraId="7B0BA65A" w14:textId="77777777" w:rsidR="006F3374" w:rsidRPr="00931575" w:rsidRDefault="006F3374" w:rsidP="00901802">
            <w:pPr>
              <w:pStyle w:val="TAC"/>
              <w:rPr>
                <w:ins w:id="1966" w:author="Nokia" w:date="2021-06-01T18:50:00Z"/>
              </w:rPr>
            </w:pPr>
            <w:ins w:id="1967" w:author="Nokia" w:date="2021-06-01T18:50:00Z">
              <w:r w:rsidRPr="00931575">
                <w:t>No</w:t>
              </w:r>
            </w:ins>
          </w:p>
        </w:tc>
        <w:tc>
          <w:tcPr>
            <w:tcW w:w="856" w:type="dxa"/>
          </w:tcPr>
          <w:p w14:paraId="08F9BEFD" w14:textId="77777777" w:rsidR="006F3374" w:rsidRPr="00931575" w:rsidRDefault="006F3374" w:rsidP="00901802">
            <w:pPr>
              <w:pStyle w:val="TAC"/>
              <w:rPr>
                <w:ins w:id="1968" w:author="Nokia" w:date="2021-06-01T18:50:00Z"/>
              </w:rPr>
            </w:pPr>
            <w:ins w:id="1969" w:author="Nokia" w:date="2021-06-01T18:50:00Z">
              <w:r w:rsidRPr="00931575">
                <w:t>-1.4</w:t>
              </w:r>
            </w:ins>
          </w:p>
        </w:tc>
      </w:tr>
      <w:tr w:rsidR="006F3374" w:rsidRPr="00931575" w14:paraId="7B5AF194" w14:textId="77777777" w:rsidTr="00901802">
        <w:trPr>
          <w:cantSplit/>
          <w:jc w:val="center"/>
          <w:ins w:id="1970" w:author="Nokia" w:date="2021-06-01T18:50:00Z"/>
        </w:trPr>
        <w:tc>
          <w:tcPr>
            <w:tcW w:w="1129" w:type="dxa"/>
            <w:tcBorders>
              <w:top w:val="nil"/>
              <w:bottom w:val="nil"/>
            </w:tcBorders>
            <w:shd w:val="clear" w:color="auto" w:fill="auto"/>
          </w:tcPr>
          <w:p w14:paraId="32143D03" w14:textId="77777777" w:rsidR="006F3374" w:rsidRPr="00931575" w:rsidRDefault="006F3374" w:rsidP="00901802">
            <w:pPr>
              <w:pStyle w:val="TAC"/>
              <w:rPr>
                <w:ins w:id="1971" w:author="Nokia" w:date="2021-06-01T18:50:00Z"/>
              </w:rPr>
            </w:pPr>
          </w:p>
        </w:tc>
        <w:tc>
          <w:tcPr>
            <w:tcW w:w="1417" w:type="dxa"/>
            <w:tcBorders>
              <w:top w:val="nil"/>
              <w:bottom w:val="nil"/>
            </w:tcBorders>
            <w:shd w:val="clear" w:color="auto" w:fill="auto"/>
          </w:tcPr>
          <w:p w14:paraId="4D757853" w14:textId="77777777" w:rsidR="006F3374" w:rsidRPr="00931575" w:rsidRDefault="006F3374" w:rsidP="00901802">
            <w:pPr>
              <w:pStyle w:val="TAC"/>
              <w:rPr>
                <w:ins w:id="1972" w:author="Nokia" w:date="2021-06-01T18:50:00Z"/>
              </w:rPr>
            </w:pPr>
          </w:p>
        </w:tc>
        <w:tc>
          <w:tcPr>
            <w:tcW w:w="1814" w:type="dxa"/>
            <w:tcBorders>
              <w:top w:val="nil"/>
              <w:bottom w:val="single" w:sz="4" w:space="0" w:color="auto"/>
            </w:tcBorders>
            <w:shd w:val="clear" w:color="auto" w:fill="auto"/>
          </w:tcPr>
          <w:p w14:paraId="2E95F8FF" w14:textId="77777777" w:rsidR="006F3374" w:rsidRPr="00931575" w:rsidRDefault="006F3374" w:rsidP="00901802">
            <w:pPr>
              <w:pStyle w:val="TAC"/>
              <w:rPr>
                <w:ins w:id="1973" w:author="Nokia" w:date="2021-06-01T18:50:00Z"/>
              </w:rPr>
            </w:pPr>
          </w:p>
        </w:tc>
        <w:tc>
          <w:tcPr>
            <w:tcW w:w="1678" w:type="dxa"/>
            <w:tcBorders>
              <w:bottom w:val="single" w:sz="4" w:space="0" w:color="auto"/>
            </w:tcBorders>
          </w:tcPr>
          <w:p w14:paraId="4A7E173E" w14:textId="77777777" w:rsidR="006F3374" w:rsidRPr="00CA6804" w:rsidRDefault="006F3374" w:rsidP="00901802">
            <w:pPr>
              <w:pStyle w:val="TAC"/>
              <w:rPr>
                <w:ins w:id="1974" w:author="Nokia" w:date="2021-06-01T18:50:00Z"/>
                <w:highlight w:val="yellow"/>
              </w:rPr>
            </w:pPr>
            <w:ins w:id="1975" w:author="Nokia" w:date="2021-06-01T18:50:00Z">
              <w:r w:rsidRPr="00E22F5B">
                <w:t>D-FR2-A.2.1-13</w:t>
              </w:r>
            </w:ins>
          </w:p>
        </w:tc>
        <w:tc>
          <w:tcPr>
            <w:tcW w:w="1134" w:type="dxa"/>
            <w:tcBorders>
              <w:bottom w:val="single" w:sz="4" w:space="0" w:color="auto"/>
            </w:tcBorders>
          </w:tcPr>
          <w:p w14:paraId="624E7FBC" w14:textId="77777777" w:rsidR="006F3374" w:rsidRPr="00931575" w:rsidRDefault="006F3374" w:rsidP="00901802">
            <w:pPr>
              <w:pStyle w:val="TAC"/>
              <w:rPr>
                <w:ins w:id="1976" w:author="Nokia" w:date="2021-06-01T18:50:00Z"/>
              </w:rPr>
            </w:pPr>
            <w:ins w:id="1977" w:author="Nokia" w:date="2021-06-01T18:50:00Z">
              <w:r w:rsidRPr="00931575">
                <w:t>pos1</w:t>
              </w:r>
            </w:ins>
          </w:p>
        </w:tc>
        <w:tc>
          <w:tcPr>
            <w:tcW w:w="597" w:type="dxa"/>
          </w:tcPr>
          <w:p w14:paraId="788743CF" w14:textId="77777777" w:rsidR="006F3374" w:rsidRPr="00931575" w:rsidRDefault="006F3374" w:rsidP="00901802">
            <w:pPr>
              <w:pStyle w:val="TAC"/>
              <w:rPr>
                <w:ins w:id="1978" w:author="Nokia" w:date="2021-06-01T18:50:00Z"/>
              </w:rPr>
            </w:pPr>
            <w:ins w:id="1979" w:author="Nokia" w:date="2021-06-01T18:50:00Z">
              <w:r w:rsidRPr="00931575">
                <w:t>No</w:t>
              </w:r>
            </w:ins>
          </w:p>
        </w:tc>
        <w:tc>
          <w:tcPr>
            <w:tcW w:w="856" w:type="dxa"/>
          </w:tcPr>
          <w:p w14:paraId="78414758" w14:textId="77777777" w:rsidR="006F3374" w:rsidRPr="00931575" w:rsidRDefault="006F3374" w:rsidP="00901802">
            <w:pPr>
              <w:pStyle w:val="TAC"/>
              <w:rPr>
                <w:ins w:id="1980" w:author="Nokia" w:date="2021-06-01T18:50:00Z"/>
              </w:rPr>
            </w:pPr>
            <w:ins w:id="1981" w:author="Nokia" w:date="2021-06-01T18:50:00Z">
              <w:r w:rsidRPr="00931575">
                <w:t>-1.6</w:t>
              </w:r>
            </w:ins>
          </w:p>
        </w:tc>
      </w:tr>
      <w:tr w:rsidR="006F3374" w:rsidRPr="00931575" w14:paraId="53347C54" w14:textId="77777777" w:rsidTr="00901802">
        <w:trPr>
          <w:cantSplit/>
          <w:jc w:val="center"/>
          <w:ins w:id="1982" w:author="Nokia" w:date="2021-06-01T18:50:00Z"/>
        </w:trPr>
        <w:tc>
          <w:tcPr>
            <w:tcW w:w="1129" w:type="dxa"/>
            <w:tcBorders>
              <w:top w:val="nil"/>
              <w:bottom w:val="nil"/>
            </w:tcBorders>
            <w:shd w:val="clear" w:color="auto" w:fill="auto"/>
          </w:tcPr>
          <w:p w14:paraId="6AF2A948" w14:textId="77777777" w:rsidR="006F3374" w:rsidRPr="00931575" w:rsidRDefault="006F3374" w:rsidP="00901802">
            <w:pPr>
              <w:pStyle w:val="TAC"/>
              <w:rPr>
                <w:ins w:id="1983" w:author="Nokia" w:date="2021-06-01T18:50:00Z"/>
              </w:rPr>
            </w:pPr>
          </w:p>
        </w:tc>
        <w:tc>
          <w:tcPr>
            <w:tcW w:w="1417" w:type="dxa"/>
            <w:tcBorders>
              <w:top w:val="nil"/>
              <w:bottom w:val="nil"/>
            </w:tcBorders>
            <w:shd w:val="clear" w:color="auto" w:fill="auto"/>
          </w:tcPr>
          <w:p w14:paraId="7A552C5C" w14:textId="77777777" w:rsidR="006F3374" w:rsidRPr="00931575" w:rsidRDefault="006F3374" w:rsidP="00901802">
            <w:pPr>
              <w:pStyle w:val="TAC"/>
              <w:rPr>
                <w:ins w:id="1984" w:author="Nokia" w:date="2021-06-01T18:50:00Z"/>
              </w:rPr>
            </w:pPr>
          </w:p>
        </w:tc>
        <w:tc>
          <w:tcPr>
            <w:tcW w:w="1814" w:type="dxa"/>
            <w:tcBorders>
              <w:bottom w:val="nil"/>
            </w:tcBorders>
          </w:tcPr>
          <w:p w14:paraId="3093B358" w14:textId="77777777" w:rsidR="006F3374" w:rsidRPr="00931575" w:rsidRDefault="006F3374" w:rsidP="00901802">
            <w:pPr>
              <w:pStyle w:val="TAC"/>
              <w:rPr>
                <w:ins w:id="1985" w:author="Nokia" w:date="2021-06-01T18:50:00Z"/>
              </w:rPr>
            </w:pPr>
            <w:ins w:id="1986" w:author="Nokia" w:date="2021-06-01T18:50:00Z">
              <w:r w:rsidRPr="00931575">
                <w:t>TDLA30-300 Low</w:t>
              </w:r>
            </w:ins>
          </w:p>
        </w:tc>
        <w:tc>
          <w:tcPr>
            <w:tcW w:w="1678" w:type="dxa"/>
            <w:tcBorders>
              <w:bottom w:val="nil"/>
            </w:tcBorders>
          </w:tcPr>
          <w:p w14:paraId="2D53FC6E" w14:textId="77777777" w:rsidR="006F3374" w:rsidRPr="00CA6804" w:rsidRDefault="006F3374" w:rsidP="00901802">
            <w:pPr>
              <w:pStyle w:val="TAC"/>
              <w:rPr>
                <w:ins w:id="1987" w:author="Nokia" w:date="2021-06-01T18:50:00Z"/>
                <w:highlight w:val="yellow"/>
              </w:rPr>
            </w:pPr>
            <w:ins w:id="1988" w:author="Nokia" w:date="2021-06-01T18:50:00Z">
              <w:r w:rsidRPr="00E22F5B">
                <w:t>D-FR2-A.2.3-1</w:t>
              </w:r>
            </w:ins>
          </w:p>
        </w:tc>
        <w:tc>
          <w:tcPr>
            <w:tcW w:w="1134" w:type="dxa"/>
            <w:tcBorders>
              <w:bottom w:val="nil"/>
            </w:tcBorders>
          </w:tcPr>
          <w:p w14:paraId="0A07CA0D" w14:textId="77777777" w:rsidR="006F3374" w:rsidRPr="00931575" w:rsidRDefault="006F3374" w:rsidP="00901802">
            <w:pPr>
              <w:pStyle w:val="TAC"/>
              <w:rPr>
                <w:ins w:id="1989" w:author="Nokia" w:date="2021-06-01T18:50:00Z"/>
              </w:rPr>
            </w:pPr>
            <w:ins w:id="1990" w:author="Nokia" w:date="2021-06-01T18:50:00Z">
              <w:r w:rsidRPr="00931575">
                <w:t>pos0</w:t>
              </w:r>
            </w:ins>
          </w:p>
        </w:tc>
        <w:tc>
          <w:tcPr>
            <w:tcW w:w="597" w:type="dxa"/>
          </w:tcPr>
          <w:p w14:paraId="67DF1024" w14:textId="77777777" w:rsidR="006F3374" w:rsidRPr="00931575" w:rsidRDefault="006F3374" w:rsidP="00901802">
            <w:pPr>
              <w:pStyle w:val="TAC"/>
              <w:rPr>
                <w:ins w:id="1991" w:author="Nokia" w:date="2021-06-01T18:50:00Z"/>
              </w:rPr>
            </w:pPr>
            <w:ins w:id="1992" w:author="Nokia" w:date="2021-06-01T18:50:00Z">
              <w:r w:rsidRPr="00931575">
                <w:t>Yes</w:t>
              </w:r>
            </w:ins>
          </w:p>
        </w:tc>
        <w:tc>
          <w:tcPr>
            <w:tcW w:w="856" w:type="dxa"/>
          </w:tcPr>
          <w:p w14:paraId="737B107D" w14:textId="77777777" w:rsidR="006F3374" w:rsidRPr="00931575" w:rsidRDefault="006F3374" w:rsidP="00901802">
            <w:pPr>
              <w:pStyle w:val="TAC"/>
              <w:rPr>
                <w:ins w:id="1993" w:author="Nokia" w:date="2021-06-01T18:50:00Z"/>
              </w:rPr>
            </w:pPr>
            <w:ins w:id="1994" w:author="Nokia" w:date="2021-06-01T18:50:00Z">
              <w:r w:rsidRPr="00931575">
                <w:t>12.6</w:t>
              </w:r>
            </w:ins>
          </w:p>
        </w:tc>
      </w:tr>
      <w:tr w:rsidR="006F3374" w:rsidRPr="00931575" w14:paraId="05809855" w14:textId="77777777" w:rsidTr="00901802">
        <w:trPr>
          <w:cantSplit/>
          <w:jc w:val="center"/>
          <w:ins w:id="1995" w:author="Nokia" w:date="2021-06-01T18:50:00Z"/>
        </w:trPr>
        <w:tc>
          <w:tcPr>
            <w:tcW w:w="1129" w:type="dxa"/>
            <w:tcBorders>
              <w:top w:val="nil"/>
              <w:bottom w:val="nil"/>
            </w:tcBorders>
            <w:shd w:val="clear" w:color="auto" w:fill="auto"/>
          </w:tcPr>
          <w:p w14:paraId="1F92722B" w14:textId="77777777" w:rsidR="006F3374" w:rsidRPr="00931575" w:rsidRDefault="006F3374" w:rsidP="00901802">
            <w:pPr>
              <w:pStyle w:val="TAC"/>
              <w:rPr>
                <w:ins w:id="1996" w:author="Nokia" w:date="2021-06-01T18:50:00Z"/>
              </w:rPr>
            </w:pPr>
          </w:p>
        </w:tc>
        <w:tc>
          <w:tcPr>
            <w:tcW w:w="1417" w:type="dxa"/>
            <w:tcBorders>
              <w:top w:val="nil"/>
              <w:bottom w:val="nil"/>
            </w:tcBorders>
            <w:shd w:val="clear" w:color="auto" w:fill="auto"/>
          </w:tcPr>
          <w:p w14:paraId="50329251" w14:textId="77777777" w:rsidR="006F3374" w:rsidRPr="00931575" w:rsidRDefault="006F3374" w:rsidP="00901802">
            <w:pPr>
              <w:pStyle w:val="TAC"/>
              <w:rPr>
                <w:ins w:id="1997" w:author="Nokia" w:date="2021-06-01T18:50:00Z"/>
              </w:rPr>
            </w:pPr>
          </w:p>
        </w:tc>
        <w:tc>
          <w:tcPr>
            <w:tcW w:w="1814" w:type="dxa"/>
            <w:tcBorders>
              <w:top w:val="nil"/>
              <w:bottom w:val="nil"/>
            </w:tcBorders>
          </w:tcPr>
          <w:p w14:paraId="3F241E31" w14:textId="77777777" w:rsidR="006F3374" w:rsidRPr="00931575" w:rsidRDefault="006F3374" w:rsidP="00901802">
            <w:pPr>
              <w:pStyle w:val="TAC"/>
              <w:rPr>
                <w:ins w:id="1998" w:author="Nokia" w:date="2021-06-01T18:50:00Z"/>
              </w:rPr>
            </w:pPr>
          </w:p>
        </w:tc>
        <w:tc>
          <w:tcPr>
            <w:tcW w:w="1678" w:type="dxa"/>
            <w:tcBorders>
              <w:top w:val="nil"/>
              <w:bottom w:val="single" w:sz="4" w:space="0" w:color="auto"/>
            </w:tcBorders>
          </w:tcPr>
          <w:p w14:paraId="67A725CD" w14:textId="77777777" w:rsidR="006F3374" w:rsidRPr="00CA6804" w:rsidRDefault="006F3374" w:rsidP="00901802">
            <w:pPr>
              <w:pStyle w:val="TAC"/>
              <w:rPr>
                <w:ins w:id="1999" w:author="Nokia" w:date="2021-06-01T18:50:00Z"/>
                <w:highlight w:val="yellow"/>
              </w:rPr>
            </w:pPr>
          </w:p>
        </w:tc>
        <w:tc>
          <w:tcPr>
            <w:tcW w:w="1134" w:type="dxa"/>
            <w:tcBorders>
              <w:top w:val="nil"/>
              <w:bottom w:val="single" w:sz="4" w:space="0" w:color="auto"/>
            </w:tcBorders>
          </w:tcPr>
          <w:p w14:paraId="126207CF" w14:textId="77777777" w:rsidR="006F3374" w:rsidRPr="00931575" w:rsidRDefault="006F3374" w:rsidP="00901802">
            <w:pPr>
              <w:pStyle w:val="TAC"/>
              <w:rPr>
                <w:ins w:id="2000" w:author="Nokia" w:date="2021-06-01T18:50:00Z"/>
              </w:rPr>
            </w:pPr>
          </w:p>
        </w:tc>
        <w:tc>
          <w:tcPr>
            <w:tcW w:w="597" w:type="dxa"/>
          </w:tcPr>
          <w:p w14:paraId="55D25DF9" w14:textId="77777777" w:rsidR="006F3374" w:rsidRPr="00931575" w:rsidRDefault="006F3374" w:rsidP="00901802">
            <w:pPr>
              <w:pStyle w:val="TAC"/>
              <w:rPr>
                <w:ins w:id="2001" w:author="Nokia" w:date="2021-06-01T18:50:00Z"/>
              </w:rPr>
            </w:pPr>
            <w:ins w:id="2002" w:author="Nokia" w:date="2021-06-01T18:50:00Z">
              <w:r w:rsidRPr="00931575">
                <w:t>No</w:t>
              </w:r>
            </w:ins>
          </w:p>
        </w:tc>
        <w:tc>
          <w:tcPr>
            <w:tcW w:w="856" w:type="dxa"/>
          </w:tcPr>
          <w:p w14:paraId="026C0821" w14:textId="77777777" w:rsidR="006F3374" w:rsidRPr="00931575" w:rsidRDefault="006F3374" w:rsidP="00901802">
            <w:pPr>
              <w:pStyle w:val="TAC"/>
              <w:rPr>
                <w:ins w:id="2003" w:author="Nokia" w:date="2021-06-01T18:50:00Z"/>
              </w:rPr>
            </w:pPr>
            <w:ins w:id="2004" w:author="Nokia" w:date="2021-06-01T18:50:00Z">
              <w:r w:rsidRPr="00931575">
                <w:t>12.1</w:t>
              </w:r>
            </w:ins>
          </w:p>
        </w:tc>
      </w:tr>
      <w:tr w:rsidR="006F3374" w:rsidRPr="00931575" w14:paraId="3CB8B88B" w14:textId="77777777" w:rsidTr="00901802">
        <w:trPr>
          <w:cantSplit/>
          <w:jc w:val="center"/>
          <w:ins w:id="2005" w:author="Nokia" w:date="2021-06-01T18:50:00Z"/>
        </w:trPr>
        <w:tc>
          <w:tcPr>
            <w:tcW w:w="1129" w:type="dxa"/>
            <w:tcBorders>
              <w:top w:val="nil"/>
              <w:bottom w:val="nil"/>
            </w:tcBorders>
            <w:shd w:val="clear" w:color="auto" w:fill="auto"/>
          </w:tcPr>
          <w:p w14:paraId="3160AD27" w14:textId="77777777" w:rsidR="006F3374" w:rsidRPr="00931575" w:rsidRDefault="006F3374" w:rsidP="00901802">
            <w:pPr>
              <w:pStyle w:val="TAC"/>
              <w:rPr>
                <w:ins w:id="2006" w:author="Nokia" w:date="2021-06-01T18:50:00Z"/>
              </w:rPr>
            </w:pPr>
          </w:p>
        </w:tc>
        <w:tc>
          <w:tcPr>
            <w:tcW w:w="1417" w:type="dxa"/>
            <w:tcBorders>
              <w:top w:val="nil"/>
              <w:bottom w:val="nil"/>
            </w:tcBorders>
            <w:shd w:val="clear" w:color="auto" w:fill="auto"/>
          </w:tcPr>
          <w:p w14:paraId="64DF8B72" w14:textId="77777777" w:rsidR="006F3374" w:rsidRPr="00931575" w:rsidRDefault="006F3374" w:rsidP="00901802">
            <w:pPr>
              <w:pStyle w:val="TAC"/>
              <w:rPr>
                <w:ins w:id="2007" w:author="Nokia" w:date="2021-06-01T18:50:00Z"/>
              </w:rPr>
            </w:pPr>
          </w:p>
        </w:tc>
        <w:tc>
          <w:tcPr>
            <w:tcW w:w="1814" w:type="dxa"/>
            <w:tcBorders>
              <w:top w:val="nil"/>
              <w:bottom w:val="nil"/>
            </w:tcBorders>
          </w:tcPr>
          <w:p w14:paraId="6EF580A5" w14:textId="77777777" w:rsidR="006F3374" w:rsidRPr="00931575" w:rsidRDefault="006F3374" w:rsidP="00901802">
            <w:pPr>
              <w:pStyle w:val="TAC"/>
              <w:rPr>
                <w:ins w:id="2008" w:author="Nokia" w:date="2021-06-01T18:50:00Z"/>
              </w:rPr>
            </w:pPr>
          </w:p>
        </w:tc>
        <w:tc>
          <w:tcPr>
            <w:tcW w:w="1678" w:type="dxa"/>
            <w:tcBorders>
              <w:bottom w:val="nil"/>
            </w:tcBorders>
          </w:tcPr>
          <w:p w14:paraId="5B553592" w14:textId="77777777" w:rsidR="006F3374" w:rsidRPr="00CA6804" w:rsidRDefault="006F3374" w:rsidP="00901802">
            <w:pPr>
              <w:pStyle w:val="TAC"/>
              <w:rPr>
                <w:ins w:id="2009" w:author="Nokia" w:date="2021-06-01T18:50:00Z"/>
                <w:highlight w:val="yellow"/>
              </w:rPr>
            </w:pPr>
            <w:ins w:id="2010" w:author="Nokia" w:date="2021-06-01T18:50:00Z">
              <w:r w:rsidRPr="0030326B">
                <w:t>D-FR2-A.2.3-11</w:t>
              </w:r>
            </w:ins>
          </w:p>
        </w:tc>
        <w:tc>
          <w:tcPr>
            <w:tcW w:w="1134" w:type="dxa"/>
            <w:tcBorders>
              <w:bottom w:val="nil"/>
            </w:tcBorders>
          </w:tcPr>
          <w:p w14:paraId="6EF51726" w14:textId="77777777" w:rsidR="006F3374" w:rsidRPr="00931575" w:rsidRDefault="006F3374" w:rsidP="00901802">
            <w:pPr>
              <w:pStyle w:val="TAC"/>
              <w:rPr>
                <w:ins w:id="2011" w:author="Nokia" w:date="2021-06-01T18:50:00Z"/>
              </w:rPr>
            </w:pPr>
            <w:ins w:id="2012" w:author="Nokia" w:date="2021-06-01T18:50:00Z">
              <w:r w:rsidRPr="00931575">
                <w:t>pos1</w:t>
              </w:r>
            </w:ins>
          </w:p>
        </w:tc>
        <w:tc>
          <w:tcPr>
            <w:tcW w:w="597" w:type="dxa"/>
          </w:tcPr>
          <w:p w14:paraId="4B860956" w14:textId="77777777" w:rsidR="006F3374" w:rsidRPr="00931575" w:rsidRDefault="006F3374" w:rsidP="00901802">
            <w:pPr>
              <w:pStyle w:val="TAC"/>
              <w:rPr>
                <w:ins w:id="2013" w:author="Nokia" w:date="2021-06-01T18:50:00Z"/>
              </w:rPr>
            </w:pPr>
            <w:ins w:id="2014" w:author="Nokia" w:date="2021-06-01T18:50:00Z">
              <w:r w:rsidRPr="00931575">
                <w:t>Yes</w:t>
              </w:r>
            </w:ins>
          </w:p>
        </w:tc>
        <w:tc>
          <w:tcPr>
            <w:tcW w:w="856" w:type="dxa"/>
          </w:tcPr>
          <w:p w14:paraId="7020FDE2" w14:textId="77777777" w:rsidR="006F3374" w:rsidRPr="00931575" w:rsidRDefault="006F3374" w:rsidP="00901802">
            <w:pPr>
              <w:pStyle w:val="TAC"/>
              <w:rPr>
                <w:ins w:id="2015" w:author="Nokia" w:date="2021-06-01T18:50:00Z"/>
              </w:rPr>
            </w:pPr>
            <w:ins w:id="2016" w:author="Nokia" w:date="2021-06-01T18:50:00Z">
              <w:r w:rsidRPr="00931575">
                <w:t>11.3</w:t>
              </w:r>
            </w:ins>
          </w:p>
        </w:tc>
      </w:tr>
      <w:tr w:rsidR="006F3374" w:rsidRPr="00931575" w14:paraId="192A7028" w14:textId="77777777" w:rsidTr="00901802">
        <w:trPr>
          <w:cantSplit/>
          <w:jc w:val="center"/>
          <w:ins w:id="2017" w:author="Nokia" w:date="2021-06-01T18:50:00Z"/>
        </w:trPr>
        <w:tc>
          <w:tcPr>
            <w:tcW w:w="1129" w:type="dxa"/>
            <w:tcBorders>
              <w:top w:val="nil"/>
              <w:bottom w:val="nil"/>
            </w:tcBorders>
            <w:shd w:val="clear" w:color="auto" w:fill="auto"/>
          </w:tcPr>
          <w:p w14:paraId="158C86A3" w14:textId="77777777" w:rsidR="006F3374" w:rsidRPr="00931575" w:rsidRDefault="006F3374" w:rsidP="00901802">
            <w:pPr>
              <w:pStyle w:val="TAC"/>
              <w:rPr>
                <w:ins w:id="2018" w:author="Nokia" w:date="2021-06-01T18:50:00Z"/>
              </w:rPr>
            </w:pPr>
          </w:p>
        </w:tc>
        <w:tc>
          <w:tcPr>
            <w:tcW w:w="1417" w:type="dxa"/>
            <w:tcBorders>
              <w:top w:val="nil"/>
              <w:bottom w:val="nil"/>
            </w:tcBorders>
            <w:shd w:val="clear" w:color="auto" w:fill="auto"/>
          </w:tcPr>
          <w:p w14:paraId="4B15E265" w14:textId="77777777" w:rsidR="006F3374" w:rsidRPr="00931575" w:rsidRDefault="006F3374" w:rsidP="00901802">
            <w:pPr>
              <w:pStyle w:val="TAC"/>
              <w:rPr>
                <w:ins w:id="2019" w:author="Nokia" w:date="2021-06-01T18:50:00Z"/>
              </w:rPr>
            </w:pPr>
          </w:p>
        </w:tc>
        <w:tc>
          <w:tcPr>
            <w:tcW w:w="1814" w:type="dxa"/>
            <w:tcBorders>
              <w:top w:val="nil"/>
              <w:bottom w:val="single" w:sz="4" w:space="0" w:color="auto"/>
            </w:tcBorders>
          </w:tcPr>
          <w:p w14:paraId="219B2BF6" w14:textId="77777777" w:rsidR="006F3374" w:rsidRPr="00931575" w:rsidRDefault="006F3374" w:rsidP="00901802">
            <w:pPr>
              <w:pStyle w:val="TAC"/>
              <w:rPr>
                <w:ins w:id="2020" w:author="Nokia" w:date="2021-06-01T18:50:00Z"/>
              </w:rPr>
            </w:pPr>
          </w:p>
        </w:tc>
        <w:tc>
          <w:tcPr>
            <w:tcW w:w="1678" w:type="dxa"/>
            <w:tcBorders>
              <w:top w:val="nil"/>
              <w:bottom w:val="single" w:sz="4" w:space="0" w:color="auto"/>
            </w:tcBorders>
          </w:tcPr>
          <w:p w14:paraId="58F24C17" w14:textId="77777777" w:rsidR="006F3374" w:rsidRPr="00CA6804" w:rsidRDefault="006F3374" w:rsidP="00901802">
            <w:pPr>
              <w:pStyle w:val="TAC"/>
              <w:rPr>
                <w:ins w:id="2021" w:author="Nokia" w:date="2021-06-01T18:50:00Z"/>
                <w:highlight w:val="yellow"/>
              </w:rPr>
            </w:pPr>
          </w:p>
        </w:tc>
        <w:tc>
          <w:tcPr>
            <w:tcW w:w="1134" w:type="dxa"/>
            <w:tcBorders>
              <w:top w:val="nil"/>
              <w:bottom w:val="single" w:sz="4" w:space="0" w:color="auto"/>
            </w:tcBorders>
          </w:tcPr>
          <w:p w14:paraId="625DF262" w14:textId="77777777" w:rsidR="006F3374" w:rsidRPr="00931575" w:rsidRDefault="006F3374" w:rsidP="00901802">
            <w:pPr>
              <w:pStyle w:val="TAC"/>
              <w:rPr>
                <w:ins w:id="2022" w:author="Nokia" w:date="2021-06-01T18:50:00Z"/>
              </w:rPr>
            </w:pPr>
          </w:p>
        </w:tc>
        <w:tc>
          <w:tcPr>
            <w:tcW w:w="597" w:type="dxa"/>
          </w:tcPr>
          <w:p w14:paraId="4928863F" w14:textId="77777777" w:rsidR="006F3374" w:rsidRPr="00931575" w:rsidRDefault="006F3374" w:rsidP="00901802">
            <w:pPr>
              <w:pStyle w:val="TAC"/>
              <w:rPr>
                <w:ins w:id="2023" w:author="Nokia" w:date="2021-06-01T18:50:00Z"/>
              </w:rPr>
            </w:pPr>
            <w:ins w:id="2024" w:author="Nokia" w:date="2021-06-01T18:50:00Z">
              <w:r w:rsidRPr="00931575">
                <w:t>No</w:t>
              </w:r>
            </w:ins>
          </w:p>
        </w:tc>
        <w:tc>
          <w:tcPr>
            <w:tcW w:w="856" w:type="dxa"/>
          </w:tcPr>
          <w:p w14:paraId="32B30743" w14:textId="77777777" w:rsidR="006F3374" w:rsidRPr="00931575" w:rsidRDefault="006F3374" w:rsidP="00901802">
            <w:pPr>
              <w:pStyle w:val="TAC"/>
              <w:rPr>
                <w:ins w:id="2025" w:author="Nokia" w:date="2021-06-01T18:50:00Z"/>
              </w:rPr>
            </w:pPr>
            <w:ins w:id="2026" w:author="Nokia" w:date="2021-06-01T18:50:00Z">
              <w:r w:rsidRPr="00931575">
                <w:t>11.3</w:t>
              </w:r>
            </w:ins>
          </w:p>
        </w:tc>
      </w:tr>
      <w:tr w:rsidR="006F3374" w:rsidRPr="00931575" w14:paraId="053F2BBB" w14:textId="77777777" w:rsidTr="00901802">
        <w:trPr>
          <w:cantSplit/>
          <w:jc w:val="center"/>
          <w:ins w:id="2027" w:author="Nokia" w:date="2021-06-01T18:50:00Z"/>
        </w:trPr>
        <w:tc>
          <w:tcPr>
            <w:tcW w:w="1129" w:type="dxa"/>
            <w:tcBorders>
              <w:top w:val="nil"/>
              <w:bottom w:val="nil"/>
            </w:tcBorders>
            <w:shd w:val="clear" w:color="auto" w:fill="auto"/>
          </w:tcPr>
          <w:p w14:paraId="0C1D67B4" w14:textId="77777777" w:rsidR="006F3374" w:rsidRPr="00931575" w:rsidRDefault="006F3374" w:rsidP="00901802">
            <w:pPr>
              <w:pStyle w:val="TAC"/>
              <w:rPr>
                <w:ins w:id="2028" w:author="Nokia" w:date="2021-06-01T18:50:00Z"/>
              </w:rPr>
            </w:pPr>
          </w:p>
        </w:tc>
        <w:tc>
          <w:tcPr>
            <w:tcW w:w="1417" w:type="dxa"/>
            <w:tcBorders>
              <w:top w:val="nil"/>
              <w:bottom w:val="nil"/>
            </w:tcBorders>
            <w:shd w:val="clear" w:color="auto" w:fill="auto"/>
          </w:tcPr>
          <w:p w14:paraId="5F202E91" w14:textId="77777777" w:rsidR="006F3374" w:rsidRPr="00931575" w:rsidRDefault="006F3374" w:rsidP="00901802">
            <w:pPr>
              <w:pStyle w:val="TAC"/>
              <w:rPr>
                <w:ins w:id="2029" w:author="Nokia" w:date="2021-06-01T18:50:00Z"/>
              </w:rPr>
            </w:pPr>
          </w:p>
        </w:tc>
        <w:tc>
          <w:tcPr>
            <w:tcW w:w="1814" w:type="dxa"/>
            <w:tcBorders>
              <w:bottom w:val="nil"/>
            </w:tcBorders>
          </w:tcPr>
          <w:p w14:paraId="70A76A22" w14:textId="77777777" w:rsidR="006F3374" w:rsidRPr="00931575" w:rsidRDefault="006F3374" w:rsidP="00901802">
            <w:pPr>
              <w:pStyle w:val="TAC"/>
              <w:rPr>
                <w:ins w:id="2030" w:author="Nokia" w:date="2021-06-01T18:50:00Z"/>
              </w:rPr>
            </w:pPr>
            <w:ins w:id="2031" w:author="Nokia" w:date="2021-06-01T18:50:00Z">
              <w:r w:rsidRPr="00931575">
                <w:t>TDLA30-75 Low</w:t>
              </w:r>
            </w:ins>
          </w:p>
        </w:tc>
        <w:tc>
          <w:tcPr>
            <w:tcW w:w="1678" w:type="dxa"/>
            <w:tcBorders>
              <w:bottom w:val="nil"/>
            </w:tcBorders>
          </w:tcPr>
          <w:p w14:paraId="619F850C" w14:textId="77777777" w:rsidR="006F3374" w:rsidRPr="00CA6804" w:rsidRDefault="006F3374" w:rsidP="00901802">
            <w:pPr>
              <w:pStyle w:val="TAC"/>
              <w:rPr>
                <w:ins w:id="2032" w:author="Nokia" w:date="2021-06-01T18:50:00Z"/>
                <w:highlight w:val="yellow"/>
              </w:rPr>
            </w:pPr>
            <w:ins w:id="2033" w:author="Nokia" w:date="2021-06-01T18:50:00Z">
              <w:r w:rsidRPr="0030326B">
                <w:t>D-FR2-A.2.4-</w:t>
              </w:r>
              <w:r>
                <w:t>1</w:t>
              </w:r>
            </w:ins>
          </w:p>
        </w:tc>
        <w:tc>
          <w:tcPr>
            <w:tcW w:w="1134" w:type="dxa"/>
            <w:tcBorders>
              <w:bottom w:val="nil"/>
            </w:tcBorders>
          </w:tcPr>
          <w:p w14:paraId="3FC01060" w14:textId="77777777" w:rsidR="006F3374" w:rsidRPr="00931575" w:rsidRDefault="006F3374" w:rsidP="00901802">
            <w:pPr>
              <w:pStyle w:val="TAC"/>
              <w:rPr>
                <w:ins w:id="2034" w:author="Nokia" w:date="2021-06-01T18:50:00Z"/>
              </w:rPr>
            </w:pPr>
            <w:ins w:id="2035" w:author="Nokia" w:date="2021-06-01T18:50:00Z">
              <w:r w:rsidRPr="00931575">
                <w:t>pos0</w:t>
              </w:r>
            </w:ins>
          </w:p>
        </w:tc>
        <w:tc>
          <w:tcPr>
            <w:tcW w:w="597" w:type="dxa"/>
          </w:tcPr>
          <w:p w14:paraId="464105BF" w14:textId="77777777" w:rsidR="006F3374" w:rsidRPr="00931575" w:rsidRDefault="006F3374" w:rsidP="00901802">
            <w:pPr>
              <w:pStyle w:val="TAC"/>
              <w:rPr>
                <w:ins w:id="2036" w:author="Nokia" w:date="2021-06-01T18:50:00Z"/>
              </w:rPr>
            </w:pPr>
            <w:ins w:id="2037" w:author="Nokia" w:date="2021-06-01T18:50:00Z">
              <w:r w:rsidRPr="00931575">
                <w:t>Yes</w:t>
              </w:r>
            </w:ins>
          </w:p>
        </w:tc>
        <w:tc>
          <w:tcPr>
            <w:tcW w:w="856" w:type="dxa"/>
          </w:tcPr>
          <w:p w14:paraId="4786462E" w14:textId="77777777" w:rsidR="006F3374" w:rsidRPr="00931575" w:rsidRDefault="006F3374" w:rsidP="00901802">
            <w:pPr>
              <w:pStyle w:val="TAC"/>
              <w:rPr>
                <w:ins w:id="2038" w:author="Nokia" w:date="2021-06-01T18:50:00Z"/>
              </w:rPr>
            </w:pPr>
            <w:ins w:id="2039" w:author="Nokia" w:date="2021-06-01T18:50:00Z">
              <w:r w:rsidRPr="00931575">
                <w:t>14.3</w:t>
              </w:r>
            </w:ins>
          </w:p>
        </w:tc>
      </w:tr>
      <w:tr w:rsidR="006F3374" w:rsidRPr="00931575" w14:paraId="0C63E154" w14:textId="77777777" w:rsidTr="00901802">
        <w:trPr>
          <w:cantSplit/>
          <w:jc w:val="center"/>
          <w:ins w:id="2040" w:author="Nokia" w:date="2021-06-01T18:50:00Z"/>
        </w:trPr>
        <w:tc>
          <w:tcPr>
            <w:tcW w:w="1129" w:type="dxa"/>
            <w:tcBorders>
              <w:top w:val="nil"/>
              <w:bottom w:val="nil"/>
            </w:tcBorders>
            <w:shd w:val="clear" w:color="auto" w:fill="auto"/>
          </w:tcPr>
          <w:p w14:paraId="637D5051" w14:textId="77777777" w:rsidR="006F3374" w:rsidRPr="00931575" w:rsidRDefault="006F3374" w:rsidP="00901802">
            <w:pPr>
              <w:pStyle w:val="TAC"/>
              <w:rPr>
                <w:ins w:id="2041" w:author="Nokia" w:date="2021-06-01T18:50:00Z"/>
              </w:rPr>
            </w:pPr>
          </w:p>
        </w:tc>
        <w:tc>
          <w:tcPr>
            <w:tcW w:w="1417" w:type="dxa"/>
            <w:tcBorders>
              <w:top w:val="nil"/>
              <w:bottom w:val="nil"/>
            </w:tcBorders>
            <w:shd w:val="clear" w:color="auto" w:fill="auto"/>
          </w:tcPr>
          <w:p w14:paraId="597F13C8" w14:textId="77777777" w:rsidR="006F3374" w:rsidRPr="00931575" w:rsidRDefault="006F3374" w:rsidP="00901802">
            <w:pPr>
              <w:pStyle w:val="TAC"/>
              <w:rPr>
                <w:ins w:id="2042" w:author="Nokia" w:date="2021-06-01T18:50:00Z"/>
              </w:rPr>
            </w:pPr>
          </w:p>
        </w:tc>
        <w:tc>
          <w:tcPr>
            <w:tcW w:w="1814" w:type="dxa"/>
            <w:tcBorders>
              <w:top w:val="nil"/>
              <w:bottom w:val="nil"/>
            </w:tcBorders>
          </w:tcPr>
          <w:p w14:paraId="7B26D01F" w14:textId="77777777" w:rsidR="006F3374" w:rsidRPr="00931575" w:rsidRDefault="006F3374" w:rsidP="00901802">
            <w:pPr>
              <w:pStyle w:val="TAC"/>
              <w:rPr>
                <w:ins w:id="2043" w:author="Nokia" w:date="2021-06-01T18:50:00Z"/>
              </w:rPr>
            </w:pPr>
          </w:p>
        </w:tc>
        <w:tc>
          <w:tcPr>
            <w:tcW w:w="1678" w:type="dxa"/>
            <w:tcBorders>
              <w:top w:val="nil"/>
              <w:bottom w:val="single" w:sz="4" w:space="0" w:color="auto"/>
            </w:tcBorders>
          </w:tcPr>
          <w:p w14:paraId="1B0B27C1" w14:textId="77777777" w:rsidR="006F3374" w:rsidRPr="00CA6804" w:rsidRDefault="006F3374" w:rsidP="00901802">
            <w:pPr>
              <w:pStyle w:val="TAC"/>
              <w:rPr>
                <w:ins w:id="2044" w:author="Nokia" w:date="2021-06-01T18:50:00Z"/>
                <w:highlight w:val="yellow"/>
              </w:rPr>
            </w:pPr>
          </w:p>
        </w:tc>
        <w:tc>
          <w:tcPr>
            <w:tcW w:w="1134" w:type="dxa"/>
            <w:tcBorders>
              <w:top w:val="nil"/>
              <w:bottom w:val="single" w:sz="4" w:space="0" w:color="auto"/>
            </w:tcBorders>
          </w:tcPr>
          <w:p w14:paraId="1600DF92" w14:textId="77777777" w:rsidR="006F3374" w:rsidRPr="00931575" w:rsidRDefault="006F3374" w:rsidP="00901802">
            <w:pPr>
              <w:pStyle w:val="TAC"/>
              <w:rPr>
                <w:ins w:id="2045" w:author="Nokia" w:date="2021-06-01T18:50:00Z"/>
              </w:rPr>
            </w:pPr>
          </w:p>
        </w:tc>
        <w:tc>
          <w:tcPr>
            <w:tcW w:w="597" w:type="dxa"/>
          </w:tcPr>
          <w:p w14:paraId="3A8DB051" w14:textId="77777777" w:rsidR="006F3374" w:rsidRPr="00931575" w:rsidRDefault="006F3374" w:rsidP="00901802">
            <w:pPr>
              <w:pStyle w:val="TAC"/>
              <w:rPr>
                <w:ins w:id="2046" w:author="Nokia" w:date="2021-06-01T18:50:00Z"/>
              </w:rPr>
            </w:pPr>
            <w:ins w:id="2047" w:author="Nokia" w:date="2021-06-01T18:50:00Z">
              <w:r w:rsidRPr="00931575">
                <w:t>No</w:t>
              </w:r>
            </w:ins>
          </w:p>
        </w:tc>
        <w:tc>
          <w:tcPr>
            <w:tcW w:w="856" w:type="dxa"/>
          </w:tcPr>
          <w:p w14:paraId="68B1E9D1" w14:textId="77777777" w:rsidR="006F3374" w:rsidRPr="00931575" w:rsidRDefault="006F3374" w:rsidP="00901802">
            <w:pPr>
              <w:pStyle w:val="TAC"/>
              <w:rPr>
                <w:ins w:id="2048" w:author="Nokia" w:date="2021-06-01T18:50:00Z"/>
              </w:rPr>
            </w:pPr>
            <w:ins w:id="2049" w:author="Nokia" w:date="2021-06-01T18:50:00Z">
              <w:r w:rsidRPr="00931575">
                <w:t>13.7</w:t>
              </w:r>
            </w:ins>
          </w:p>
        </w:tc>
      </w:tr>
      <w:tr w:rsidR="006F3374" w:rsidRPr="00931575" w14:paraId="485FC0B7" w14:textId="77777777" w:rsidTr="00901802">
        <w:trPr>
          <w:cantSplit/>
          <w:jc w:val="center"/>
          <w:ins w:id="2050" w:author="Nokia" w:date="2021-06-01T18:50:00Z"/>
        </w:trPr>
        <w:tc>
          <w:tcPr>
            <w:tcW w:w="1129" w:type="dxa"/>
            <w:tcBorders>
              <w:top w:val="nil"/>
              <w:bottom w:val="nil"/>
            </w:tcBorders>
            <w:shd w:val="clear" w:color="auto" w:fill="auto"/>
          </w:tcPr>
          <w:p w14:paraId="6EC8044B" w14:textId="77777777" w:rsidR="006F3374" w:rsidRPr="00931575" w:rsidRDefault="006F3374" w:rsidP="00901802">
            <w:pPr>
              <w:pStyle w:val="TAC"/>
              <w:rPr>
                <w:ins w:id="2051" w:author="Nokia" w:date="2021-06-01T18:50:00Z"/>
              </w:rPr>
            </w:pPr>
          </w:p>
        </w:tc>
        <w:tc>
          <w:tcPr>
            <w:tcW w:w="1417" w:type="dxa"/>
            <w:tcBorders>
              <w:top w:val="nil"/>
              <w:bottom w:val="nil"/>
            </w:tcBorders>
            <w:shd w:val="clear" w:color="auto" w:fill="auto"/>
          </w:tcPr>
          <w:p w14:paraId="0A59949B" w14:textId="77777777" w:rsidR="006F3374" w:rsidRPr="00931575" w:rsidRDefault="006F3374" w:rsidP="00901802">
            <w:pPr>
              <w:pStyle w:val="TAC"/>
              <w:rPr>
                <w:ins w:id="2052" w:author="Nokia" w:date="2021-06-01T18:50:00Z"/>
              </w:rPr>
            </w:pPr>
          </w:p>
        </w:tc>
        <w:tc>
          <w:tcPr>
            <w:tcW w:w="1814" w:type="dxa"/>
            <w:tcBorders>
              <w:top w:val="nil"/>
              <w:bottom w:val="nil"/>
            </w:tcBorders>
          </w:tcPr>
          <w:p w14:paraId="29A6AC64" w14:textId="77777777" w:rsidR="006F3374" w:rsidRPr="00931575" w:rsidRDefault="006F3374" w:rsidP="00901802">
            <w:pPr>
              <w:pStyle w:val="TAC"/>
              <w:rPr>
                <w:ins w:id="2053" w:author="Nokia" w:date="2021-06-01T18:50:00Z"/>
              </w:rPr>
            </w:pPr>
          </w:p>
        </w:tc>
        <w:tc>
          <w:tcPr>
            <w:tcW w:w="1678" w:type="dxa"/>
            <w:tcBorders>
              <w:bottom w:val="nil"/>
            </w:tcBorders>
          </w:tcPr>
          <w:p w14:paraId="7A304700" w14:textId="77777777" w:rsidR="006F3374" w:rsidRPr="00CA6804" w:rsidRDefault="006F3374" w:rsidP="00901802">
            <w:pPr>
              <w:pStyle w:val="TAC"/>
              <w:rPr>
                <w:ins w:id="2054" w:author="Nokia" w:date="2021-06-01T18:50:00Z"/>
                <w:highlight w:val="yellow"/>
              </w:rPr>
            </w:pPr>
            <w:ins w:id="2055" w:author="Nokia" w:date="2021-06-01T18:50:00Z">
              <w:r w:rsidRPr="0030326B">
                <w:t>D-FR2-A.2.4-</w:t>
              </w:r>
              <w:r>
                <w:t>6</w:t>
              </w:r>
            </w:ins>
          </w:p>
        </w:tc>
        <w:tc>
          <w:tcPr>
            <w:tcW w:w="1134" w:type="dxa"/>
            <w:tcBorders>
              <w:bottom w:val="nil"/>
            </w:tcBorders>
          </w:tcPr>
          <w:p w14:paraId="2920C090" w14:textId="77777777" w:rsidR="006F3374" w:rsidRPr="00931575" w:rsidRDefault="006F3374" w:rsidP="00901802">
            <w:pPr>
              <w:pStyle w:val="TAC"/>
              <w:rPr>
                <w:ins w:id="2056" w:author="Nokia" w:date="2021-06-01T18:50:00Z"/>
              </w:rPr>
            </w:pPr>
            <w:ins w:id="2057" w:author="Nokia" w:date="2021-06-01T18:50:00Z">
              <w:r w:rsidRPr="00931575">
                <w:t>pos1</w:t>
              </w:r>
            </w:ins>
          </w:p>
        </w:tc>
        <w:tc>
          <w:tcPr>
            <w:tcW w:w="597" w:type="dxa"/>
          </w:tcPr>
          <w:p w14:paraId="68882E00" w14:textId="77777777" w:rsidR="006F3374" w:rsidRPr="00931575" w:rsidRDefault="006F3374" w:rsidP="00901802">
            <w:pPr>
              <w:pStyle w:val="TAC"/>
              <w:rPr>
                <w:ins w:id="2058" w:author="Nokia" w:date="2021-06-01T18:50:00Z"/>
              </w:rPr>
            </w:pPr>
            <w:ins w:id="2059" w:author="Nokia" w:date="2021-06-01T18:50:00Z">
              <w:r w:rsidRPr="00931575">
                <w:t>Yes</w:t>
              </w:r>
            </w:ins>
          </w:p>
        </w:tc>
        <w:tc>
          <w:tcPr>
            <w:tcW w:w="856" w:type="dxa"/>
          </w:tcPr>
          <w:p w14:paraId="4B59A019" w14:textId="77777777" w:rsidR="006F3374" w:rsidRPr="00931575" w:rsidRDefault="006F3374" w:rsidP="00901802">
            <w:pPr>
              <w:pStyle w:val="TAC"/>
              <w:rPr>
                <w:ins w:id="2060" w:author="Nokia" w:date="2021-06-01T18:50:00Z"/>
              </w:rPr>
            </w:pPr>
            <w:ins w:id="2061" w:author="Nokia" w:date="2021-06-01T18:50:00Z">
              <w:r w:rsidRPr="00931575">
                <w:t>14.0</w:t>
              </w:r>
            </w:ins>
          </w:p>
        </w:tc>
      </w:tr>
      <w:tr w:rsidR="006F3374" w:rsidRPr="00931575" w14:paraId="7A0E8BD1" w14:textId="77777777" w:rsidTr="00901802">
        <w:trPr>
          <w:cantSplit/>
          <w:jc w:val="center"/>
          <w:ins w:id="2062" w:author="Nokia" w:date="2021-06-01T18:50:00Z"/>
        </w:trPr>
        <w:tc>
          <w:tcPr>
            <w:tcW w:w="1129" w:type="dxa"/>
            <w:tcBorders>
              <w:top w:val="nil"/>
              <w:bottom w:val="single" w:sz="4" w:space="0" w:color="auto"/>
            </w:tcBorders>
            <w:shd w:val="clear" w:color="auto" w:fill="auto"/>
          </w:tcPr>
          <w:p w14:paraId="1C70F9F5" w14:textId="77777777" w:rsidR="006F3374" w:rsidRPr="00931575" w:rsidRDefault="006F3374" w:rsidP="00901802">
            <w:pPr>
              <w:pStyle w:val="TAC"/>
              <w:rPr>
                <w:ins w:id="2063" w:author="Nokia" w:date="2021-06-01T18:50:00Z"/>
              </w:rPr>
            </w:pPr>
          </w:p>
        </w:tc>
        <w:tc>
          <w:tcPr>
            <w:tcW w:w="1417" w:type="dxa"/>
            <w:tcBorders>
              <w:top w:val="nil"/>
              <w:bottom w:val="nil"/>
            </w:tcBorders>
            <w:shd w:val="clear" w:color="auto" w:fill="auto"/>
          </w:tcPr>
          <w:p w14:paraId="3531FECD" w14:textId="77777777" w:rsidR="006F3374" w:rsidRPr="00931575" w:rsidRDefault="006F3374" w:rsidP="00901802">
            <w:pPr>
              <w:pStyle w:val="TAC"/>
              <w:rPr>
                <w:ins w:id="2064" w:author="Nokia" w:date="2021-06-01T18:50:00Z"/>
              </w:rPr>
            </w:pPr>
          </w:p>
        </w:tc>
        <w:tc>
          <w:tcPr>
            <w:tcW w:w="1814" w:type="dxa"/>
            <w:tcBorders>
              <w:top w:val="nil"/>
              <w:bottom w:val="single" w:sz="4" w:space="0" w:color="auto"/>
            </w:tcBorders>
          </w:tcPr>
          <w:p w14:paraId="5A08CD4C" w14:textId="77777777" w:rsidR="006F3374" w:rsidRPr="00931575" w:rsidRDefault="006F3374" w:rsidP="00901802">
            <w:pPr>
              <w:pStyle w:val="TAC"/>
              <w:rPr>
                <w:ins w:id="2065" w:author="Nokia" w:date="2021-06-01T18:50:00Z"/>
              </w:rPr>
            </w:pPr>
          </w:p>
        </w:tc>
        <w:tc>
          <w:tcPr>
            <w:tcW w:w="1678" w:type="dxa"/>
            <w:tcBorders>
              <w:top w:val="nil"/>
            </w:tcBorders>
          </w:tcPr>
          <w:p w14:paraId="1EB8B9BF" w14:textId="77777777" w:rsidR="006F3374" w:rsidRPr="00CA6804" w:rsidRDefault="006F3374" w:rsidP="00901802">
            <w:pPr>
              <w:pStyle w:val="TAC"/>
              <w:rPr>
                <w:ins w:id="2066" w:author="Nokia" w:date="2021-06-01T18:50:00Z"/>
                <w:highlight w:val="yellow"/>
              </w:rPr>
            </w:pPr>
          </w:p>
        </w:tc>
        <w:tc>
          <w:tcPr>
            <w:tcW w:w="1134" w:type="dxa"/>
            <w:tcBorders>
              <w:top w:val="nil"/>
            </w:tcBorders>
          </w:tcPr>
          <w:p w14:paraId="2FBAA5C3" w14:textId="77777777" w:rsidR="006F3374" w:rsidRPr="00931575" w:rsidRDefault="006F3374" w:rsidP="00901802">
            <w:pPr>
              <w:pStyle w:val="TAC"/>
              <w:rPr>
                <w:ins w:id="2067" w:author="Nokia" w:date="2021-06-01T18:50:00Z"/>
              </w:rPr>
            </w:pPr>
          </w:p>
        </w:tc>
        <w:tc>
          <w:tcPr>
            <w:tcW w:w="597" w:type="dxa"/>
          </w:tcPr>
          <w:p w14:paraId="2675E75C" w14:textId="77777777" w:rsidR="006F3374" w:rsidRPr="00931575" w:rsidRDefault="006F3374" w:rsidP="00901802">
            <w:pPr>
              <w:pStyle w:val="TAC"/>
              <w:rPr>
                <w:ins w:id="2068" w:author="Nokia" w:date="2021-06-01T18:50:00Z"/>
              </w:rPr>
            </w:pPr>
            <w:ins w:id="2069" w:author="Nokia" w:date="2021-06-01T18:50:00Z">
              <w:r w:rsidRPr="00931575">
                <w:t>No</w:t>
              </w:r>
            </w:ins>
          </w:p>
        </w:tc>
        <w:tc>
          <w:tcPr>
            <w:tcW w:w="856" w:type="dxa"/>
          </w:tcPr>
          <w:p w14:paraId="14396CC5" w14:textId="77777777" w:rsidR="006F3374" w:rsidRPr="00931575" w:rsidRDefault="006F3374" w:rsidP="00901802">
            <w:pPr>
              <w:pStyle w:val="TAC"/>
              <w:rPr>
                <w:ins w:id="2070" w:author="Nokia" w:date="2021-06-01T18:50:00Z"/>
              </w:rPr>
            </w:pPr>
            <w:ins w:id="2071" w:author="Nokia" w:date="2021-06-01T18:50:00Z">
              <w:r w:rsidRPr="00931575">
                <w:t>13.5</w:t>
              </w:r>
            </w:ins>
          </w:p>
        </w:tc>
      </w:tr>
      <w:tr w:rsidR="006F3374" w:rsidRPr="00931575" w14:paraId="4FE8D767" w14:textId="77777777" w:rsidTr="00901802">
        <w:trPr>
          <w:cantSplit/>
          <w:jc w:val="center"/>
          <w:ins w:id="2072" w:author="Nokia" w:date="2021-06-01T18:50:00Z"/>
        </w:trPr>
        <w:tc>
          <w:tcPr>
            <w:tcW w:w="1129" w:type="dxa"/>
            <w:tcBorders>
              <w:bottom w:val="nil"/>
            </w:tcBorders>
            <w:shd w:val="clear" w:color="auto" w:fill="auto"/>
          </w:tcPr>
          <w:p w14:paraId="1B16D15B" w14:textId="77777777" w:rsidR="006F3374" w:rsidRPr="00931575" w:rsidRDefault="006F3374" w:rsidP="00901802">
            <w:pPr>
              <w:pStyle w:val="TAC"/>
              <w:rPr>
                <w:ins w:id="2073" w:author="Nokia" w:date="2021-06-01T18:50:00Z"/>
              </w:rPr>
            </w:pPr>
            <w:ins w:id="2074" w:author="Nokia" w:date="2021-06-01T18:50:00Z">
              <w:r w:rsidRPr="00931575">
                <w:t>2</w:t>
              </w:r>
            </w:ins>
          </w:p>
        </w:tc>
        <w:tc>
          <w:tcPr>
            <w:tcW w:w="1417" w:type="dxa"/>
            <w:tcBorders>
              <w:top w:val="nil"/>
              <w:bottom w:val="nil"/>
            </w:tcBorders>
            <w:shd w:val="clear" w:color="auto" w:fill="auto"/>
          </w:tcPr>
          <w:p w14:paraId="556A506C" w14:textId="77777777" w:rsidR="006F3374" w:rsidRPr="00931575" w:rsidRDefault="006F3374" w:rsidP="00901802">
            <w:pPr>
              <w:pStyle w:val="TAC"/>
              <w:rPr>
                <w:ins w:id="2075" w:author="Nokia" w:date="2021-06-01T18:50:00Z"/>
              </w:rPr>
            </w:pPr>
          </w:p>
        </w:tc>
        <w:tc>
          <w:tcPr>
            <w:tcW w:w="1814" w:type="dxa"/>
            <w:tcBorders>
              <w:bottom w:val="nil"/>
            </w:tcBorders>
          </w:tcPr>
          <w:p w14:paraId="6A9C1A32" w14:textId="77777777" w:rsidR="006F3374" w:rsidRPr="00931575" w:rsidRDefault="006F3374" w:rsidP="00901802">
            <w:pPr>
              <w:pStyle w:val="TAC"/>
              <w:rPr>
                <w:ins w:id="2076" w:author="Nokia" w:date="2021-06-01T18:50:00Z"/>
              </w:rPr>
            </w:pPr>
            <w:ins w:id="2077" w:author="Nokia" w:date="2021-06-01T18:50:00Z">
              <w:r w:rsidRPr="00931575">
                <w:t>TDLA30-300 Low</w:t>
              </w:r>
            </w:ins>
          </w:p>
        </w:tc>
        <w:tc>
          <w:tcPr>
            <w:tcW w:w="1678" w:type="dxa"/>
          </w:tcPr>
          <w:p w14:paraId="01A5DDA3" w14:textId="77777777" w:rsidR="006F3374" w:rsidRPr="00CA6804" w:rsidRDefault="006F3374" w:rsidP="00901802">
            <w:pPr>
              <w:pStyle w:val="TAC"/>
              <w:rPr>
                <w:ins w:id="2078" w:author="Nokia" w:date="2021-06-01T18:50:00Z"/>
                <w:highlight w:val="yellow"/>
              </w:rPr>
            </w:pPr>
            <w:ins w:id="2079" w:author="Nokia" w:date="2021-06-01T18:50:00Z">
              <w:r w:rsidRPr="00F53074">
                <w:t>D-FR2-A.2.1-</w:t>
              </w:r>
              <w:r>
                <w:t>6</w:t>
              </w:r>
            </w:ins>
          </w:p>
        </w:tc>
        <w:tc>
          <w:tcPr>
            <w:tcW w:w="1134" w:type="dxa"/>
          </w:tcPr>
          <w:p w14:paraId="53347827" w14:textId="77777777" w:rsidR="006F3374" w:rsidRPr="00931575" w:rsidRDefault="006F3374" w:rsidP="00901802">
            <w:pPr>
              <w:pStyle w:val="TAC"/>
              <w:rPr>
                <w:ins w:id="2080" w:author="Nokia" w:date="2021-06-01T18:50:00Z"/>
              </w:rPr>
            </w:pPr>
            <w:ins w:id="2081" w:author="Nokia" w:date="2021-06-01T18:50:00Z">
              <w:r w:rsidRPr="00931575">
                <w:t>pos0</w:t>
              </w:r>
            </w:ins>
          </w:p>
        </w:tc>
        <w:tc>
          <w:tcPr>
            <w:tcW w:w="597" w:type="dxa"/>
          </w:tcPr>
          <w:p w14:paraId="1EF24404" w14:textId="77777777" w:rsidR="006F3374" w:rsidRPr="00931575" w:rsidRDefault="006F3374" w:rsidP="00901802">
            <w:pPr>
              <w:pStyle w:val="TAC"/>
              <w:rPr>
                <w:ins w:id="2082" w:author="Nokia" w:date="2021-06-01T18:50:00Z"/>
              </w:rPr>
            </w:pPr>
            <w:ins w:id="2083" w:author="Nokia" w:date="2021-06-01T18:50:00Z">
              <w:r w:rsidRPr="00931575">
                <w:t>No</w:t>
              </w:r>
            </w:ins>
          </w:p>
        </w:tc>
        <w:tc>
          <w:tcPr>
            <w:tcW w:w="856" w:type="dxa"/>
          </w:tcPr>
          <w:p w14:paraId="4F281635" w14:textId="77777777" w:rsidR="006F3374" w:rsidRPr="00931575" w:rsidRDefault="006F3374" w:rsidP="00901802">
            <w:pPr>
              <w:pStyle w:val="TAC"/>
              <w:rPr>
                <w:ins w:id="2084" w:author="Nokia" w:date="2021-06-01T18:50:00Z"/>
              </w:rPr>
            </w:pPr>
            <w:ins w:id="2085" w:author="Nokia" w:date="2021-06-01T18:50:00Z">
              <w:r w:rsidRPr="00931575">
                <w:t>2.3</w:t>
              </w:r>
            </w:ins>
          </w:p>
        </w:tc>
      </w:tr>
      <w:tr w:rsidR="006F3374" w:rsidRPr="00931575" w14:paraId="17C4EFE8" w14:textId="77777777" w:rsidTr="00901802">
        <w:trPr>
          <w:cantSplit/>
          <w:jc w:val="center"/>
          <w:ins w:id="2086" w:author="Nokia" w:date="2021-06-01T18:50:00Z"/>
        </w:trPr>
        <w:tc>
          <w:tcPr>
            <w:tcW w:w="1129" w:type="dxa"/>
            <w:tcBorders>
              <w:top w:val="nil"/>
              <w:bottom w:val="nil"/>
            </w:tcBorders>
            <w:shd w:val="clear" w:color="auto" w:fill="auto"/>
          </w:tcPr>
          <w:p w14:paraId="329C76B1" w14:textId="77777777" w:rsidR="006F3374" w:rsidRPr="00931575" w:rsidRDefault="006F3374" w:rsidP="00901802">
            <w:pPr>
              <w:pStyle w:val="TAC"/>
              <w:rPr>
                <w:ins w:id="2087" w:author="Nokia" w:date="2021-06-01T18:50:00Z"/>
              </w:rPr>
            </w:pPr>
          </w:p>
        </w:tc>
        <w:tc>
          <w:tcPr>
            <w:tcW w:w="1417" w:type="dxa"/>
            <w:tcBorders>
              <w:top w:val="nil"/>
              <w:bottom w:val="nil"/>
            </w:tcBorders>
            <w:shd w:val="clear" w:color="auto" w:fill="auto"/>
          </w:tcPr>
          <w:p w14:paraId="378229D6" w14:textId="77777777" w:rsidR="006F3374" w:rsidRPr="00931575" w:rsidRDefault="006F3374" w:rsidP="00901802">
            <w:pPr>
              <w:pStyle w:val="TAC"/>
              <w:rPr>
                <w:ins w:id="2088" w:author="Nokia" w:date="2021-06-01T18:50:00Z"/>
              </w:rPr>
            </w:pPr>
          </w:p>
        </w:tc>
        <w:tc>
          <w:tcPr>
            <w:tcW w:w="1814" w:type="dxa"/>
            <w:tcBorders>
              <w:top w:val="nil"/>
              <w:bottom w:val="single" w:sz="4" w:space="0" w:color="auto"/>
            </w:tcBorders>
          </w:tcPr>
          <w:p w14:paraId="178BBFCD" w14:textId="77777777" w:rsidR="006F3374" w:rsidRPr="00931575" w:rsidRDefault="006F3374" w:rsidP="00901802">
            <w:pPr>
              <w:pStyle w:val="TAC"/>
              <w:rPr>
                <w:ins w:id="2089" w:author="Nokia" w:date="2021-06-01T18:50:00Z"/>
              </w:rPr>
            </w:pPr>
          </w:p>
        </w:tc>
        <w:tc>
          <w:tcPr>
            <w:tcW w:w="1678" w:type="dxa"/>
            <w:tcBorders>
              <w:bottom w:val="single" w:sz="4" w:space="0" w:color="auto"/>
            </w:tcBorders>
          </w:tcPr>
          <w:p w14:paraId="6749D2C5" w14:textId="77777777" w:rsidR="006F3374" w:rsidRPr="00CA6804" w:rsidRDefault="006F3374" w:rsidP="00901802">
            <w:pPr>
              <w:pStyle w:val="TAC"/>
              <w:rPr>
                <w:ins w:id="2090" w:author="Nokia" w:date="2021-06-01T18:50:00Z"/>
                <w:highlight w:val="yellow"/>
              </w:rPr>
            </w:pPr>
            <w:ins w:id="2091" w:author="Nokia" w:date="2021-06-01T18:50:00Z">
              <w:r w:rsidRPr="00F53074">
                <w:t>D-FR2-A.2.1-</w:t>
              </w:r>
              <w:r>
                <w:t>18</w:t>
              </w:r>
            </w:ins>
          </w:p>
        </w:tc>
        <w:tc>
          <w:tcPr>
            <w:tcW w:w="1134" w:type="dxa"/>
            <w:tcBorders>
              <w:bottom w:val="single" w:sz="4" w:space="0" w:color="auto"/>
            </w:tcBorders>
          </w:tcPr>
          <w:p w14:paraId="1627AB5B" w14:textId="77777777" w:rsidR="006F3374" w:rsidRPr="00931575" w:rsidRDefault="006F3374" w:rsidP="00901802">
            <w:pPr>
              <w:pStyle w:val="TAC"/>
              <w:rPr>
                <w:ins w:id="2092" w:author="Nokia" w:date="2021-06-01T18:50:00Z"/>
              </w:rPr>
            </w:pPr>
            <w:ins w:id="2093" w:author="Nokia" w:date="2021-06-01T18:50:00Z">
              <w:r w:rsidRPr="00931575">
                <w:t>pos1</w:t>
              </w:r>
            </w:ins>
          </w:p>
        </w:tc>
        <w:tc>
          <w:tcPr>
            <w:tcW w:w="597" w:type="dxa"/>
          </w:tcPr>
          <w:p w14:paraId="0AE58918" w14:textId="77777777" w:rsidR="006F3374" w:rsidRPr="00931575" w:rsidRDefault="006F3374" w:rsidP="00901802">
            <w:pPr>
              <w:pStyle w:val="TAC"/>
              <w:rPr>
                <w:ins w:id="2094" w:author="Nokia" w:date="2021-06-01T18:50:00Z"/>
              </w:rPr>
            </w:pPr>
            <w:ins w:id="2095" w:author="Nokia" w:date="2021-06-01T18:50:00Z">
              <w:r w:rsidRPr="00931575">
                <w:t>No</w:t>
              </w:r>
            </w:ins>
          </w:p>
        </w:tc>
        <w:tc>
          <w:tcPr>
            <w:tcW w:w="856" w:type="dxa"/>
          </w:tcPr>
          <w:p w14:paraId="22C918B0" w14:textId="77777777" w:rsidR="006F3374" w:rsidRPr="00931575" w:rsidRDefault="006F3374" w:rsidP="00901802">
            <w:pPr>
              <w:pStyle w:val="TAC"/>
              <w:rPr>
                <w:ins w:id="2096" w:author="Nokia" w:date="2021-06-01T18:50:00Z"/>
              </w:rPr>
            </w:pPr>
            <w:ins w:id="2097" w:author="Nokia" w:date="2021-06-01T18:50:00Z">
              <w:r w:rsidRPr="00931575">
                <w:t>2.0</w:t>
              </w:r>
            </w:ins>
          </w:p>
        </w:tc>
      </w:tr>
      <w:tr w:rsidR="006F3374" w:rsidRPr="00931575" w14:paraId="599BEA09" w14:textId="77777777" w:rsidTr="00901802">
        <w:trPr>
          <w:cantSplit/>
          <w:jc w:val="center"/>
          <w:ins w:id="2098" w:author="Nokia" w:date="2021-06-01T18:50:00Z"/>
        </w:trPr>
        <w:tc>
          <w:tcPr>
            <w:tcW w:w="1129" w:type="dxa"/>
            <w:tcBorders>
              <w:top w:val="nil"/>
              <w:bottom w:val="nil"/>
            </w:tcBorders>
            <w:shd w:val="clear" w:color="auto" w:fill="auto"/>
          </w:tcPr>
          <w:p w14:paraId="79345432" w14:textId="77777777" w:rsidR="006F3374" w:rsidRPr="00931575" w:rsidRDefault="006F3374" w:rsidP="00901802">
            <w:pPr>
              <w:pStyle w:val="TAC"/>
              <w:rPr>
                <w:ins w:id="2099" w:author="Nokia" w:date="2021-06-01T18:50:00Z"/>
              </w:rPr>
            </w:pPr>
          </w:p>
        </w:tc>
        <w:tc>
          <w:tcPr>
            <w:tcW w:w="1417" w:type="dxa"/>
            <w:tcBorders>
              <w:top w:val="nil"/>
              <w:bottom w:val="nil"/>
            </w:tcBorders>
            <w:shd w:val="clear" w:color="auto" w:fill="auto"/>
          </w:tcPr>
          <w:p w14:paraId="678EF5DA" w14:textId="77777777" w:rsidR="006F3374" w:rsidRPr="00931575" w:rsidRDefault="006F3374" w:rsidP="00901802">
            <w:pPr>
              <w:pStyle w:val="TAC"/>
              <w:rPr>
                <w:ins w:id="2100" w:author="Nokia" w:date="2021-06-01T18:50:00Z"/>
              </w:rPr>
            </w:pPr>
          </w:p>
        </w:tc>
        <w:tc>
          <w:tcPr>
            <w:tcW w:w="1814" w:type="dxa"/>
            <w:tcBorders>
              <w:bottom w:val="nil"/>
            </w:tcBorders>
          </w:tcPr>
          <w:p w14:paraId="727A976A" w14:textId="77777777" w:rsidR="006F3374" w:rsidRPr="00931575" w:rsidRDefault="006F3374" w:rsidP="00901802">
            <w:pPr>
              <w:pStyle w:val="TAC"/>
              <w:rPr>
                <w:ins w:id="2101" w:author="Nokia" w:date="2021-06-01T18:50:00Z"/>
              </w:rPr>
            </w:pPr>
            <w:ins w:id="2102" w:author="Nokia" w:date="2021-06-01T18:50:00Z">
              <w:r w:rsidRPr="00931575">
                <w:t>TDLA30-300 Low</w:t>
              </w:r>
            </w:ins>
          </w:p>
        </w:tc>
        <w:tc>
          <w:tcPr>
            <w:tcW w:w="1678" w:type="dxa"/>
            <w:tcBorders>
              <w:bottom w:val="nil"/>
            </w:tcBorders>
          </w:tcPr>
          <w:p w14:paraId="640FBAF0" w14:textId="77777777" w:rsidR="006F3374" w:rsidRPr="00CA6804" w:rsidRDefault="006F3374" w:rsidP="00901802">
            <w:pPr>
              <w:pStyle w:val="TAC"/>
              <w:rPr>
                <w:ins w:id="2103" w:author="Nokia" w:date="2021-06-01T18:50:00Z"/>
                <w:highlight w:val="yellow"/>
              </w:rPr>
            </w:pPr>
            <w:ins w:id="2104" w:author="Nokia" w:date="2021-06-01T18:50:00Z">
              <w:r w:rsidRPr="00F53074">
                <w:t>D-FR2-A.2.2-</w:t>
              </w:r>
              <w:r>
                <w:t>1</w:t>
              </w:r>
            </w:ins>
          </w:p>
        </w:tc>
        <w:tc>
          <w:tcPr>
            <w:tcW w:w="1134" w:type="dxa"/>
            <w:tcBorders>
              <w:bottom w:val="nil"/>
            </w:tcBorders>
          </w:tcPr>
          <w:p w14:paraId="4A8365B9" w14:textId="77777777" w:rsidR="006F3374" w:rsidRPr="00931575" w:rsidRDefault="006F3374" w:rsidP="00901802">
            <w:pPr>
              <w:pStyle w:val="TAC"/>
              <w:rPr>
                <w:ins w:id="2105" w:author="Nokia" w:date="2021-06-01T18:50:00Z"/>
              </w:rPr>
            </w:pPr>
            <w:ins w:id="2106" w:author="Nokia" w:date="2021-06-01T18:50:00Z">
              <w:r w:rsidRPr="00931575">
                <w:t>pos0</w:t>
              </w:r>
            </w:ins>
          </w:p>
        </w:tc>
        <w:tc>
          <w:tcPr>
            <w:tcW w:w="597" w:type="dxa"/>
          </w:tcPr>
          <w:p w14:paraId="2DE2508F" w14:textId="77777777" w:rsidR="006F3374" w:rsidRPr="00931575" w:rsidRDefault="006F3374" w:rsidP="00901802">
            <w:pPr>
              <w:pStyle w:val="TAC"/>
              <w:rPr>
                <w:ins w:id="2107" w:author="Nokia" w:date="2021-06-01T18:50:00Z"/>
              </w:rPr>
            </w:pPr>
            <w:ins w:id="2108" w:author="Nokia" w:date="2021-06-01T18:50:00Z">
              <w:r w:rsidRPr="00931575">
                <w:t>Yes</w:t>
              </w:r>
            </w:ins>
          </w:p>
        </w:tc>
        <w:tc>
          <w:tcPr>
            <w:tcW w:w="856" w:type="dxa"/>
          </w:tcPr>
          <w:p w14:paraId="5E395C6F" w14:textId="77777777" w:rsidR="006F3374" w:rsidRPr="00931575" w:rsidRDefault="006F3374" w:rsidP="00901802">
            <w:pPr>
              <w:pStyle w:val="TAC"/>
              <w:rPr>
                <w:ins w:id="2109" w:author="Nokia" w:date="2021-06-01T18:50:00Z"/>
              </w:rPr>
            </w:pPr>
            <w:ins w:id="2110" w:author="Nokia" w:date="2021-06-01T18:50:00Z">
              <w:r w:rsidRPr="00931575">
                <w:t>16.0</w:t>
              </w:r>
            </w:ins>
          </w:p>
        </w:tc>
      </w:tr>
      <w:tr w:rsidR="006F3374" w:rsidRPr="00931575" w14:paraId="02A7A7CA" w14:textId="77777777" w:rsidTr="00901802">
        <w:trPr>
          <w:cantSplit/>
          <w:jc w:val="center"/>
          <w:ins w:id="2111" w:author="Nokia" w:date="2021-06-01T18:50:00Z"/>
        </w:trPr>
        <w:tc>
          <w:tcPr>
            <w:tcW w:w="1129" w:type="dxa"/>
            <w:tcBorders>
              <w:top w:val="nil"/>
              <w:bottom w:val="nil"/>
            </w:tcBorders>
            <w:shd w:val="clear" w:color="auto" w:fill="auto"/>
          </w:tcPr>
          <w:p w14:paraId="4D6E41B2" w14:textId="77777777" w:rsidR="006F3374" w:rsidRPr="00931575" w:rsidRDefault="006F3374" w:rsidP="00901802">
            <w:pPr>
              <w:pStyle w:val="TAC"/>
              <w:rPr>
                <w:ins w:id="2112" w:author="Nokia" w:date="2021-06-01T18:50:00Z"/>
              </w:rPr>
            </w:pPr>
          </w:p>
        </w:tc>
        <w:tc>
          <w:tcPr>
            <w:tcW w:w="1417" w:type="dxa"/>
            <w:tcBorders>
              <w:top w:val="nil"/>
              <w:bottom w:val="nil"/>
            </w:tcBorders>
            <w:shd w:val="clear" w:color="auto" w:fill="auto"/>
          </w:tcPr>
          <w:p w14:paraId="19DB2F1F" w14:textId="77777777" w:rsidR="006F3374" w:rsidRPr="00931575" w:rsidRDefault="006F3374" w:rsidP="00901802">
            <w:pPr>
              <w:pStyle w:val="TAC"/>
              <w:rPr>
                <w:ins w:id="2113" w:author="Nokia" w:date="2021-06-01T18:50:00Z"/>
              </w:rPr>
            </w:pPr>
          </w:p>
        </w:tc>
        <w:tc>
          <w:tcPr>
            <w:tcW w:w="1814" w:type="dxa"/>
            <w:tcBorders>
              <w:top w:val="nil"/>
              <w:bottom w:val="nil"/>
            </w:tcBorders>
          </w:tcPr>
          <w:p w14:paraId="08AB697E" w14:textId="77777777" w:rsidR="006F3374" w:rsidRPr="00931575" w:rsidRDefault="006F3374" w:rsidP="00901802">
            <w:pPr>
              <w:pStyle w:val="TAC"/>
              <w:rPr>
                <w:ins w:id="2114" w:author="Nokia" w:date="2021-06-01T18:50:00Z"/>
              </w:rPr>
            </w:pPr>
          </w:p>
        </w:tc>
        <w:tc>
          <w:tcPr>
            <w:tcW w:w="1678" w:type="dxa"/>
            <w:tcBorders>
              <w:top w:val="nil"/>
              <w:bottom w:val="single" w:sz="4" w:space="0" w:color="auto"/>
            </w:tcBorders>
          </w:tcPr>
          <w:p w14:paraId="32FAC737" w14:textId="77777777" w:rsidR="006F3374" w:rsidRPr="00CA6804" w:rsidRDefault="006F3374" w:rsidP="00901802">
            <w:pPr>
              <w:pStyle w:val="TAC"/>
              <w:rPr>
                <w:ins w:id="2115" w:author="Nokia" w:date="2021-06-01T18:50:00Z"/>
                <w:highlight w:val="yellow"/>
              </w:rPr>
            </w:pPr>
          </w:p>
        </w:tc>
        <w:tc>
          <w:tcPr>
            <w:tcW w:w="1134" w:type="dxa"/>
            <w:tcBorders>
              <w:top w:val="nil"/>
              <w:bottom w:val="single" w:sz="4" w:space="0" w:color="auto"/>
            </w:tcBorders>
          </w:tcPr>
          <w:p w14:paraId="59B9448C" w14:textId="77777777" w:rsidR="006F3374" w:rsidRPr="00931575" w:rsidRDefault="006F3374" w:rsidP="00901802">
            <w:pPr>
              <w:pStyle w:val="TAC"/>
              <w:rPr>
                <w:ins w:id="2116" w:author="Nokia" w:date="2021-06-01T18:50:00Z"/>
              </w:rPr>
            </w:pPr>
          </w:p>
        </w:tc>
        <w:tc>
          <w:tcPr>
            <w:tcW w:w="597" w:type="dxa"/>
          </w:tcPr>
          <w:p w14:paraId="33879836" w14:textId="77777777" w:rsidR="006F3374" w:rsidRPr="00931575" w:rsidRDefault="006F3374" w:rsidP="00901802">
            <w:pPr>
              <w:pStyle w:val="TAC"/>
              <w:rPr>
                <w:ins w:id="2117" w:author="Nokia" w:date="2021-06-01T18:50:00Z"/>
              </w:rPr>
            </w:pPr>
            <w:ins w:id="2118" w:author="Nokia" w:date="2021-06-01T18:50:00Z">
              <w:r w:rsidRPr="00931575">
                <w:t>No</w:t>
              </w:r>
            </w:ins>
          </w:p>
        </w:tc>
        <w:tc>
          <w:tcPr>
            <w:tcW w:w="856" w:type="dxa"/>
          </w:tcPr>
          <w:p w14:paraId="73E711ED" w14:textId="77777777" w:rsidR="006F3374" w:rsidRPr="00931575" w:rsidRDefault="006F3374" w:rsidP="00901802">
            <w:pPr>
              <w:pStyle w:val="TAC"/>
              <w:rPr>
                <w:ins w:id="2119" w:author="Nokia" w:date="2021-06-01T18:50:00Z"/>
              </w:rPr>
            </w:pPr>
            <w:ins w:id="2120" w:author="Nokia" w:date="2021-06-01T18:50:00Z">
              <w:r w:rsidRPr="00931575">
                <w:t>15.1</w:t>
              </w:r>
            </w:ins>
          </w:p>
        </w:tc>
      </w:tr>
      <w:tr w:rsidR="006F3374" w:rsidRPr="00931575" w14:paraId="2B26BA45" w14:textId="77777777" w:rsidTr="00901802">
        <w:trPr>
          <w:cantSplit/>
          <w:jc w:val="center"/>
          <w:ins w:id="2121" w:author="Nokia" w:date="2021-06-01T18:50:00Z"/>
        </w:trPr>
        <w:tc>
          <w:tcPr>
            <w:tcW w:w="1129" w:type="dxa"/>
            <w:tcBorders>
              <w:top w:val="nil"/>
              <w:bottom w:val="nil"/>
            </w:tcBorders>
            <w:shd w:val="clear" w:color="auto" w:fill="auto"/>
          </w:tcPr>
          <w:p w14:paraId="74DC9911" w14:textId="77777777" w:rsidR="006F3374" w:rsidRPr="00931575" w:rsidRDefault="006F3374" w:rsidP="00901802">
            <w:pPr>
              <w:pStyle w:val="TAC"/>
              <w:rPr>
                <w:ins w:id="2122" w:author="Nokia" w:date="2021-06-01T18:50:00Z"/>
              </w:rPr>
            </w:pPr>
          </w:p>
        </w:tc>
        <w:tc>
          <w:tcPr>
            <w:tcW w:w="1417" w:type="dxa"/>
            <w:tcBorders>
              <w:top w:val="nil"/>
              <w:bottom w:val="nil"/>
            </w:tcBorders>
            <w:shd w:val="clear" w:color="auto" w:fill="auto"/>
          </w:tcPr>
          <w:p w14:paraId="4DE91338" w14:textId="77777777" w:rsidR="006F3374" w:rsidRPr="00931575" w:rsidRDefault="006F3374" w:rsidP="00901802">
            <w:pPr>
              <w:pStyle w:val="TAC"/>
              <w:rPr>
                <w:ins w:id="2123" w:author="Nokia" w:date="2021-06-01T18:50:00Z"/>
              </w:rPr>
            </w:pPr>
          </w:p>
        </w:tc>
        <w:tc>
          <w:tcPr>
            <w:tcW w:w="1814" w:type="dxa"/>
            <w:tcBorders>
              <w:top w:val="nil"/>
              <w:bottom w:val="nil"/>
            </w:tcBorders>
          </w:tcPr>
          <w:p w14:paraId="0193276F" w14:textId="77777777" w:rsidR="006F3374" w:rsidRPr="00931575" w:rsidRDefault="006F3374" w:rsidP="00901802">
            <w:pPr>
              <w:pStyle w:val="TAC"/>
              <w:rPr>
                <w:ins w:id="2124" w:author="Nokia" w:date="2021-06-01T18:50:00Z"/>
              </w:rPr>
            </w:pPr>
          </w:p>
        </w:tc>
        <w:tc>
          <w:tcPr>
            <w:tcW w:w="1678" w:type="dxa"/>
            <w:tcBorders>
              <w:bottom w:val="nil"/>
            </w:tcBorders>
          </w:tcPr>
          <w:p w14:paraId="055C89DF" w14:textId="77777777" w:rsidR="006F3374" w:rsidRPr="00CA6804" w:rsidRDefault="006F3374" w:rsidP="00901802">
            <w:pPr>
              <w:pStyle w:val="TAC"/>
              <w:rPr>
                <w:ins w:id="2125" w:author="Nokia" w:date="2021-06-01T18:50:00Z"/>
                <w:highlight w:val="yellow"/>
              </w:rPr>
            </w:pPr>
            <w:ins w:id="2126" w:author="Nokia" w:date="2021-06-01T18:50:00Z">
              <w:r w:rsidRPr="0030326B">
                <w:t>D-FR2-A.2.2-</w:t>
              </w:r>
              <w:r>
                <w:t>6</w:t>
              </w:r>
            </w:ins>
          </w:p>
        </w:tc>
        <w:tc>
          <w:tcPr>
            <w:tcW w:w="1134" w:type="dxa"/>
            <w:tcBorders>
              <w:bottom w:val="nil"/>
            </w:tcBorders>
          </w:tcPr>
          <w:p w14:paraId="4A21DA7F" w14:textId="77777777" w:rsidR="006F3374" w:rsidRPr="00931575" w:rsidRDefault="006F3374" w:rsidP="00901802">
            <w:pPr>
              <w:pStyle w:val="TAC"/>
              <w:rPr>
                <w:ins w:id="2127" w:author="Nokia" w:date="2021-06-01T18:50:00Z"/>
              </w:rPr>
            </w:pPr>
            <w:ins w:id="2128" w:author="Nokia" w:date="2021-06-01T18:50:00Z">
              <w:r w:rsidRPr="00931575">
                <w:t>pos1</w:t>
              </w:r>
            </w:ins>
          </w:p>
        </w:tc>
        <w:tc>
          <w:tcPr>
            <w:tcW w:w="597" w:type="dxa"/>
          </w:tcPr>
          <w:p w14:paraId="0FC81F1A" w14:textId="77777777" w:rsidR="006F3374" w:rsidRPr="00931575" w:rsidRDefault="006F3374" w:rsidP="00901802">
            <w:pPr>
              <w:pStyle w:val="TAC"/>
              <w:rPr>
                <w:ins w:id="2129" w:author="Nokia" w:date="2021-06-01T18:50:00Z"/>
              </w:rPr>
            </w:pPr>
            <w:ins w:id="2130" w:author="Nokia" w:date="2021-06-01T18:50:00Z">
              <w:r w:rsidRPr="00931575">
                <w:t>Yes</w:t>
              </w:r>
            </w:ins>
          </w:p>
        </w:tc>
        <w:tc>
          <w:tcPr>
            <w:tcW w:w="856" w:type="dxa"/>
          </w:tcPr>
          <w:p w14:paraId="0B5DDE53" w14:textId="77777777" w:rsidR="006F3374" w:rsidRPr="00931575" w:rsidRDefault="006F3374" w:rsidP="00901802">
            <w:pPr>
              <w:pStyle w:val="TAC"/>
              <w:rPr>
                <w:ins w:id="2131" w:author="Nokia" w:date="2021-06-01T18:50:00Z"/>
              </w:rPr>
            </w:pPr>
            <w:ins w:id="2132" w:author="Nokia" w:date="2021-06-01T18:50:00Z">
              <w:r w:rsidRPr="00931575">
                <w:t>14.6</w:t>
              </w:r>
            </w:ins>
          </w:p>
        </w:tc>
      </w:tr>
      <w:tr w:rsidR="006F3374" w:rsidRPr="00931575" w14:paraId="6124661F" w14:textId="77777777" w:rsidTr="00901802">
        <w:trPr>
          <w:cantSplit/>
          <w:jc w:val="center"/>
          <w:ins w:id="2133" w:author="Nokia" w:date="2021-06-01T18:50:00Z"/>
        </w:trPr>
        <w:tc>
          <w:tcPr>
            <w:tcW w:w="1129" w:type="dxa"/>
            <w:tcBorders>
              <w:top w:val="nil"/>
            </w:tcBorders>
            <w:shd w:val="clear" w:color="auto" w:fill="auto"/>
          </w:tcPr>
          <w:p w14:paraId="07C4B1AD" w14:textId="77777777" w:rsidR="006F3374" w:rsidRPr="00931575" w:rsidRDefault="006F3374" w:rsidP="00901802">
            <w:pPr>
              <w:pStyle w:val="TAC"/>
              <w:rPr>
                <w:ins w:id="2134" w:author="Nokia" w:date="2021-06-01T18:50:00Z"/>
              </w:rPr>
            </w:pPr>
          </w:p>
        </w:tc>
        <w:tc>
          <w:tcPr>
            <w:tcW w:w="1417" w:type="dxa"/>
            <w:tcBorders>
              <w:top w:val="nil"/>
            </w:tcBorders>
            <w:shd w:val="clear" w:color="auto" w:fill="auto"/>
          </w:tcPr>
          <w:p w14:paraId="1FE0EDB3" w14:textId="77777777" w:rsidR="006F3374" w:rsidRPr="00931575" w:rsidRDefault="006F3374" w:rsidP="00901802">
            <w:pPr>
              <w:pStyle w:val="TAC"/>
              <w:rPr>
                <w:ins w:id="2135" w:author="Nokia" w:date="2021-06-01T18:50:00Z"/>
              </w:rPr>
            </w:pPr>
          </w:p>
        </w:tc>
        <w:tc>
          <w:tcPr>
            <w:tcW w:w="1814" w:type="dxa"/>
            <w:tcBorders>
              <w:top w:val="nil"/>
            </w:tcBorders>
          </w:tcPr>
          <w:p w14:paraId="130BBA2E" w14:textId="77777777" w:rsidR="006F3374" w:rsidRPr="00931575" w:rsidRDefault="006F3374" w:rsidP="00901802">
            <w:pPr>
              <w:pStyle w:val="TAC"/>
              <w:rPr>
                <w:ins w:id="2136" w:author="Nokia" w:date="2021-06-01T18:50:00Z"/>
              </w:rPr>
            </w:pPr>
          </w:p>
        </w:tc>
        <w:tc>
          <w:tcPr>
            <w:tcW w:w="1678" w:type="dxa"/>
            <w:tcBorders>
              <w:top w:val="nil"/>
            </w:tcBorders>
          </w:tcPr>
          <w:p w14:paraId="43F23B7F" w14:textId="77777777" w:rsidR="006F3374" w:rsidRPr="00CA6804" w:rsidRDefault="006F3374" w:rsidP="00901802">
            <w:pPr>
              <w:pStyle w:val="TAC"/>
              <w:rPr>
                <w:ins w:id="2137" w:author="Nokia" w:date="2021-06-01T18:50:00Z"/>
                <w:highlight w:val="yellow"/>
              </w:rPr>
            </w:pPr>
          </w:p>
        </w:tc>
        <w:tc>
          <w:tcPr>
            <w:tcW w:w="1134" w:type="dxa"/>
            <w:tcBorders>
              <w:top w:val="nil"/>
            </w:tcBorders>
          </w:tcPr>
          <w:p w14:paraId="3EE1473C" w14:textId="77777777" w:rsidR="006F3374" w:rsidRPr="00931575" w:rsidRDefault="006F3374" w:rsidP="00901802">
            <w:pPr>
              <w:pStyle w:val="TAC"/>
              <w:rPr>
                <w:ins w:id="2138" w:author="Nokia" w:date="2021-06-01T18:50:00Z"/>
              </w:rPr>
            </w:pPr>
          </w:p>
        </w:tc>
        <w:tc>
          <w:tcPr>
            <w:tcW w:w="597" w:type="dxa"/>
          </w:tcPr>
          <w:p w14:paraId="6376A94D" w14:textId="77777777" w:rsidR="006F3374" w:rsidRPr="00931575" w:rsidRDefault="006F3374" w:rsidP="00901802">
            <w:pPr>
              <w:pStyle w:val="TAC"/>
              <w:rPr>
                <w:ins w:id="2139" w:author="Nokia" w:date="2021-06-01T18:50:00Z"/>
              </w:rPr>
            </w:pPr>
            <w:ins w:id="2140" w:author="Nokia" w:date="2021-06-01T18:50:00Z">
              <w:r w:rsidRPr="00931575">
                <w:t>No</w:t>
              </w:r>
            </w:ins>
          </w:p>
        </w:tc>
        <w:tc>
          <w:tcPr>
            <w:tcW w:w="856" w:type="dxa"/>
          </w:tcPr>
          <w:p w14:paraId="5A49ED60" w14:textId="77777777" w:rsidR="006F3374" w:rsidRPr="00931575" w:rsidRDefault="006F3374" w:rsidP="00901802">
            <w:pPr>
              <w:pStyle w:val="TAC"/>
              <w:rPr>
                <w:ins w:id="2141" w:author="Nokia" w:date="2021-06-01T18:50:00Z"/>
              </w:rPr>
            </w:pPr>
            <w:ins w:id="2142" w:author="Nokia" w:date="2021-06-01T18:50:00Z">
              <w:r w:rsidRPr="00931575">
                <w:t>13.8</w:t>
              </w:r>
            </w:ins>
          </w:p>
        </w:tc>
      </w:tr>
    </w:tbl>
    <w:p w14:paraId="4C6EA2D4" w14:textId="77777777" w:rsidR="006F3374" w:rsidRPr="00931575" w:rsidRDefault="006F3374" w:rsidP="006F3374">
      <w:pPr>
        <w:rPr>
          <w:ins w:id="2143" w:author="Nokia" w:date="2021-06-01T18:50:00Z"/>
          <w:lang w:eastAsia="zh-CN"/>
        </w:rPr>
      </w:pPr>
    </w:p>
    <w:p w14:paraId="4B698A9D" w14:textId="77777777" w:rsidR="006F3374" w:rsidRPr="00931575" w:rsidRDefault="006F3374" w:rsidP="006F3374">
      <w:pPr>
        <w:pStyle w:val="TH"/>
        <w:rPr>
          <w:ins w:id="2144" w:author="Nokia" w:date="2021-06-01T18:50:00Z"/>
          <w:lang w:eastAsia="zh-CN"/>
        </w:rPr>
      </w:pPr>
      <w:ins w:id="2145" w:author="Nokia" w:date="2021-06-01T18:50:00Z">
        <w:r w:rsidRPr="00931575">
          <w:t xml:space="preserve">Table </w:t>
        </w:r>
        <w:r w:rsidRPr="00E054B8">
          <w:t>8.1.2.1.5.2</w:t>
        </w:r>
        <w:r w:rsidRPr="00931575">
          <w:t>-2: Test requirements for PUSCH with 70% of maximum throughput, 100 MHz Channel Bandwidth</w:t>
        </w:r>
        <w:r w:rsidRPr="00931575">
          <w:rPr>
            <w:lang w:eastAsia="zh-CN"/>
          </w:rPr>
          <w:t>, 60 kHz SCS</w:t>
        </w:r>
      </w:ins>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400"/>
        <w:gridCol w:w="1778"/>
        <w:gridCol w:w="1651"/>
        <w:gridCol w:w="1120"/>
        <w:gridCol w:w="588"/>
        <w:gridCol w:w="839"/>
      </w:tblGrid>
      <w:tr w:rsidR="006F3374" w:rsidRPr="00931575" w14:paraId="33EBEF30" w14:textId="77777777" w:rsidTr="00901802">
        <w:trPr>
          <w:cantSplit/>
          <w:jc w:val="center"/>
          <w:ins w:id="2146" w:author="Nokia" w:date="2021-06-01T18:50:00Z"/>
        </w:trPr>
        <w:tc>
          <w:tcPr>
            <w:tcW w:w="1129" w:type="dxa"/>
            <w:tcBorders>
              <w:bottom w:val="single" w:sz="4" w:space="0" w:color="auto"/>
            </w:tcBorders>
          </w:tcPr>
          <w:p w14:paraId="2AF77C95" w14:textId="77777777" w:rsidR="006F3374" w:rsidRPr="00931575" w:rsidRDefault="006F3374" w:rsidP="00901802">
            <w:pPr>
              <w:pStyle w:val="TAH"/>
              <w:rPr>
                <w:ins w:id="2147" w:author="Nokia" w:date="2021-06-01T18:50:00Z"/>
              </w:rPr>
            </w:pPr>
            <w:ins w:id="2148" w:author="Nokia" w:date="2021-06-01T18:50:00Z">
              <w:r w:rsidRPr="00931575">
                <w:t>Number of TX antennas</w:t>
              </w:r>
            </w:ins>
          </w:p>
        </w:tc>
        <w:tc>
          <w:tcPr>
            <w:tcW w:w="1400" w:type="dxa"/>
            <w:tcBorders>
              <w:bottom w:val="single" w:sz="4" w:space="0" w:color="auto"/>
            </w:tcBorders>
          </w:tcPr>
          <w:p w14:paraId="737327E8" w14:textId="77777777" w:rsidR="006F3374" w:rsidRPr="00931575" w:rsidRDefault="006F3374" w:rsidP="00901802">
            <w:pPr>
              <w:pStyle w:val="TAH"/>
              <w:rPr>
                <w:ins w:id="2149" w:author="Nokia" w:date="2021-06-01T18:50:00Z"/>
              </w:rPr>
            </w:pPr>
            <w:ins w:id="2150" w:author="Nokia" w:date="2021-06-01T18:50:00Z">
              <w:r w:rsidRPr="00931575">
                <w:t>Number of demodulation branches</w:t>
              </w:r>
            </w:ins>
          </w:p>
        </w:tc>
        <w:tc>
          <w:tcPr>
            <w:tcW w:w="1778" w:type="dxa"/>
            <w:tcBorders>
              <w:bottom w:val="single" w:sz="4" w:space="0" w:color="auto"/>
            </w:tcBorders>
          </w:tcPr>
          <w:p w14:paraId="23CEEFEF" w14:textId="77777777" w:rsidR="006F3374" w:rsidRPr="00931575" w:rsidRDefault="006F3374" w:rsidP="00901802">
            <w:pPr>
              <w:pStyle w:val="TAH"/>
              <w:rPr>
                <w:ins w:id="2151" w:author="Nokia" w:date="2021-06-01T18:50:00Z"/>
              </w:rPr>
            </w:pPr>
            <w:ins w:id="2152" w:author="Nokia" w:date="2021-06-01T18:50:00Z">
              <w:r w:rsidRPr="00931575">
                <w:t xml:space="preserve">Propagation conditions and correlation matrix (annex </w:t>
              </w:r>
              <w:r>
                <w:t>J</w:t>
              </w:r>
              <w:r w:rsidRPr="00931575">
                <w:t>)</w:t>
              </w:r>
            </w:ins>
          </w:p>
        </w:tc>
        <w:tc>
          <w:tcPr>
            <w:tcW w:w="1651" w:type="dxa"/>
          </w:tcPr>
          <w:p w14:paraId="54D77904" w14:textId="77777777" w:rsidR="006F3374" w:rsidRPr="00931575" w:rsidRDefault="006F3374" w:rsidP="00901802">
            <w:pPr>
              <w:pStyle w:val="TAH"/>
              <w:rPr>
                <w:ins w:id="2153" w:author="Nokia" w:date="2021-06-01T18:50:00Z"/>
              </w:rPr>
            </w:pPr>
            <w:ins w:id="2154" w:author="Nokia" w:date="2021-06-01T18:50:00Z">
              <w:r w:rsidRPr="00931575">
                <w:t>FRC</w:t>
              </w:r>
              <w:r w:rsidRPr="00931575">
                <w:br/>
                <w:t>(annex A)</w:t>
              </w:r>
            </w:ins>
          </w:p>
        </w:tc>
        <w:tc>
          <w:tcPr>
            <w:tcW w:w="1120" w:type="dxa"/>
          </w:tcPr>
          <w:p w14:paraId="694A7C72" w14:textId="77777777" w:rsidR="006F3374" w:rsidRPr="00931575" w:rsidRDefault="006F3374" w:rsidP="00901802">
            <w:pPr>
              <w:pStyle w:val="TAH"/>
              <w:rPr>
                <w:ins w:id="2155" w:author="Nokia" w:date="2021-06-01T18:50:00Z"/>
              </w:rPr>
            </w:pPr>
            <w:ins w:id="2156" w:author="Nokia" w:date="2021-06-01T18:50:00Z">
              <w:r w:rsidRPr="00931575">
                <w:t>Additional DM-RS position</w:t>
              </w:r>
            </w:ins>
          </w:p>
        </w:tc>
        <w:tc>
          <w:tcPr>
            <w:tcW w:w="588" w:type="dxa"/>
          </w:tcPr>
          <w:p w14:paraId="69951421" w14:textId="77777777" w:rsidR="006F3374" w:rsidRPr="00931575" w:rsidRDefault="006F3374" w:rsidP="00901802">
            <w:pPr>
              <w:pStyle w:val="TAH"/>
              <w:rPr>
                <w:ins w:id="2157" w:author="Nokia" w:date="2021-06-01T18:50:00Z"/>
              </w:rPr>
            </w:pPr>
            <w:ins w:id="2158" w:author="Nokia" w:date="2021-06-01T18:50:00Z">
              <w:r w:rsidRPr="00931575">
                <w:t>PT-RS</w:t>
              </w:r>
            </w:ins>
          </w:p>
        </w:tc>
        <w:tc>
          <w:tcPr>
            <w:tcW w:w="839" w:type="dxa"/>
          </w:tcPr>
          <w:p w14:paraId="1732135A" w14:textId="77777777" w:rsidR="006F3374" w:rsidRPr="00931575" w:rsidRDefault="006F3374" w:rsidP="00901802">
            <w:pPr>
              <w:pStyle w:val="TAH"/>
              <w:rPr>
                <w:ins w:id="2159" w:author="Nokia" w:date="2021-06-01T18:50:00Z"/>
              </w:rPr>
            </w:pPr>
            <w:ins w:id="2160" w:author="Nokia" w:date="2021-06-01T18:50:00Z">
              <w:r w:rsidRPr="00931575">
                <w:t>SNR</w:t>
              </w:r>
            </w:ins>
          </w:p>
          <w:p w14:paraId="771D239B" w14:textId="77777777" w:rsidR="006F3374" w:rsidRPr="00931575" w:rsidRDefault="006F3374" w:rsidP="00901802">
            <w:pPr>
              <w:pStyle w:val="TAH"/>
              <w:rPr>
                <w:ins w:id="2161" w:author="Nokia" w:date="2021-06-01T18:50:00Z"/>
              </w:rPr>
            </w:pPr>
            <w:ins w:id="2162" w:author="Nokia" w:date="2021-06-01T18:50:00Z">
              <w:r w:rsidRPr="00931575">
                <w:t>(dB)</w:t>
              </w:r>
            </w:ins>
          </w:p>
        </w:tc>
      </w:tr>
      <w:tr w:rsidR="006F3374" w:rsidRPr="00931575" w14:paraId="20E48260" w14:textId="77777777" w:rsidTr="00901802">
        <w:trPr>
          <w:cantSplit/>
          <w:jc w:val="center"/>
          <w:ins w:id="2163" w:author="Nokia" w:date="2021-06-01T18:50:00Z"/>
        </w:trPr>
        <w:tc>
          <w:tcPr>
            <w:tcW w:w="1129" w:type="dxa"/>
            <w:tcBorders>
              <w:bottom w:val="nil"/>
            </w:tcBorders>
            <w:shd w:val="clear" w:color="auto" w:fill="auto"/>
          </w:tcPr>
          <w:p w14:paraId="7D43E444" w14:textId="77777777" w:rsidR="006F3374" w:rsidRPr="00931575" w:rsidRDefault="006F3374" w:rsidP="00901802">
            <w:pPr>
              <w:pStyle w:val="TAC"/>
              <w:rPr>
                <w:ins w:id="2164" w:author="Nokia" w:date="2021-06-01T18:50:00Z"/>
              </w:rPr>
            </w:pPr>
            <w:ins w:id="2165" w:author="Nokia" w:date="2021-06-01T18:50:00Z">
              <w:r w:rsidRPr="00931575">
                <w:t>1</w:t>
              </w:r>
            </w:ins>
          </w:p>
        </w:tc>
        <w:tc>
          <w:tcPr>
            <w:tcW w:w="1400" w:type="dxa"/>
            <w:tcBorders>
              <w:bottom w:val="nil"/>
            </w:tcBorders>
            <w:shd w:val="clear" w:color="auto" w:fill="auto"/>
          </w:tcPr>
          <w:p w14:paraId="3099111F" w14:textId="77777777" w:rsidR="006F3374" w:rsidRPr="00931575" w:rsidRDefault="006F3374" w:rsidP="00901802">
            <w:pPr>
              <w:pStyle w:val="TAC"/>
              <w:rPr>
                <w:ins w:id="2166" w:author="Nokia" w:date="2021-06-01T18:50:00Z"/>
              </w:rPr>
            </w:pPr>
            <w:ins w:id="2167" w:author="Nokia" w:date="2021-06-01T18:50:00Z">
              <w:r w:rsidRPr="00931575">
                <w:t>2</w:t>
              </w:r>
            </w:ins>
          </w:p>
        </w:tc>
        <w:tc>
          <w:tcPr>
            <w:tcW w:w="1778" w:type="dxa"/>
            <w:tcBorders>
              <w:bottom w:val="nil"/>
            </w:tcBorders>
            <w:shd w:val="clear" w:color="auto" w:fill="auto"/>
          </w:tcPr>
          <w:p w14:paraId="7B329505" w14:textId="77777777" w:rsidR="006F3374" w:rsidRPr="00931575" w:rsidRDefault="006F3374" w:rsidP="00901802">
            <w:pPr>
              <w:pStyle w:val="TAC"/>
              <w:rPr>
                <w:ins w:id="2168" w:author="Nokia" w:date="2021-06-01T18:50:00Z"/>
              </w:rPr>
            </w:pPr>
            <w:ins w:id="2169" w:author="Nokia" w:date="2021-06-01T18:50:00Z">
              <w:r w:rsidRPr="00931575">
                <w:t>TDLA30-300 Low</w:t>
              </w:r>
            </w:ins>
          </w:p>
        </w:tc>
        <w:tc>
          <w:tcPr>
            <w:tcW w:w="1651" w:type="dxa"/>
          </w:tcPr>
          <w:p w14:paraId="5E8BDAF3" w14:textId="77777777" w:rsidR="006F3374" w:rsidRPr="004F3D2B" w:rsidRDefault="006F3374" w:rsidP="00901802">
            <w:pPr>
              <w:pStyle w:val="TAC"/>
              <w:rPr>
                <w:ins w:id="2170" w:author="Nokia" w:date="2021-06-01T18:50:00Z"/>
              </w:rPr>
            </w:pPr>
            <w:ins w:id="2171" w:author="Nokia" w:date="2021-06-01T18:50:00Z">
              <w:r w:rsidRPr="004F3D2B">
                <w:t xml:space="preserve">D-FR2-A.2.1-2 </w:t>
              </w:r>
            </w:ins>
          </w:p>
        </w:tc>
        <w:tc>
          <w:tcPr>
            <w:tcW w:w="1120" w:type="dxa"/>
          </w:tcPr>
          <w:p w14:paraId="365B791D" w14:textId="77777777" w:rsidR="006F3374" w:rsidRPr="00931575" w:rsidRDefault="006F3374" w:rsidP="00901802">
            <w:pPr>
              <w:pStyle w:val="TAC"/>
              <w:rPr>
                <w:ins w:id="2172" w:author="Nokia" w:date="2021-06-01T18:50:00Z"/>
              </w:rPr>
            </w:pPr>
            <w:ins w:id="2173" w:author="Nokia" w:date="2021-06-01T18:50:00Z">
              <w:r w:rsidRPr="00931575">
                <w:t xml:space="preserve"> pos0</w:t>
              </w:r>
            </w:ins>
          </w:p>
        </w:tc>
        <w:tc>
          <w:tcPr>
            <w:tcW w:w="588" w:type="dxa"/>
          </w:tcPr>
          <w:p w14:paraId="6E422965" w14:textId="77777777" w:rsidR="006F3374" w:rsidRPr="00931575" w:rsidRDefault="006F3374" w:rsidP="00901802">
            <w:pPr>
              <w:pStyle w:val="TAC"/>
              <w:rPr>
                <w:ins w:id="2174" w:author="Nokia" w:date="2021-06-01T18:50:00Z"/>
              </w:rPr>
            </w:pPr>
            <w:ins w:id="2175" w:author="Nokia" w:date="2021-06-01T18:50:00Z">
              <w:r w:rsidRPr="00931575">
                <w:t>No</w:t>
              </w:r>
            </w:ins>
          </w:p>
        </w:tc>
        <w:tc>
          <w:tcPr>
            <w:tcW w:w="839" w:type="dxa"/>
          </w:tcPr>
          <w:p w14:paraId="7B3AFC0D" w14:textId="77777777" w:rsidR="006F3374" w:rsidRPr="00931575" w:rsidRDefault="006F3374" w:rsidP="00901802">
            <w:pPr>
              <w:pStyle w:val="TAC"/>
              <w:rPr>
                <w:ins w:id="2176" w:author="Nokia" w:date="2021-06-01T18:50:00Z"/>
              </w:rPr>
            </w:pPr>
            <w:ins w:id="2177" w:author="Nokia" w:date="2021-06-01T18:50:00Z">
              <w:r w:rsidRPr="00931575">
                <w:t>-1.5</w:t>
              </w:r>
            </w:ins>
          </w:p>
        </w:tc>
      </w:tr>
      <w:tr w:rsidR="006F3374" w:rsidRPr="00931575" w14:paraId="6E9D5E77" w14:textId="77777777" w:rsidTr="00901802">
        <w:trPr>
          <w:cantSplit/>
          <w:jc w:val="center"/>
          <w:ins w:id="2178" w:author="Nokia" w:date="2021-06-01T18:50:00Z"/>
        </w:trPr>
        <w:tc>
          <w:tcPr>
            <w:tcW w:w="1129" w:type="dxa"/>
            <w:tcBorders>
              <w:top w:val="nil"/>
              <w:bottom w:val="nil"/>
            </w:tcBorders>
            <w:shd w:val="clear" w:color="auto" w:fill="auto"/>
          </w:tcPr>
          <w:p w14:paraId="796A55E4" w14:textId="77777777" w:rsidR="006F3374" w:rsidRPr="00931575" w:rsidRDefault="006F3374" w:rsidP="00901802">
            <w:pPr>
              <w:pStyle w:val="TAC"/>
              <w:rPr>
                <w:ins w:id="2179" w:author="Nokia" w:date="2021-06-01T18:50:00Z"/>
              </w:rPr>
            </w:pPr>
          </w:p>
        </w:tc>
        <w:tc>
          <w:tcPr>
            <w:tcW w:w="1400" w:type="dxa"/>
            <w:tcBorders>
              <w:top w:val="nil"/>
              <w:bottom w:val="nil"/>
            </w:tcBorders>
            <w:shd w:val="clear" w:color="auto" w:fill="auto"/>
          </w:tcPr>
          <w:p w14:paraId="7F6E14CB" w14:textId="77777777" w:rsidR="006F3374" w:rsidRPr="00931575" w:rsidRDefault="006F3374" w:rsidP="00901802">
            <w:pPr>
              <w:pStyle w:val="TAC"/>
              <w:rPr>
                <w:ins w:id="2180" w:author="Nokia" w:date="2021-06-01T18:50:00Z"/>
              </w:rPr>
            </w:pPr>
          </w:p>
        </w:tc>
        <w:tc>
          <w:tcPr>
            <w:tcW w:w="1778" w:type="dxa"/>
            <w:tcBorders>
              <w:top w:val="nil"/>
              <w:bottom w:val="single" w:sz="4" w:space="0" w:color="auto"/>
            </w:tcBorders>
            <w:shd w:val="clear" w:color="auto" w:fill="auto"/>
          </w:tcPr>
          <w:p w14:paraId="3D20B173" w14:textId="77777777" w:rsidR="006F3374" w:rsidRPr="00931575" w:rsidRDefault="006F3374" w:rsidP="00901802">
            <w:pPr>
              <w:pStyle w:val="TAC"/>
              <w:rPr>
                <w:ins w:id="2181" w:author="Nokia" w:date="2021-06-01T18:50:00Z"/>
              </w:rPr>
            </w:pPr>
          </w:p>
        </w:tc>
        <w:tc>
          <w:tcPr>
            <w:tcW w:w="1651" w:type="dxa"/>
            <w:tcBorders>
              <w:bottom w:val="single" w:sz="4" w:space="0" w:color="auto"/>
            </w:tcBorders>
          </w:tcPr>
          <w:p w14:paraId="2A444C70" w14:textId="77777777" w:rsidR="006F3374" w:rsidRPr="004F3D2B" w:rsidRDefault="006F3374" w:rsidP="00901802">
            <w:pPr>
              <w:pStyle w:val="TAC"/>
              <w:rPr>
                <w:ins w:id="2182" w:author="Nokia" w:date="2021-06-01T18:50:00Z"/>
              </w:rPr>
            </w:pPr>
            <w:ins w:id="2183" w:author="Nokia" w:date="2021-06-01T18:50:00Z">
              <w:r w:rsidRPr="004F3D2B">
                <w:t xml:space="preserve">D-FR2-A.2.1-14 </w:t>
              </w:r>
            </w:ins>
          </w:p>
        </w:tc>
        <w:tc>
          <w:tcPr>
            <w:tcW w:w="1120" w:type="dxa"/>
            <w:tcBorders>
              <w:bottom w:val="single" w:sz="4" w:space="0" w:color="auto"/>
            </w:tcBorders>
          </w:tcPr>
          <w:p w14:paraId="19353F5A" w14:textId="77777777" w:rsidR="006F3374" w:rsidRPr="00931575" w:rsidRDefault="006F3374" w:rsidP="00901802">
            <w:pPr>
              <w:pStyle w:val="TAC"/>
              <w:rPr>
                <w:ins w:id="2184" w:author="Nokia" w:date="2021-06-01T18:50:00Z"/>
              </w:rPr>
            </w:pPr>
            <w:ins w:id="2185" w:author="Nokia" w:date="2021-06-01T18:50:00Z">
              <w:r w:rsidRPr="00931575">
                <w:t xml:space="preserve"> pos1</w:t>
              </w:r>
            </w:ins>
          </w:p>
        </w:tc>
        <w:tc>
          <w:tcPr>
            <w:tcW w:w="588" w:type="dxa"/>
          </w:tcPr>
          <w:p w14:paraId="2ACC314B" w14:textId="77777777" w:rsidR="006F3374" w:rsidRPr="00931575" w:rsidRDefault="006F3374" w:rsidP="00901802">
            <w:pPr>
              <w:pStyle w:val="TAC"/>
              <w:rPr>
                <w:ins w:id="2186" w:author="Nokia" w:date="2021-06-01T18:50:00Z"/>
              </w:rPr>
            </w:pPr>
            <w:ins w:id="2187" w:author="Nokia" w:date="2021-06-01T18:50:00Z">
              <w:r w:rsidRPr="00931575">
                <w:t>No</w:t>
              </w:r>
            </w:ins>
          </w:p>
        </w:tc>
        <w:tc>
          <w:tcPr>
            <w:tcW w:w="839" w:type="dxa"/>
          </w:tcPr>
          <w:p w14:paraId="768BDCAA" w14:textId="77777777" w:rsidR="006F3374" w:rsidRPr="00931575" w:rsidRDefault="006F3374" w:rsidP="00901802">
            <w:pPr>
              <w:pStyle w:val="TAC"/>
              <w:rPr>
                <w:ins w:id="2188" w:author="Nokia" w:date="2021-06-01T18:50:00Z"/>
              </w:rPr>
            </w:pPr>
            <w:ins w:id="2189" w:author="Nokia" w:date="2021-06-01T18:50:00Z">
              <w:r w:rsidRPr="00931575">
                <w:t>-1.8</w:t>
              </w:r>
            </w:ins>
          </w:p>
        </w:tc>
      </w:tr>
      <w:tr w:rsidR="006F3374" w:rsidRPr="00931575" w14:paraId="4B701D6E" w14:textId="77777777" w:rsidTr="00901802">
        <w:trPr>
          <w:cantSplit/>
          <w:jc w:val="center"/>
          <w:ins w:id="2190" w:author="Nokia" w:date="2021-06-01T18:50:00Z"/>
        </w:trPr>
        <w:tc>
          <w:tcPr>
            <w:tcW w:w="1129" w:type="dxa"/>
            <w:tcBorders>
              <w:top w:val="nil"/>
              <w:bottom w:val="nil"/>
            </w:tcBorders>
            <w:shd w:val="clear" w:color="auto" w:fill="auto"/>
          </w:tcPr>
          <w:p w14:paraId="263DED0C" w14:textId="77777777" w:rsidR="006F3374" w:rsidRPr="00931575" w:rsidRDefault="006F3374" w:rsidP="00901802">
            <w:pPr>
              <w:pStyle w:val="TAC"/>
              <w:rPr>
                <w:ins w:id="2191" w:author="Nokia" w:date="2021-06-01T18:50:00Z"/>
              </w:rPr>
            </w:pPr>
          </w:p>
        </w:tc>
        <w:tc>
          <w:tcPr>
            <w:tcW w:w="1400" w:type="dxa"/>
            <w:tcBorders>
              <w:top w:val="nil"/>
              <w:bottom w:val="nil"/>
            </w:tcBorders>
            <w:shd w:val="clear" w:color="auto" w:fill="auto"/>
          </w:tcPr>
          <w:p w14:paraId="30BBBBE7" w14:textId="77777777" w:rsidR="006F3374" w:rsidRPr="00931575" w:rsidRDefault="006F3374" w:rsidP="00901802">
            <w:pPr>
              <w:pStyle w:val="TAC"/>
              <w:rPr>
                <w:ins w:id="2192" w:author="Nokia" w:date="2021-06-01T18:50:00Z"/>
              </w:rPr>
            </w:pPr>
          </w:p>
        </w:tc>
        <w:tc>
          <w:tcPr>
            <w:tcW w:w="1778" w:type="dxa"/>
            <w:tcBorders>
              <w:bottom w:val="nil"/>
            </w:tcBorders>
          </w:tcPr>
          <w:p w14:paraId="2D245EE4" w14:textId="77777777" w:rsidR="006F3374" w:rsidRPr="00931575" w:rsidRDefault="006F3374" w:rsidP="00901802">
            <w:pPr>
              <w:pStyle w:val="TAC"/>
              <w:rPr>
                <w:ins w:id="2193" w:author="Nokia" w:date="2021-06-01T18:50:00Z"/>
              </w:rPr>
            </w:pPr>
            <w:ins w:id="2194" w:author="Nokia" w:date="2021-06-01T18:50:00Z">
              <w:r w:rsidRPr="00931575">
                <w:t>TDLA30-300 Low</w:t>
              </w:r>
            </w:ins>
          </w:p>
        </w:tc>
        <w:tc>
          <w:tcPr>
            <w:tcW w:w="1651" w:type="dxa"/>
            <w:tcBorders>
              <w:bottom w:val="nil"/>
            </w:tcBorders>
          </w:tcPr>
          <w:p w14:paraId="67591FBA" w14:textId="77777777" w:rsidR="006F3374" w:rsidRPr="004F3D2B" w:rsidRDefault="006F3374" w:rsidP="00901802">
            <w:pPr>
              <w:pStyle w:val="TAC"/>
              <w:rPr>
                <w:ins w:id="2195" w:author="Nokia" w:date="2021-06-01T18:50:00Z"/>
              </w:rPr>
            </w:pPr>
            <w:ins w:id="2196" w:author="Nokia" w:date="2021-06-01T18:50:00Z">
              <w:r w:rsidRPr="004F3D2B">
                <w:t xml:space="preserve">D-FR2-A.2.3-2 </w:t>
              </w:r>
            </w:ins>
          </w:p>
        </w:tc>
        <w:tc>
          <w:tcPr>
            <w:tcW w:w="1120" w:type="dxa"/>
            <w:tcBorders>
              <w:bottom w:val="nil"/>
            </w:tcBorders>
          </w:tcPr>
          <w:p w14:paraId="612306AC" w14:textId="77777777" w:rsidR="006F3374" w:rsidRPr="00931575" w:rsidRDefault="006F3374" w:rsidP="00901802">
            <w:pPr>
              <w:pStyle w:val="TAC"/>
              <w:rPr>
                <w:ins w:id="2197" w:author="Nokia" w:date="2021-06-01T18:50:00Z"/>
              </w:rPr>
            </w:pPr>
            <w:ins w:id="2198" w:author="Nokia" w:date="2021-06-01T18:50:00Z">
              <w:r w:rsidRPr="00931575">
                <w:t xml:space="preserve"> pos0</w:t>
              </w:r>
            </w:ins>
          </w:p>
        </w:tc>
        <w:tc>
          <w:tcPr>
            <w:tcW w:w="588" w:type="dxa"/>
          </w:tcPr>
          <w:p w14:paraId="17C3E81A" w14:textId="77777777" w:rsidR="006F3374" w:rsidRPr="00931575" w:rsidRDefault="006F3374" w:rsidP="00901802">
            <w:pPr>
              <w:pStyle w:val="TAC"/>
              <w:rPr>
                <w:ins w:id="2199" w:author="Nokia" w:date="2021-06-01T18:50:00Z"/>
              </w:rPr>
            </w:pPr>
            <w:ins w:id="2200" w:author="Nokia" w:date="2021-06-01T18:50:00Z">
              <w:r w:rsidRPr="00931575">
                <w:t>Yes</w:t>
              </w:r>
            </w:ins>
          </w:p>
        </w:tc>
        <w:tc>
          <w:tcPr>
            <w:tcW w:w="839" w:type="dxa"/>
          </w:tcPr>
          <w:p w14:paraId="51ABEB56" w14:textId="77777777" w:rsidR="006F3374" w:rsidRPr="00931575" w:rsidRDefault="006F3374" w:rsidP="00901802">
            <w:pPr>
              <w:pStyle w:val="TAC"/>
              <w:rPr>
                <w:ins w:id="2201" w:author="Nokia" w:date="2021-06-01T18:50:00Z"/>
              </w:rPr>
            </w:pPr>
            <w:ins w:id="2202" w:author="Nokia" w:date="2021-06-01T18:50:00Z">
              <w:r w:rsidRPr="00931575">
                <w:t>12.8</w:t>
              </w:r>
            </w:ins>
          </w:p>
        </w:tc>
      </w:tr>
      <w:tr w:rsidR="006F3374" w:rsidRPr="00931575" w14:paraId="0954FCBC" w14:textId="77777777" w:rsidTr="00901802">
        <w:trPr>
          <w:cantSplit/>
          <w:jc w:val="center"/>
          <w:ins w:id="2203" w:author="Nokia" w:date="2021-06-01T18:50:00Z"/>
        </w:trPr>
        <w:tc>
          <w:tcPr>
            <w:tcW w:w="1129" w:type="dxa"/>
            <w:tcBorders>
              <w:top w:val="nil"/>
              <w:bottom w:val="nil"/>
            </w:tcBorders>
            <w:shd w:val="clear" w:color="auto" w:fill="auto"/>
          </w:tcPr>
          <w:p w14:paraId="2725E0FA" w14:textId="77777777" w:rsidR="006F3374" w:rsidRPr="00931575" w:rsidRDefault="006F3374" w:rsidP="00901802">
            <w:pPr>
              <w:pStyle w:val="TAC"/>
              <w:rPr>
                <w:ins w:id="2204" w:author="Nokia" w:date="2021-06-01T18:50:00Z"/>
              </w:rPr>
            </w:pPr>
          </w:p>
        </w:tc>
        <w:tc>
          <w:tcPr>
            <w:tcW w:w="1400" w:type="dxa"/>
            <w:tcBorders>
              <w:top w:val="nil"/>
              <w:bottom w:val="nil"/>
            </w:tcBorders>
            <w:shd w:val="clear" w:color="auto" w:fill="auto"/>
          </w:tcPr>
          <w:p w14:paraId="73348C64" w14:textId="77777777" w:rsidR="006F3374" w:rsidRPr="00931575" w:rsidRDefault="006F3374" w:rsidP="00901802">
            <w:pPr>
              <w:pStyle w:val="TAC"/>
              <w:rPr>
                <w:ins w:id="2205" w:author="Nokia" w:date="2021-06-01T18:50:00Z"/>
              </w:rPr>
            </w:pPr>
          </w:p>
        </w:tc>
        <w:tc>
          <w:tcPr>
            <w:tcW w:w="1778" w:type="dxa"/>
            <w:tcBorders>
              <w:top w:val="nil"/>
              <w:bottom w:val="nil"/>
            </w:tcBorders>
          </w:tcPr>
          <w:p w14:paraId="41FAD3A9" w14:textId="77777777" w:rsidR="006F3374" w:rsidRPr="00931575" w:rsidRDefault="006F3374" w:rsidP="00901802">
            <w:pPr>
              <w:pStyle w:val="TAC"/>
              <w:rPr>
                <w:ins w:id="2206" w:author="Nokia" w:date="2021-06-01T18:50:00Z"/>
              </w:rPr>
            </w:pPr>
          </w:p>
        </w:tc>
        <w:tc>
          <w:tcPr>
            <w:tcW w:w="1651" w:type="dxa"/>
            <w:tcBorders>
              <w:top w:val="nil"/>
              <w:bottom w:val="single" w:sz="4" w:space="0" w:color="auto"/>
            </w:tcBorders>
          </w:tcPr>
          <w:p w14:paraId="4E96D3A2" w14:textId="77777777" w:rsidR="006F3374" w:rsidRPr="004F3D2B" w:rsidRDefault="006F3374" w:rsidP="00901802">
            <w:pPr>
              <w:pStyle w:val="TAC"/>
              <w:rPr>
                <w:ins w:id="2207" w:author="Nokia" w:date="2021-06-01T18:50:00Z"/>
              </w:rPr>
            </w:pPr>
          </w:p>
        </w:tc>
        <w:tc>
          <w:tcPr>
            <w:tcW w:w="1120" w:type="dxa"/>
            <w:tcBorders>
              <w:top w:val="nil"/>
              <w:bottom w:val="single" w:sz="4" w:space="0" w:color="auto"/>
            </w:tcBorders>
          </w:tcPr>
          <w:p w14:paraId="0B41D482" w14:textId="77777777" w:rsidR="006F3374" w:rsidRPr="00931575" w:rsidRDefault="006F3374" w:rsidP="00901802">
            <w:pPr>
              <w:pStyle w:val="TAC"/>
              <w:rPr>
                <w:ins w:id="2208" w:author="Nokia" w:date="2021-06-01T18:50:00Z"/>
              </w:rPr>
            </w:pPr>
          </w:p>
        </w:tc>
        <w:tc>
          <w:tcPr>
            <w:tcW w:w="588" w:type="dxa"/>
          </w:tcPr>
          <w:p w14:paraId="77822CDB" w14:textId="77777777" w:rsidR="006F3374" w:rsidRPr="00931575" w:rsidRDefault="006F3374" w:rsidP="00901802">
            <w:pPr>
              <w:pStyle w:val="TAC"/>
              <w:rPr>
                <w:ins w:id="2209" w:author="Nokia" w:date="2021-06-01T18:50:00Z"/>
              </w:rPr>
            </w:pPr>
            <w:ins w:id="2210" w:author="Nokia" w:date="2021-06-01T18:50:00Z">
              <w:r w:rsidRPr="00931575">
                <w:t>No</w:t>
              </w:r>
            </w:ins>
          </w:p>
        </w:tc>
        <w:tc>
          <w:tcPr>
            <w:tcW w:w="839" w:type="dxa"/>
          </w:tcPr>
          <w:p w14:paraId="57FFBF26" w14:textId="77777777" w:rsidR="006F3374" w:rsidRPr="00931575" w:rsidRDefault="006F3374" w:rsidP="00901802">
            <w:pPr>
              <w:pStyle w:val="TAC"/>
              <w:rPr>
                <w:ins w:id="2211" w:author="Nokia" w:date="2021-06-01T18:50:00Z"/>
              </w:rPr>
            </w:pPr>
            <w:ins w:id="2212" w:author="Nokia" w:date="2021-06-01T18:50:00Z">
              <w:r w:rsidRPr="00931575">
                <w:t>11.8</w:t>
              </w:r>
            </w:ins>
          </w:p>
        </w:tc>
      </w:tr>
      <w:tr w:rsidR="006F3374" w:rsidRPr="00931575" w14:paraId="4C65D42F" w14:textId="77777777" w:rsidTr="00901802">
        <w:trPr>
          <w:cantSplit/>
          <w:jc w:val="center"/>
          <w:ins w:id="2213" w:author="Nokia" w:date="2021-06-01T18:50:00Z"/>
        </w:trPr>
        <w:tc>
          <w:tcPr>
            <w:tcW w:w="1129" w:type="dxa"/>
            <w:tcBorders>
              <w:top w:val="nil"/>
              <w:bottom w:val="nil"/>
            </w:tcBorders>
            <w:shd w:val="clear" w:color="auto" w:fill="auto"/>
          </w:tcPr>
          <w:p w14:paraId="1C70694D" w14:textId="77777777" w:rsidR="006F3374" w:rsidRPr="00931575" w:rsidRDefault="006F3374" w:rsidP="00901802">
            <w:pPr>
              <w:pStyle w:val="TAC"/>
              <w:rPr>
                <w:ins w:id="2214" w:author="Nokia" w:date="2021-06-01T18:50:00Z"/>
              </w:rPr>
            </w:pPr>
          </w:p>
        </w:tc>
        <w:tc>
          <w:tcPr>
            <w:tcW w:w="1400" w:type="dxa"/>
            <w:tcBorders>
              <w:top w:val="nil"/>
              <w:bottom w:val="nil"/>
            </w:tcBorders>
            <w:shd w:val="clear" w:color="auto" w:fill="auto"/>
          </w:tcPr>
          <w:p w14:paraId="1F8480DF" w14:textId="77777777" w:rsidR="006F3374" w:rsidRPr="00931575" w:rsidRDefault="006F3374" w:rsidP="00901802">
            <w:pPr>
              <w:pStyle w:val="TAC"/>
              <w:rPr>
                <w:ins w:id="2215" w:author="Nokia" w:date="2021-06-01T18:50:00Z"/>
              </w:rPr>
            </w:pPr>
          </w:p>
        </w:tc>
        <w:tc>
          <w:tcPr>
            <w:tcW w:w="1778" w:type="dxa"/>
            <w:tcBorders>
              <w:top w:val="nil"/>
              <w:bottom w:val="nil"/>
            </w:tcBorders>
          </w:tcPr>
          <w:p w14:paraId="3950B2F2" w14:textId="77777777" w:rsidR="006F3374" w:rsidRPr="00931575" w:rsidRDefault="006F3374" w:rsidP="00901802">
            <w:pPr>
              <w:pStyle w:val="TAC"/>
              <w:rPr>
                <w:ins w:id="2216" w:author="Nokia" w:date="2021-06-01T18:50:00Z"/>
              </w:rPr>
            </w:pPr>
          </w:p>
        </w:tc>
        <w:tc>
          <w:tcPr>
            <w:tcW w:w="1651" w:type="dxa"/>
            <w:tcBorders>
              <w:bottom w:val="nil"/>
            </w:tcBorders>
          </w:tcPr>
          <w:p w14:paraId="67EDAFC6" w14:textId="77777777" w:rsidR="006F3374" w:rsidRPr="004F3D2B" w:rsidRDefault="006F3374" w:rsidP="00901802">
            <w:pPr>
              <w:pStyle w:val="TAC"/>
              <w:rPr>
                <w:ins w:id="2217" w:author="Nokia" w:date="2021-06-01T18:50:00Z"/>
              </w:rPr>
            </w:pPr>
            <w:ins w:id="2218" w:author="Nokia" w:date="2021-06-01T18:50:00Z">
              <w:r w:rsidRPr="004F3D2B">
                <w:t>D-FR2-A.2.3-12</w:t>
              </w:r>
            </w:ins>
          </w:p>
        </w:tc>
        <w:tc>
          <w:tcPr>
            <w:tcW w:w="1120" w:type="dxa"/>
            <w:tcBorders>
              <w:bottom w:val="nil"/>
            </w:tcBorders>
          </w:tcPr>
          <w:p w14:paraId="247D322C" w14:textId="77777777" w:rsidR="006F3374" w:rsidRPr="00931575" w:rsidRDefault="006F3374" w:rsidP="00901802">
            <w:pPr>
              <w:pStyle w:val="TAC"/>
              <w:rPr>
                <w:ins w:id="2219" w:author="Nokia" w:date="2021-06-01T18:50:00Z"/>
              </w:rPr>
            </w:pPr>
            <w:ins w:id="2220" w:author="Nokia" w:date="2021-06-01T18:50:00Z">
              <w:r w:rsidRPr="00931575">
                <w:t xml:space="preserve"> pos1</w:t>
              </w:r>
            </w:ins>
          </w:p>
        </w:tc>
        <w:tc>
          <w:tcPr>
            <w:tcW w:w="588" w:type="dxa"/>
          </w:tcPr>
          <w:p w14:paraId="71FA8365" w14:textId="77777777" w:rsidR="006F3374" w:rsidRPr="00931575" w:rsidRDefault="006F3374" w:rsidP="00901802">
            <w:pPr>
              <w:pStyle w:val="TAC"/>
              <w:rPr>
                <w:ins w:id="2221" w:author="Nokia" w:date="2021-06-01T18:50:00Z"/>
              </w:rPr>
            </w:pPr>
            <w:ins w:id="2222" w:author="Nokia" w:date="2021-06-01T18:50:00Z">
              <w:r w:rsidRPr="00931575">
                <w:t>Yes</w:t>
              </w:r>
            </w:ins>
          </w:p>
        </w:tc>
        <w:tc>
          <w:tcPr>
            <w:tcW w:w="839" w:type="dxa"/>
          </w:tcPr>
          <w:p w14:paraId="328FA97C" w14:textId="77777777" w:rsidR="006F3374" w:rsidRPr="00931575" w:rsidRDefault="006F3374" w:rsidP="00901802">
            <w:pPr>
              <w:pStyle w:val="TAC"/>
              <w:rPr>
                <w:ins w:id="2223" w:author="Nokia" w:date="2021-06-01T18:50:00Z"/>
              </w:rPr>
            </w:pPr>
            <w:ins w:id="2224" w:author="Nokia" w:date="2021-06-01T18:50:00Z">
              <w:r w:rsidRPr="00931575">
                <w:t>11.8</w:t>
              </w:r>
            </w:ins>
          </w:p>
        </w:tc>
      </w:tr>
      <w:tr w:rsidR="006F3374" w:rsidRPr="00931575" w14:paraId="35A16849" w14:textId="77777777" w:rsidTr="00901802">
        <w:trPr>
          <w:cantSplit/>
          <w:jc w:val="center"/>
          <w:ins w:id="2225" w:author="Nokia" w:date="2021-06-01T18:50:00Z"/>
        </w:trPr>
        <w:tc>
          <w:tcPr>
            <w:tcW w:w="1129" w:type="dxa"/>
            <w:tcBorders>
              <w:top w:val="nil"/>
              <w:bottom w:val="nil"/>
            </w:tcBorders>
            <w:shd w:val="clear" w:color="auto" w:fill="auto"/>
          </w:tcPr>
          <w:p w14:paraId="7989FC9E" w14:textId="77777777" w:rsidR="006F3374" w:rsidRPr="00931575" w:rsidRDefault="006F3374" w:rsidP="00901802">
            <w:pPr>
              <w:pStyle w:val="TAC"/>
              <w:rPr>
                <w:ins w:id="2226" w:author="Nokia" w:date="2021-06-01T18:50:00Z"/>
              </w:rPr>
            </w:pPr>
          </w:p>
        </w:tc>
        <w:tc>
          <w:tcPr>
            <w:tcW w:w="1400" w:type="dxa"/>
            <w:tcBorders>
              <w:top w:val="nil"/>
              <w:bottom w:val="nil"/>
            </w:tcBorders>
            <w:shd w:val="clear" w:color="auto" w:fill="auto"/>
          </w:tcPr>
          <w:p w14:paraId="3DAD28AB" w14:textId="77777777" w:rsidR="006F3374" w:rsidRPr="00931575" w:rsidRDefault="006F3374" w:rsidP="00901802">
            <w:pPr>
              <w:pStyle w:val="TAC"/>
              <w:rPr>
                <w:ins w:id="2227" w:author="Nokia" w:date="2021-06-01T18:50:00Z"/>
              </w:rPr>
            </w:pPr>
          </w:p>
        </w:tc>
        <w:tc>
          <w:tcPr>
            <w:tcW w:w="1778" w:type="dxa"/>
            <w:tcBorders>
              <w:top w:val="nil"/>
              <w:bottom w:val="single" w:sz="4" w:space="0" w:color="auto"/>
            </w:tcBorders>
          </w:tcPr>
          <w:p w14:paraId="36FDF7EC" w14:textId="77777777" w:rsidR="006F3374" w:rsidRPr="00931575" w:rsidRDefault="006F3374" w:rsidP="00901802">
            <w:pPr>
              <w:pStyle w:val="TAC"/>
              <w:rPr>
                <w:ins w:id="2228" w:author="Nokia" w:date="2021-06-01T18:50:00Z"/>
              </w:rPr>
            </w:pPr>
          </w:p>
        </w:tc>
        <w:tc>
          <w:tcPr>
            <w:tcW w:w="1651" w:type="dxa"/>
            <w:tcBorders>
              <w:top w:val="nil"/>
              <w:bottom w:val="single" w:sz="4" w:space="0" w:color="auto"/>
            </w:tcBorders>
          </w:tcPr>
          <w:p w14:paraId="481CDD5E" w14:textId="77777777" w:rsidR="006F3374" w:rsidRPr="004F3D2B" w:rsidRDefault="006F3374" w:rsidP="00901802">
            <w:pPr>
              <w:pStyle w:val="TAC"/>
              <w:rPr>
                <w:ins w:id="2229" w:author="Nokia" w:date="2021-06-01T18:50:00Z"/>
              </w:rPr>
            </w:pPr>
          </w:p>
        </w:tc>
        <w:tc>
          <w:tcPr>
            <w:tcW w:w="1120" w:type="dxa"/>
            <w:tcBorders>
              <w:top w:val="nil"/>
              <w:bottom w:val="single" w:sz="4" w:space="0" w:color="auto"/>
            </w:tcBorders>
          </w:tcPr>
          <w:p w14:paraId="166547AD" w14:textId="77777777" w:rsidR="006F3374" w:rsidRPr="00931575" w:rsidRDefault="006F3374" w:rsidP="00901802">
            <w:pPr>
              <w:pStyle w:val="TAC"/>
              <w:rPr>
                <w:ins w:id="2230" w:author="Nokia" w:date="2021-06-01T18:50:00Z"/>
              </w:rPr>
            </w:pPr>
          </w:p>
        </w:tc>
        <w:tc>
          <w:tcPr>
            <w:tcW w:w="588" w:type="dxa"/>
          </w:tcPr>
          <w:p w14:paraId="467B7A3C" w14:textId="77777777" w:rsidR="006F3374" w:rsidRPr="00931575" w:rsidRDefault="006F3374" w:rsidP="00901802">
            <w:pPr>
              <w:pStyle w:val="TAC"/>
              <w:rPr>
                <w:ins w:id="2231" w:author="Nokia" w:date="2021-06-01T18:50:00Z"/>
              </w:rPr>
            </w:pPr>
            <w:ins w:id="2232" w:author="Nokia" w:date="2021-06-01T18:50:00Z">
              <w:r w:rsidRPr="00931575">
                <w:t>No</w:t>
              </w:r>
            </w:ins>
          </w:p>
        </w:tc>
        <w:tc>
          <w:tcPr>
            <w:tcW w:w="839" w:type="dxa"/>
          </w:tcPr>
          <w:p w14:paraId="0A0D2718" w14:textId="77777777" w:rsidR="006F3374" w:rsidRPr="00931575" w:rsidRDefault="006F3374" w:rsidP="00901802">
            <w:pPr>
              <w:pStyle w:val="TAC"/>
              <w:rPr>
                <w:ins w:id="2233" w:author="Nokia" w:date="2021-06-01T18:50:00Z"/>
              </w:rPr>
            </w:pPr>
            <w:ins w:id="2234" w:author="Nokia" w:date="2021-06-01T18:50:00Z">
              <w:r w:rsidRPr="00931575">
                <w:t>11.2</w:t>
              </w:r>
            </w:ins>
          </w:p>
        </w:tc>
      </w:tr>
      <w:tr w:rsidR="006F3374" w:rsidRPr="00931575" w14:paraId="73544919" w14:textId="77777777" w:rsidTr="00901802">
        <w:trPr>
          <w:cantSplit/>
          <w:jc w:val="center"/>
          <w:ins w:id="2235" w:author="Nokia" w:date="2021-06-01T18:50:00Z"/>
        </w:trPr>
        <w:tc>
          <w:tcPr>
            <w:tcW w:w="1129" w:type="dxa"/>
            <w:tcBorders>
              <w:top w:val="nil"/>
              <w:bottom w:val="nil"/>
            </w:tcBorders>
            <w:shd w:val="clear" w:color="auto" w:fill="auto"/>
          </w:tcPr>
          <w:p w14:paraId="0C2A8493" w14:textId="77777777" w:rsidR="006F3374" w:rsidRPr="00931575" w:rsidRDefault="006F3374" w:rsidP="00901802">
            <w:pPr>
              <w:pStyle w:val="TAC"/>
              <w:rPr>
                <w:ins w:id="2236" w:author="Nokia" w:date="2021-06-01T18:50:00Z"/>
              </w:rPr>
            </w:pPr>
          </w:p>
        </w:tc>
        <w:tc>
          <w:tcPr>
            <w:tcW w:w="1400" w:type="dxa"/>
            <w:tcBorders>
              <w:top w:val="nil"/>
              <w:bottom w:val="nil"/>
            </w:tcBorders>
            <w:shd w:val="clear" w:color="auto" w:fill="auto"/>
          </w:tcPr>
          <w:p w14:paraId="562CBCE3" w14:textId="77777777" w:rsidR="006F3374" w:rsidRPr="00931575" w:rsidRDefault="006F3374" w:rsidP="00901802">
            <w:pPr>
              <w:pStyle w:val="TAC"/>
              <w:rPr>
                <w:ins w:id="2237" w:author="Nokia" w:date="2021-06-01T18:50:00Z"/>
              </w:rPr>
            </w:pPr>
          </w:p>
        </w:tc>
        <w:tc>
          <w:tcPr>
            <w:tcW w:w="1778" w:type="dxa"/>
            <w:tcBorders>
              <w:bottom w:val="nil"/>
            </w:tcBorders>
          </w:tcPr>
          <w:p w14:paraId="0D57473B" w14:textId="77777777" w:rsidR="006F3374" w:rsidRPr="00931575" w:rsidRDefault="006F3374" w:rsidP="00901802">
            <w:pPr>
              <w:pStyle w:val="TAC"/>
              <w:rPr>
                <w:ins w:id="2238" w:author="Nokia" w:date="2021-06-01T18:50:00Z"/>
              </w:rPr>
            </w:pPr>
            <w:ins w:id="2239" w:author="Nokia" w:date="2021-06-01T18:50:00Z">
              <w:r w:rsidRPr="00931575">
                <w:t>TDLA30-75 Low</w:t>
              </w:r>
            </w:ins>
          </w:p>
        </w:tc>
        <w:tc>
          <w:tcPr>
            <w:tcW w:w="1651" w:type="dxa"/>
            <w:tcBorders>
              <w:bottom w:val="nil"/>
            </w:tcBorders>
          </w:tcPr>
          <w:p w14:paraId="68545216" w14:textId="77777777" w:rsidR="006F3374" w:rsidRPr="004F3D2B" w:rsidRDefault="006F3374" w:rsidP="00901802">
            <w:pPr>
              <w:pStyle w:val="TAC"/>
              <w:rPr>
                <w:ins w:id="2240" w:author="Nokia" w:date="2021-06-01T18:50:00Z"/>
              </w:rPr>
            </w:pPr>
            <w:ins w:id="2241" w:author="Nokia" w:date="2021-06-01T18:50:00Z">
              <w:r w:rsidRPr="004F3D2B">
                <w:t xml:space="preserve">D-FR2-A.2.4-2 </w:t>
              </w:r>
            </w:ins>
          </w:p>
        </w:tc>
        <w:tc>
          <w:tcPr>
            <w:tcW w:w="1120" w:type="dxa"/>
            <w:tcBorders>
              <w:bottom w:val="nil"/>
            </w:tcBorders>
          </w:tcPr>
          <w:p w14:paraId="05DE03EA" w14:textId="77777777" w:rsidR="006F3374" w:rsidRPr="00931575" w:rsidRDefault="006F3374" w:rsidP="00901802">
            <w:pPr>
              <w:pStyle w:val="TAC"/>
              <w:rPr>
                <w:ins w:id="2242" w:author="Nokia" w:date="2021-06-01T18:50:00Z"/>
              </w:rPr>
            </w:pPr>
            <w:ins w:id="2243" w:author="Nokia" w:date="2021-06-01T18:50:00Z">
              <w:r w:rsidRPr="00931575">
                <w:t xml:space="preserve"> pos0</w:t>
              </w:r>
            </w:ins>
          </w:p>
        </w:tc>
        <w:tc>
          <w:tcPr>
            <w:tcW w:w="588" w:type="dxa"/>
          </w:tcPr>
          <w:p w14:paraId="3148ED65" w14:textId="77777777" w:rsidR="006F3374" w:rsidRPr="00931575" w:rsidRDefault="006F3374" w:rsidP="00901802">
            <w:pPr>
              <w:pStyle w:val="TAC"/>
              <w:rPr>
                <w:ins w:id="2244" w:author="Nokia" w:date="2021-06-01T18:50:00Z"/>
              </w:rPr>
            </w:pPr>
            <w:ins w:id="2245" w:author="Nokia" w:date="2021-06-01T18:50:00Z">
              <w:r w:rsidRPr="00931575">
                <w:t>Yes</w:t>
              </w:r>
            </w:ins>
          </w:p>
        </w:tc>
        <w:tc>
          <w:tcPr>
            <w:tcW w:w="839" w:type="dxa"/>
          </w:tcPr>
          <w:p w14:paraId="55C7F6CF" w14:textId="77777777" w:rsidR="006F3374" w:rsidRPr="00931575" w:rsidRDefault="006F3374" w:rsidP="00901802">
            <w:pPr>
              <w:pStyle w:val="TAC"/>
              <w:rPr>
                <w:ins w:id="2246" w:author="Nokia" w:date="2021-06-01T18:50:00Z"/>
              </w:rPr>
            </w:pPr>
            <w:ins w:id="2247" w:author="Nokia" w:date="2021-06-01T18:50:00Z">
              <w:r w:rsidRPr="00931575">
                <w:t>14.8</w:t>
              </w:r>
            </w:ins>
          </w:p>
        </w:tc>
      </w:tr>
      <w:tr w:rsidR="006F3374" w:rsidRPr="00931575" w14:paraId="4580DD78" w14:textId="77777777" w:rsidTr="00901802">
        <w:trPr>
          <w:cantSplit/>
          <w:jc w:val="center"/>
          <w:ins w:id="2248" w:author="Nokia" w:date="2021-06-01T18:50:00Z"/>
        </w:trPr>
        <w:tc>
          <w:tcPr>
            <w:tcW w:w="1129" w:type="dxa"/>
            <w:tcBorders>
              <w:top w:val="nil"/>
              <w:bottom w:val="nil"/>
            </w:tcBorders>
            <w:shd w:val="clear" w:color="auto" w:fill="auto"/>
          </w:tcPr>
          <w:p w14:paraId="0385457D" w14:textId="77777777" w:rsidR="006F3374" w:rsidRPr="00931575" w:rsidRDefault="006F3374" w:rsidP="00901802">
            <w:pPr>
              <w:pStyle w:val="TAC"/>
              <w:rPr>
                <w:ins w:id="2249" w:author="Nokia" w:date="2021-06-01T18:50:00Z"/>
              </w:rPr>
            </w:pPr>
          </w:p>
        </w:tc>
        <w:tc>
          <w:tcPr>
            <w:tcW w:w="1400" w:type="dxa"/>
            <w:tcBorders>
              <w:top w:val="nil"/>
              <w:bottom w:val="nil"/>
            </w:tcBorders>
            <w:shd w:val="clear" w:color="auto" w:fill="auto"/>
          </w:tcPr>
          <w:p w14:paraId="2AC77433" w14:textId="77777777" w:rsidR="006F3374" w:rsidRPr="00931575" w:rsidRDefault="006F3374" w:rsidP="00901802">
            <w:pPr>
              <w:pStyle w:val="TAC"/>
              <w:rPr>
                <w:ins w:id="2250" w:author="Nokia" w:date="2021-06-01T18:50:00Z"/>
              </w:rPr>
            </w:pPr>
          </w:p>
        </w:tc>
        <w:tc>
          <w:tcPr>
            <w:tcW w:w="1778" w:type="dxa"/>
            <w:tcBorders>
              <w:top w:val="nil"/>
              <w:bottom w:val="nil"/>
            </w:tcBorders>
          </w:tcPr>
          <w:p w14:paraId="40C18D50" w14:textId="77777777" w:rsidR="006F3374" w:rsidRPr="00931575" w:rsidRDefault="006F3374" w:rsidP="00901802">
            <w:pPr>
              <w:pStyle w:val="TAC"/>
              <w:rPr>
                <w:ins w:id="2251" w:author="Nokia" w:date="2021-06-01T18:50:00Z"/>
              </w:rPr>
            </w:pPr>
          </w:p>
        </w:tc>
        <w:tc>
          <w:tcPr>
            <w:tcW w:w="1651" w:type="dxa"/>
            <w:tcBorders>
              <w:top w:val="nil"/>
              <w:bottom w:val="single" w:sz="4" w:space="0" w:color="auto"/>
            </w:tcBorders>
          </w:tcPr>
          <w:p w14:paraId="5C570629" w14:textId="77777777" w:rsidR="006F3374" w:rsidRPr="004F3D2B" w:rsidRDefault="006F3374" w:rsidP="00901802">
            <w:pPr>
              <w:pStyle w:val="TAC"/>
              <w:rPr>
                <w:ins w:id="2252" w:author="Nokia" w:date="2021-06-01T18:50:00Z"/>
              </w:rPr>
            </w:pPr>
          </w:p>
        </w:tc>
        <w:tc>
          <w:tcPr>
            <w:tcW w:w="1120" w:type="dxa"/>
            <w:tcBorders>
              <w:top w:val="nil"/>
              <w:bottom w:val="single" w:sz="4" w:space="0" w:color="auto"/>
            </w:tcBorders>
          </w:tcPr>
          <w:p w14:paraId="11943368" w14:textId="77777777" w:rsidR="006F3374" w:rsidRPr="00931575" w:rsidRDefault="006F3374" w:rsidP="00901802">
            <w:pPr>
              <w:pStyle w:val="TAC"/>
              <w:rPr>
                <w:ins w:id="2253" w:author="Nokia" w:date="2021-06-01T18:50:00Z"/>
              </w:rPr>
            </w:pPr>
          </w:p>
        </w:tc>
        <w:tc>
          <w:tcPr>
            <w:tcW w:w="588" w:type="dxa"/>
          </w:tcPr>
          <w:p w14:paraId="7D84CE75" w14:textId="77777777" w:rsidR="006F3374" w:rsidRPr="00931575" w:rsidRDefault="006F3374" w:rsidP="00901802">
            <w:pPr>
              <w:pStyle w:val="TAC"/>
              <w:rPr>
                <w:ins w:id="2254" w:author="Nokia" w:date="2021-06-01T18:50:00Z"/>
              </w:rPr>
            </w:pPr>
            <w:ins w:id="2255" w:author="Nokia" w:date="2021-06-01T18:50:00Z">
              <w:r w:rsidRPr="00931575">
                <w:t>No</w:t>
              </w:r>
            </w:ins>
          </w:p>
        </w:tc>
        <w:tc>
          <w:tcPr>
            <w:tcW w:w="839" w:type="dxa"/>
          </w:tcPr>
          <w:p w14:paraId="6AF148C0" w14:textId="77777777" w:rsidR="006F3374" w:rsidRPr="00931575" w:rsidRDefault="006F3374" w:rsidP="00901802">
            <w:pPr>
              <w:pStyle w:val="TAC"/>
              <w:rPr>
                <w:ins w:id="2256" w:author="Nokia" w:date="2021-06-01T18:50:00Z"/>
              </w:rPr>
            </w:pPr>
            <w:ins w:id="2257" w:author="Nokia" w:date="2021-06-01T18:50:00Z">
              <w:r w:rsidRPr="00931575">
                <w:t>13.9</w:t>
              </w:r>
            </w:ins>
          </w:p>
        </w:tc>
      </w:tr>
      <w:tr w:rsidR="006F3374" w:rsidRPr="00931575" w14:paraId="1EC10218" w14:textId="77777777" w:rsidTr="00901802">
        <w:trPr>
          <w:cantSplit/>
          <w:jc w:val="center"/>
          <w:ins w:id="2258" w:author="Nokia" w:date="2021-06-01T18:50:00Z"/>
        </w:trPr>
        <w:tc>
          <w:tcPr>
            <w:tcW w:w="1129" w:type="dxa"/>
            <w:tcBorders>
              <w:top w:val="nil"/>
              <w:bottom w:val="nil"/>
            </w:tcBorders>
            <w:shd w:val="clear" w:color="auto" w:fill="auto"/>
          </w:tcPr>
          <w:p w14:paraId="7BBD17D6" w14:textId="77777777" w:rsidR="006F3374" w:rsidRPr="00931575" w:rsidRDefault="006F3374" w:rsidP="00901802">
            <w:pPr>
              <w:pStyle w:val="TAC"/>
              <w:rPr>
                <w:ins w:id="2259" w:author="Nokia" w:date="2021-06-01T18:50:00Z"/>
              </w:rPr>
            </w:pPr>
          </w:p>
        </w:tc>
        <w:tc>
          <w:tcPr>
            <w:tcW w:w="1400" w:type="dxa"/>
            <w:tcBorders>
              <w:top w:val="nil"/>
              <w:bottom w:val="nil"/>
            </w:tcBorders>
            <w:shd w:val="clear" w:color="auto" w:fill="auto"/>
          </w:tcPr>
          <w:p w14:paraId="20486561" w14:textId="77777777" w:rsidR="006F3374" w:rsidRPr="00931575" w:rsidRDefault="006F3374" w:rsidP="00901802">
            <w:pPr>
              <w:pStyle w:val="TAC"/>
              <w:rPr>
                <w:ins w:id="2260" w:author="Nokia" w:date="2021-06-01T18:50:00Z"/>
              </w:rPr>
            </w:pPr>
          </w:p>
        </w:tc>
        <w:tc>
          <w:tcPr>
            <w:tcW w:w="1778" w:type="dxa"/>
            <w:tcBorders>
              <w:top w:val="nil"/>
              <w:bottom w:val="nil"/>
            </w:tcBorders>
          </w:tcPr>
          <w:p w14:paraId="1465FECD" w14:textId="77777777" w:rsidR="006F3374" w:rsidRPr="00931575" w:rsidRDefault="006F3374" w:rsidP="00901802">
            <w:pPr>
              <w:pStyle w:val="TAC"/>
              <w:rPr>
                <w:ins w:id="2261" w:author="Nokia" w:date="2021-06-01T18:50:00Z"/>
              </w:rPr>
            </w:pPr>
          </w:p>
        </w:tc>
        <w:tc>
          <w:tcPr>
            <w:tcW w:w="1651" w:type="dxa"/>
            <w:tcBorders>
              <w:bottom w:val="nil"/>
            </w:tcBorders>
          </w:tcPr>
          <w:p w14:paraId="27ECB9AB" w14:textId="77777777" w:rsidR="006F3374" w:rsidRPr="004F3D2B" w:rsidRDefault="006F3374" w:rsidP="00901802">
            <w:pPr>
              <w:pStyle w:val="TAC"/>
              <w:rPr>
                <w:ins w:id="2262" w:author="Nokia" w:date="2021-06-01T18:50:00Z"/>
              </w:rPr>
            </w:pPr>
            <w:ins w:id="2263" w:author="Nokia" w:date="2021-06-01T18:50:00Z">
              <w:r w:rsidRPr="004F3D2B">
                <w:t>D-FR2-A.2.4-7</w:t>
              </w:r>
            </w:ins>
          </w:p>
        </w:tc>
        <w:tc>
          <w:tcPr>
            <w:tcW w:w="1120" w:type="dxa"/>
            <w:tcBorders>
              <w:bottom w:val="nil"/>
            </w:tcBorders>
          </w:tcPr>
          <w:p w14:paraId="3F9B9BA1" w14:textId="77777777" w:rsidR="006F3374" w:rsidRPr="00931575" w:rsidRDefault="006F3374" w:rsidP="00901802">
            <w:pPr>
              <w:pStyle w:val="TAC"/>
              <w:rPr>
                <w:ins w:id="2264" w:author="Nokia" w:date="2021-06-01T18:50:00Z"/>
              </w:rPr>
            </w:pPr>
            <w:ins w:id="2265" w:author="Nokia" w:date="2021-06-01T18:50:00Z">
              <w:r w:rsidRPr="00931575">
                <w:t xml:space="preserve"> pos1</w:t>
              </w:r>
            </w:ins>
          </w:p>
        </w:tc>
        <w:tc>
          <w:tcPr>
            <w:tcW w:w="588" w:type="dxa"/>
          </w:tcPr>
          <w:p w14:paraId="4FAE4668" w14:textId="77777777" w:rsidR="006F3374" w:rsidRPr="00931575" w:rsidRDefault="006F3374" w:rsidP="00901802">
            <w:pPr>
              <w:pStyle w:val="TAC"/>
              <w:rPr>
                <w:ins w:id="2266" w:author="Nokia" w:date="2021-06-01T18:50:00Z"/>
              </w:rPr>
            </w:pPr>
            <w:ins w:id="2267" w:author="Nokia" w:date="2021-06-01T18:50:00Z">
              <w:r w:rsidRPr="00931575">
                <w:t>Yes</w:t>
              </w:r>
            </w:ins>
          </w:p>
        </w:tc>
        <w:tc>
          <w:tcPr>
            <w:tcW w:w="839" w:type="dxa"/>
          </w:tcPr>
          <w:p w14:paraId="6BCFD23B" w14:textId="77777777" w:rsidR="006F3374" w:rsidRPr="00931575" w:rsidRDefault="006F3374" w:rsidP="00901802">
            <w:pPr>
              <w:pStyle w:val="TAC"/>
              <w:rPr>
                <w:ins w:id="2268" w:author="Nokia" w:date="2021-06-01T18:50:00Z"/>
              </w:rPr>
            </w:pPr>
            <w:ins w:id="2269" w:author="Nokia" w:date="2021-06-01T18:50:00Z">
              <w:r w:rsidRPr="00931575">
                <w:t>14.3</w:t>
              </w:r>
            </w:ins>
          </w:p>
        </w:tc>
      </w:tr>
      <w:tr w:rsidR="006F3374" w:rsidRPr="00931575" w14:paraId="45544214" w14:textId="77777777" w:rsidTr="00901802">
        <w:trPr>
          <w:cantSplit/>
          <w:jc w:val="center"/>
          <w:ins w:id="2270" w:author="Nokia" w:date="2021-06-01T18:50:00Z"/>
        </w:trPr>
        <w:tc>
          <w:tcPr>
            <w:tcW w:w="1129" w:type="dxa"/>
            <w:tcBorders>
              <w:top w:val="nil"/>
              <w:bottom w:val="single" w:sz="4" w:space="0" w:color="auto"/>
            </w:tcBorders>
            <w:shd w:val="clear" w:color="auto" w:fill="auto"/>
          </w:tcPr>
          <w:p w14:paraId="6D7A127B" w14:textId="77777777" w:rsidR="006F3374" w:rsidRPr="00931575" w:rsidRDefault="006F3374" w:rsidP="00901802">
            <w:pPr>
              <w:pStyle w:val="TAC"/>
              <w:rPr>
                <w:ins w:id="2271" w:author="Nokia" w:date="2021-06-01T18:50:00Z"/>
              </w:rPr>
            </w:pPr>
          </w:p>
        </w:tc>
        <w:tc>
          <w:tcPr>
            <w:tcW w:w="1400" w:type="dxa"/>
            <w:tcBorders>
              <w:top w:val="nil"/>
              <w:bottom w:val="nil"/>
            </w:tcBorders>
            <w:shd w:val="clear" w:color="auto" w:fill="auto"/>
          </w:tcPr>
          <w:p w14:paraId="7F23E89F" w14:textId="77777777" w:rsidR="006F3374" w:rsidRPr="00931575" w:rsidRDefault="006F3374" w:rsidP="00901802">
            <w:pPr>
              <w:pStyle w:val="TAC"/>
              <w:rPr>
                <w:ins w:id="2272" w:author="Nokia" w:date="2021-06-01T18:50:00Z"/>
              </w:rPr>
            </w:pPr>
          </w:p>
        </w:tc>
        <w:tc>
          <w:tcPr>
            <w:tcW w:w="1778" w:type="dxa"/>
            <w:tcBorders>
              <w:top w:val="nil"/>
              <w:bottom w:val="single" w:sz="4" w:space="0" w:color="auto"/>
            </w:tcBorders>
          </w:tcPr>
          <w:p w14:paraId="1FA02A5A" w14:textId="77777777" w:rsidR="006F3374" w:rsidRPr="00931575" w:rsidRDefault="006F3374" w:rsidP="00901802">
            <w:pPr>
              <w:pStyle w:val="TAC"/>
              <w:rPr>
                <w:ins w:id="2273" w:author="Nokia" w:date="2021-06-01T18:50:00Z"/>
              </w:rPr>
            </w:pPr>
          </w:p>
        </w:tc>
        <w:tc>
          <w:tcPr>
            <w:tcW w:w="1651" w:type="dxa"/>
            <w:tcBorders>
              <w:top w:val="nil"/>
            </w:tcBorders>
          </w:tcPr>
          <w:p w14:paraId="5E858BA5" w14:textId="77777777" w:rsidR="006F3374" w:rsidRPr="004F3D2B" w:rsidRDefault="006F3374" w:rsidP="00901802">
            <w:pPr>
              <w:pStyle w:val="TAC"/>
              <w:rPr>
                <w:ins w:id="2274" w:author="Nokia" w:date="2021-06-01T18:50:00Z"/>
              </w:rPr>
            </w:pPr>
          </w:p>
        </w:tc>
        <w:tc>
          <w:tcPr>
            <w:tcW w:w="1120" w:type="dxa"/>
            <w:tcBorders>
              <w:top w:val="nil"/>
            </w:tcBorders>
          </w:tcPr>
          <w:p w14:paraId="444B27AF" w14:textId="77777777" w:rsidR="006F3374" w:rsidRPr="00931575" w:rsidRDefault="006F3374" w:rsidP="00901802">
            <w:pPr>
              <w:pStyle w:val="TAC"/>
              <w:rPr>
                <w:ins w:id="2275" w:author="Nokia" w:date="2021-06-01T18:50:00Z"/>
              </w:rPr>
            </w:pPr>
          </w:p>
        </w:tc>
        <w:tc>
          <w:tcPr>
            <w:tcW w:w="588" w:type="dxa"/>
          </w:tcPr>
          <w:p w14:paraId="123E5040" w14:textId="77777777" w:rsidR="006F3374" w:rsidRPr="00931575" w:rsidRDefault="006F3374" w:rsidP="00901802">
            <w:pPr>
              <w:pStyle w:val="TAC"/>
              <w:rPr>
                <w:ins w:id="2276" w:author="Nokia" w:date="2021-06-01T18:50:00Z"/>
              </w:rPr>
            </w:pPr>
            <w:ins w:id="2277" w:author="Nokia" w:date="2021-06-01T18:50:00Z">
              <w:r w:rsidRPr="00931575">
                <w:t>No</w:t>
              </w:r>
            </w:ins>
          </w:p>
        </w:tc>
        <w:tc>
          <w:tcPr>
            <w:tcW w:w="839" w:type="dxa"/>
          </w:tcPr>
          <w:p w14:paraId="7B995B66" w14:textId="77777777" w:rsidR="006F3374" w:rsidRPr="00931575" w:rsidRDefault="006F3374" w:rsidP="00901802">
            <w:pPr>
              <w:pStyle w:val="TAC"/>
              <w:rPr>
                <w:ins w:id="2278" w:author="Nokia" w:date="2021-06-01T18:50:00Z"/>
              </w:rPr>
            </w:pPr>
            <w:ins w:id="2279" w:author="Nokia" w:date="2021-06-01T18:50:00Z">
              <w:r w:rsidRPr="00931575">
                <w:t>13.7</w:t>
              </w:r>
            </w:ins>
          </w:p>
        </w:tc>
      </w:tr>
      <w:tr w:rsidR="006F3374" w:rsidRPr="00931575" w14:paraId="7F25EEB2" w14:textId="77777777" w:rsidTr="00901802">
        <w:trPr>
          <w:cantSplit/>
          <w:jc w:val="center"/>
          <w:ins w:id="2280" w:author="Nokia" w:date="2021-06-01T18:50:00Z"/>
        </w:trPr>
        <w:tc>
          <w:tcPr>
            <w:tcW w:w="1129" w:type="dxa"/>
            <w:tcBorders>
              <w:bottom w:val="nil"/>
            </w:tcBorders>
            <w:shd w:val="clear" w:color="auto" w:fill="auto"/>
          </w:tcPr>
          <w:p w14:paraId="4C77D401" w14:textId="77777777" w:rsidR="006F3374" w:rsidRPr="00931575" w:rsidRDefault="006F3374" w:rsidP="00901802">
            <w:pPr>
              <w:pStyle w:val="TAC"/>
              <w:rPr>
                <w:ins w:id="2281" w:author="Nokia" w:date="2021-06-01T18:50:00Z"/>
              </w:rPr>
            </w:pPr>
            <w:ins w:id="2282" w:author="Nokia" w:date="2021-06-01T18:50:00Z">
              <w:r w:rsidRPr="00931575">
                <w:t>2</w:t>
              </w:r>
            </w:ins>
          </w:p>
        </w:tc>
        <w:tc>
          <w:tcPr>
            <w:tcW w:w="1400" w:type="dxa"/>
            <w:tcBorders>
              <w:top w:val="nil"/>
              <w:bottom w:val="nil"/>
            </w:tcBorders>
            <w:shd w:val="clear" w:color="auto" w:fill="auto"/>
          </w:tcPr>
          <w:p w14:paraId="2C0D02EE" w14:textId="77777777" w:rsidR="006F3374" w:rsidRPr="00931575" w:rsidRDefault="006F3374" w:rsidP="00901802">
            <w:pPr>
              <w:pStyle w:val="TAC"/>
              <w:rPr>
                <w:ins w:id="2283" w:author="Nokia" w:date="2021-06-01T18:50:00Z"/>
              </w:rPr>
            </w:pPr>
          </w:p>
        </w:tc>
        <w:tc>
          <w:tcPr>
            <w:tcW w:w="1778" w:type="dxa"/>
            <w:tcBorders>
              <w:bottom w:val="nil"/>
            </w:tcBorders>
          </w:tcPr>
          <w:p w14:paraId="0A3632C4" w14:textId="77777777" w:rsidR="006F3374" w:rsidRPr="00931575" w:rsidRDefault="006F3374" w:rsidP="00901802">
            <w:pPr>
              <w:pStyle w:val="TAC"/>
              <w:rPr>
                <w:ins w:id="2284" w:author="Nokia" w:date="2021-06-01T18:50:00Z"/>
              </w:rPr>
            </w:pPr>
            <w:ins w:id="2285" w:author="Nokia" w:date="2021-06-01T18:50:00Z">
              <w:r w:rsidRPr="00931575">
                <w:t>TDLA30-300 Low</w:t>
              </w:r>
            </w:ins>
          </w:p>
        </w:tc>
        <w:tc>
          <w:tcPr>
            <w:tcW w:w="1651" w:type="dxa"/>
          </w:tcPr>
          <w:p w14:paraId="5C46358F" w14:textId="77777777" w:rsidR="006F3374" w:rsidRPr="004F3D2B" w:rsidRDefault="006F3374" w:rsidP="00901802">
            <w:pPr>
              <w:pStyle w:val="TAC"/>
              <w:rPr>
                <w:ins w:id="2286" w:author="Nokia" w:date="2021-06-01T18:50:00Z"/>
              </w:rPr>
            </w:pPr>
            <w:ins w:id="2287" w:author="Nokia" w:date="2021-06-01T18:50:00Z">
              <w:r w:rsidRPr="004F3D2B">
                <w:t xml:space="preserve">D-FR2-A.2.1-7 </w:t>
              </w:r>
            </w:ins>
          </w:p>
        </w:tc>
        <w:tc>
          <w:tcPr>
            <w:tcW w:w="1120" w:type="dxa"/>
          </w:tcPr>
          <w:p w14:paraId="0C819D2C" w14:textId="77777777" w:rsidR="006F3374" w:rsidRPr="00931575" w:rsidRDefault="006F3374" w:rsidP="00901802">
            <w:pPr>
              <w:pStyle w:val="TAC"/>
              <w:rPr>
                <w:ins w:id="2288" w:author="Nokia" w:date="2021-06-01T18:50:00Z"/>
              </w:rPr>
            </w:pPr>
            <w:ins w:id="2289" w:author="Nokia" w:date="2021-06-01T18:50:00Z">
              <w:r w:rsidRPr="00931575">
                <w:t xml:space="preserve"> pos0</w:t>
              </w:r>
            </w:ins>
          </w:p>
        </w:tc>
        <w:tc>
          <w:tcPr>
            <w:tcW w:w="588" w:type="dxa"/>
          </w:tcPr>
          <w:p w14:paraId="63775BE0" w14:textId="77777777" w:rsidR="006F3374" w:rsidRPr="00931575" w:rsidRDefault="006F3374" w:rsidP="00901802">
            <w:pPr>
              <w:pStyle w:val="TAC"/>
              <w:rPr>
                <w:ins w:id="2290" w:author="Nokia" w:date="2021-06-01T18:50:00Z"/>
              </w:rPr>
            </w:pPr>
            <w:ins w:id="2291" w:author="Nokia" w:date="2021-06-01T18:50:00Z">
              <w:r w:rsidRPr="00931575">
                <w:t>No</w:t>
              </w:r>
            </w:ins>
          </w:p>
        </w:tc>
        <w:tc>
          <w:tcPr>
            <w:tcW w:w="839" w:type="dxa"/>
          </w:tcPr>
          <w:p w14:paraId="750C97BC" w14:textId="77777777" w:rsidR="006F3374" w:rsidRPr="00931575" w:rsidRDefault="006F3374" w:rsidP="00901802">
            <w:pPr>
              <w:pStyle w:val="TAC"/>
              <w:rPr>
                <w:ins w:id="2292" w:author="Nokia" w:date="2021-06-01T18:50:00Z"/>
              </w:rPr>
            </w:pPr>
            <w:ins w:id="2293" w:author="Nokia" w:date="2021-06-01T18:50:00Z">
              <w:r w:rsidRPr="00931575">
                <w:t>2.3</w:t>
              </w:r>
            </w:ins>
          </w:p>
        </w:tc>
      </w:tr>
      <w:tr w:rsidR="006F3374" w:rsidRPr="00931575" w14:paraId="60C5C00D" w14:textId="77777777" w:rsidTr="00901802">
        <w:trPr>
          <w:cantSplit/>
          <w:jc w:val="center"/>
          <w:ins w:id="2294" w:author="Nokia" w:date="2021-06-01T18:50:00Z"/>
        </w:trPr>
        <w:tc>
          <w:tcPr>
            <w:tcW w:w="1129" w:type="dxa"/>
            <w:tcBorders>
              <w:top w:val="nil"/>
              <w:bottom w:val="nil"/>
            </w:tcBorders>
            <w:shd w:val="clear" w:color="auto" w:fill="auto"/>
          </w:tcPr>
          <w:p w14:paraId="6D4315FA" w14:textId="77777777" w:rsidR="006F3374" w:rsidRPr="00931575" w:rsidRDefault="006F3374" w:rsidP="00901802">
            <w:pPr>
              <w:pStyle w:val="TAC"/>
              <w:rPr>
                <w:ins w:id="2295" w:author="Nokia" w:date="2021-06-01T18:50:00Z"/>
              </w:rPr>
            </w:pPr>
          </w:p>
        </w:tc>
        <w:tc>
          <w:tcPr>
            <w:tcW w:w="1400" w:type="dxa"/>
            <w:tcBorders>
              <w:top w:val="nil"/>
              <w:bottom w:val="nil"/>
            </w:tcBorders>
            <w:shd w:val="clear" w:color="auto" w:fill="auto"/>
          </w:tcPr>
          <w:p w14:paraId="41AF06A4" w14:textId="77777777" w:rsidR="006F3374" w:rsidRPr="00931575" w:rsidRDefault="006F3374" w:rsidP="00901802">
            <w:pPr>
              <w:pStyle w:val="TAC"/>
              <w:rPr>
                <w:ins w:id="2296" w:author="Nokia" w:date="2021-06-01T18:50:00Z"/>
              </w:rPr>
            </w:pPr>
          </w:p>
        </w:tc>
        <w:tc>
          <w:tcPr>
            <w:tcW w:w="1778" w:type="dxa"/>
            <w:tcBorders>
              <w:top w:val="nil"/>
              <w:bottom w:val="single" w:sz="4" w:space="0" w:color="auto"/>
            </w:tcBorders>
          </w:tcPr>
          <w:p w14:paraId="729E8DED" w14:textId="77777777" w:rsidR="006F3374" w:rsidRPr="00931575" w:rsidRDefault="006F3374" w:rsidP="00901802">
            <w:pPr>
              <w:pStyle w:val="TAC"/>
              <w:rPr>
                <w:ins w:id="2297" w:author="Nokia" w:date="2021-06-01T18:50:00Z"/>
              </w:rPr>
            </w:pPr>
          </w:p>
        </w:tc>
        <w:tc>
          <w:tcPr>
            <w:tcW w:w="1651" w:type="dxa"/>
            <w:tcBorders>
              <w:bottom w:val="single" w:sz="4" w:space="0" w:color="auto"/>
            </w:tcBorders>
          </w:tcPr>
          <w:p w14:paraId="47B7C0D2" w14:textId="77777777" w:rsidR="006F3374" w:rsidRPr="004F3D2B" w:rsidRDefault="006F3374" w:rsidP="00901802">
            <w:pPr>
              <w:pStyle w:val="TAC"/>
              <w:rPr>
                <w:ins w:id="2298" w:author="Nokia" w:date="2021-06-01T18:50:00Z"/>
              </w:rPr>
            </w:pPr>
            <w:ins w:id="2299" w:author="Nokia" w:date="2021-06-01T18:50:00Z">
              <w:r w:rsidRPr="004F3D2B">
                <w:t>D-FR2-A.2.1-19</w:t>
              </w:r>
            </w:ins>
          </w:p>
        </w:tc>
        <w:tc>
          <w:tcPr>
            <w:tcW w:w="1120" w:type="dxa"/>
            <w:tcBorders>
              <w:bottom w:val="single" w:sz="4" w:space="0" w:color="auto"/>
            </w:tcBorders>
          </w:tcPr>
          <w:p w14:paraId="6F6D1EB7" w14:textId="77777777" w:rsidR="006F3374" w:rsidRPr="00931575" w:rsidRDefault="006F3374" w:rsidP="00901802">
            <w:pPr>
              <w:pStyle w:val="TAC"/>
              <w:rPr>
                <w:ins w:id="2300" w:author="Nokia" w:date="2021-06-01T18:50:00Z"/>
              </w:rPr>
            </w:pPr>
            <w:ins w:id="2301" w:author="Nokia" w:date="2021-06-01T18:50:00Z">
              <w:r w:rsidRPr="00931575">
                <w:t xml:space="preserve"> pos1</w:t>
              </w:r>
            </w:ins>
          </w:p>
        </w:tc>
        <w:tc>
          <w:tcPr>
            <w:tcW w:w="588" w:type="dxa"/>
          </w:tcPr>
          <w:p w14:paraId="484037EF" w14:textId="77777777" w:rsidR="006F3374" w:rsidRPr="00931575" w:rsidRDefault="006F3374" w:rsidP="00901802">
            <w:pPr>
              <w:pStyle w:val="TAC"/>
              <w:rPr>
                <w:ins w:id="2302" w:author="Nokia" w:date="2021-06-01T18:50:00Z"/>
              </w:rPr>
            </w:pPr>
            <w:ins w:id="2303" w:author="Nokia" w:date="2021-06-01T18:50:00Z">
              <w:r w:rsidRPr="00931575">
                <w:t>No</w:t>
              </w:r>
            </w:ins>
          </w:p>
        </w:tc>
        <w:tc>
          <w:tcPr>
            <w:tcW w:w="839" w:type="dxa"/>
          </w:tcPr>
          <w:p w14:paraId="62AEA390" w14:textId="77777777" w:rsidR="006F3374" w:rsidRPr="00931575" w:rsidRDefault="006F3374" w:rsidP="00901802">
            <w:pPr>
              <w:pStyle w:val="TAC"/>
              <w:rPr>
                <w:ins w:id="2304" w:author="Nokia" w:date="2021-06-01T18:50:00Z"/>
              </w:rPr>
            </w:pPr>
            <w:ins w:id="2305" w:author="Nokia" w:date="2021-06-01T18:50:00Z">
              <w:r w:rsidRPr="00931575">
                <w:t>2.0</w:t>
              </w:r>
            </w:ins>
          </w:p>
        </w:tc>
      </w:tr>
      <w:tr w:rsidR="006F3374" w:rsidRPr="00931575" w14:paraId="5B85CB5F" w14:textId="77777777" w:rsidTr="00901802">
        <w:trPr>
          <w:cantSplit/>
          <w:jc w:val="center"/>
          <w:ins w:id="2306" w:author="Nokia" w:date="2021-06-01T18:50:00Z"/>
        </w:trPr>
        <w:tc>
          <w:tcPr>
            <w:tcW w:w="1129" w:type="dxa"/>
            <w:tcBorders>
              <w:top w:val="nil"/>
              <w:bottom w:val="nil"/>
            </w:tcBorders>
            <w:shd w:val="clear" w:color="auto" w:fill="auto"/>
          </w:tcPr>
          <w:p w14:paraId="1D658C6A" w14:textId="77777777" w:rsidR="006F3374" w:rsidRPr="00931575" w:rsidRDefault="006F3374" w:rsidP="00901802">
            <w:pPr>
              <w:pStyle w:val="TAC"/>
              <w:rPr>
                <w:ins w:id="2307" w:author="Nokia" w:date="2021-06-01T18:50:00Z"/>
              </w:rPr>
            </w:pPr>
          </w:p>
        </w:tc>
        <w:tc>
          <w:tcPr>
            <w:tcW w:w="1400" w:type="dxa"/>
            <w:tcBorders>
              <w:top w:val="nil"/>
              <w:bottom w:val="nil"/>
            </w:tcBorders>
            <w:shd w:val="clear" w:color="auto" w:fill="auto"/>
          </w:tcPr>
          <w:p w14:paraId="5BC8823E" w14:textId="77777777" w:rsidR="006F3374" w:rsidRPr="00931575" w:rsidRDefault="006F3374" w:rsidP="00901802">
            <w:pPr>
              <w:pStyle w:val="TAC"/>
              <w:rPr>
                <w:ins w:id="2308" w:author="Nokia" w:date="2021-06-01T18:50:00Z"/>
              </w:rPr>
            </w:pPr>
          </w:p>
        </w:tc>
        <w:tc>
          <w:tcPr>
            <w:tcW w:w="1778" w:type="dxa"/>
            <w:tcBorders>
              <w:bottom w:val="nil"/>
            </w:tcBorders>
          </w:tcPr>
          <w:p w14:paraId="36396628" w14:textId="77777777" w:rsidR="006F3374" w:rsidRPr="00931575" w:rsidRDefault="006F3374" w:rsidP="00901802">
            <w:pPr>
              <w:pStyle w:val="TAC"/>
              <w:rPr>
                <w:ins w:id="2309" w:author="Nokia" w:date="2021-06-01T18:50:00Z"/>
              </w:rPr>
            </w:pPr>
            <w:ins w:id="2310" w:author="Nokia" w:date="2021-06-01T18:50:00Z">
              <w:r w:rsidRPr="00931575">
                <w:t>TDLA30-300 Low</w:t>
              </w:r>
            </w:ins>
          </w:p>
        </w:tc>
        <w:tc>
          <w:tcPr>
            <w:tcW w:w="1651" w:type="dxa"/>
            <w:tcBorders>
              <w:bottom w:val="nil"/>
            </w:tcBorders>
          </w:tcPr>
          <w:p w14:paraId="5310DA02" w14:textId="77777777" w:rsidR="006F3374" w:rsidRPr="004F3D2B" w:rsidRDefault="006F3374" w:rsidP="00901802">
            <w:pPr>
              <w:pStyle w:val="TAC"/>
              <w:rPr>
                <w:ins w:id="2311" w:author="Nokia" w:date="2021-06-01T18:50:00Z"/>
              </w:rPr>
            </w:pPr>
            <w:ins w:id="2312" w:author="Nokia" w:date="2021-06-01T18:50:00Z">
              <w:r w:rsidRPr="004F3D2B">
                <w:t>D-FR2-A.2.2-2</w:t>
              </w:r>
            </w:ins>
          </w:p>
        </w:tc>
        <w:tc>
          <w:tcPr>
            <w:tcW w:w="1120" w:type="dxa"/>
            <w:tcBorders>
              <w:bottom w:val="nil"/>
            </w:tcBorders>
          </w:tcPr>
          <w:p w14:paraId="48885186" w14:textId="77777777" w:rsidR="006F3374" w:rsidRPr="00931575" w:rsidRDefault="006F3374" w:rsidP="00901802">
            <w:pPr>
              <w:pStyle w:val="TAC"/>
              <w:rPr>
                <w:ins w:id="2313" w:author="Nokia" w:date="2021-06-01T18:50:00Z"/>
              </w:rPr>
            </w:pPr>
            <w:ins w:id="2314" w:author="Nokia" w:date="2021-06-01T18:50:00Z">
              <w:r w:rsidRPr="00931575">
                <w:t>pos0</w:t>
              </w:r>
            </w:ins>
          </w:p>
        </w:tc>
        <w:tc>
          <w:tcPr>
            <w:tcW w:w="588" w:type="dxa"/>
          </w:tcPr>
          <w:p w14:paraId="30AC5081" w14:textId="77777777" w:rsidR="006F3374" w:rsidRPr="00931575" w:rsidRDefault="006F3374" w:rsidP="00901802">
            <w:pPr>
              <w:pStyle w:val="TAC"/>
              <w:rPr>
                <w:ins w:id="2315" w:author="Nokia" w:date="2021-06-01T18:50:00Z"/>
              </w:rPr>
            </w:pPr>
            <w:ins w:id="2316" w:author="Nokia" w:date="2021-06-01T18:50:00Z">
              <w:r w:rsidRPr="00931575">
                <w:t>Yes</w:t>
              </w:r>
            </w:ins>
          </w:p>
        </w:tc>
        <w:tc>
          <w:tcPr>
            <w:tcW w:w="839" w:type="dxa"/>
          </w:tcPr>
          <w:p w14:paraId="5D9941FF" w14:textId="77777777" w:rsidR="006F3374" w:rsidRPr="00931575" w:rsidRDefault="006F3374" w:rsidP="00901802">
            <w:pPr>
              <w:pStyle w:val="TAC"/>
              <w:rPr>
                <w:ins w:id="2317" w:author="Nokia" w:date="2021-06-01T18:50:00Z"/>
              </w:rPr>
            </w:pPr>
            <w:ins w:id="2318" w:author="Nokia" w:date="2021-06-01T18:50:00Z">
              <w:r w:rsidRPr="00931575">
                <w:t>16.8</w:t>
              </w:r>
            </w:ins>
          </w:p>
        </w:tc>
      </w:tr>
      <w:tr w:rsidR="006F3374" w:rsidRPr="00931575" w14:paraId="55AFF77C" w14:textId="77777777" w:rsidTr="00901802">
        <w:trPr>
          <w:cantSplit/>
          <w:jc w:val="center"/>
          <w:ins w:id="2319" w:author="Nokia" w:date="2021-06-01T18:50:00Z"/>
        </w:trPr>
        <w:tc>
          <w:tcPr>
            <w:tcW w:w="1129" w:type="dxa"/>
            <w:tcBorders>
              <w:top w:val="nil"/>
              <w:bottom w:val="nil"/>
            </w:tcBorders>
            <w:shd w:val="clear" w:color="auto" w:fill="auto"/>
          </w:tcPr>
          <w:p w14:paraId="36D7DF64" w14:textId="77777777" w:rsidR="006F3374" w:rsidRPr="00931575" w:rsidRDefault="006F3374" w:rsidP="00901802">
            <w:pPr>
              <w:pStyle w:val="TAC"/>
              <w:rPr>
                <w:ins w:id="2320" w:author="Nokia" w:date="2021-06-01T18:50:00Z"/>
              </w:rPr>
            </w:pPr>
          </w:p>
        </w:tc>
        <w:tc>
          <w:tcPr>
            <w:tcW w:w="1400" w:type="dxa"/>
            <w:tcBorders>
              <w:top w:val="nil"/>
              <w:bottom w:val="nil"/>
            </w:tcBorders>
            <w:shd w:val="clear" w:color="auto" w:fill="auto"/>
          </w:tcPr>
          <w:p w14:paraId="12A1DE0A" w14:textId="77777777" w:rsidR="006F3374" w:rsidRPr="00931575" w:rsidRDefault="006F3374" w:rsidP="00901802">
            <w:pPr>
              <w:pStyle w:val="TAC"/>
              <w:rPr>
                <w:ins w:id="2321" w:author="Nokia" w:date="2021-06-01T18:50:00Z"/>
              </w:rPr>
            </w:pPr>
          </w:p>
        </w:tc>
        <w:tc>
          <w:tcPr>
            <w:tcW w:w="1778" w:type="dxa"/>
            <w:tcBorders>
              <w:top w:val="nil"/>
              <w:bottom w:val="nil"/>
            </w:tcBorders>
          </w:tcPr>
          <w:p w14:paraId="66CFEFE2" w14:textId="77777777" w:rsidR="006F3374" w:rsidRPr="00931575" w:rsidRDefault="006F3374" w:rsidP="00901802">
            <w:pPr>
              <w:pStyle w:val="TAC"/>
              <w:rPr>
                <w:ins w:id="2322" w:author="Nokia" w:date="2021-06-01T18:50:00Z"/>
              </w:rPr>
            </w:pPr>
          </w:p>
        </w:tc>
        <w:tc>
          <w:tcPr>
            <w:tcW w:w="1651" w:type="dxa"/>
            <w:tcBorders>
              <w:top w:val="nil"/>
              <w:bottom w:val="single" w:sz="4" w:space="0" w:color="auto"/>
            </w:tcBorders>
          </w:tcPr>
          <w:p w14:paraId="5232B187" w14:textId="77777777" w:rsidR="006F3374" w:rsidRPr="004F3D2B" w:rsidRDefault="006F3374" w:rsidP="00901802">
            <w:pPr>
              <w:pStyle w:val="TAC"/>
              <w:rPr>
                <w:ins w:id="2323" w:author="Nokia" w:date="2021-06-01T18:50:00Z"/>
              </w:rPr>
            </w:pPr>
          </w:p>
        </w:tc>
        <w:tc>
          <w:tcPr>
            <w:tcW w:w="1120" w:type="dxa"/>
            <w:tcBorders>
              <w:top w:val="nil"/>
              <w:bottom w:val="single" w:sz="4" w:space="0" w:color="auto"/>
            </w:tcBorders>
          </w:tcPr>
          <w:p w14:paraId="7DD16E9E" w14:textId="77777777" w:rsidR="006F3374" w:rsidRPr="00931575" w:rsidRDefault="006F3374" w:rsidP="00901802">
            <w:pPr>
              <w:pStyle w:val="TAC"/>
              <w:rPr>
                <w:ins w:id="2324" w:author="Nokia" w:date="2021-06-01T18:50:00Z"/>
              </w:rPr>
            </w:pPr>
          </w:p>
        </w:tc>
        <w:tc>
          <w:tcPr>
            <w:tcW w:w="588" w:type="dxa"/>
          </w:tcPr>
          <w:p w14:paraId="668D96C9" w14:textId="77777777" w:rsidR="006F3374" w:rsidRPr="00931575" w:rsidRDefault="006F3374" w:rsidP="00901802">
            <w:pPr>
              <w:pStyle w:val="TAC"/>
              <w:rPr>
                <w:ins w:id="2325" w:author="Nokia" w:date="2021-06-01T18:50:00Z"/>
              </w:rPr>
            </w:pPr>
            <w:ins w:id="2326" w:author="Nokia" w:date="2021-06-01T18:50:00Z">
              <w:r w:rsidRPr="00931575">
                <w:t>No</w:t>
              </w:r>
            </w:ins>
          </w:p>
        </w:tc>
        <w:tc>
          <w:tcPr>
            <w:tcW w:w="839" w:type="dxa"/>
          </w:tcPr>
          <w:p w14:paraId="60DE92BB" w14:textId="77777777" w:rsidR="006F3374" w:rsidRPr="00931575" w:rsidRDefault="006F3374" w:rsidP="00901802">
            <w:pPr>
              <w:pStyle w:val="TAC"/>
              <w:rPr>
                <w:ins w:id="2327" w:author="Nokia" w:date="2021-06-01T18:50:00Z"/>
              </w:rPr>
            </w:pPr>
            <w:ins w:id="2328" w:author="Nokia" w:date="2021-06-01T18:50:00Z">
              <w:r w:rsidRPr="00931575">
                <w:t>15.7</w:t>
              </w:r>
            </w:ins>
          </w:p>
        </w:tc>
      </w:tr>
      <w:tr w:rsidR="006F3374" w:rsidRPr="00931575" w14:paraId="692A1EF3" w14:textId="77777777" w:rsidTr="00901802">
        <w:trPr>
          <w:cantSplit/>
          <w:jc w:val="center"/>
          <w:ins w:id="2329" w:author="Nokia" w:date="2021-06-01T18:50:00Z"/>
        </w:trPr>
        <w:tc>
          <w:tcPr>
            <w:tcW w:w="1129" w:type="dxa"/>
            <w:tcBorders>
              <w:top w:val="nil"/>
              <w:bottom w:val="nil"/>
            </w:tcBorders>
            <w:shd w:val="clear" w:color="auto" w:fill="auto"/>
          </w:tcPr>
          <w:p w14:paraId="5AB62AEF" w14:textId="77777777" w:rsidR="006F3374" w:rsidRPr="00931575" w:rsidRDefault="006F3374" w:rsidP="00901802">
            <w:pPr>
              <w:pStyle w:val="TAC"/>
              <w:rPr>
                <w:ins w:id="2330" w:author="Nokia" w:date="2021-06-01T18:50:00Z"/>
              </w:rPr>
            </w:pPr>
          </w:p>
        </w:tc>
        <w:tc>
          <w:tcPr>
            <w:tcW w:w="1400" w:type="dxa"/>
            <w:tcBorders>
              <w:top w:val="nil"/>
              <w:bottom w:val="nil"/>
            </w:tcBorders>
            <w:shd w:val="clear" w:color="auto" w:fill="auto"/>
          </w:tcPr>
          <w:p w14:paraId="1999F954" w14:textId="77777777" w:rsidR="006F3374" w:rsidRPr="00931575" w:rsidRDefault="006F3374" w:rsidP="00901802">
            <w:pPr>
              <w:pStyle w:val="TAC"/>
              <w:rPr>
                <w:ins w:id="2331" w:author="Nokia" w:date="2021-06-01T18:50:00Z"/>
              </w:rPr>
            </w:pPr>
          </w:p>
        </w:tc>
        <w:tc>
          <w:tcPr>
            <w:tcW w:w="1778" w:type="dxa"/>
            <w:tcBorders>
              <w:top w:val="nil"/>
              <w:bottom w:val="nil"/>
            </w:tcBorders>
          </w:tcPr>
          <w:p w14:paraId="42FED193" w14:textId="77777777" w:rsidR="006F3374" w:rsidRPr="00931575" w:rsidRDefault="006F3374" w:rsidP="00901802">
            <w:pPr>
              <w:pStyle w:val="TAC"/>
              <w:rPr>
                <w:ins w:id="2332" w:author="Nokia" w:date="2021-06-01T18:50:00Z"/>
              </w:rPr>
            </w:pPr>
          </w:p>
        </w:tc>
        <w:tc>
          <w:tcPr>
            <w:tcW w:w="1651" w:type="dxa"/>
            <w:tcBorders>
              <w:bottom w:val="nil"/>
            </w:tcBorders>
          </w:tcPr>
          <w:p w14:paraId="44BAC7DF" w14:textId="77777777" w:rsidR="006F3374" w:rsidRPr="004F3D2B" w:rsidRDefault="006F3374" w:rsidP="00901802">
            <w:pPr>
              <w:pStyle w:val="TAC"/>
              <w:rPr>
                <w:ins w:id="2333" w:author="Nokia" w:date="2021-06-01T18:50:00Z"/>
              </w:rPr>
            </w:pPr>
            <w:ins w:id="2334" w:author="Nokia" w:date="2021-06-01T18:50:00Z">
              <w:r w:rsidRPr="004F3D2B">
                <w:t>D-FR2-A.2.2-7</w:t>
              </w:r>
            </w:ins>
          </w:p>
        </w:tc>
        <w:tc>
          <w:tcPr>
            <w:tcW w:w="1120" w:type="dxa"/>
            <w:tcBorders>
              <w:bottom w:val="nil"/>
            </w:tcBorders>
          </w:tcPr>
          <w:p w14:paraId="4C929D30" w14:textId="77777777" w:rsidR="006F3374" w:rsidRPr="00931575" w:rsidRDefault="006F3374" w:rsidP="00901802">
            <w:pPr>
              <w:pStyle w:val="TAC"/>
              <w:rPr>
                <w:ins w:id="2335" w:author="Nokia" w:date="2021-06-01T18:50:00Z"/>
              </w:rPr>
            </w:pPr>
            <w:ins w:id="2336" w:author="Nokia" w:date="2021-06-01T18:50:00Z">
              <w:r w:rsidRPr="00931575">
                <w:t>pos1</w:t>
              </w:r>
            </w:ins>
          </w:p>
        </w:tc>
        <w:tc>
          <w:tcPr>
            <w:tcW w:w="588" w:type="dxa"/>
          </w:tcPr>
          <w:p w14:paraId="2FA518D9" w14:textId="77777777" w:rsidR="006F3374" w:rsidRPr="00931575" w:rsidRDefault="006F3374" w:rsidP="00901802">
            <w:pPr>
              <w:pStyle w:val="TAC"/>
              <w:rPr>
                <w:ins w:id="2337" w:author="Nokia" w:date="2021-06-01T18:50:00Z"/>
              </w:rPr>
            </w:pPr>
            <w:ins w:id="2338" w:author="Nokia" w:date="2021-06-01T18:50:00Z">
              <w:r w:rsidRPr="00931575">
                <w:t>Yes</w:t>
              </w:r>
            </w:ins>
          </w:p>
        </w:tc>
        <w:tc>
          <w:tcPr>
            <w:tcW w:w="839" w:type="dxa"/>
          </w:tcPr>
          <w:p w14:paraId="6BB71193" w14:textId="77777777" w:rsidR="006F3374" w:rsidRPr="00931575" w:rsidRDefault="006F3374" w:rsidP="00901802">
            <w:pPr>
              <w:pStyle w:val="TAC"/>
              <w:rPr>
                <w:ins w:id="2339" w:author="Nokia" w:date="2021-06-01T18:50:00Z"/>
              </w:rPr>
            </w:pPr>
            <w:ins w:id="2340" w:author="Nokia" w:date="2021-06-01T18:50:00Z">
              <w:r w:rsidRPr="00931575">
                <w:t>14.6</w:t>
              </w:r>
            </w:ins>
          </w:p>
        </w:tc>
      </w:tr>
      <w:tr w:rsidR="006F3374" w:rsidRPr="00931575" w14:paraId="4061FA12" w14:textId="77777777" w:rsidTr="00901802">
        <w:trPr>
          <w:cantSplit/>
          <w:jc w:val="center"/>
          <w:ins w:id="2341" w:author="Nokia" w:date="2021-06-01T18:50:00Z"/>
        </w:trPr>
        <w:tc>
          <w:tcPr>
            <w:tcW w:w="1129" w:type="dxa"/>
            <w:tcBorders>
              <w:top w:val="nil"/>
            </w:tcBorders>
            <w:shd w:val="clear" w:color="auto" w:fill="auto"/>
          </w:tcPr>
          <w:p w14:paraId="0FF23582" w14:textId="77777777" w:rsidR="006F3374" w:rsidRPr="00931575" w:rsidRDefault="006F3374" w:rsidP="00901802">
            <w:pPr>
              <w:pStyle w:val="TAC"/>
              <w:rPr>
                <w:ins w:id="2342" w:author="Nokia" w:date="2021-06-01T18:50:00Z"/>
              </w:rPr>
            </w:pPr>
          </w:p>
        </w:tc>
        <w:tc>
          <w:tcPr>
            <w:tcW w:w="1400" w:type="dxa"/>
            <w:tcBorders>
              <w:top w:val="nil"/>
            </w:tcBorders>
            <w:shd w:val="clear" w:color="auto" w:fill="auto"/>
          </w:tcPr>
          <w:p w14:paraId="59FB7EE9" w14:textId="77777777" w:rsidR="006F3374" w:rsidRPr="00931575" w:rsidRDefault="006F3374" w:rsidP="00901802">
            <w:pPr>
              <w:pStyle w:val="TAC"/>
              <w:rPr>
                <w:ins w:id="2343" w:author="Nokia" w:date="2021-06-01T18:50:00Z"/>
              </w:rPr>
            </w:pPr>
          </w:p>
        </w:tc>
        <w:tc>
          <w:tcPr>
            <w:tcW w:w="1778" w:type="dxa"/>
            <w:tcBorders>
              <w:top w:val="nil"/>
            </w:tcBorders>
          </w:tcPr>
          <w:p w14:paraId="2040A3D0" w14:textId="77777777" w:rsidR="006F3374" w:rsidRPr="00931575" w:rsidRDefault="006F3374" w:rsidP="00901802">
            <w:pPr>
              <w:pStyle w:val="TAC"/>
              <w:rPr>
                <w:ins w:id="2344" w:author="Nokia" w:date="2021-06-01T18:50:00Z"/>
              </w:rPr>
            </w:pPr>
          </w:p>
        </w:tc>
        <w:tc>
          <w:tcPr>
            <w:tcW w:w="1651" w:type="dxa"/>
            <w:tcBorders>
              <w:top w:val="nil"/>
            </w:tcBorders>
          </w:tcPr>
          <w:p w14:paraId="6AD91D01" w14:textId="77777777" w:rsidR="006F3374" w:rsidRPr="00CA6804" w:rsidRDefault="006F3374" w:rsidP="00901802">
            <w:pPr>
              <w:pStyle w:val="TAC"/>
              <w:rPr>
                <w:ins w:id="2345" w:author="Nokia" w:date="2021-06-01T18:50:00Z"/>
                <w:highlight w:val="yellow"/>
              </w:rPr>
            </w:pPr>
          </w:p>
        </w:tc>
        <w:tc>
          <w:tcPr>
            <w:tcW w:w="1120" w:type="dxa"/>
            <w:tcBorders>
              <w:top w:val="nil"/>
            </w:tcBorders>
          </w:tcPr>
          <w:p w14:paraId="263AA347" w14:textId="77777777" w:rsidR="006F3374" w:rsidRPr="00931575" w:rsidRDefault="006F3374" w:rsidP="00901802">
            <w:pPr>
              <w:pStyle w:val="TAC"/>
              <w:rPr>
                <w:ins w:id="2346" w:author="Nokia" w:date="2021-06-01T18:50:00Z"/>
              </w:rPr>
            </w:pPr>
          </w:p>
        </w:tc>
        <w:tc>
          <w:tcPr>
            <w:tcW w:w="588" w:type="dxa"/>
          </w:tcPr>
          <w:p w14:paraId="3296B4A2" w14:textId="77777777" w:rsidR="006F3374" w:rsidRPr="00931575" w:rsidRDefault="006F3374" w:rsidP="00901802">
            <w:pPr>
              <w:pStyle w:val="TAC"/>
              <w:rPr>
                <w:ins w:id="2347" w:author="Nokia" w:date="2021-06-01T18:50:00Z"/>
              </w:rPr>
            </w:pPr>
            <w:ins w:id="2348" w:author="Nokia" w:date="2021-06-01T18:50:00Z">
              <w:r w:rsidRPr="00931575">
                <w:t>No</w:t>
              </w:r>
            </w:ins>
          </w:p>
        </w:tc>
        <w:tc>
          <w:tcPr>
            <w:tcW w:w="839" w:type="dxa"/>
          </w:tcPr>
          <w:p w14:paraId="5A9C7C86" w14:textId="77777777" w:rsidR="006F3374" w:rsidRPr="00931575" w:rsidRDefault="006F3374" w:rsidP="00901802">
            <w:pPr>
              <w:pStyle w:val="TAC"/>
              <w:rPr>
                <w:ins w:id="2349" w:author="Nokia" w:date="2021-06-01T18:50:00Z"/>
              </w:rPr>
            </w:pPr>
            <w:ins w:id="2350" w:author="Nokia" w:date="2021-06-01T18:50:00Z">
              <w:r w:rsidRPr="00931575">
                <w:t>13.9</w:t>
              </w:r>
            </w:ins>
          </w:p>
        </w:tc>
      </w:tr>
    </w:tbl>
    <w:p w14:paraId="09C352C5" w14:textId="77777777" w:rsidR="006F3374" w:rsidRPr="00931575" w:rsidRDefault="006F3374" w:rsidP="006F3374">
      <w:pPr>
        <w:rPr>
          <w:ins w:id="2351" w:author="Nokia" w:date="2021-06-01T18:50:00Z"/>
          <w:lang w:eastAsia="zh-CN"/>
        </w:rPr>
      </w:pPr>
    </w:p>
    <w:p w14:paraId="254AF4F5" w14:textId="77777777" w:rsidR="006F3374" w:rsidRPr="00931575" w:rsidRDefault="006F3374" w:rsidP="006F3374">
      <w:pPr>
        <w:pStyle w:val="TH"/>
        <w:rPr>
          <w:ins w:id="2352" w:author="Nokia" w:date="2021-06-01T18:50:00Z"/>
          <w:lang w:eastAsia="zh-CN"/>
        </w:rPr>
      </w:pPr>
      <w:ins w:id="2353" w:author="Nokia" w:date="2021-06-01T18:50:00Z">
        <w:r w:rsidRPr="00931575">
          <w:t xml:space="preserve">Table </w:t>
        </w:r>
        <w:r w:rsidRPr="00E054B8">
          <w:t>8.1.2.1.5.2</w:t>
        </w:r>
        <w:r w:rsidRPr="00931575">
          <w:t>-3: Test requirements for PUSCH with 70% of maximum throughput, 50 MHz Channel Bandwidth</w:t>
        </w:r>
        <w:r w:rsidRPr="00931575">
          <w:rPr>
            <w:lang w:eastAsia="zh-CN"/>
          </w:rPr>
          <w:t>, 120 kHz SCS</w:t>
        </w:r>
      </w:ins>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418"/>
        <w:gridCol w:w="1774"/>
        <w:gridCol w:w="1628"/>
        <w:gridCol w:w="1134"/>
        <w:gridCol w:w="567"/>
        <w:gridCol w:w="855"/>
      </w:tblGrid>
      <w:tr w:rsidR="006F3374" w:rsidRPr="00931575" w14:paraId="74DC2FAB" w14:textId="77777777" w:rsidTr="00901802">
        <w:trPr>
          <w:cantSplit/>
          <w:jc w:val="center"/>
          <w:ins w:id="2354" w:author="Nokia" w:date="2021-06-01T18:50:00Z"/>
        </w:trPr>
        <w:tc>
          <w:tcPr>
            <w:tcW w:w="1129" w:type="dxa"/>
            <w:tcBorders>
              <w:bottom w:val="single" w:sz="4" w:space="0" w:color="auto"/>
            </w:tcBorders>
          </w:tcPr>
          <w:p w14:paraId="47A426FB" w14:textId="77777777" w:rsidR="006F3374" w:rsidRPr="00931575" w:rsidRDefault="006F3374" w:rsidP="00901802">
            <w:pPr>
              <w:pStyle w:val="TAH"/>
              <w:rPr>
                <w:ins w:id="2355" w:author="Nokia" w:date="2021-06-01T18:50:00Z"/>
              </w:rPr>
            </w:pPr>
            <w:ins w:id="2356" w:author="Nokia" w:date="2021-06-01T18:50:00Z">
              <w:r w:rsidRPr="00931575">
                <w:t>Number of TX antennas</w:t>
              </w:r>
            </w:ins>
          </w:p>
        </w:tc>
        <w:tc>
          <w:tcPr>
            <w:tcW w:w="1418" w:type="dxa"/>
            <w:tcBorders>
              <w:bottom w:val="single" w:sz="4" w:space="0" w:color="auto"/>
            </w:tcBorders>
          </w:tcPr>
          <w:p w14:paraId="7F784C10" w14:textId="77777777" w:rsidR="006F3374" w:rsidRPr="00931575" w:rsidRDefault="006F3374" w:rsidP="00901802">
            <w:pPr>
              <w:pStyle w:val="TAH"/>
              <w:rPr>
                <w:ins w:id="2357" w:author="Nokia" w:date="2021-06-01T18:50:00Z"/>
              </w:rPr>
            </w:pPr>
            <w:ins w:id="2358" w:author="Nokia" w:date="2021-06-01T18:50:00Z">
              <w:r w:rsidRPr="00931575">
                <w:t>Number of demodulation branches</w:t>
              </w:r>
            </w:ins>
          </w:p>
        </w:tc>
        <w:tc>
          <w:tcPr>
            <w:tcW w:w="1774" w:type="dxa"/>
            <w:tcBorders>
              <w:bottom w:val="single" w:sz="4" w:space="0" w:color="auto"/>
            </w:tcBorders>
          </w:tcPr>
          <w:p w14:paraId="450AFCB2" w14:textId="77777777" w:rsidR="006F3374" w:rsidRPr="00931575" w:rsidRDefault="006F3374" w:rsidP="00901802">
            <w:pPr>
              <w:pStyle w:val="TAH"/>
              <w:rPr>
                <w:ins w:id="2359" w:author="Nokia" w:date="2021-06-01T18:50:00Z"/>
              </w:rPr>
            </w:pPr>
            <w:ins w:id="2360" w:author="Nokia" w:date="2021-06-01T18:50:00Z">
              <w:r w:rsidRPr="00931575">
                <w:t xml:space="preserve">Propagation conditions and correlation matrix (annex </w:t>
              </w:r>
              <w:r>
                <w:t>J</w:t>
              </w:r>
              <w:r w:rsidRPr="00931575">
                <w:t>)</w:t>
              </w:r>
            </w:ins>
          </w:p>
        </w:tc>
        <w:tc>
          <w:tcPr>
            <w:tcW w:w="1628" w:type="dxa"/>
          </w:tcPr>
          <w:p w14:paraId="518D0E4E" w14:textId="77777777" w:rsidR="006F3374" w:rsidRPr="00931575" w:rsidRDefault="006F3374" w:rsidP="00901802">
            <w:pPr>
              <w:pStyle w:val="TAH"/>
              <w:rPr>
                <w:ins w:id="2361" w:author="Nokia" w:date="2021-06-01T18:50:00Z"/>
              </w:rPr>
            </w:pPr>
            <w:ins w:id="2362" w:author="Nokia" w:date="2021-06-01T18:50:00Z">
              <w:r w:rsidRPr="00931575">
                <w:t>FRC</w:t>
              </w:r>
              <w:r w:rsidRPr="00931575">
                <w:br/>
                <w:t>(annex A)</w:t>
              </w:r>
            </w:ins>
          </w:p>
        </w:tc>
        <w:tc>
          <w:tcPr>
            <w:tcW w:w="1134" w:type="dxa"/>
          </w:tcPr>
          <w:p w14:paraId="2B6AB7C7" w14:textId="77777777" w:rsidR="006F3374" w:rsidRPr="00931575" w:rsidRDefault="006F3374" w:rsidP="00901802">
            <w:pPr>
              <w:pStyle w:val="TAH"/>
              <w:rPr>
                <w:ins w:id="2363" w:author="Nokia" w:date="2021-06-01T18:50:00Z"/>
              </w:rPr>
            </w:pPr>
            <w:ins w:id="2364" w:author="Nokia" w:date="2021-06-01T18:50:00Z">
              <w:r w:rsidRPr="00931575">
                <w:t>Additional DM-RS position</w:t>
              </w:r>
            </w:ins>
          </w:p>
        </w:tc>
        <w:tc>
          <w:tcPr>
            <w:tcW w:w="567" w:type="dxa"/>
          </w:tcPr>
          <w:p w14:paraId="38192748" w14:textId="77777777" w:rsidR="006F3374" w:rsidRPr="00931575" w:rsidRDefault="006F3374" w:rsidP="00901802">
            <w:pPr>
              <w:pStyle w:val="TAH"/>
              <w:rPr>
                <w:ins w:id="2365" w:author="Nokia" w:date="2021-06-01T18:50:00Z"/>
              </w:rPr>
            </w:pPr>
            <w:ins w:id="2366" w:author="Nokia" w:date="2021-06-01T18:50:00Z">
              <w:r w:rsidRPr="00931575">
                <w:t>PT-RS</w:t>
              </w:r>
            </w:ins>
          </w:p>
        </w:tc>
        <w:tc>
          <w:tcPr>
            <w:tcW w:w="855" w:type="dxa"/>
          </w:tcPr>
          <w:p w14:paraId="3804D4C4" w14:textId="77777777" w:rsidR="006F3374" w:rsidRPr="00931575" w:rsidRDefault="006F3374" w:rsidP="00901802">
            <w:pPr>
              <w:pStyle w:val="TAH"/>
              <w:rPr>
                <w:ins w:id="2367" w:author="Nokia" w:date="2021-06-01T18:50:00Z"/>
              </w:rPr>
            </w:pPr>
            <w:ins w:id="2368" w:author="Nokia" w:date="2021-06-01T18:50:00Z">
              <w:r w:rsidRPr="00931575">
                <w:t>SNR</w:t>
              </w:r>
            </w:ins>
          </w:p>
          <w:p w14:paraId="2C63345A" w14:textId="77777777" w:rsidR="006F3374" w:rsidRPr="00931575" w:rsidRDefault="006F3374" w:rsidP="00901802">
            <w:pPr>
              <w:pStyle w:val="TAH"/>
              <w:rPr>
                <w:ins w:id="2369" w:author="Nokia" w:date="2021-06-01T18:50:00Z"/>
              </w:rPr>
            </w:pPr>
            <w:ins w:id="2370" w:author="Nokia" w:date="2021-06-01T18:50:00Z">
              <w:r w:rsidRPr="00931575">
                <w:t>(dB)</w:t>
              </w:r>
            </w:ins>
          </w:p>
        </w:tc>
      </w:tr>
      <w:tr w:rsidR="006F3374" w:rsidRPr="00931575" w14:paraId="60531441" w14:textId="77777777" w:rsidTr="00901802">
        <w:trPr>
          <w:cantSplit/>
          <w:jc w:val="center"/>
          <w:ins w:id="2371" w:author="Nokia" w:date="2021-06-01T18:50:00Z"/>
        </w:trPr>
        <w:tc>
          <w:tcPr>
            <w:tcW w:w="1129" w:type="dxa"/>
            <w:tcBorders>
              <w:bottom w:val="nil"/>
            </w:tcBorders>
            <w:shd w:val="clear" w:color="auto" w:fill="auto"/>
          </w:tcPr>
          <w:p w14:paraId="3E1D9E32" w14:textId="77777777" w:rsidR="006F3374" w:rsidRPr="00931575" w:rsidRDefault="006F3374" w:rsidP="00901802">
            <w:pPr>
              <w:pStyle w:val="TAC"/>
              <w:rPr>
                <w:ins w:id="2372" w:author="Nokia" w:date="2021-06-01T18:50:00Z"/>
              </w:rPr>
            </w:pPr>
            <w:ins w:id="2373" w:author="Nokia" w:date="2021-06-01T18:50:00Z">
              <w:r w:rsidRPr="00931575">
                <w:t>1</w:t>
              </w:r>
            </w:ins>
          </w:p>
        </w:tc>
        <w:tc>
          <w:tcPr>
            <w:tcW w:w="1418" w:type="dxa"/>
            <w:tcBorders>
              <w:bottom w:val="nil"/>
            </w:tcBorders>
            <w:shd w:val="clear" w:color="auto" w:fill="auto"/>
          </w:tcPr>
          <w:p w14:paraId="114AAD5F" w14:textId="77777777" w:rsidR="006F3374" w:rsidRPr="00931575" w:rsidRDefault="006F3374" w:rsidP="00901802">
            <w:pPr>
              <w:pStyle w:val="TAC"/>
              <w:rPr>
                <w:ins w:id="2374" w:author="Nokia" w:date="2021-06-01T18:50:00Z"/>
              </w:rPr>
            </w:pPr>
            <w:ins w:id="2375" w:author="Nokia" w:date="2021-06-01T18:50:00Z">
              <w:r w:rsidRPr="00931575">
                <w:t>2</w:t>
              </w:r>
            </w:ins>
          </w:p>
        </w:tc>
        <w:tc>
          <w:tcPr>
            <w:tcW w:w="1774" w:type="dxa"/>
            <w:tcBorders>
              <w:bottom w:val="nil"/>
            </w:tcBorders>
            <w:shd w:val="clear" w:color="auto" w:fill="auto"/>
          </w:tcPr>
          <w:p w14:paraId="78E9DABE" w14:textId="77777777" w:rsidR="006F3374" w:rsidRPr="00931575" w:rsidRDefault="006F3374" w:rsidP="00901802">
            <w:pPr>
              <w:pStyle w:val="TAC"/>
              <w:rPr>
                <w:ins w:id="2376" w:author="Nokia" w:date="2021-06-01T18:50:00Z"/>
              </w:rPr>
            </w:pPr>
            <w:ins w:id="2377" w:author="Nokia" w:date="2021-06-01T18:50:00Z">
              <w:r w:rsidRPr="00931575">
                <w:t>TDLA30-300 Low</w:t>
              </w:r>
            </w:ins>
          </w:p>
        </w:tc>
        <w:tc>
          <w:tcPr>
            <w:tcW w:w="1628" w:type="dxa"/>
          </w:tcPr>
          <w:p w14:paraId="3E79A4EF" w14:textId="77777777" w:rsidR="006F3374" w:rsidRPr="00CA6804" w:rsidRDefault="006F3374" w:rsidP="00901802">
            <w:pPr>
              <w:pStyle w:val="TAC"/>
              <w:rPr>
                <w:ins w:id="2378" w:author="Nokia" w:date="2021-06-01T18:50:00Z"/>
                <w:highlight w:val="yellow"/>
              </w:rPr>
            </w:pPr>
            <w:ins w:id="2379" w:author="Nokia" w:date="2021-06-01T18:50:00Z">
              <w:r w:rsidRPr="000E3219">
                <w:t>D-FR2-A.2.1-3</w:t>
              </w:r>
            </w:ins>
          </w:p>
        </w:tc>
        <w:tc>
          <w:tcPr>
            <w:tcW w:w="1134" w:type="dxa"/>
          </w:tcPr>
          <w:p w14:paraId="5BB92CAE" w14:textId="77777777" w:rsidR="006F3374" w:rsidRPr="00931575" w:rsidRDefault="006F3374" w:rsidP="00901802">
            <w:pPr>
              <w:pStyle w:val="TAC"/>
              <w:rPr>
                <w:ins w:id="2380" w:author="Nokia" w:date="2021-06-01T18:50:00Z"/>
              </w:rPr>
            </w:pPr>
            <w:ins w:id="2381" w:author="Nokia" w:date="2021-06-01T18:50:00Z">
              <w:r w:rsidRPr="00931575">
                <w:t>pos0</w:t>
              </w:r>
            </w:ins>
          </w:p>
        </w:tc>
        <w:tc>
          <w:tcPr>
            <w:tcW w:w="567" w:type="dxa"/>
          </w:tcPr>
          <w:p w14:paraId="69F3F077" w14:textId="77777777" w:rsidR="006F3374" w:rsidRPr="00931575" w:rsidRDefault="006F3374" w:rsidP="00901802">
            <w:pPr>
              <w:pStyle w:val="TAC"/>
              <w:rPr>
                <w:ins w:id="2382" w:author="Nokia" w:date="2021-06-01T18:50:00Z"/>
              </w:rPr>
            </w:pPr>
            <w:ins w:id="2383" w:author="Nokia" w:date="2021-06-01T18:50:00Z">
              <w:r w:rsidRPr="00931575">
                <w:t>No</w:t>
              </w:r>
            </w:ins>
          </w:p>
        </w:tc>
        <w:tc>
          <w:tcPr>
            <w:tcW w:w="855" w:type="dxa"/>
          </w:tcPr>
          <w:p w14:paraId="4E5CFC97" w14:textId="77777777" w:rsidR="006F3374" w:rsidRPr="00931575" w:rsidRDefault="006F3374" w:rsidP="00901802">
            <w:pPr>
              <w:pStyle w:val="TAC"/>
              <w:rPr>
                <w:ins w:id="2384" w:author="Nokia" w:date="2021-06-01T18:50:00Z"/>
              </w:rPr>
            </w:pPr>
            <w:ins w:id="2385" w:author="Nokia" w:date="2021-06-01T18:50:00Z">
              <w:r w:rsidRPr="00931575">
                <w:t>-1.2</w:t>
              </w:r>
            </w:ins>
          </w:p>
        </w:tc>
      </w:tr>
      <w:tr w:rsidR="006F3374" w:rsidRPr="00931575" w14:paraId="3C452997" w14:textId="77777777" w:rsidTr="00901802">
        <w:trPr>
          <w:cantSplit/>
          <w:jc w:val="center"/>
          <w:ins w:id="2386" w:author="Nokia" w:date="2021-06-01T18:50:00Z"/>
        </w:trPr>
        <w:tc>
          <w:tcPr>
            <w:tcW w:w="1129" w:type="dxa"/>
            <w:tcBorders>
              <w:top w:val="nil"/>
              <w:bottom w:val="nil"/>
            </w:tcBorders>
            <w:shd w:val="clear" w:color="auto" w:fill="auto"/>
          </w:tcPr>
          <w:p w14:paraId="6E3CF4ED" w14:textId="77777777" w:rsidR="006F3374" w:rsidRPr="00931575" w:rsidRDefault="006F3374" w:rsidP="00901802">
            <w:pPr>
              <w:pStyle w:val="TAC"/>
              <w:rPr>
                <w:ins w:id="2387" w:author="Nokia" w:date="2021-06-01T18:50:00Z"/>
              </w:rPr>
            </w:pPr>
          </w:p>
        </w:tc>
        <w:tc>
          <w:tcPr>
            <w:tcW w:w="1418" w:type="dxa"/>
            <w:tcBorders>
              <w:top w:val="nil"/>
              <w:bottom w:val="nil"/>
            </w:tcBorders>
            <w:shd w:val="clear" w:color="auto" w:fill="auto"/>
          </w:tcPr>
          <w:p w14:paraId="338D16D8" w14:textId="77777777" w:rsidR="006F3374" w:rsidRPr="00931575" w:rsidRDefault="006F3374" w:rsidP="00901802">
            <w:pPr>
              <w:pStyle w:val="TAC"/>
              <w:rPr>
                <w:ins w:id="2388" w:author="Nokia" w:date="2021-06-01T18:50:00Z"/>
              </w:rPr>
            </w:pPr>
          </w:p>
        </w:tc>
        <w:tc>
          <w:tcPr>
            <w:tcW w:w="1774" w:type="dxa"/>
            <w:tcBorders>
              <w:top w:val="nil"/>
              <w:bottom w:val="single" w:sz="4" w:space="0" w:color="auto"/>
            </w:tcBorders>
            <w:shd w:val="clear" w:color="auto" w:fill="auto"/>
          </w:tcPr>
          <w:p w14:paraId="46B221ED" w14:textId="77777777" w:rsidR="006F3374" w:rsidRPr="00931575" w:rsidRDefault="006F3374" w:rsidP="00901802">
            <w:pPr>
              <w:pStyle w:val="TAC"/>
              <w:rPr>
                <w:ins w:id="2389" w:author="Nokia" w:date="2021-06-01T18:50:00Z"/>
              </w:rPr>
            </w:pPr>
          </w:p>
        </w:tc>
        <w:tc>
          <w:tcPr>
            <w:tcW w:w="1628" w:type="dxa"/>
            <w:tcBorders>
              <w:bottom w:val="single" w:sz="4" w:space="0" w:color="auto"/>
            </w:tcBorders>
          </w:tcPr>
          <w:p w14:paraId="3ACC698C" w14:textId="77777777" w:rsidR="006F3374" w:rsidRPr="00CA6804" w:rsidRDefault="006F3374" w:rsidP="00901802">
            <w:pPr>
              <w:pStyle w:val="TAC"/>
              <w:rPr>
                <w:ins w:id="2390" w:author="Nokia" w:date="2021-06-01T18:50:00Z"/>
                <w:highlight w:val="yellow"/>
              </w:rPr>
            </w:pPr>
            <w:ins w:id="2391" w:author="Nokia" w:date="2021-06-01T18:50:00Z">
              <w:r w:rsidRPr="000E3219">
                <w:t>D-FR2-A.2.1-15</w:t>
              </w:r>
            </w:ins>
          </w:p>
        </w:tc>
        <w:tc>
          <w:tcPr>
            <w:tcW w:w="1134" w:type="dxa"/>
            <w:tcBorders>
              <w:bottom w:val="single" w:sz="4" w:space="0" w:color="auto"/>
            </w:tcBorders>
          </w:tcPr>
          <w:p w14:paraId="4EFA01A4" w14:textId="77777777" w:rsidR="006F3374" w:rsidRPr="00931575" w:rsidRDefault="006F3374" w:rsidP="00901802">
            <w:pPr>
              <w:pStyle w:val="TAC"/>
              <w:rPr>
                <w:ins w:id="2392" w:author="Nokia" w:date="2021-06-01T18:50:00Z"/>
              </w:rPr>
            </w:pPr>
            <w:ins w:id="2393" w:author="Nokia" w:date="2021-06-01T18:50:00Z">
              <w:r w:rsidRPr="00931575">
                <w:t>pos1</w:t>
              </w:r>
            </w:ins>
          </w:p>
        </w:tc>
        <w:tc>
          <w:tcPr>
            <w:tcW w:w="567" w:type="dxa"/>
          </w:tcPr>
          <w:p w14:paraId="681DCBFD" w14:textId="77777777" w:rsidR="006F3374" w:rsidRPr="00931575" w:rsidRDefault="006F3374" w:rsidP="00901802">
            <w:pPr>
              <w:pStyle w:val="TAC"/>
              <w:rPr>
                <w:ins w:id="2394" w:author="Nokia" w:date="2021-06-01T18:50:00Z"/>
              </w:rPr>
            </w:pPr>
            <w:ins w:id="2395" w:author="Nokia" w:date="2021-06-01T18:50:00Z">
              <w:r w:rsidRPr="00931575">
                <w:t>No</w:t>
              </w:r>
            </w:ins>
          </w:p>
        </w:tc>
        <w:tc>
          <w:tcPr>
            <w:tcW w:w="855" w:type="dxa"/>
          </w:tcPr>
          <w:p w14:paraId="5A2799D3" w14:textId="77777777" w:rsidR="006F3374" w:rsidRPr="00931575" w:rsidRDefault="006F3374" w:rsidP="00901802">
            <w:pPr>
              <w:pStyle w:val="TAC"/>
              <w:rPr>
                <w:ins w:id="2396" w:author="Nokia" w:date="2021-06-01T18:50:00Z"/>
              </w:rPr>
            </w:pPr>
            <w:ins w:id="2397" w:author="Nokia" w:date="2021-06-01T18:50:00Z">
              <w:r w:rsidRPr="00931575">
                <w:t>-1.5</w:t>
              </w:r>
            </w:ins>
          </w:p>
        </w:tc>
      </w:tr>
      <w:tr w:rsidR="006F3374" w:rsidRPr="00931575" w14:paraId="3BBD2EDA" w14:textId="77777777" w:rsidTr="00901802">
        <w:trPr>
          <w:cantSplit/>
          <w:jc w:val="center"/>
          <w:ins w:id="2398" w:author="Nokia" w:date="2021-06-01T18:50:00Z"/>
        </w:trPr>
        <w:tc>
          <w:tcPr>
            <w:tcW w:w="1129" w:type="dxa"/>
            <w:tcBorders>
              <w:top w:val="nil"/>
              <w:bottom w:val="nil"/>
            </w:tcBorders>
            <w:shd w:val="clear" w:color="auto" w:fill="auto"/>
          </w:tcPr>
          <w:p w14:paraId="44595BF3" w14:textId="77777777" w:rsidR="006F3374" w:rsidRPr="00931575" w:rsidRDefault="006F3374" w:rsidP="00901802">
            <w:pPr>
              <w:pStyle w:val="TAC"/>
              <w:rPr>
                <w:ins w:id="2399" w:author="Nokia" w:date="2021-06-01T18:50:00Z"/>
              </w:rPr>
            </w:pPr>
          </w:p>
        </w:tc>
        <w:tc>
          <w:tcPr>
            <w:tcW w:w="1418" w:type="dxa"/>
            <w:tcBorders>
              <w:top w:val="nil"/>
              <w:bottom w:val="nil"/>
            </w:tcBorders>
            <w:shd w:val="clear" w:color="auto" w:fill="auto"/>
          </w:tcPr>
          <w:p w14:paraId="332947CE" w14:textId="77777777" w:rsidR="006F3374" w:rsidRPr="00931575" w:rsidRDefault="006F3374" w:rsidP="00901802">
            <w:pPr>
              <w:pStyle w:val="TAC"/>
              <w:rPr>
                <w:ins w:id="2400" w:author="Nokia" w:date="2021-06-01T18:50:00Z"/>
              </w:rPr>
            </w:pPr>
          </w:p>
        </w:tc>
        <w:tc>
          <w:tcPr>
            <w:tcW w:w="1774" w:type="dxa"/>
            <w:tcBorders>
              <w:bottom w:val="nil"/>
            </w:tcBorders>
          </w:tcPr>
          <w:p w14:paraId="51B46B19" w14:textId="77777777" w:rsidR="006F3374" w:rsidRPr="00931575" w:rsidRDefault="006F3374" w:rsidP="00901802">
            <w:pPr>
              <w:pStyle w:val="TAC"/>
              <w:rPr>
                <w:ins w:id="2401" w:author="Nokia" w:date="2021-06-01T18:50:00Z"/>
              </w:rPr>
            </w:pPr>
            <w:ins w:id="2402" w:author="Nokia" w:date="2021-06-01T18:50:00Z">
              <w:r w:rsidRPr="00931575">
                <w:t>TDLA30-300 Low</w:t>
              </w:r>
            </w:ins>
          </w:p>
        </w:tc>
        <w:tc>
          <w:tcPr>
            <w:tcW w:w="1628" w:type="dxa"/>
            <w:tcBorders>
              <w:bottom w:val="nil"/>
            </w:tcBorders>
          </w:tcPr>
          <w:p w14:paraId="117D7FF1" w14:textId="77777777" w:rsidR="006F3374" w:rsidRPr="00CA6804" w:rsidRDefault="006F3374" w:rsidP="00901802">
            <w:pPr>
              <w:pStyle w:val="TAC"/>
              <w:rPr>
                <w:ins w:id="2403" w:author="Nokia" w:date="2021-06-01T18:50:00Z"/>
                <w:highlight w:val="yellow"/>
              </w:rPr>
            </w:pPr>
            <w:ins w:id="2404" w:author="Nokia" w:date="2021-06-01T18:50:00Z">
              <w:r w:rsidRPr="000E3219">
                <w:t>D-FR2-A.2.3-3</w:t>
              </w:r>
            </w:ins>
          </w:p>
        </w:tc>
        <w:tc>
          <w:tcPr>
            <w:tcW w:w="1134" w:type="dxa"/>
            <w:tcBorders>
              <w:bottom w:val="nil"/>
            </w:tcBorders>
          </w:tcPr>
          <w:p w14:paraId="16A1FC92" w14:textId="77777777" w:rsidR="006F3374" w:rsidRPr="00931575" w:rsidRDefault="006F3374" w:rsidP="00901802">
            <w:pPr>
              <w:pStyle w:val="TAC"/>
              <w:rPr>
                <w:ins w:id="2405" w:author="Nokia" w:date="2021-06-01T18:50:00Z"/>
              </w:rPr>
            </w:pPr>
            <w:ins w:id="2406" w:author="Nokia" w:date="2021-06-01T18:50:00Z">
              <w:r w:rsidRPr="00931575">
                <w:t>pos0</w:t>
              </w:r>
            </w:ins>
          </w:p>
        </w:tc>
        <w:tc>
          <w:tcPr>
            <w:tcW w:w="567" w:type="dxa"/>
          </w:tcPr>
          <w:p w14:paraId="5F633378" w14:textId="77777777" w:rsidR="006F3374" w:rsidRPr="00931575" w:rsidRDefault="006F3374" w:rsidP="00901802">
            <w:pPr>
              <w:pStyle w:val="TAC"/>
              <w:rPr>
                <w:ins w:id="2407" w:author="Nokia" w:date="2021-06-01T18:50:00Z"/>
              </w:rPr>
            </w:pPr>
            <w:ins w:id="2408" w:author="Nokia" w:date="2021-06-01T18:50:00Z">
              <w:r w:rsidRPr="00931575">
                <w:t>Yes</w:t>
              </w:r>
            </w:ins>
          </w:p>
        </w:tc>
        <w:tc>
          <w:tcPr>
            <w:tcW w:w="855" w:type="dxa"/>
          </w:tcPr>
          <w:p w14:paraId="7BBA78E7" w14:textId="77777777" w:rsidR="006F3374" w:rsidRPr="00931575" w:rsidRDefault="006F3374" w:rsidP="00901802">
            <w:pPr>
              <w:pStyle w:val="TAC"/>
              <w:rPr>
                <w:ins w:id="2409" w:author="Nokia" w:date="2021-06-01T18:50:00Z"/>
              </w:rPr>
            </w:pPr>
            <w:ins w:id="2410" w:author="Nokia" w:date="2021-06-01T18:50:00Z">
              <w:r w:rsidRPr="00931575">
                <w:t>12.2</w:t>
              </w:r>
            </w:ins>
          </w:p>
        </w:tc>
      </w:tr>
      <w:tr w:rsidR="006F3374" w:rsidRPr="00931575" w14:paraId="12673D75" w14:textId="77777777" w:rsidTr="00901802">
        <w:trPr>
          <w:cantSplit/>
          <w:jc w:val="center"/>
          <w:ins w:id="2411" w:author="Nokia" w:date="2021-06-01T18:50:00Z"/>
        </w:trPr>
        <w:tc>
          <w:tcPr>
            <w:tcW w:w="1129" w:type="dxa"/>
            <w:tcBorders>
              <w:top w:val="nil"/>
              <w:bottom w:val="nil"/>
            </w:tcBorders>
            <w:shd w:val="clear" w:color="auto" w:fill="auto"/>
          </w:tcPr>
          <w:p w14:paraId="63BB41A0" w14:textId="77777777" w:rsidR="006F3374" w:rsidRPr="00931575" w:rsidRDefault="006F3374" w:rsidP="00901802">
            <w:pPr>
              <w:pStyle w:val="TAC"/>
              <w:rPr>
                <w:ins w:id="2412" w:author="Nokia" w:date="2021-06-01T18:50:00Z"/>
              </w:rPr>
            </w:pPr>
          </w:p>
        </w:tc>
        <w:tc>
          <w:tcPr>
            <w:tcW w:w="1418" w:type="dxa"/>
            <w:tcBorders>
              <w:top w:val="nil"/>
              <w:bottom w:val="nil"/>
            </w:tcBorders>
            <w:shd w:val="clear" w:color="auto" w:fill="auto"/>
          </w:tcPr>
          <w:p w14:paraId="21D18E90" w14:textId="77777777" w:rsidR="006F3374" w:rsidRPr="00931575" w:rsidRDefault="006F3374" w:rsidP="00901802">
            <w:pPr>
              <w:pStyle w:val="TAC"/>
              <w:rPr>
                <w:ins w:id="2413" w:author="Nokia" w:date="2021-06-01T18:50:00Z"/>
              </w:rPr>
            </w:pPr>
          </w:p>
        </w:tc>
        <w:tc>
          <w:tcPr>
            <w:tcW w:w="1774" w:type="dxa"/>
            <w:tcBorders>
              <w:top w:val="nil"/>
              <w:bottom w:val="nil"/>
            </w:tcBorders>
          </w:tcPr>
          <w:p w14:paraId="7F56F251" w14:textId="77777777" w:rsidR="006F3374" w:rsidRPr="00931575" w:rsidRDefault="006F3374" w:rsidP="00901802">
            <w:pPr>
              <w:pStyle w:val="TAC"/>
              <w:rPr>
                <w:ins w:id="2414" w:author="Nokia" w:date="2021-06-01T18:50:00Z"/>
              </w:rPr>
            </w:pPr>
          </w:p>
        </w:tc>
        <w:tc>
          <w:tcPr>
            <w:tcW w:w="1628" w:type="dxa"/>
            <w:tcBorders>
              <w:top w:val="nil"/>
              <w:bottom w:val="single" w:sz="4" w:space="0" w:color="auto"/>
            </w:tcBorders>
          </w:tcPr>
          <w:p w14:paraId="459AFC9F" w14:textId="77777777" w:rsidR="006F3374" w:rsidRPr="00CA6804" w:rsidRDefault="006F3374" w:rsidP="00901802">
            <w:pPr>
              <w:pStyle w:val="TAC"/>
              <w:rPr>
                <w:ins w:id="2415" w:author="Nokia" w:date="2021-06-01T18:50:00Z"/>
                <w:highlight w:val="yellow"/>
              </w:rPr>
            </w:pPr>
          </w:p>
        </w:tc>
        <w:tc>
          <w:tcPr>
            <w:tcW w:w="1134" w:type="dxa"/>
            <w:tcBorders>
              <w:top w:val="nil"/>
              <w:bottom w:val="single" w:sz="4" w:space="0" w:color="auto"/>
            </w:tcBorders>
          </w:tcPr>
          <w:p w14:paraId="65DA2884" w14:textId="77777777" w:rsidR="006F3374" w:rsidRPr="00931575" w:rsidRDefault="006F3374" w:rsidP="00901802">
            <w:pPr>
              <w:pStyle w:val="TAC"/>
              <w:rPr>
                <w:ins w:id="2416" w:author="Nokia" w:date="2021-06-01T18:50:00Z"/>
              </w:rPr>
            </w:pPr>
          </w:p>
        </w:tc>
        <w:tc>
          <w:tcPr>
            <w:tcW w:w="567" w:type="dxa"/>
          </w:tcPr>
          <w:p w14:paraId="7D51381A" w14:textId="77777777" w:rsidR="006F3374" w:rsidRPr="00931575" w:rsidRDefault="006F3374" w:rsidP="00901802">
            <w:pPr>
              <w:pStyle w:val="TAC"/>
              <w:rPr>
                <w:ins w:id="2417" w:author="Nokia" w:date="2021-06-01T18:50:00Z"/>
              </w:rPr>
            </w:pPr>
            <w:ins w:id="2418" w:author="Nokia" w:date="2021-06-01T18:50:00Z">
              <w:r w:rsidRPr="00931575">
                <w:t>No</w:t>
              </w:r>
            </w:ins>
          </w:p>
        </w:tc>
        <w:tc>
          <w:tcPr>
            <w:tcW w:w="855" w:type="dxa"/>
          </w:tcPr>
          <w:p w14:paraId="2FE229B8" w14:textId="77777777" w:rsidR="006F3374" w:rsidRPr="00931575" w:rsidRDefault="006F3374" w:rsidP="00901802">
            <w:pPr>
              <w:pStyle w:val="TAC"/>
              <w:rPr>
                <w:ins w:id="2419" w:author="Nokia" w:date="2021-06-01T18:50:00Z"/>
              </w:rPr>
            </w:pPr>
            <w:ins w:id="2420" w:author="Nokia" w:date="2021-06-01T18:50:00Z">
              <w:r w:rsidRPr="00931575">
                <w:t>11.5</w:t>
              </w:r>
            </w:ins>
          </w:p>
        </w:tc>
      </w:tr>
      <w:tr w:rsidR="006F3374" w:rsidRPr="00931575" w14:paraId="1619BE5A" w14:textId="77777777" w:rsidTr="00901802">
        <w:trPr>
          <w:cantSplit/>
          <w:jc w:val="center"/>
          <w:ins w:id="2421" w:author="Nokia" w:date="2021-06-01T18:50:00Z"/>
        </w:trPr>
        <w:tc>
          <w:tcPr>
            <w:tcW w:w="1129" w:type="dxa"/>
            <w:tcBorders>
              <w:top w:val="nil"/>
              <w:bottom w:val="nil"/>
            </w:tcBorders>
            <w:shd w:val="clear" w:color="auto" w:fill="auto"/>
          </w:tcPr>
          <w:p w14:paraId="1DAD5B2B" w14:textId="77777777" w:rsidR="006F3374" w:rsidRPr="00931575" w:rsidRDefault="006F3374" w:rsidP="00901802">
            <w:pPr>
              <w:pStyle w:val="TAC"/>
              <w:rPr>
                <w:ins w:id="2422" w:author="Nokia" w:date="2021-06-01T18:50:00Z"/>
              </w:rPr>
            </w:pPr>
          </w:p>
        </w:tc>
        <w:tc>
          <w:tcPr>
            <w:tcW w:w="1418" w:type="dxa"/>
            <w:tcBorders>
              <w:top w:val="nil"/>
              <w:bottom w:val="nil"/>
            </w:tcBorders>
            <w:shd w:val="clear" w:color="auto" w:fill="auto"/>
          </w:tcPr>
          <w:p w14:paraId="1E8F33CD" w14:textId="77777777" w:rsidR="006F3374" w:rsidRPr="00931575" w:rsidRDefault="006F3374" w:rsidP="00901802">
            <w:pPr>
              <w:pStyle w:val="TAC"/>
              <w:rPr>
                <w:ins w:id="2423" w:author="Nokia" w:date="2021-06-01T18:50:00Z"/>
              </w:rPr>
            </w:pPr>
          </w:p>
        </w:tc>
        <w:tc>
          <w:tcPr>
            <w:tcW w:w="1774" w:type="dxa"/>
            <w:tcBorders>
              <w:top w:val="nil"/>
              <w:bottom w:val="nil"/>
            </w:tcBorders>
          </w:tcPr>
          <w:p w14:paraId="76C2F545" w14:textId="77777777" w:rsidR="006F3374" w:rsidRPr="00931575" w:rsidRDefault="006F3374" w:rsidP="00901802">
            <w:pPr>
              <w:pStyle w:val="TAC"/>
              <w:rPr>
                <w:ins w:id="2424" w:author="Nokia" w:date="2021-06-01T18:50:00Z"/>
              </w:rPr>
            </w:pPr>
          </w:p>
        </w:tc>
        <w:tc>
          <w:tcPr>
            <w:tcW w:w="1628" w:type="dxa"/>
            <w:tcBorders>
              <w:bottom w:val="nil"/>
            </w:tcBorders>
          </w:tcPr>
          <w:p w14:paraId="304841F1" w14:textId="77777777" w:rsidR="006F3374" w:rsidRPr="00CA6804" w:rsidRDefault="006F3374" w:rsidP="00901802">
            <w:pPr>
              <w:pStyle w:val="TAC"/>
              <w:rPr>
                <w:ins w:id="2425" w:author="Nokia" w:date="2021-06-01T18:50:00Z"/>
                <w:highlight w:val="yellow"/>
              </w:rPr>
            </w:pPr>
            <w:ins w:id="2426" w:author="Nokia" w:date="2021-06-01T18:50:00Z">
              <w:r w:rsidRPr="009816BB">
                <w:t>D-FR2-A.2.3-13</w:t>
              </w:r>
            </w:ins>
          </w:p>
        </w:tc>
        <w:tc>
          <w:tcPr>
            <w:tcW w:w="1134" w:type="dxa"/>
            <w:tcBorders>
              <w:bottom w:val="nil"/>
            </w:tcBorders>
          </w:tcPr>
          <w:p w14:paraId="5F16875A" w14:textId="77777777" w:rsidR="006F3374" w:rsidRPr="00931575" w:rsidRDefault="006F3374" w:rsidP="00901802">
            <w:pPr>
              <w:pStyle w:val="TAC"/>
              <w:rPr>
                <w:ins w:id="2427" w:author="Nokia" w:date="2021-06-01T18:50:00Z"/>
              </w:rPr>
            </w:pPr>
            <w:ins w:id="2428" w:author="Nokia" w:date="2021-06-01T18:50:00Z">
              <w:r w:rsidRPr="00931575">
                <w:t>pos1</w:t>
              </w:r>
            </w:ins>
          </w:p>
        </w:tc>
        <w:tc>
          <w:tcPr>
            <w:tcW w:w="567" w:type="dxa"/>
          </w:tcPr>
          <w:p w14:paraId="7E536880" w14:textId="77777777" w:rsidR="006F3374" w:rsidRPr="00931575" w:rsidRDefault="006F3374" w:rsidP="00901802">
            <w:pPr>
              <w:pStyle w:val="TAC"/>
              <w:rPr>
                <w:ins w:id="2429" w:author="Nokia" w:date="2021-06-01T18:50:00Z"/>
              </w:rPr>
            </w:pPr>
            <w:ins w:id="2430" w:author="Nokia" w:date="2021-06-01T18:50:00Z">
              <w:r w:rsidRPr="00931575">
                <w:t>Yes</w:t>
              </w:r>
            </w:ins>
          </w:p>
        </w:tc>
        <w:tc>
          <w:tcPr>
            <w:tcW w:w="855" w:type="dxa"/>
          </w:tcPr>
          <w:p w14:paraId="60DCEA6A" w14:textId="77777777" w:rsidR="006F3374" w:rsidRPr="00931575" w:rsidRDefault="006F3374" w:rsidP="00901802">
            <w:pPr>
              <w:pStyle w:val="TAC"/>
              <w:rPr>
                <w:ins w:id="2431" w:author="Nokia" w:date="2021-06-01T18:50:00Z"/>
              </w:rPr>
            </w:pPr>
            <w:ins w:id="2432" w:author="Nokia" w:date="2021-06-01T18:50:00Z">
              <w:r w:rsidRPr="00931575">
                <w:t>11.5</w:t>
              </w:r>
            </w:ins>
          </w:p>
        </w:tc>
      </w:tr>
      <w:tr w:rsidR="006F3374" w:rsidRPr="00931575" w14:paraId="531AFCE0" w14:textId="77777777" w:rsidTr="00901802">
        <w:trPr>
          <w:cantSplit/>
          <w:jc w:val="center"/>
          <w:ins w:id="2433" w:author="Nokia" w:date="2021-06-01T18:50:00Z"/>
        </w:trPr>
        <w:tc>
          <w:tcPr>
            <w:tcW w:w="1129" w:type="dxa"/>
            <w:tcBorders>
              <w:top w:val="nil"/>
              <w:bottom w:val="nil"/>
            </w:tcBorders>
            <w:shd w:val="clear" w:color="auto" w:fill="auto"/>
          </w:tcPr>
          <w:p w14:paraId="74A82E00" w14:textId="77777777" w:rsidR="006F3374" w:rsidRPr="00931575" w:rsidRDefault="006F3374" w:rsidP="00901802">
            <w:pPr>
              <w:pStyle w:val="TAC"/>
              <w:rPr>
                <w:ins w:id="2434" w:author="Nokia" w:date="2021-06-01T18:50:00Z"/>
              </w:rPr>
            </w:pPr>
          </w:p>
        </w:tc>
        <w:tc>
          <w:tcPr>
            <w:tcW w:w="1418" w:type="dxa"/>
            <w:tcBorders>
              <w:top w:val="nil"/>
              <w:bottom w:val="nil"/>
            </w:tcBorders>
            <w:shd w:val="clear" w:color="auto" w:fill="auto"/>
          </w:tcPr>
          <w:p w14:paraId="72F9B5C0" w14:textId="77777777" w:rsidR="006F3374" w:rsidRPr="00931575" w:rsidRDefault="006F3374" w:rsidP="00901802">
            <w:pPr>
              <w:pStyle w:val="TAC"/>
              <w:rPr>
                <w:ins w:id="2435" w:author="Nokia" w:date="2021-06-01T18:50:00Z"/>
              </w:rPr>
            </w:pPr>
          </w:p>
        </w:tc>
        <w:tc>
          <w:tcPr>
            <w:tcW w:w="1774" w:type="dxa"/>
            <w:tcBorders>
              <w:top w:val="nil"/>
              <w:bottom w:val="single" w:sz="4" w:space="0" w:color="auto"/>
            </w:tcBorders>
          </w:tcPr>
          <w:p w14:paraId="70BE7B69" w14:textId="77777777" w:rsidR="006F3374" w:rsidRPr="00931575" w:rsidRDefault="006F3374" w:rsidP="00901802">
            <w:pPr>
              <w:pStyle w:val="TAC"/>
              <w:rPr>
                <w:ins w:id="2436" w:author="Nokia" w:date="2021-06-01T18:50:00Z"/>
              </w:rPr>
            </w:pPr>
          </w:p>
        </w:tc>
        <w:tc>
          <w:tcPr>
            <w:tcW w:w="1628" w:type="dxa"/>
            <w:tcBorders>
              <w:top w:val="nil"/>
              <w:bottom w:val="single" w:sz="4" w:space="0" w:color="auto"/>
            </w:tcBorders>
          </w:tcPr>
          <w:p w14:paraId="5691644D" w14:textId="77777777" w:rsidR="006F3374" w:rsidRPr="00CA6804" w:rsidRDefault="006F3374" w:rsidP="00901802">
            <w:pPr>
              <w:pStyle w:val="TAC"/>
              <w:rPr>
                <w:ins w:id="2437" w:author="Nokia" w:date="2021-06-01T18:50:00Z"/>
                <w:highlight w:val="yellow"/>
              </w:rPr>
            </w:pPr>
          </w:p>
        </w:tc>
        <w:tc>
          <w:tcPr>
            <w:tcW w:w="1134" w:type="dxa"/>
            <w:tcBorders>
              <w:top w:val="nil"/>
              <w:bottom w:val="single" w:sz="4" w:space="0" w:color="auto"/>
            </w:tcBorders>
          </w:tcPr>
          <w:p w14:paraId="22C1D33D" w14:textId="77777777" w:rsidR="006F3374" w:rsidRPr="00931575" w:rsidRDefault="006F3374" w:rsidP="00901802">
            <w:pPr>
              <w:pStyle w:val="TAC"/>
              <w:rPr>
                <w:ins w:id="2438" w:author="Nokia" w:date="2021-06-01T18:50:00Z"/>
              </w:rPr>
            </w:pPr>
          </w:p>
        </w:tc>
        <w:tc>
          <w:tcPr>
            <w:tcW w:w="567" w:type="dxa"/>
          </w:tcPr>
          <w:p w14:paraId="00D188E8" w14:textId="77777777" w:rsidR="006F3374" w:rsidRPr="00931575" w:rsidRDefault="006F3374" w:rsidP="00901802">
            <w:pPr>
              <w:pStyle w:val="TAC"/>
              <w:rPr>
                <w:ins w:id="2439" w:author="Nokia" w:date="2021-06-01T18:50:00Z"/>
              </w:rPr>
            </w:pPr>
            <w:ins w:id="2440" w:author="Nokia" w:date="2021-06-01T18:50:00Z">
              <w:r w:rsidRPr="00931575">
                <w:t>No</w:t>
              </w:r>
            </w:ins>
          </w:p>
        </w:tc>
        <w:tc>
          <w:tcPr>
            <w:tcW w:w="855" w:type="dxa"/>
          </w:tcPr>
          <w:p w14:paraId="017DD32C" w14:textId="77777777" w:rsidR="006F3374" w:rsidRPr="00931575" w:rsidRDefault="006F3374" w:rsidP="00901802">
            <w:pPr>
              <w:pStyle w:val="TAC"/>
              <w:rPr>
                <w:ins w:id="2441" w:author="Nokia" w:date="2021-06-01T18:50:00Z"/>
              </w:rPr>
            </w:pPr>
            <w:ins w:id="2442" w:author="Nokia" w:date="2021-06-01T18:50:00Z">
              <w:r w:rsidRPr="00931575">
                <w:t>11.1</w:t>
              </w:r>
            </w:ins>
          </w:p>
        </w:tc>
      </w:tr>
      <w:tr w:rsidR="006F3374" w:rsidRPr="00931575" w14:paraId="239896D6" w14:textId="77777777" w:rsidTr="00901802">
        <w:trPr>
          <w:cantSplit/>
          <w:jc w:val="center"/>
          <w:ins w:id="2443" w:author="Nokia" w:date="2021-06-01T18:50:00Z"/>
        </w:trPr>
        <w:tc>
          <w:tcPr>
            <w:tcW w:w="1129" w:type="dxa"/>
            <w:tcBorders>
              <w:top w:val="nil"/>
              <w:bottom w:val="nil"/>
            </w:tcBorders>
            <w:shd w:val="clear" w:color="auto" w:fill="auto"/>
          </w:tcPr>
          <w:p w14:paraId="4D640410" w14:textId="77777777" w:rsidR="006F3374" w:rsidRPr="00931575" w:rsidRDefault="006F3374" w:rsidP="00901802">
            <w:pPr>
              <w:pStyle w:val="TAC"/>
              <w:rPr>
                <w:ins w:id="2444" w:author="Nokia" w:date="2021-06-01T18:50:00Z"/>
              </w:rPr>
            </w:pPr>
          </w:p>
        </w:tc>
        <w:tc>
          <w:tcPr>
            <w:tcW w:w="1418" w:type="dxa"/>
            <w:tcBorders>
              <w:top w:val="nil"/>
              <w:bottom w:val="nil"/>
            </w:tcBorders>
            <w:shd w:val="clear" w:color="auto" w:fill="auto"/>
          </w:tcPr>
          <w:p w14:paraId="10FCAD83" w14:textId="77777777" w:rsidR="006F3374" w:rsidRPr="00931575" w:rsidRDefault="006F3374" w:rsidP="00901802">
            <w:pPr>
              <w:pStyle w:val="TAC"/>
              <w:rPr>
                <w:ins w:id="2445" w:author="Nokia" w:date="2021-06-01T18:50:00Z"/>
              </w:rPr>
            </w:pPr>
          </w:p>
        </w:tc>
        <w:tc>
          <w:tcPr>
            <w:tcW w:w="1774" w:type="dxa"/>
            <w:tcBorders>
              <w:bottom w:val="nil"/>
            </w:tcBorders>
          </w:tcPr>
          <w:p w14:paraId="489929F2" w14:textId="77777777" w:rsidR="006F3374" w:rsidRPr="00931575" w:rsidRDefault="006F3374" w:rsidP="00901802">
            <w:pPr>
              <w:pStyle w:val="TAC"/>
              <w:rPr>
                <w:ins w:id="2446" w:author="Nokia" w:date="2021-06-01T18:50:00Z"/>
              </w:rPr>
            </w:pPr>
            <w:ins w:id="2447" w:author="Nokia" w:date="2021-06-01T18:50:00Z">
              <w:r w:rsidRPr="00931575">
                <w:t>TDLA30-75 Low</w:t>
              </w:r>
            </w:ins>
          </w:p>
        </w:tc>
        <w:tc>
          <w:tcPr>
            <w:tcW w:w="1628" w:type="dxa"/>
            <w:tcBorders>
              <w:bottom w:val="nil"/>
            </w:tcBorders>
          </w:tcPr>
          <w:p w14:paraId="36EAFAF6" w14:textId="77777777" w:rsidR="006F3374" w:rsidRPr="00CA6804" w:rsidRDefault="006F3374" w:rsidP="00901802">
            <w:pPr>
              <w:pStyle w:val="TAC"/>
              <w:rPr>
                <w:ins w:id="2448" w:author="Nokia" w:date="2021-06-01T18:50:00Z"/>
                <w:highlight w:val="yellow"/>
              </w:rPr>
            </w:pPr>
            <w:ins w:id="2449" w:author="Nokia" w:date="2021-06-01T18:50:00Z">
              <w:r w:rsidRPr="009816BB">
                <w:t>D-FR2-A.2.4-3</w:t>
              </w:r>
            </w:ins>
          </w:p>
        </w:tc>
        <w:tc>
          <w:tcPr>
            <w:tcW w:w="1134" w:type="dxa"/>
            <w:tcBorders>
              <w:bottom w:val="nil"/>
            </w:tcBorders>
          </w:tcPr>
          <w:p w14:paraId="6FAA853C" w14:textId="77777777" w:rsidR="006F3374" w:rsidRPr="00931575" w:rsidRDefault="006F3374" w:rsidP="00901802">
            <w:pPr>
              <w:pStyle w:val="TAC"/>
              <w:rPr>
                <w:ins w:id="2450" w:author="Nokia" w:date="2021-06-01T18:50:00Z"/>
              </w:rPr>
            </w:pPr>
            <w:ins w:id="2451" w:author="Nokia" w:date="2021-06-01T18:50:00Z">
              <w:r w:rsidRPr="00931575">
                <w:t>pos0</w:t>
              </w:r>
            </w:ins>
          </w:p>
        </w:tc>
        <w:tc>
          <w:tcPr>
            <w:tcW w:w="567" w:type="dxa"/>
          </w:tcPr>
          <w:p w14:paraId="7BC62EC7" w14:textId="77777777" w:rsidR="006F3374" w:rsidRPr="00931575" w:rsidRDefault="006F3374" w:rsidP="00901802">
            <w:pPr>
              <w:pStyle w:val="TAC"/>
              <w:rPr>
                <w:ins w:id="2452" w:author="Nokia" w:date="2021-06-01T18:50:00Z"/>
              </w:rPr>
            </w:pPr>
            <w:ins w:id="2453" w:author="Nokia" w:date="2021-06-01T18:50:00Z">
              <w:r w:rsidRPr="00931575">
                <w:t>Yes</w:t>
              </w:r>
            </w:ins>
          </w:p>
        </w:tc>
        <w:tc>
          <w:tcPr>
            <w:tcW w:w="855" w:type="dxa"/>
          </w:tcPr>
          <w:p w14:paraId="7CFD7C5A" w14:textId="77777777" w:rsidR="006F3374" w:rsidRPr="00931575" w:rsidRDefault="006F3374" w:rsidP="00901802">
            <w:pPr>
              <w:pStyle w:val="TAC"/>
              <w:rPr>
                <w:ins w:id="2454" w:author="Nokia" w:date="2021-06-01T18:50:00Z"/>
              </w:rPr>
            </w:pPr>
            <w:ins w:id="2455" w:author="Nokia" w:date="2021-06-01T18:50:00Z">
              <w:r w:rsidRPr="00931575">
                <w:t>14.3</w:t>
              </w:r>
            </w:ins>
          </w:p>
        </w:tc>
      </w:tr>
      <w:tr w:rsidR="006F3374" w:rsidRPr="00931575" w14:paraId="787208B0" w14:textId="77777777" w:rsidTr="00901802">
        <w:trPr>
          <w:cantSplit/>
          <w:jc w:val="center"/>
          <w:ins w:id="2456" w:author="Nokia" w:date="2021-06-01T18:50:00Z"/>
        </w:trPr>
        <w:tc>
          <w:tcPr>
            <w:tcW w:w="1129" w:type="dxa"/>
            <w:tcBorders>
              <w:top w:val="nil"/>
              <w:bottom w:val="nil"/>
            </w:tcBorders>
            <w:shd w:val="clear" w:color="auto" w:fill="auto"/>
          </w:tcPr>
          <w:p w14:paraId="2FDF5940" w14:textId="77777777" w:rsidR="006F3374" w:rsidRPr="00931575" w:rsidRDefault="006F3374" w:rsidP="00901802">
            <w:pPr>
              <w:pStyle w:val="TAC"/>
              <w:rPr>
                <w:ins w:id="2457" w:author="Nokia" w:date="2021-06-01T18:50:00Z"/>
              </w:rPr>
            </w:pPr>
          </w:p>
        </w:tc>
        <w:tc>
          <w:tcPr>
            <w:tcW w:w="1418" w:type="dxa"/>
            <w:tcBorders>
              <w:top w:val="nil"/>
              <w:bottom w:val="nil"/>
            </w:tcBorders>
            <w:shd w:val="clear" w:color="auto" w:fill="auto"/>
          </w:tcPr>
          <w:p w14:paraId="266FA6FF" w14:textId="77777777" w:rsidR="006F3374" w:rsidRPr="00931575" w:rsidRDefault="006F3374" w:rsidP="00901802">
            <w:pPr>
              <w:pStyle w:val="TAC"/>
              <w:rPr>
                <w:ins w:id="2458" w:author="Nokia" w:date="2021-06-01T18:50:00Z"/>
              </w:rPr>
            </w:pPr>
          </w:p>
        </w:tc>
        <w:tc>
          <w:tcPr>
            <w:tcW w:w="1774" w:type="dxa"/>
            <w:tcBorders>
              <w:top w:val="nil"/>
              <w:bottom w:val="nil"/>
            </w:tcBorders>
          </w:tcPr>
          <w:p w14:paraId="246647B3" w14:textId="77777777" w:rsidR="006F3374" w:rsidRPr="00931575" w:rsidRDefault="006F3374" w:rsidP="00901802">
            <w:pPr>
              <w:pStyle w:val="TAC"/>
              <w:rPr>
                <w:ins w:id="2459" w:author="Nokia" w:date="2021-06-01T18:50:00Z"/>
              </w:rPr>
            </w:pPr>
          </w:p>
        </w:tc>
        <w:tc>
          <w:tcPr>
            <w:tcW w:w="1628" w:type="dxa"/>
            <w:tcBorders>
              <w:top w:val="nil"/>
              <w:bottom w:val="single" w:sz="4" w:space="0" w:color="auto"/>
            </w:tcBorders>
          </w:tcPr>
          <w:p w14:paraId="02D96750" w14:textId="77777777" w:rsidR="006F3374" w:rsidRPr="00CA6804" w:rsidRDefault="006F3374" w:rsidP="00901802">
            <w:pPr>
              <w:pStyle w:val="TAC"/>
              <w:rPr>
                <w:ins w:id="2460" w:author="Nokia" w:date="2021-06-01T18:50:00Z"/>
                <w:highlight w:val="yellow"/>
              </w:rPr>
            </w:pPr>
          </w:p>
        </w:tc>
        <w:tc>
          <w:tcPr>
            <w:tcW w:w="1134" w:type="dxa"/>
            <w:tcBorders>
              <w:top w:val="nil"/>
              <w:bottom w:val="single" w:sz="4" w:space="0" w:color="auto"/>
            </w:tcBorders>
          </w:tcPr>
          <w:p w14:paraId="695D0DE6" w14:textId="77777777" w:rsidR="006F3374" w:rsidRPr="00931575" w:rsidRDefault="006F3374" w:rsidP="00901802">
            <w:pPr>
              <w:pStyle w:val="TAC"/>
              <w:rPr>
                <w:ins w:id="2461" w:author="Nokia" w:date="2021-06-01T18:50:00Z"/>
              </w:rPr>
            </w:pPr>
          </w:p>
        </w:tc>
        <w:tc>
          <w:tcPr>
            <w:tcW w:w="567" w:type="dxa"/>
          </w:tcPr>
          <w:p w14:paraId="31EB2658" w14:textId="77777777" w:rsidR="006F3374" w:rsidRPr="00931575" w:rsidRDefault="006F3374" w:rsidP="00901802">
            <w:pPr>
              <w:pStyle w:val="TAC"/>
              <w:rPr>
                <w:ins w:id="2462" w:author="Nokia" w:date="2021-06-01T18:50:00Z"/>
              </w:rPr>
            </w:pPr>
            <w:ins w:id="2463" w:author="Nokia" w:date="2021-06-01T18:50:00Z">
              <w:r w:rsidRPr="00931575">
                <w:t>No</w:t>
              </w:r>
            </w:ins>
          </w:p>
        </w:tc>
        <w:tc>
          <w:tcPr>
            <w:tcW w:w="855" w:type="dxa"/>
          </w:tcPr>
          <w:p w14:paraId="252ADD21" w14:textId="77777777" w:rsidR="006F3374" w:rsidRPr="00931575" w:rsidRDefault="006F3374" w:rsidP="00901802">
            <w:pPr>
              <w:pStyle w:val="TAC"/>
              <w:rPr>
                <w:ins w:id="2464" w:author="Nokia" w:date="2021-06-01T18:50:00Z"/>
              </w:rPr>
            </w:pPr>
            <w:ins w:id="2465" w:author="Nokia" w:date="2021-06-01T18:50:00Z">
              <w:r w:rsidRPr="00931575">
                <w:t>13.7</w:t>
              </w:r>
            </w:ins>
          </w:p>
        </w:tc>
      </w:tr>
      <w:tr w:rsidR="006F3374" w:rsidRPr="00931575" w14:paraId="6E4752A7" w14:textId="77777777" w:rsidTr="00901802">
        <w:trPr>
          <w:cantSplit/>
          <w:jc w:val="center"/>
          <w:ins w:id="2466" w:author="Nokia" w:date="2021-06-01T18:50:00Z"/>
        </w:trPr>
        <w:tc>
          <w:tcPr>
            <w:tcW w:w="1129" w:type="dxa"/>
            <w:tcBorders>
              <w:top w:val="nil"/>
              <w:bottom w:val="nil"/>
            </w:tcBorders>
            <w:shd w:val="clear" w:color="auto" w:fill="auto"/>
          </w:tcPr>
          <w:p w14:paraId="49C42FA3" w14:textId="77777777" w:rsidR="006F3374" w:rsidRPr="00931575" w:rsidRDefault="006F3374" w:rsidP="00901802">
            <w:pPr>
              <w:pStyle w:val="TAC"/>
              <w:rPr>
                <w:ins w:id="2467" w:author="Nokia" w:date="2021-06-01T18:50:00Z"/>
              </w:rPr>
            </w:pPr>
          </w:p>
        </w:tc>
        <w:tc>
          <w:tcPr>
            <w:tcW w:w="1418" w:type="dxa"/>
            <w:tcBorders>
              <w:top w:val="nil"/>
              <w:bottom w:val="nil"/>
            </w:tcBorders>
            <w:shd w:val="clear" w:color="auto" w:fill="auto"/>
          </w:tcPr>
          <w:p w14:paraId="0664690B" w14:textId="77777777" w:rsidR="006F3374" w:rsidRPr="00931575" w:rsidRDefault="006F3374" w:rsidP="00901802">
            <w:pPr>
              <w:pStyle w:val="TAC"/>
              <w:rPr>
                <w:ins w:id="2468" w:author="Nokia" w:date="2021-06-01T18:50:00Z"/>
              </w:rPr>
            </w:pPr>
          </w:p>
        </w:tc>
        <w:tc>
          <w:tcPr>
            <w:tcW w:w="1774" w:type="dxa"/>
            <w:tcBorders>
              <w:top w:val="nil"/>
              <w:bottom w:val="nil"/>
            </w:tcBorders>
          </w:tcPr>
          <w:p w14:paraId="551E82E4" w14:textId="77777777" w:rsidR="006F3374" w:rsidRPr="00931575" w:rsidRDefault="006F3374" w:rsidP="00901802">
            <w:pPr>
              <w:pStyle w:val="TAC"/>
              <w:rPr>
                <w:ins w:id="2469" w:author="Nokia" w:date="2021-06-01T18:50:00Z"/>
              </w:rPr>
            </w:pPr>
          </w:p>
        </w:tc>
        <w:tc>
          <w:tcPr>
            <w:tcW w:w="1628" w:type="dxa"/>
            <w:tcBorders>
              <w:bottom w:val="nil"/>
            </w:tcBorders>
          </w:tcPr>
          <w:p w14:paraId="0E905201" w14:textId="77777777" w:rsidR="006F3374" w:rsidRPr="00CA6804" w:rsidRDefault="006F3374" w:rsidP="00901802">
            <w:pPr>
              <w:pStyle w:val="TAC"/>
              <w:rPr>
                <w:ins w:id="2470" w:author="Nokia" w:date="2021-06-01T18:50:00Z"/>
                <w:highlight w:val="yellow"/>
              </w:rPr>
            </w:pPr>
            <w:ins w:id="2471" w:author="Nokia" w:date="2021-06-01T18:50:00Z">
              <w:r w:rsidRPr="009816BB">
                <w:t>D-FR2-A.2.4-8</w:t>
              </w:r>
            </w:ins>
          </w:p>
        </w:tc>
        <w:tc>
          <w:tcPr>
            <w:tcW w:w="1134" w:type="dxa"/>
            <w:tcBorders>
              <w:bottom w:val="nil"/>
            </w:tcBorders>
          </w:tcPr>
          <w:p w14:paraId="51A6966D" w14:textId="77777777" w:rsidR="006F3374" w:rsidRPr="00931575" w:rsidRDefault="006F3374" w:rsidP="00901802">
            <w:pPr>
              <w:pStyle w:val="TAC"/>
              <w:rPr>
                <w:ins w:id="2472" w:author="Nokia" w:date="2021-06-01T18:50:00Z"/>
              </w:rPr>
            </w:pPr>
            <w:ins w:id="2473" w:author="Nokia" w:date="2021-06-01T18:50:00Z">
              <w:r w:rsidRPr="00931575">
                <w:t>pos1</w:t>
              </w:r>
            </w:ins>
          </w:p>
        </w:tc>
        <w:tc>
          <w:tcPr>
            <w:tcW w:w="567" w:type="dxa"/>
          </w:tcPr>
          <w:p w14:paraId="7EE5B7EC" w14:textId="77777777" w:rsidR="006F3374" w:rsidRPr="00931575" w:rsidRDefault="006F3374" w:rsidP="00901802">
            <w:pPr>
              <w:pStyle w:val="TAC"/>
              <w:rPr>
                <w:ins w:id="2474" w:author="Nokia" w:date="2021-06-01T18:50:00Z"/>
              </w:rPr>
            </w:pPr>
            <w:ins w:id="2475" w:author="Nokia" w:date="2021-06-01T18:50:00Z">
              <w:r w:rsidRPr="00931575">
                <w:t>Yes</w:t>
              </w:r>
            </w:ins>
          </w:p>
        </w:tc>
        <w:tc>
          <w:tcPr>
            <w:tcW w:w="855" w:type="dxa"/>
          </w:tcPr>
          <w:p w14:paraId="4DCDE141" w14:textId="77777777" w:rsidR="006F3374" w:rsidRPr="00931575" w:rsidRDefault="006F3374" w:rsidP="00901802">
            <w:pPr>
              <w:pStyle w:val="TAC"/>
              <w:rPr>
                <w:ins w:id="2476" w:author="Nokia" w:date="2021-06-01T18:50:00Z"/>
              </w:rPr>
            </w:pPr>
            <w:ins w:id="2477" w:author="Nokia" w:date="2021-06-01T18:50:00Z">
              <w:r w:rsidRPr="00931575">
                <w:t>13.8</w:t>
              </w:r>
            </w:ins>
          </w:p>
        </w:tc>
      </w:tr>
      <w:tr w:rsidR="006F3374" w:rsidRPr="00931575" w14:paraId="113D06BF" w14:textId="77777777" w:rsidTr="00901802">
        <w:trPr>
          <w:cantSplit/>
          <w:jc w:val="center"/>
          <w:ins w:id="2478" w:author="Nokia" w:date="2021-06-01T18:50:00Z"/>
        </w:trPr>
        <w:tc>
          <w:tcPr>
            <w:tcW w:w="1129" w:type="dxa"/>
            <w:tcBorders>
              <w:top w:val="nil"/>
              <w:bottom w:val="single" w:sz="4" w:space="0" w:color="auto"/>
            </w:tcBorders>
            <w:shd w:val="clear" w:color="auto" w:fill="auto"/>
          </w:tcPr>
          <w:p w14:paraId="413ABAEB" w14:textId="77777777" w:rsidR="006F3374" w:rsidRPr="00931575" w:rsidRDefault="006F3374" w:rsidP="00901802">
            <w:pPr>
              <w:pStyle w:val="TAC"/>
              <w:rPr>
                <w:ins w:id="2479" w:author="Nokia" w:date="2021-06-01T18:50:00Z"/>
              </w:rPr>
            </w:pPr>
          </w:p>
        </w:tc>
        <w:tc>
          <w:tcPr>
            <w:tcW w:w="1418" w:type="dxa"/>
            <w:tcBorders>
              <w:top w:val="nil"/>
              <w:bottom w:val="nil"/>
            </w:tcBorders>
            <w:shd w:val="clear" w:color="auto" w:fill="auto"/>
          </w:tcPr>
          <w:p w14:paraId="052192BB" w14:textId="77777777" w:rsidR="006F3374" w:rsidRPr="00931575" w:rsidRDefault="006F3374" w:rsidP="00901802">
            <w:pPr>
              <w:pStyle w:val="TAC"/>
              <w:rPr>
                <w:ins w:id="2480" w:author="Nokia" w:date="2021-06-01T18:50:00Z"/>
              </w:rPr>
            </w:pPr>
          </w:p>
        </w:tc>
        <w:tc>
          <w:tcPr>
            <w:tcW w:w="1774" w:type="dxa"/>
            <w:tcBorders>
              <w:top w:val="nil"/>
              <w:bottom w:val="single" w:sz="4" w:space="0" w:color="auto"/>
            </w:tcBorders>
          </w:tcPr>
          <w:p w14:paraId="7406BCBD" w14:textId="77777777" w:rsidR="006F3374" w:rsidRPr="00931575" w:rsidRDefault="006F3374" w:rsidP="00901802">
            <w:pPr>
              <w:pStyle w:val="TAC"/>
              <w:rPr>
                <w:ins w:id="2481" w:author="Nokia" w:date="2021-06-01T18:50:00Z"/>
              </w:rPr>
            </w:pPr>
          </w:p>
        </w:tc>
        <w:tc>
          <w:tcPr>
            <w:tcW w:w="1628" w:type="dxa"/>
            <w:tcBorders>
              <w:top w:val="nil"/>
            </w:tcBorders>
          </w:tcPr>
          <w:p w14:paraId="41839054" w14:textId="77777777" w:rsidR="006F3374" w:rsidRPr="00CA6804" w:rsidRDefault="006F3374" w:rsidP="00901802">
            <w:pPr>
              <w:pStyle w:val="TAC"/>
              <w:rPr>
                <w:ins w:id="2482" w:author="Nokia" w:date="2021-06-01T18:50:00Z"/>
                <w:highlight w:val="yellow"/>
              </w:rPr>
            </w:pPr>
          </w:p>
        </w:tc>
        <w:tc>
          <w:tcPr>
            <w:tcW w:w="1134" w:type="dxa"/>
            <w:tcBorders>
              <w:top w:val="nil"/>
            </w:tcBorders>
          </w:tcPr>
          <w:p w14:paraId="6F44AF1E" w14:textId="77777777" w:rsidR="006F3374" w:rsidRPr="00931575" w:rsidRDefault="006F3374" w:rsidP="00901802">
            <w:pPr>
              <w:pStyle w:val="TAC"/>
              <w:rPr>
                <w:ins w:id="2483" w:author="Nokia" w:date="2021-06-01T18:50:00Z"/>
              </w:rPr>
            </w:pPr>
          </w:p>
        </w:tc>
        <w:tc>
          <w:tcPr>
            <w:tcW w:w="567" w:type="dxa"/>
          </w:tcPr>
          <w:p w14:paraId="38FF127A" w14:textId="77777777" w:rsidR="006F3374" w:rsidRPr="00931575" w:rsidRDefault="006F3374" w:rsidP="00901802">
            <w:pPr>
              <w:pStyle w:val="TAC"/>
              <w:rPr>
                <w:ins w:id="2484" w:author="Nokia" w:date="2021-06-01T18:50:00Z"/>
              </w:rPr>
            </w:pPr>
            <w:ins w:id="2485" w:author="Nokia" w:date="2021-06-01T18:50:00Z">
              <w:r w:rsidRPr="00931575">
                <w:t>No</w:t>
              </w:r>
            </w:ins>
          </w:p>
        </w:tc>
        <w:tc>
          <w:tcPr>
            <w:tcW w:w="855" w:type="dxa"/>
          </w:tcPr>
          <w:p w14:paraId="2C74A079" w14:textId="77777777" w:rsidR="006F3374" w:rsidRPr="00931575" w:rsidRDefault="006F3374" w:rsidP="00901802">
            <w:pPr>
              <w:pStyle w:val="TAC"/>
              <w:rPr>
                <w:ins w:id="2486" w:author="Nokia" w:date="2021-06-01T18:50:00Z"/>
              </w:rPr>
            </w:pPr>
            <w:ins w:id="2487" w:author="Nokia" w:date="2021-06-01T18:50:00Z">
              <w:r w:rsidRPr="00931575">
                <w:t>13.6</w:t>
              </w:r>
            </w:ins>
          </w:p>
        </w:tc>
      </w:tr>
      <w:tr w:rsidR="006F3374" w:rsidRPr="00931575" w14:paraId="78567AB2" w14:textId="77777777" w:rsidTr="00901802">
        <w:trPr>
          <w:cantSplit/>
          <w:jc w:val="center"/>
          <w:ins w:id="2488" w:author="Nokia" w:date="2021-06-01T18:50:00Z"/>
        </w:trPr>
        <w:tc>
          <w:tcPr>
            <w:tcW w:w="1129" w:type="dxa"/>
            <w:tcBorders>
              <w:bottom w:val="nil"/>
            </w:tcBorders>
            <w:shd w:val="clear" w:color="auto" w:fill="auto"/>
          </w:tcPr>
          <w:p w14:paraId="6D38771F" w14:textId="77777777" w:rsidR="006F3374" w:rsidRPr="00931575" w:rsidRDefault="006F3374" w:rsidP="00901802">
            <w:pPr>
              <w:pStyle w:val="TAC"/>
              <w:rPr>
                <w:ins w:id="2489" w:author="Nokia" w:date="2021-06-01T18:50:00Z"/>
              </w:rPr>
            </w:pPr>
            <w:ins w:id="2490" w:author="Nokia" w:date="2021-06-01T18:50:00Z">
              <w:r w:rsidRPr="00931575">
                <w:t>2</w:t>
              </w:r>
            </w:ins>
          </w:p>
        </w:tc>
        <w:tc>
          <w:tcPr>
            <w:tcW w:w="1418" w:type="dxa"/>
            <w:tcBorders>
              <w:top w:val="nil"/>
              <w:bottom w:val="nil"/>
            </w:tcBorders>
            <w:shd w:val="clear" w:color="auto" w:fill="auto"/>
          </w:tcPr>
          <w:p w14:paraId="2A3EC0C5" w14:textId="77777777" w:rsidR="006F3374" w:rsidRPr="00931575" w:rsidRDefault="006F3374" w:rsidP="00901802">
            <w:pPr>
              <w:pStyle w:val="TAC"/>
              <w:rPr>
                <w:ins w:id="2491" w:author="Nokia" w:date="2021-06-01T18:50:00Z"/>
              </w:rPr>
            </w:pPr>
          </w:p>
        </w:tc>
        <w:tc>
          <w:tcPr>
            <w:tcW w:w="1774" w:type="dxa"/>
            <w:tcBorders>
              <w:bottom w:val="nil"/>
            </w:tcBorders>
          </w:tcPr>
          <w:p w14:paraId="44761D9B" w14:textId="77777777" w:rsidR="006F3374" w:rsidRPr="00931575" w:rsidRDefault="006F3374" w:rsidP="00901802">
            <w:pPr>
              <w:pStyle w:val="TAC"/>
              <w:rPr>
                <w:ins w:id="2492" w:author="Nokia" w:date="2021-06-01T18:50:00Z"/>
              </w:rPr>
            </w:pPr>
            <w:ins w:id="2493" w:author="Nokia" w:date="2021-06-01T18:50:00Z">
              <w:r w:rsidRPr="00931575">
                <w:t>TDLA30-300 Low</w:t>
              </w:r>
            </w:ins>
          </w:p>
        </w:tc>
        <w:tc>
          <w:tcPr>
            <w:tcW w:w="1628" w:type="dxa"/>
          </w:tcPr>
          <w:p w14:paraId="025AAD90" w14:textId="77777777" w:rsidR="006F3374" w:rsidRPr="00CA6804" w:rsidRDefault="006F3374" w:rsidP="00901802">
            <w:pPr>
              <w:pStyle w:val="TAC"/>
              <w:rPr>
                <w:ins w:id="2494" w:author="Nokia" w:date="2021-06-01T18:50:00Z"/>
                <w:highlight w:val="yellow"/>
              </w:rPr>
            </w:pPr>
            <w:ins w:id="2495" w:author="Nokia" w:date="2021-06-01T18:50:00Z">
              <w:r w:rsidRPr="009816BB">
                <w:t>D-FR2-A.2.1-8</w:t>
              </w:r>
            </w:ins>
          </w:p>
        </w:tc>
        <w:tc>
          <w:tcPr>
            <w:tcW w:w="1134" w:type="dxa"/>
          </w:tcPr>
          <w:p w14:paraId="6BC11027" w14:textId="77777777" w:rsidR="006F3374" w:rsidRPr="00931575" w:rsidRDefault="006F3374" w:rsidP="00901802">
            <w:pPr>
              <w:pStyle w:val="TAC"/>
              <w:rPr>
                <w:ins w:id="2496" w:author="Nokia" w:date="2021-06-01T18:50:00Z"/>
              </w:rPr>
            </w:pPr>
            <w:ins w:id="2497" w:author="Nokia" w:date="2021-06-01T18:50:00Z">
              <w:r w:rsidRPr="00931575">
                <w:t>pos0</w:t>
              </w:r>
            </w:ins>
          </w:p>
        </w:tc>
        <w:tc>
          <w:tcPr>
            <w:tcW w:w="567" w:type="dxa"/>
          </w:tcPr>
          <w:p w14:paraId="689593C4" w14:textId="77777777" w:rsidR="006F3374" w:rsidRPr="00931575" w:rsidRDefault="006F3374" w:rsidP="00901802">
            <w:pPr>
              <w:pStyle w:val="TAC"/>
              <w:rPr>
                <w:ins w:id="2498" w:author="Nokia" w:date="2021-06-01T18:50:00Z"/>
              </w:rPr>
            </w:pPr>
            <w:ins w:id="2499" w:author="Nokia" w:date="2021-06-01T18:50:00Z">
              <w:r w:rsidRPr="00931575">
                <w:t>No</w:t>
              </w:r>
            </w:ins>
          </w:p>
        </w:tc>
        <w:tc>
          <w:tcPr>
            <w:tcW w:w="855" w:type="dxa"/>
          </w:tcPr>
          <w:p w14:paraId="4D52B0D3" w14:textId="77777777" w:rsidR="006F3374" w:rsidRPr="00931575" w:rsidRDefault="006F3374" w:rsidP="00901802">
            <w:pPr>
              <w:pStyle w:val="TAC"/>
              <w:rPr>
                <w:ins w:id="2500" w:author="Nokia" w:date="2021-06-01T18:50:00Z"/>
              </w:rPr>
            </w:pPr>
            <w:ins w:id="2501" w:author="Nokia" w:date="2021-06-01T18:50:00Z">
              <w:r w:rsidRPr="00931575">
                <w:t>2.2</w:t>
              </w:r>
            </w:ins>
          </w:p>
        </w:tc>
      </w:tr>
      <w:tr w:rsidR="006F3374" w:rsidRPr="00931575" w14:paraId="122D6059" w14:textId="77777777" w:rsidTr="00901802">
        <w:trPr>
          <w:cantSplit/>
          <w:jc w:val="center"/>
          <w:ins w:id="2502" w:author="Nokia" w:date="2021-06-01T18:50:00Z"/>
        </w:trPr>
        <w:tc>
          <w:tcPr>
            <w:tcW w:w="1129" w:type="dxa"/>
            <w:tcBorders>
              <w:top w:val="nil"/>
              <w:bottom w:val="nil"/>
            </w:tcBorders>
            <w:shd w:val="clear" w:color="auto" w:fill="auto"/>
          </w:tcPr>
          <w:p w14:paraId="28ADFC05" w14:textId="77777777" w:rsidR="006F3374" w:rsidRPr="00931575" w:rsidRDefault="006F3374" w:rsidP="00901802">
            <w:pPr>
              <w:pStyle w:val="TAC"/>
              <w:rPr>
                <w:ins w:id="2503" w:author="Nokia" w:date="2021-06-01T18:50:00Z"/>
              </w:rPr>
            </w:pPr>
          </w:p>
        </w:tc>
        <w:tc>
          <w:tcPr>
            <w:tcW w:w="1418" w:type="dxa"/>
            <w:tcBorders>
              <w:top w:val="nil"/>
              <w:bottom w:val="nil"/>
            </w:tcBorders>
            <w:shd w:val="clear" w:color="auto" w:fill="auto"/>
          </w:tcPr>
          <w:p w14:paraId="35AA214F" w14:textId="77777777" w:rsidR="006F3374" w:rsidRPr="00931575" w:rsidRDefault="006F3374" w:rsidP="00901802">
            <w:pPr>
              <w:pStyle w:val="TAC"/>
              <w:rPr>
                <w:ins w:id="2504" w:author="Nokia" w:date="2021-06-01T18:50:00Z"/>
              </w:rPr>
            </w:pPr>
          </w:p>
        </w:tc>
        <w:tc>
          <w:tcPr>
            <w:tcW w:w="1774" w:type="dxa"/>
            <w:tcBorders>
              <w:top w:val="nil"/>
              <w:bottom w:val="single" w:sz="4" w:space="0" w:color="auto"/>
            </w:tcBorders>
          </w:tcPr>
          <w:p w14:paraId="5ACCB734" w14:textId="77777777" w:rsidR="006F3374" w:rsidRPr="00931575" w:rsidRDefault="006F3374" w:rsidP="00901802">
            <w:pPr>
              <w:pStyle w:val="TAC"/>
              <w:rPr>
                <w:ins w:id="2505" w:author="Nokia" w:date="2021-06-01T18:50:00Z"/>
              </w:rPr>
            </w:pPr>
          </w:p>
        </w:tc>
        <w:tc>
          <w:tcPr>
            <w:tcW w:w="1628" w:type="dxa"/>
            <w:tcBorders>
              <w:bottom w:val="single" w:sz="4" w:space="0" w:color="auto"/>
            </w:tcBorders>
          </w:tcPr>
          <w:p w14:paraId="7A9D281E" w14:textId="77777777" w:rsidR="006F3374" w:rsidRPr="00CA6804" w:rsidRDefault="006F3374" w:rsidP="00901802">
            <w:pPr>
              <w:pStyle w:val="TAC"/>
              <w:rPr>
                <w:ins w:id="2506" w:author="Nokia" w:date="2021-06-01T18:50:00Z"/>
                <w:highlight w:val="yellow"/>
              </w:rPr>
            </w:pPr>
            <w:ins w:id="2507" w:author="Nokia" w:date="2021-06-01T18:50:00Z">
              <w:r w:rsidRPr="004F3D2B">
                <w:t>D-FR2-A.2.1-2</w:t>
              </w:r>
              <w:r>
                <w:t>0</w:t>
              </w:r>
            </w:ins>
          </w:p>
        </w:tc>
        <w:tc>
          <w:tcPr>
            <w:tcW w:w="1134" w:type="dxa"/>
            <w:tcBorders>
              <w:bottom w:val="single" w:sz="4" w:space="0" w:color="auto"/>
            </w:tcBorders>
          </w:tcPr>
          <w:p w14:paraId="7A190C1E" w14:textId="77777777" w:rsidR="006F3374" w:rsidRPr="00931575" w:rsidRDefault="006F3374" w:rsidP="00901802">
            <w:pPr>
              <w:pStyle w:val="TAC"/>
              <w:rPr>
                <w:ins w:id="2508" w:author="Nokia" w:date="2021-06-01T18:50:00Z"/>
              </w:rPr>
            </w:pPr>
            <w:ins w:id="2509" w:author="Nokia" w:date="2021-06-01T18:50:00Z">
              <w:r w:rsidRPr="00931575">
                <w:t>pos1</w:t>
              </w:r>
            </w:ins>
          </w:p>
        </w:tc>
        <w:tc>
          <w:tcPr>
            <w:tcW w:w="567" w:type="dxa"/>
          </w:tcPr>
          <w:p w14:paraId="2DF2D99B" w14:textId="77777777" w:rsidR="006F3374" w:rsidRPr="00931575" w:rsidRDefault="006F3374" w:rsidP="00901802">
            <w:pPr>
              <w:pStyle w:val="TAC"/>
              <w:rPr>
                <w:ins w:id="2510" w:author="Nokia" w:date="2021-06-01T18:50:00Z"/>
              </w:rPr>
            </w:pPr>
            <w:ins w:id="2511" w:author="Nokia" w:date="2021-06-01T18:50:00Z">
              <w:r w:rsidRPr="00931575">
                <w:t>No</w:t>
              </w:r>
            </w:ins>
          </w:p>
        </w:tc>
        <w:tc>
          <w:tcPr>
            <w:tcW w:w="855" w:type="dxa"/>
          </w:tcPr>
          <w:p w14:paraId="5892C8C7" w14:textId="77777777" w:rsidR="006F3374" w:rsidRPr="00931575" w:rsidRDefault="006F3374" w:rsidP="00901802">
            <w:pPr>
              <w:pStyle w:val="TAC"/>
              <w:rPr>
                <w:ins w:id="2512" w:author="Nokia" w:date="2021-06-01T18:50:00Z"/>
              </w:rPr>
            </w:pPr>
            <w:ins w:id="2513" w:author="Nokia" w:date="2021-06-01T18:50:00Z">
              <w:r w:rsidRPr="00931575">
                <w:t>2.1</w:t>
              </w:r>
            </w:ins>
          </w:p>
        </w:tc>
      </w:tr>
      <w:tr w:rsidR="006F3374" w:rsidRPr="00931575" w14:paraId="7C81AEED" w14:textId="77777777" w:rsidTr="00901802">
        <w:trPr>
          <w:cantSplit/>
          <w:jc w:val="center"/>
          <w:ins w:id="2514" w:author="Nokia" w:date="2021-06-01T18:50:00Z"/>
        </w:trPr>
        <w:tc>
          <w:tcPr>
            <w:tcW w:w="1129" w:type="dxa"/>
            <w:tcBorders>
              <w:top w:val="nil"/>
              <w:bottom w:val="nil"/>
            </w:tcBorders>
            <w:shd w:val="clear" w:color="auto" w:fill="auto"/>
          </w:tcPr>
          <w:p w14:paraId="71D5F8F1" w14:textId="77777777" w:rsidR="006F3374" w:rsidRPr="00931575" w:rsidRDefault="006F3374" w:rsidP="00901802">
            <w:pPr>
              <w:pStyle w:val="TAC"/>
              <w:rPr>
                <w:ins w:id="2515" w:author="Nokia" w:date="2021-06-01T18:50:00Z"/>
              </w:rPr>
            </w:pPr>
          </w:p>
        </w:tc>
        <w:tc>
          <w:tcPr>
            <w:tcW w:w="1418" w:type="dxa"/>
            <w:tcBorders>
              <w:top w:val="nil"/>
              <w:bottom w:val="nil"/>
            </w:tcBorders>
            <w:shd w:val="clear" w:color="auto" w:fill="auto"/>
          </w:tcPr>
          <w:p w14:paraId="38BC21BF" w14:textId="77777777" w:rsidR="006F3374" w:rsidRPr="00931575" w:rsidRDefault="006F3374" w:rsidP="00901802">
            <w:pPr>
              <w:pStyle w:val="TAC"/>
              <w:rPr>
                <w:ins w:id="2516" w:author="Nokia" w:date="2021-06-01T18:50:00Z"/>
              </w:rPr>
            </w:pPr>
          </w:p>
        </w:tc>
        <w:tc>
          <w:tcPr>
            <w:tcW w:w="1774" w:type="dxa"/>
            <w:tcBorders>
              <w:bottom w:val="nil"/>
            </w:tcBorders>
          </w:tcPr>
          <w:p w14:paraId="24678151" w14:textId="77777777" w:rsidR="006F3374" w:rsidRPr="00931575" w:rsidRDefault="006F3374" w:rsidP="00901802">
            <w:pPr>
              <w:pStyle w:val="TAC"/>
              <w:rPr>
                <w:ins w:id="2517" w:author="Nokia" w:date="2021-06-01T18:50:00Z"/>
              </w:rPr>
            </w:pPr>
            <w:ins w:id="2518" w:author="Nokia" w:date="2021-06-01T18:50:00Z">
              <w:r w:rsidRPr="00931575">
                <w:t>TDLA30-300 Low</w:t>
              </w:r>
            </w:ins>
          </w:p>
        </w:tc>
        <w:tc>
          <w:tcPr>
            <w:tcW w:w="1628" w:type="dxa"/>
            <w:tcBorders>
              <w:bottom w:val="nil"/>
            </w:tcBorders>
          </w:tcPr>
          <w:p w14:paraId="31D8CD9A" w14:textId="77777777" w:rsidR="006F3374" w:rsidRPr="00CA6804" w:rsidRDefault="006F3374" w:rsidP="00901802">
            <w:pPr>
              <w:pStyle w:val="TAC"/>
              <w:rPr>
                <w:ins w:id="2519" w:author="Nokia" w:date="2021-06-01T18:50:00Z"/>
                <w:highlight w:val="yellow"/>
              </w:rPr>
            </w:pPr>
            <w:ins w:id="2520" w:author="Nokia" w:date="2021-06-01T18:50:00Z">
              <w:r w:rsidRPr="009816BB">
                <w:t>D-FR2-A.2.2-3</w:t>
              </w:r>
            </w:ins>
          </w:p>
        </w:tc>
        <w:tc>
          <w:tcPr>
            <w:tcW w:w="1134" w:type="dxa"/>
            <w:tcBorders>
              <w:bottom w:val="nil"/>
            </w:tcBorders>
          </w:tcPr>
          <w:p w14:paraId="65546A3B" w14:textId="77777777" w:rsidR="006F3374" w:rsidRPr="00931575" w:rsidRDefault="006F3374" w:rsidP="00901802">
            <w:pPr>
              <w:pStyle w:val="TAC"/>
              <w:rPr>
                <w:ins w:id="2521" w:author="Nokia" w:date="2021-06-01T18:50:00Z"/>
              </w:rPr>
            </w:pPr>
            <w:ins w:id="2522" w:author="Nokia" w:date="2021-06-01T18:50:00Z">
              <w:r w:rsidRPr="00931575">
                <w:t>pos0</w:t>
              </w:r>
            </w:ins>
          </w:p>
        </w:tc>
        <w:tc>
          <w:tcPr>
            <w:tcW w:w="567" w:type="dxa"/>
          </w:tcPr>
          <w:p w14:paraId="727C38BD" w14:textId="77777777" w:rsidR="006F3374" w:rsidRPr="00931575" w:rsidRDefault="006F3374" w:rsidP="00901802">
            <w:pPr>
              <w:pStyle w:val="TAC"/>
              <w:rPr>
                <w:ins w:id="2523" w:author="Nokia" w:date="2021-06-01T18:50:00Z"/>
              </w:rPr>
            </w:pPr>
            <w:ins w:id="2524" w:author="Nokia" w:date="2021-06-01T18:50:00Z">
              <w:r w:rsidRPr="00931575">
                <w:t>Yes</w:t>
              </w:r>
            </w:ins>
          </w:p>
        </w:tc>
        <w:tc>
          <w:tcPr>
            <w:tcW w:w="855" w:type="dxa"/>
          </w:tcPr>
          <w:p w14:paraId="2299ACAA" w14:textId="77777777" w:rsidR="006F3374" w:rsidRPr="00931575" w:rsidRDefault="006F3374" w:rsidP="00901802">
            <w:pPr>
              <w:pStyle w:val="TAC"/>
              <w:rPr>
                <w:ins w:id="2525" w:author="Nokia" w:date="2021-06-01T18:50:00Z"/>
              </w:rPr>
            </w:pPr>
            <w:ins w:id="2526" w:author="Nokia" w:date="2021-06-01T18:50:00Z">
              <w:r w:rsidRPr="00931575">
                <w:t>15.0</w:t>
              </w:r>
            </w:ins>
          </w:p>
        </w:tc>
      </w:tr>
      <w:tr w:rsidR="006F3374" w:rsidRPr="00931575" w14:paraId="7B3C3AD6" w14:textId="77777777" w:rsidTr="00901802">
        <w:trPr>
          <w:cantSplit/>
          <w:jc w:val="center"/>
          <w:ins w:id="2527" w:author="Nokia" w:date="2021-06-01T18:50:00Z"/>
        </w:trPr>
        <w:tc>
          <w:tcPr>
            <w:tcW w:w="1129" w:type="dxa"/>
            <w:tcBorders>
              <w:top w:val="nil"/>
              <w:bottom w:val="nil"/>
            </w:tcBorders>
            <w:shd w:val="clear" w:color="auto" w:fill="auto"/>
          </w:tcPr>
          <w:p w14:paraId="1620AAA5" w14:textId="77777777" w:rsidR="006F3374" w:rsidRPr="00931575" w:rsidRDefault="006F3374" w:rsidP="00901802">
            <w:pPr>
              <w:pStyle w:val="TAC"/>
              <w:rPr>
                <w:ins w:id="2528" w:author="Nokia" w:date="2021-06-01T18:50:00Z"/>
              </w:rPr>
            </w:pPr>
          </w:p>
        </w:tc>
        <w:tc>
          <w:tcPr>
            <w:tcW w:w="1418" w:type="dxa"/>
            <w:tcBorders>
              <w:top w:val="nil"/>
              <w:bottom w:val="nil"/>
            </w:tcBorders>
            <w:shd w:val="clear" w:color="auto" w:fill="auto"/>
          </w:tcPr>
          <w:p w14:paraId="7E3F28D2" w14:textId="77777777" w:rsidR="006F3374" w:rsidRPr="00931575" w:rsidRDefault="006F3374" w:rsidP="00901802">
            <w:pPr>
              <w:pStyle w:val="TAC"/>
              <w:rPr>
                <w:ins w:id="2529" w:author="Nokia" w:date="2021-06-01T18:50:00Z"/>
              </w:rPr>
            </w:pPr>
          </w:p>
        </w:tc>
        <w:tc>
          <w:tcPr>
            <w:tcW w:w="1774" w:type="dxa"/>
            <w:tcBorders>
              <w:top w:val="nil"/>
              <w:bottom w:val="nil"/>
            </w:tcBorders>
          </w:tcPr>
          <w:p w14:paraId="580DF8EC" w14:textId="77777777" w:rsidR="006F3374" w:rsidRPr="00931575" w:rsidRDefault="006F3374" w:rsidP="00901802">
            <w:pPr>
              <w:pStyle w:val="TAC"/>
              <w:rPr>
                <w:ins w:id="2530" w:author="Nokia" w:date="2021-06-01T18:50:00Z"/>
              </w:rPr>
            </w:pPr>
          </w:p>
        </w:tc>
        <w:tc>
          <w:tcPr>
            <w:tcW w:w="1628" w:type="dxa"/>
            <w:tcBorders>
              <w:top w:val="nil"/>
              <w:bottom w:val="single" w:sz="4" w:space="0" w:color="auto"/>
            </w:tcBorders>
          </w:tcPr>
          <w:p w14:paraId="2B1360A9" w14:textId="77777777" w:rsidR="006F3374" w:rsidRPr="00CA6804" w:rsidRDefault="006F3374" w:rsidP="00901802">
            <w:pPr>
              <w:pStyle w:val="TAC"/>
              <w:rPr>
                <w:ins w:id="2531" w:author="Nokia" w:date="2021-06-01T18:50:00Z"/>
                <w:highlight w:val="yellow"/>
              </w:rPr>
            </w:pPr>
          </w:p>
        </w:tc>
        <w:tc>
          <w:tcPr>
            <w:tcW w:w="1134" w:type="dxa"/>
            <w:tcBorders>
              <w:top w:val="nil"/>
              <w:bottom w:val="single" w:sz="4" w:space="0" w:color="auto"/>
            </w:tcBorders>
          </w:tcPr>
          <w:p w14:paraId="216FEE97" w14:textId="77777777" w:rsidR="006F3374" w:rsidRPr="00931575" w:rsidRDefault="006F3374" w:rsidP="00901802">
            <w:pPr>
              <w:pStyle w:val="TAC"/>
              <w:rPr>
                <w:ins w:id="2532" w:author="Nokia" w:date="2021-06-01T18:50:00Z"/>
              </w:rPr>
            </w:pPr>
          </w:p>
        </w:tc>
        <w:tc>
          <w:tcPr>
            <w:tcW w:w="567" w:type="dxa"/>
          </w:tcPr>
          <w:p w14:paraId="5E20DD5D" w14:textId="77777777" w:rsidR="006F3374" w:rsidRPr="00931575" w:rsidRDefault="006F3374" w:rsidP="00901802">
            <w:pPr>
              <w:pStyle w:val="TAC"/>
              <w:rPr>
                <w:ins w:id="2533" w:author="Nokia" w:date="2021-06-01T18:50:00Z"/>
              </w:rPr>
            </w:pPr>
            <w:ins w:id="2534" w:author="Nokia" w:date="2021-06-01T18:50:00Z">
              <w:r w:rsidRPr="00931575">
                <w:t>No</w:t>
              </w:r>
            </w:ins>
          </w:p>
        </w:tc>
        <w:tc>
          <w:tcPr>
            <w:tcW w:w="855" w:type="dxa"/>
          </w:tcPr>
          <w:p w14:paraId="2DD90FB4" w14:textId="77777777" w:rsidR="006F3374" w:rsidRPr="00931575" w:rsidRDefault="006F3374" w:rsidP="00901802">
            <w:pPr>
              <w:pStyle w:val="TAC"/>
              <w:rPr>
                <w:ins w:id="2535" w:author="Nokia" w:date="2021-06-01T18:50:00Z"/>
              </w:rPr>
            </w:pPr>
            <w:ins w:id="2536" w:author="Nokia" w:date="2021-06-01T18:50:00Z">
              <w:r w:rsidRPr="00931575">
                <w:t>14.4</w:t>
              </w:r>
            </w:ins>
          </w:p>
        </w:tc>
      </w:tr>
      <w:tr w:rsidR="006F3374" w:rsidRPr="00931575" w14:paraId="58BBA670" w14:textId="77777777" w:rsidTr="00901802">
        <w:trPr>
          <w:cantSplit/>
          <w:jc w:val="center"/>
          <w:ins w:id="2537" w:author="Nokia" w:date="2021-06-01T18:50:00Z"/>
        </w:trPr>
        <w:tc>
          <w:tcPr>
            <w:tcW w:w="1129" w:type="dxa"/>
            <w:tcBorders>
              <w:top w:val="nil"/>
              <w:bottom w:val="nil"/>
            </w:tcBorders>
            <w:shd w:val="clear" w:color="auto" w:fill="auto"/>
          </w:tcPr>
          <w:p w14:paraId="50AA2AC3" w14:textId="77777777" w:rsidR="006F3374" w:rsidRPr="00931575" w:rsidRDefault="006F3374" w:rsidP="00901802">
            <w:pPr>
              <w:pStyle w:val="TAC"/>
              <w:rPr>
                <w:ins w:id="2538" w:author="Nokia" w:date="2021-06-01T18:50:00Z"/>
              </w:rPr>
            </w:pPr>
          </w:p>
        </w:tc>
        <w:tc>
          <w:tcPr>
            <w:tcW w:w="1418" w:type="dxa"/>
            <w:tcBorders>
              <w:top w:val="nil"/>
              <w:bottom w:val="nil"/>
            </w:tcBorders>
            <w:shd w:val="clear" w:color="auto" w:fill="auto"/>
          </w:tcPr>
          <w:p w14:paraId="2B3760F8" w14:textId="77777777" w:rsidR="006F3374" w:rsidRPr="00931575" w:rsidRDefault="006F3374" w:rsidP="00901802">
            <w:pPr>
              <w:pStyle w:val="TAC"/>
              <w:rPr>
                <w:ins w:id="2539" w:author="Nokia" w:date="2021-06-01T18:50:00Z"/>
              </w:rPr>
            </w:pPr>
          </w:p>
        </w:tc>
        <w:tc>
          <w:tcPr>
            <w:tcW w:w="1774" w:type="dxa"/>
            <w:tcBorders>
              <w:top w:val="nil"/>
              <w:bottom w:val="nil"/>
            </w:tcBorders>
          </w:tcPr>
          <w:p w14:paraId="068FD3AD" w14:textId="77777777" w:rsidR="006F3374" w:rsidRPr="00931575" w:rsidRDefault="006F3374" w:rsidP="00901802">
            <w:pPr>
              <w:pStyle w:val="TAC"/>
              <w:rPr>
                <w:ins w:id="2540" w:author="Nokia" w:date="2021-06-01T18:50:00Z"/>
              </w:rPr>
            </w:pPr>
          </w:p>
        </w:tc>
        <w:tc>
          <w:tcPr>
            <w:tcW w:w="1628" w:type="dxa"/>
            <w:tcBorders>
              <w:bottom w:val="nil"/>
            </w:tcBorders>
          </w:tcPr>
          <w:p w14:paraId="56B8558F" w14:textId="77777777" w:rsidR="006F3374" w:rsidRPr="00CA6804" w:rsidRDefault="006F3374" w:rsidP="00901802">
            <w:pPr>
              <w:pStyle w:val="TAC"/>
              <w:rPr>
                <w:ins w:id="2541" w:author="Nokia" w:date="2021-06-01T18:50:00Z"/>
                <w:highlight w:val="yellow"/>
              </w:rPr>
            </w:pPr>
            <w:ins w:id="2542" w:author="Nokia" w:date="2021-06-01T18:50:00Z">
              <w:r w:rsidRPr="009816BB">
                <w:t>D-FR2-A.2.2-8</w:t>
              </w:r>
            </w:ins>
          </w:p>
        </w:tc>
        <w:tc>
          <w:tcPr>
            <w:tcW w:w="1134" w:type="dxa"/>
            <w:tcBorders>
              <w:bottom w:val="nil"/>
            </w:tcBorders>
          </w:tcPr>
          <w:p w14:paraId="78B73440" w14:textId="77777777" w:rsidR="006F3374" w:rsidRPr="00931575" w:rsidRDefault="006F3374" w:rsidP="00901802">
            <w:pPr>
              <w:pStyle w:val="TAC"/>
              <w:rPr>
                <w:ins w:id="2543" w:author="Nokia" w:date="2021-06-01T18:50:00Z"/>
              </w:rPr>
            </w:pPr>
            <w:ins w:id="2544" w:author="Nokia" w:date="2021-06-01T18:50:00Z">
              <w:r w:rsidRPr="00931575">
                <w:t>Pos1</w:t>
              </w:r>
            </w:ins>
          </w:p>
        </w:tc>
        <w:tc>
          <w:tcPr>
            <w:tcW w:w="567" w:type="dxa"/>
          </w:tcPr>
          <w:p w14:paraId="275C6B45" w14:textId="77777777" w:rsidR="006F3374" w:rsidRPr="00931575" w:rsidRDefault="006F3374" w:rsidP="00901802">
            <w:pPr>
              <w:pStyle w:val="TAC"/>
              <w:rPr>
                <w:ins w:id="2545" w:author="Nokia" w:date="2021-06-01T18:50:00Z"/>
              </w:rPr>
            </w:pPr>
            <w:ins w:id="2546" w:author="Nokia" w:date="2021-06-01T18:50:00Z">
              <w:r w:rsidRPr="00931575">
                <w:t>Yes</w:t>
              </w:r>
            </w:ins>
          </w:p>
        </w:tc>
        <w:tc>
          <w:tcPr>
            <w:tcW w:w="855" w:type="dxa"/>
          </w:tcPr>
          <w:p w14:paraId="1F8BFED3" w14:textId="77777777" w:rsidR="006F3374" w:rsidRPr="00931575" w:rsidRDefault="006F3374" w:rsidP="00901802">
            <w:pPr>
              <w:pStyle w:val="TAC"/>
              <w:rPr>
                <w:ins w:id="2547" w:author="Nokia" w:date="2021-06-01T18:50:00Z"/>
              </w:rPr>
            </w:pPr>
            <w:ins w:id="2548" w:author="Nokia" w:date="2021-06-01T18:50:00Z">
              <w:r w:rsidRPr="00931575">
                <w:t>14.7</w:t>
              </w:r>
            </w:ins>
          </w:p>
        </w:tc>
      </w:tr>
      <w:tr w:rsidR="006F3374" w:rsidRPr="00931575" w14:paraId="1ACA93EF" w14:textId="77777777" w:rsidTr="00901802">
        <w:trPr>
          <w:cantSplit/>
          <w:jc w:val="center"/>
          <w:ins w:id="2549" w:author="Nokia" w:date="2021-06-01T18:50:00Z"/>
        </w:trPr>
        <w:tc>
          <w:tcPr>
            <w:tcW w:w="1129" w:type="dxa"/>
            <w:tcBorders>
              <w:top w:val="nil"/>
            </w:tcBorders>
            <w:shd w:val="clear" w:color="auto" w:fill="auto"/>
          </w:tcPr>
          <w:p w14:paraId="31ED02F6" w14:textId="77777777" w:rsidR="006F3374" w:rsidRPr="00931575" w:rsidRDefault="006F3374" w:rsidP="00901802">
            <w:pPr>
              <w:pStyle w:val="TAC"/>
              <w:rPr>
                <w:ins w:id="2550" w:author="Nokia" w:date="2021-06-01T18:50:00Z"/>
              </w:rPr>
            </w:pPr>
          </w:p>
        </w:tc>
        <w:tc>
          <w:tcPr>
            <w:tcW w:w="1418" w:type="dxa"/>
            <w:tcBorders>
              <w:top w:val="nil"/>
            </w:tcBorders>
            <w:shd w:val="clear" w:color="auto" w:fill="auto"/>
          </w:tcPr>
          <w:p w14:paraId="6C975CE6" w14:textId="77777777" w:rsidR="006F3374" w:rsidRPr="00931575" w:rsidRDefault="006F3374" w:rsidP="00901802">
            <w:pPr>
              <w:pStyle w:val="TAC"/>
              <w:rPr>
                <w:ins w:id="2551" w:author="Nokia" w:date="2021-06-01T18:50:00Z"/>
              </w:rPr>
            </w:pPr>
          </w:p>
        </w:tc>
        <w:tc>
          <w:tcPr>
            <w:tcW w:w="1774" w:type="dxa"/>
            <w:tcBorders>
              <w:top w:val="nil"/>
            </w:tcBorders>
          </w:tcPr>
          <w:p w14:paraId="05D3D2FA" w14:textId="77777777" w:rsidR="006F3374" w:rsidRPr="00931575" w:rsidRDefault="006F3374" w:rsidP="00901802">
            <w:pPr>
              <w:pStyle w:val="TAC"/>
              <w:rPr>
                <w:ins w:id="2552" w:author="Nokia" w:date="2021-06-01T18:50:00Z"/>
              </w:rPr>
            </w:pPr>
          </w:p>
        </w:tc>
        <w:tc>
          <w:tcPr>
            <w:tcW w:w="1628" w:type="dxa"/>
            <w:tcBorders>
              <w:top w:val="nil"/>
            </w:tcBorders>
          </w:tcPr>
          <w:p w14:paraId="2A517832" w14:textId="77777777" w:rsidR="006F3374" w:rsidRPr="00CA6804" w:rsidRDefault="006F3374" w:rsidP="00901802">
            <w:pPr>
              <w:pStyle w:val="TAC"/>
              <w:rPr>
                <w:ins w:id="2553" w:author="Nokia" w:date="2021-06-01T18:50:00Z"/>
                <w:highlight w:val="yellow"/>
              </w:rPr>
            </w:pPr>
          </w:p>
        </w:tc>
        <w:tc>
          <w:tcPr>
            <w:tcW w:w="1134" w:type="dxa"/>
            <w:tcBorders>
              <w:top w:val="nil"/>
            </w:tcBorders>
          </w:tcPr>
          <w:p w14:paraId="127CD28F" w14:textId="77777777" w:rsidR="006F3374" w:rsidRPr="00931575" w:rsidRDefault="006F3374" w:rsidP="00901802">
            <w:pPr>
              <w:pStyle w:val="TAC"/>
              <w:rPr>
                <w:ins w:id="2554" w:author="Nokia" w:date="2021-06-01T18:50:00Z"/>
              </w:rPr>
            </w:pPr>
          </w:p>
        </w:tc>
        <w:tc>
          <w:tcPr>
            <w:tcW w:w="567" w:type="dxa"/>
          </w:tcPr>
          <w:p w14:paraId="59A67ADC" w14:textId="77777777" w:rsidR="006F3374" w:rsidRPr="00931575" w:rsidRDefault="006F3374" w:rsidP="00901802">
            <w:pPr>
              <w:pStyle w:val="TAC"/>
              <w:rPr>
                <w:ins w:id="2555" w:author="Nokia" w:date="2021-06-01T18:50:00Z"/>
              </w:rPr>
            </w:pPr>
            <w:ins w:id="2556" w:author="Nokia" w:date="2021-06-01T18:50:00Z">
              <w:r w:rsidRPr="00931575">
                <w:t>No</w:t>
              </w:r>
            </w:ins>
          </w:p>
        </w:tc>
        <w:tc>
          <w:tcPr>
            <w:tcW w:w="855" w:type="dxa"/>
          </w:tcPr>
          <w:p w14:paraId="62C42BA0" w14:textId="77777777" w:rsidR="006F3374" w:rsidRPr="00931575" w:rsidRDefault="006F3374" w:rsidP="00901802">
            <w:pPr>
              <w:pStyle w:val="TAC"/>
              <w:rPr>
                <w:ins w:id="2557" w:author="Nokia" w:date="2021-06-01T18:50:00Z"/>
              </w:rPr>
            </w:pPr>
            <w:ins w:id="2558" w:author="Nokia" w:date="2021-06-01T18:50:00Z">
              <w:r w:rsidRPr="00931575">
                <w:t>13.9</w:t>
              </w:r>
            </w:ins>
          </w:p>
        </w:tc>
      </w:tr>
    </w:tbl>
    <w:p w14:paraId="689A067F" w14:textId="77777777" w:rsidR="006F3374" w:rsidRPr="00931575" w:rsidRDefault="006F3374" w:rsidP="006F3374">
      <w:pPr>
        <w:rPr>
          <w:ins w:id="2559" w:author="Nokia" w:date="2021-06-01T18:50:00Z"/>
          <w:lang w:eastAsia="zh-CN"/>
        </w:rPr>
      </w:pPr>
    </w:p>
    <w:p w14:paraId="77F82BB2" w14:textId="77777777" w:rsidR="006F3374" w:rsidRPr="00931575" w:rsidRDefault="006F3374" w:rsidP="006F3374">
      <w:pPr>
        <w:pStyle w:val="TH"/>
        <w:rPr>
          <w:ins w:id="2560" w:author="Nokia" w:date="2021-06-01T18:50:00Z"/>
          <w:lang w:eastAsia="zh-CN"/>
        </w:rPr>
      </w:pPr>
      <w:ins w:id="2561" w:author="Nokia" w:date="2021-06-01T18:50:00Z">
        <w:r w:rsidRPr="00931575">
          <w:t xml:space="preserve">Table </w:t>
        </w:r>
        <w:r w:rsidRPr="00E054B8">
          <w:t>8.1.2.1.5.2</w:t>
        </w:r>
        <w:r w:rsidRPr="00931575">
          <w:t>-4: Test requirements for PUSCH with 70% of maximum throughput, 100 MHz Channel Bandwidth</w:t>
        </w:r>
        <w:r w:rsidRPr="00931575">
          <w:rPr>
            <w:lang w:eastAsia="zh-CN"/>
          </w:rPr>
          <w:t>, 120 kHz SCS</w:t>
        </w:r>
      </w:ins>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418"/>
        <w:gridCol w:w="1701"/>
        <w:gridCol w:w="1701"/>
        <w:gridCol w:w="1134"/>
        <w:gridCol w:w="567"/>
        <w:gridCol w:w="855"/>
      </w:tblGrid>
      <w:tr w:rsidR="006F3374" w:rsidRPr="00931575" w14:paraId="34A619A6" w14:textId="77777777" w:rsidTr="00901802">
        <w:trPr>
          <w:cantSplit/>
          <w:jc w:val="center"/>
          <w:ins w:id="2562" w:author="Nokia" w:date="2021-06-01T18:50:00Z"/>
        </w:trPr>
        <w:tc>
          <w:tcPr>
            <w:tcW w:w="1129" w:type="dxa"/>
            <w:tcBorders>
              <w:bottom w:val="single" w:sz="4" w:space="0" w:color="auto"/>
            </w:tcBorders>
          </w:tcPr>
          <w:p w14:paraId="06B14BA5" w14:textId="77777777" w:rsidR="006F3374" w:rsidRPr="00931575" w:rsidRDefault="006F3374" w:rsidP="00901802">
            <w:pPr>
              <w:pStyle w:val="TAH"/>
              <w:rPr>
                <w:ins w:id="2563" w:author="Nokia" w:date="2021-06-01T18:50:00Z"/>
              </w:rPr>
            </w:pPr>
            <w:ins w:id="2564" w:author="Nokia" w:date="2021-06-01T18:50:00Z">
              <w:r w:rsidRPr="00931575">
                <w:t>Number of TX antennas</w:t>
              </w:r>
            </w:ins>
          </w:p>
        </w:tc>
        <w:tc>
          <w:tcPr>
            <w:tcW w:w="1418" w:type="dxa"/>
            <w:tcBorders>
              <w:bottom w:val="single" w:sz="4" w:space="0" w:color="auto"/>
            </w:tcBorders>
          </w:tcPr>
          <w:p w14:paraId="5AAFB5B5" w14:textId="77777777" w:rsidR="006F3374" w:rsidRPr="00931575" w:rsidRDefault="006F3374" w:rsidP="00901802">
            <w:pPr>
              <w:pStyle w:val="TAH"/>
              <w:rPr>
                <w:ins w:id="2565" w:author="Nokia" w:date="2021-06-01T18:50:00Z"/>
              </w:rPr>
            </w:pPr>
            <w:ins w:id="2566" w:author="Nokia" w:date="2021-06-01T18:50:00Z">
              <w:r w:rsidRPr="00931575">
                <w:t>Number of demodulation branches</w:t>
              </w:r>
            </w:ins>
          </w:p>
        </w:tc>
        <w:tc>
          <w:tcPr>
            <w:tcW w:w="1701" w:type="dxa"/>
            <w:tcBorders>
              <w:bottom w:val="single" w:sz="4" w:space="0" w:color="auto"/>
            </w:tcBorders>
          </w:tcPr>
          <w:p w14:paraId="21DAC682" w14:textId="77777777" w:rsidR="006F3374" w:rsidRPr="00931575" w:rsidRDefault="006F3374" w:rsidP="00901802">
            <w:pPr>
              <w:pStyle w:val="TAH"/>
              <w:rPr>
                <w:ins w:id="2567" w:author="Nokia" w:date="2021-06-01T18:50:00Z"/>
              </w:rPr>
            </w:pPr>
            <w:ins w:id="2568" w:author="Nokia" w:date="2021-06-01T18:50:00Z">
              <w:r w:rsidRPr="00931575">
                <w:t xml:space="preserve">Propagation conditions and correlation matrix (annex </w:t>
              </w:r>
              <w:r>
                <w:t>J</w:t>
              </w:r>
              <w:r w:rsidRPr="00931575">
                <w:t>)</w:t>
              </w:r>
            </w:ins>
          </w:p>
        </w:tc>
        <w:tc>
          <w:tcPr>
            <w:tcW w:w="1701" w:type="dxa"/>
          </w:tcPr>
          <w:p w14:paraId="60FE3653" w14:textId="77777777" w:rsidR="006F3374" w:rsidRPr="00931575" w:rsidRDefault="006F3374" w:rsidP="00901802">
            <w:pPr>
              <w:pStyle w:val="TAH"/>
              <w:rPr>
                <w:ins w:id="2569" w:author="Nokia" w:date="2021-06-01T18:50:00Z"/>
              </w:rPr>
            </w:pPr>
            <w:ins w:id="2570" w:author="Nokia" w:date="2021-06-01T18:50:00Z">
              <w:r w:rsidRPr="00931575">
                <w:t>FRC</w:t>
              </w:r>
              <w:r w:rsidRPr="00931575">
                <w:br/>
                <w:t>(annex A)</w:t>
              </w:r>
            </w:ins>
          </w:p>
        </w:tc>
        <w:tc>
          <w:tcPr>
            <w:tcW w:w="1134" w:type="dxa"/>
          </w:tcPr>
          <w:p w14:paraId="13770AD6" w14:textId="77777777" w:rsidR="006F3374" w:rsidRPr="00931575" w:rsidRDefault="006F3374" w:rsidP="00901802">
            <w:pPr>
              <w:pStyle w:val="TAH"/>
              <w:rPr>
                <w:ins w:id="2571" w:author="Nokia" w:date="2021-06-01T18:50:00Z"/>
              </w:rPr>
            </w:pPr>
            <w:ins w:id="2572" w:author="Nokia" w:date="2021-06-01T18:50:00Z">
              <w:r w:rsidRPr="00931575">
                <w:t>Additional DM-RS position</w:t>
              </w:r>
            </w:ins>
          </w:p>
        </w:tc>
        <w:tc>
          <w:tcPr>
            <w:tcW w:w="567" w:type="dxa"/>
          </w:tcPr>
          <w:p w14:paraId="58E770CF" w14:textId="77777777" w:rsidR="006F3374" w:rsidRPr="00931575" w:rsidRDefault="006F3374" w:rsidP="00901802">
            <w:pPr>
              <w:pStyle w:val="TAH"/>
              <w:rPr>
                <w:ins w:id="2573" w:author="Nokia" w:date="2021-06-01T18:50:00Z"/>
              </w:rPr>
            </w:pPr>
            <w:ins w:id="2574" w:author="Nokia" w:date="2021-06-01T18:50:00Z">
              <w:r w:rsidRPr="00931575">
                <w:t>PT-RS</w:t>
              </w:r>
            </w:ins>
          </w:p>
        </w:tc>
        <w:tc>
          <w:tcPr>
            <w:tcW w:w="855" w:type="dxa"/>
          </w:tcPr>
          <w:p w14:paraId="41DF9076" w14:textId="77777777" w:rsidR="006F3374" w:rsidRPr="00931575" w:rsidRDefault="006F3374" w:rsidP="00901802">
            <w:pPr>
              <w:pStyle w:val="TAH"/>
              <w:rPr>
                <w:ins w:id="2575" w:author="Nokia" w:date="2021-06-01T18:50:00Z"/>
              </w:rPr>
            </w:pPr>
            <w:ins w:id="2576" w:author="Nokia" w:date="2021-06-01T18:50:00Z">
              <w:r w:rsidRPr="00931575">
                <w:t>SNR</w:t>
              </w:r>
            </w:ins>
          </w:p>
          <w:p w14:paraId="38B5E1D9" w14:textId="77777777" w:rsidR="006F3374" w:rsidRPr="00931575" w:rsidRDefault="006F3374" w:rsidP="00901802">
            <w:pPr>
              <w:pStyle w:val="TAH"/>
              <w:rPr>
                <w:ins w:id="2577" w:author="Nokia" w:date="2021-06-01T18:50:00Z"/>
              </w:rPr>
            </w:pPr>
            <w:ins w:id="2578" w:author="Nokia" w:date="2021-06-01T18:50:00Z">
              <w:r w:rsidRPr="00931575">
                <w:t>(dB)</w:t>
              </w:r>
            </w:ins>
          </w:p>
        </w:tc>
      </w:tr>
      <w:tr w:rsidR="006F3374" w:rsidRPr="00931575" w14:paraId="12E0CECD" w14:textId="77777777" w:rsidTr="00901802">
        <w:trPr>
          <w:cantSplit/>
          <w:jc w:val="center"/>
          <w:ins w:id="2579" w:author="Nokia" w:date="2021-06-01T18:50:00Z"/>
        </w:trPr>
        <w:tc>
          <w:tcPr>
            <w:tcW w:w="1129" w:type="dxa"/>
            <w:tcBorders>
              <w:bottom w:val="nil"/>
            </w:tcBorders>
            <w:shd w:val="clear" w:color="auto" w:fill="auto"/>
          </w:tcPr>
          <w:p w14:paraId="6332CAA5" w14:textId="77777777" w:rsidR="006F3374" w:rsidRPr="00931575" w:rsidRDefault="006F3374" w:rsidP="00901802">
            <w:pPr>
              <w:pStyle w:val="TAC"/>
              <w:rPr>
                <w:ins w:id="2580" w:author="Nokia" w:date="2021-06-01T18:50:00Z"/>
              </w:rPr>
            </w:pPr>
            <w:ins w:id="2581" w:author="Nokia" w:date="2021-06-01T18:50:00Z">
              <w:r w:rsidRPr="00931575">
                <w:t>1</w:t>
              </w:r>
            </w:ins>
          </w:p>
        </w:tc>
        <w:tc>
          <w:tcPr>
            <w:tcW w:w="1418" w:type="dxa"/>
            <w:tcBorders>
              <w:bottom w:val="nil"/>
            </w:tcBorders>
            <w:shd w:val="clear" w:color="auto" w:fill="auto"/>
          </w:tcPr>
          <w:p w14:paraId="2E9517E0" w14:textId="77777777" w:rsidR="006F3374" w:rsidRPr="00931575" w:rsidRDefault="006F3374" w:rsidP="00901802">
            <w:pPr>
              <w:pStyle w:val="TAC"/>
              <w:rPr>
                <w:ins w:id="2582" w:author="Nokia" w:date="2021-06-01T18:50:00Z"/>
              </w:rPr>
            </w:pPr>
            <w:ins w:id="2583" w:author="Nokia" w:date="2021-06-01T18:50:00Z">
              <w:r w:rsidRPr="00931575">
                <w:t>2</w:t>
              </w:r>
            </w:ins>
          </w:p>
        </w:tc>
        <w:tc>
          <w:tcPr>
            <w:tcW w:w="1701" w:type="dxa"/>
            <w:tcBorders>
              <w:bottom w:val="nil"/>
            </w:tcBorders>
            <w:shd w:val="clear" w:color="auto" w:fill="auto"/>
          </w:tcPr>
          <w:p w14:paraId="28C1B07D" w14:textId="77777777" w:rsidR="006F3374" w:rsidRPr="00931575" w:rsidRDefault="006F3374" w:rsidP="00901802">
            <w:pPr>
              <w:pStyle w:val="TAC"/>
              <w:rPr>
                <w:ins w:id="2584" w:author="Nokia" w:date="2021-06-01T18:50:00Z"/>
              </w:rPr>
            </w:pPr>
            <w:ins w:id="2585" w:author="Nokia" w:date="2021-06-01T18:50:00Z">
              <w:r w:rsidRPr="00931575">
                <w:t>TDLA30-300 Low</w:t>
              </w:r>
            </w:ins>
          </w:p>
        </w:tc>
        <w:tc>
          <w:tcPr>
            <w:tcW w:w="1701" w:type="dxa"/>
          </w:tcPr>
          <w:p w14:paraId="299C6329" w14:textId="77777777" w:rsidR="006F3374" w:rsidRPr="00CA6804" w:rsidRDefault="006F3374" w:rsidP="00901802">
            <w:pPr>
              <w:pStyle w:val="TAC"/>
              <w:rPr>
                <w:ins w:id="2586" w:author="Nokia" w:date="2021-06-01T18:50:00Z"/>
                <w:highlight w:val="yellow"/>
              </w:rPr>
            </w:pPr>
            <w:ins w:id="2587" w:author="Nokia" w:date="2021-06-01T18:50:00Z">
              <w:r w:rsidRPr="0036275F">
                <w:t>D-FR2-A.2.1-4</w:t>
              </w:r>
            </w:ins>
          </w:p>
        </w:tc>
        <w:tc>
          <w:tcPr>
            <w:tcW w:w="1134" w:type="dxa"/>
          </w:tcPr>
          <w:p w14:paraId="6F94D4C3" w14:textId="77777777" w:rsidR="006F3374" w:rsidRPr="00931575" w:rsidRDefault="006F3374" w:rsidP="00901802">
            <w:pPr>
              <w:pStyle w:val="TAC"/>
              <w:rPr>
                <w:ins w:id="2588" w:author="Nokia" w:date="2021-06-01T18:50:00Z"/>
              </w:rPr>
            </w:pPr>
            <w:ins w:id="2589" w:author="Nokia" w:date="2021-06-01T18:50:00Z">
              <w:r w:rsidRPr="00931575">
                <w:t>pos0</w:t>
              </w:r>
            </w:ins>
          </w:p>
        </w:tc>
        <w:tc>
          <w:tcPr>
            <w:tcW w:w="567" w:type="dxa"/>
          </w:tcPr>
          <w:p w14:paraId="3BB337DF" w14:textId="77777777" w:rsidR="006F3374" w:rsidRPr="00931575" w:rsidRDefault="006F3374" w:rsidP="00901802">
            <w:pPr>
              <w:pStyle w:val="TAC"/>
              <w:rPr>
                <w:ins w:id="2590" w:author="Nokia" w:date="2021-06-01T18:50:00Z"/>
              </w:rPr>
            </w:pPr>
            <w:ins w:id="2591" w:author="Nokia" w:date="2021-06-01T18:50:00Z">
              <w:r w:rsidRPr="00931575">
                <w:t>No</w:t>
              </w:r>
            </w:ins>
          </w:p>
        </w:tc>
        <w:tc>
          <w:tcPr>
            <w:tcW w:w="855" w:type="dxa"/>
          </w:tcPr>
          <w:p w14:paraId="657349BD" w14:textId="77777777" w:rsidR="006F3374" w:rsidRPr="00931575" w:rsidRDefault="006F3374" w:rsidP="00901802">
            <w:pPr>
              <w:pStyle w:val="TAC"/>
              <w:rPr>
                <w:ins w:id="2592" w:author="Nokia" w:date="2021-06-01T18:50:00Z"/>
              </w:rPr>
            </w:pPr>
            <w:ins w:id="2593" w:author="Nokia" w:date="2021-06-01T18:50:00Z">
              <w:r w:rsidRPr="00931575">
                <w:t>-1.8</w:t>
              </w:r>
            </w:ins>
          </w:p>
        </w:tc>
      </w:tr>
      <w:tr w:rsidR="006F3374" w:rsidRPr="00931575" w14:paraId="503A9D10" w14:textId="77777777" w:rsidTr="00901802">
        <w:trPr>
          <w:cantSplit/>
          <w:jc w:val="center"/>
          <w:ins w:id="2594" w:author="Nokia" w:date="2021-06-01T18:50:00Z"/>
        </w:trPr>
        <w:tc>
          <w:tcPr>
            <w:tcW w:w="1129" w:type="dxa"/>
            <w:tcBorders>
              <w:top w:val="nil"/>
              <w:bottom w:val="nil"/>
            </w:tcBorders>
            <w:shd w:val="clear" w:color="auto" w:fill="auto"/>
          </w:tcPr>
          <w:p w14:paraId="556A3A9B" w14:textId="77777777" w:rsidR="006F3374" w:rsidRPr="00931575" w:rsidRDefault="006F3374" w:rsidP="00901802">
            <w:pPr>
              <w:pStyle w:val="TAC"/>
              <w:rPr>
                <w:ins w:id="2595" w:author="Nokia" w:date="2021-06-01T18:50:00Z"/>
              </w:rPr>
            </w:pPr>
          </w:p>
        </w:tc>
        <w:tc>
          <w:tcPr>
            <w:tcW w:w="1418" w:type="dxa"/>
            <w:tcBorders>
              <w:top w:val="nil"/>
              <w:bottom w:val="nil"/>
            </w:tcBorders>
            <w:shd w:val="clear" w:color="auto" w:fill="auto"/>
          </w:tcPr>
          <w:p w14:paraId="6757259F" w14:textId="77777777" w:rsidR="006F3374" w:rsidRPr="00931575" w:rsidRDefault="006F3374" w:rsidP="00901802">
            <w:pPr>
              <w:pStyle w:val="TAC"/>
              <w:rPr>
                <w:ins w:id="2596" w:author="Nokia" w:date="2021-06-01T18:50:00Z"/>
              </w:rPr>
            </w:pPr>
          </w:p>
        </w:tc>
        <w:tc>
          <w:tcPr>
            <w:tcW w:w="1701" w:type="dxa"/>
            <w:tcBorders>
              <w:top w:val="nil"/>
              <w:bottom w:val="single" w:sz="4" w:space="0" w:color="auto"/>
            </w:tcBorders>
            <w:shd w:val="clear" w:color="auto" w:fill="auto"/>
          </w:tcPr>
          <w:p w14:paraId="154B3262" w14:textId="77777777" w:rsidR="006F3374" w:rsidRPr="00931575" w:rsidRDefault="006F3374" w:rsidP="00901802">
            <w:pPr>
              <w:pStyle w:val="TAC"/>
              <w:rPr>
                <w:ins w:id="2597" w:author="Nokia" w:date="2021-06-01T18:50:00Z"/>
              </w:rPr>
            </w:pPr>
          </w:p>
        </w:tc>
        <w:tc>
          <w:tcPr>
            <w:tcW w:w="1701" w:type="dxa"/>
            <w:tcBorders>
              <w:bottom w:val="single" w:sz="4" w:space="0" w:color="auto"/>
            </w:tcBorders>
          </w:tcPr>
          <w:p w14:paraId="00D8A97B" w14:textId="77777777" w:rsidR="006F3374" w:rsidRPr="00CA6804" w:rsidRDefault="006F3374" w:rsidP="00901802">
            <w:pPr>
              <w:pStyle w:val="TAC"/>
              <w:rPr>
                <w:ins w:id="2598" w:author="Nokia" w:date="2021-06-01T18:50:00Z"/>
                <w:highlight w:val="yellow"/>
              </w:rPr>
            </w:pPr>
            <w:ins w:id="2599" w:author="Nokia" w:date="2021-06-01T18:50:00Z">
              <w:r w:rsidRPr="0036275F">
                <w:t>D-FR2-A.2.1-16</w:t>
              </w:r>
            </w:ins>
          </w:p>
        </w:tc>
        <w:tc>
          <w:tcPr>
            <w:tcW w:w="1134" w:type="dxa"/>
            <w:tcBorders>
              <w:bottom w:val="single" w:sz="4" w:space="0" w:color="auto"/>
            </w:tcBorders>
          </w:tcPr>
          <w:p w14:paraId="12EA78ED" w14:textId="77777777" w:rsidR="006F3374" w:rsidRPr="00931575" w:rsidRDefault="006F3374" w:rsidP="00901802">
            <w:pPr>
              <w:pStyle w:val="TAC"/>
              <w:rPr>
                <w:ins w:id="2600" w:author="Nokia" w:date="2021-06-01T18:50:00Z"/>
              </w:rPr>
            </w:pPr>
            <w:ins w:id="2601" w:author="Nokia" w:date="2021-06-01T18:50:00Z">
              <w:r w:rsidRPr="00931575">
                <w:t>pos1</w:t>
              </w:r>
            </w:ins>
          </w:p>
        </w:tc>
        <w:tc>
          <w:tcPr>
            <w:tcW w:w="567" w:type="dxa"/>
          </w:tcPr>
          <w:p w14:paraId="482DDA24" w14:textId="77777777" w:rsidR="006F3374" w:rsidRPr="00931575" w:rsidRDefault="006F3374" w:rsidP="00901802">
            <w:pPr>
              <w:pStyle w:val="TAC"/>
              <w:rPr>
                <w:ins w:id="2602" w:author="Nokia" w:date="2021-06-01T18:50:00Z"/>
              </w:rPr>
            </w:pPr>
            <w:ins w:id="2603" w:author="Nokia" w:date="2021-06-01T18:50:00Z">
              <w:r w:rsidRPr="00931575">
                <w:t>No</w:t>
              </w:r>
            </w:ins>
          </w:p>
        </w:tc>
        <w:tc>
          <w:tcPr>
            <w:tcW w:w="855" w:type="dxa"/>
          </w:tcPr>
          <w:p w14:paraId="22166558" w14:textId="77777777" w:rsidR="006F3374" w:rsidRPr="00931575" w:rsidRDefault="006F3374" w:rsidP="00901802">
            <w:pPr>
              <w:pStyle w:val="TAC"/>
              <w:rPr>
                <w:ins w:id="2604" w:author="Nokia" w:date="2021-06-01T18:50:00Z"/>
              </w:rPr>
            </w:pPr>
            <w:ins w:id="2605" w:author="Nokia" w:date="2021-06-01T18:50:00Z">
              <w:r w:rsidRPr="00931575">
                <w:t>-1.9</w:t>
              </w:r>
            </w:ins>
          </w:p>
        </w:tc>
      </w:tr>
      <w:tr w:rsidR="006F3374" w:rsidRPr="00931575" w14:paraId="2B7F8ADF" w14:textId="77777777" w:rsidTr="00901802">
        <w:trPr>
          <w:cantSplit/>
          <w:jc w:val="center"/>
          <w:ins w:id="2606" w:author="Nokia" w:date="2021-06-01T18:50:00Z"/>
        </w:trPr>
        <w:tc>
          <w:tcPr>
            <w:tcW w:w="1129" w:type="dxa"/>
            <w:tcBorders>
              <w:top w:val="nil"/>
              <w:bottom w:val="nil"/>
            </w:tcBorders>
            <w:shd w:val="clear" w:color="auto" w:fill="auto"/>
          </w:tcPr>
          <w:p w14:paraId="73A83C36" w14:textId="77777777" w:rsidR="006F3374" w:rsidRPr="00931575" w:rsidRDefault="006F3374" w:rsidP="00901802">
            <w:pPr>
              <w:pStyle w:val="TAC"/>
              <w:rPr>
                <w:ins w:id="2607" w:author="Nokia" w:date="2021-06-01T18:50:00Z"/>
              </w:rPr>
            </w:pPr>
          </w:p>
        </w:tc>
        <w:tc>
          <w:tcPr>
            <w:tcW w:w="1418" w:type="dxa"/>
            <w:tcBorders>
              <w:top w:val="nil"/>
              <w:bottom w:val="nil"/>
            </w:tcBorders>
            <w:shd w:val="clear" w:color="auto" w:fill="auto"/>
          </w:tcPr>
          <w:p w14:paraId="181AD5D0" w14:textId="77777777" w:rsidR="006F3374" w:rsidRPr="00931575" w:rsidRDefault="006F3374" w:rsidP="00901802">
            <w:pPr>
              <w:pStyle w:val="TAC"/>
              <w:rPr>
                <w:ins w:id="2608" w:author="Nokia" w:date="2021-06-01T18:50:00Z"/>
              </w:rPr>
            </w:pPr>
          </w:p>
        </w:tc>
        <w:tc>
          <w:tcPr>
            <w:tcW w:w="1701" w:type="dxa"/>
            <w:tcBorders>
              <w:bottom w:val="nil"/>
            </w:tcBorders>
          </w:tcPr>
          <w:p w14:paraId="58893925" w14:textId="77777777" w:rsidR="006F3374" w:rsidRPr="00931575" w:rsidRDefault="006F3374" w:rsidP="00901802">
            <w:pPr>
              <w:pStyle w:val="TAC"/>
              <w:rPr>
                <w:ins w:id="2609" w:author="Nokia" w:date="2021-06-01T18:50:00Z"/>
              </w:rPr>
            </w:pPr>
            <w:ins w:id="2610" w:author="Nokia" w:date="2021-06-01T18:50:00Z">
              <w:r w:rsidRPr="00931575">
                <w:t>TDLA30-300 Low</w:t>
              </w:r>
            </w:ins>
          </w:p>
        </w:tc>
        <w:tc>
          <w:tcPr>
            <w:tcW w:w="1701" w:type="dxa"/>
            <w:tcBorders>
              <w:bottom w:val="nil"/>
            </w:tcBorders>
          </w:tcPr>
          <w:p w14:paraId="23621D34" w14:textId="77777777" w:rsidR="006F3374" w:rsidRPr="00CA6804" w:rsidRDefault="006F3374" w:rsidP="00901802">
            <w:pPr>
              <w:pStyle w:val="TAC"/>
              <w:rPr>
                <w:ins w:id="2611" w:author="Nokia" w:date="2021-06-01T18:50:00Z"/>
                <w:highlight w:val="yellow"/>
              </w:rPr>
            </w:pPr>
            <w:ins w:id="2612" w:author="Nokia" w:date="2021-06-01T18:50:00Z">
              <w:r w:rsidRPr="0036275F">
                <w:t>D-FR2-A.2.3-4</w:t>
              </w:r>
            </w:ins>
          </w:p>
        </w:tc>
        <w:tc>
          <w:tcPr>
            <w:tcW w:w="1134" w:type="dxa"/>
            <w:tcBorders>
              <w:bottom w:val="nil"/>
            </w:tcBorders>
          </w:tcPr>
          <w:p w14:paraId="060728CA" w14:textId="77777777" w:rsidR="006F3374" w:rsidRPr="00931575" w:rsidRDefault="006F3374" w:rsidP="00901802">
            <w:pPr>
              <w:pStyle w:val="TAC"/>
              <w:rPr>
                <w:ins w:id="2613" w:author="Nokia" w:date="2021-06-01T18:50:00Z"/>
              </w:rPr>
            </w:pPr>
            <w:ins w:id="2614" w:author="Nokia" w:date="2021-06-01T18:50:00Z">
              <w:r w:rsidRPr="00931575">
                <w:t>pos0</w:t>
              </w:r>
            </w:ins>
          </w:p>
        </w:tc>
        <w:tc>
          <w:tcPr>
            <w:tcW w:w="567" w:type="dxa"/>
          </w:tcPr>
          <w:p w14:paraId="5BB47924" w14:textId="77777777" w:rsidR="006F3374" w:rsidRPr="00931575" w:rsidRDefault="006F3374" w:rsidP="00901802">
            <w:pPr>
              <w:pStyle w:val="TAC"/>
              <w:rPr>
                <w:ins w:id="2615" w:author="Nokia" w:date="2021-06-01T18:50:00Z"/>
              </w:rPr>
            </w:pPr>
            <w:ins w:id="2616" w:author="Nokia" w:date="2021-06-01T18:50:00Z">
              <w:r w:rsidRPr="00931575">
                <w:t>Yes</w:t>
              </w:r>
            </w:ins>
          </w:p>
        </w:tc>
        <w:tc>
          <w:tcPr>
            <w:tcW w:w="855" w:type="dxa"/>
          </w:tcPr>
          <w:p w14:paraId="359836EA" w14:textId="77777777" w:rsidR="006F3374" w:rsidRPr="00931575" w:rsidRDefault="006F3374" w:rsidP="00901802">
            <w:pPr>
              <w:pStyle w:val="TAC"/>
              <w:rPr>
                <w:ins w:id="2617" w:author="Nokia" w:date="2021-06-01T18:50:00Z"/>
              </w:rPr>
            </w:pPr>
            <w:ins w:id="2618" w:author="Nokia" w:date="2021-06-01T18:50:00Z">
              <w:r w:rsidRPr="00931575">
                <w:t>12.5</w:t>
              </w:r>
            </w:ins>
          </w:p>
        </w:tc>
      </w:tr>
      <w:tr w:rsidR="006F3374" w:rsidRPr="00931575" w14:paraId="50F42970" w14:textId="77777777" w:rsidTr="00901802">
        <w:trPr>
          <w:cantSplit/>
          <w:jc w:val="center"/>
          <w:ins w:id="2619" w:author="Nokia" w:date="2021-06-01T18:50:00Z"/>
        </w:trPr>
        <w:tc>
          <w:tcPr>
            <w:tcW w:w="1129" w:type="dxa"/>
            <w:tcBorders>
              <w:top w:val="nil"/>
              <w:bottom w:val="nil"/>
            </w:tcBorders>
            <w:shd w:val="clear" w:color="auto" w:fill="auto"/>
          </w:tcPr>
          <w:p w14:paraId="56FF5B03" w14:textId="77777777" w:rsidR="006F3374" w:rsidRPr="00931575" w:rsidRDefault="006F3374" w:rsidP="00901802">
            <w:pPr>
              <w:pStyle w:val="TAC"/>
              <w:rPr>
                <w:ins w:id="2620" w:author="Nokia" w:date="2021-06-01T18:50:00Z"/>
              </w:rPr>
            </w:pPr>
          </w:p>
        </w:tc>
        <w:tc>
          <w:tcPr>
            <w:tcW w:w="1418" w:type="dxa"/>
            <w:tcBorders>
              <w:top w:val="nil"/>
              <w:bottom w:val="nil"/>
            </w:tcBorders>
            <w:shd w:val="clear" w:color="auto" w:fill="auto"/>
          </w:tcPr>
          <w:p w14:paraId="1D535F4E" w14:textId="77777777" w:rsidR="006F3374" w:rsidRPr="00931575" w:rsidRDefault="006F3374" w:rsidP="00901802">
            <w:pPr>
              <w:pStyle w:val="TAC"/>
              <w:rPr>
                <w:ins w:id="2621" w:author="Nokia" w:date="2021-06-01T18:50:00Z"/>
              </w:rPr>
            </w:pPr>
          </w:p>
        </w:tc>
        <w:tc>
          <w:tcPr>
            <w:tcW w:w="1701" w:type="dxa"/>
            <w:tcBorders>
              <w:top w:val="nil"/>
              <w:bottom w:val="nil"/>
            </w:tcBorders>
          </w:tcPr>
          <w:p w14:paraId="227BE551" w14:textId="77777777" w:rsidR="006F3374" w:rsidRPr="00931575" w:rsidRDefault="006F3374" w:rsidP="00901802">
            <w:pPr>
              <w:pStyle w:val="TAC"/>
              <w:rPr>
                <w:ins w:id="2622" w:author="Nokia" w:date="2021-06-01T18:50:00Z"/>
              </w:rPr>
            </w:pPr>
          </w:p>
        </w:tc>
        <w:tc>
          <w:tcPr>
            <w:tcW w:w="1701" w:type="dxa"/>
            <w:tcBorders>
              <w:top w:val="nil"/>
              <w:bottom w:val="single" w:sz="4" w:space="0" w:color="auto"/>
            </w:tcBorders>
          </w:tcPr>
          <w:p w14:paraId="06190DD3" w14:textId="77777777" w:rsidR="006F3374" w:rsidRPr="00CA6804" w:rsidRDefault="006F3374" w:rsidP="00901802">
            <w:pPr>
              <w:pStyle w:val="TAC"/>
              <w:rPr>
                <w:ins w:id="2623" w:author="Nokia" w:date="2021-06-01T18:50:00Z"/>
                <w:highlight w:val="yellow"/>
              </w:rPr>
            </w:pPr>
          </w:p>
        </w:tc>
        <w:tc>
          <w:tcPr>
            <w:tcW w:w="1134" w:type="dxa"/>
            <w:tcBorders>
              <w:top w:val="nil"/>
              <w:bottom w:val="single" w:sz="4" w:space="0" w:color="auto"/>
            </w:tcBorders>
          </w:tcPr>
          <w:p w14:paraId="0A341060" w14:textId="77777777" w:rsidR="006F3374" w:rsidRPr="00931575" w:rsidRDefault="006F3374" w:rsidP="00901802">
            <w:pPr>
              <w:pStyle w:val="TAC"/>
              <w:rPr>
                <w:ins w:id="2624" w:author="Nokia" w:date="2021-06-01T18:50:00Z"/>
              </w:rPr>
            </w:pPr>
          </w:p>
        </w:tc>
        <w:tc>
          <w:tcPr>
            <w:tcW w:w="567" w:type="dxa"/>
          </w:tcPr>
          <w:p w14:paraId="0A64F99C" w14:textId="77777777" w:rsidR="006F3374" w:rsidRPr="00931575" w:rsidRDefault="006F3374" w:rsidP="00901802">
            <w:pPr>
              <w:pStyle w:val="TAC"/>
              <w:rPr>
                <w:ins w:id="2625" w:author="Nokia" w:date="2021-06-01T18:50:00Z"/>
              </w:rPr>
            </w:pPr>
            <w:ins w:id="2626" w:author="Nokia" w:date="2021-06-01T18:50:00Z">
              <w:r w:rsidRPr="00931575">
                <w:t>No</w:t>
              </w:r>
            </w:ins>
          </w:p>
        </w:tc>
        <w:tc>
          <w:tcPr>
            <w:tcW w:w="855" w:type="dxa"/>
          </w:tcPr>
          <w:p w14:paraId="5EC89B21" w14:textId="77777777" w:rsidR="006F3374" w:rsidRPr="00931575" w:rsidRDefault="006F3374" w:rsidP="00901802">
            <w:pPr>
              <w:pStyle w:val="TAC"/>
              <w:rPr>
                <w:ins w:id="2627" w:author="Nokia" w:date="2021-06-01T18:50:00Z"/>
              </w:rPr>
            </w:pPr>
            <w:ins w:id="2628" w:author="Nokia" w:date="2021-06-01T18:50:00Z">
              <w:r w:rsidRPr="00931575">
                <w:t>11.1</w:t>
              </w:r>
            </w:ins>
          </w:p>
        </w:tc>
      </w:tr>
      <w:tr w:rsidR="006F3374" w:rsidRPr="00931575" w14:paraId="5CA98E54" w14:textId="77777777" w:rsidTr="00901802">
        <w:trPr>
          <w:cantSplit/>
          <w:jc w:val="center"/>
          <w:ins w:id="2629" w:author="Nokia" w:date="2021-06-01T18:50:00Z"/>
        </w:trPr>
        <w:tc>
          <w:tcPr>
            <w:tcW w:w="1129" w:type="dxa"/>
            <w:tcBorders>
              <w:top w:val="nil"/>
              <w:bottom w:val="nil"/>
            </w:tcBorders>
            <w:shd w:val="clear" w:color="auto" w:fill="auto"/>
          </w:tcPr>
          <w:p w14:paraId="41E68F78" w14:textId="77777777" w:rsidR="006F3374" w:rsidRPr="00931575" w:rsidRDefault="006F3374" w:rsidP="00901802">
            <w:pPr>
              <w:pStyle w:val="TAC"/>
              <w:rPr>
                <w:ins w:id="2630" w:author="Nokia" w:date="2021-06-01T18:50:00Z"/>
              </w:rPr>
            </w:pPr>
          </w:p>
        </w:tc>
        <w:tc>
          <w:tcPr>
            <w:tcW w:w="1418" w:type="dxa"/>
            <w:tcBorders>
              <w:top w:val="nil"/>
              <w:bottom w:val="nil"/>
            </w:tcBorders>
            <w:shd w:val="clear" w:color="auto" w:fill="auto"/>
          </w:tcPr>
          <w:p w14:paraId="451ACA02" w14:textId="77777777" w:rsidR="006F3374" w:rsidRPr="00931575" w:rsidRDefault="006F3374" w:rsidP="00901802">
            <w:pPr>
              <w:pStyle w:val="TAC"/>
              <w:rPr>
                <w:ins w:id="2631" w:author="Nokia" w:date="2021-06-01T18:50:00Z"/>
              </w:rPr>
            </w:pPr>
          </w:p>
        </w:tc>
        <w:tc>
          <w:tcPr>
            <w:tcW w:w="1701" w:type="dxa"/>
            <w:tcBorders>
              <w:top w:val="nil"/>
              <w:bottom w:val="nil"/>
            </w:tcBorders>
          </w:tcPr>
          <w:p w14:paraId="2FC47948" w14:textId="77777777" w:rsidR="006F3374" w:rsidRPr="00931575" w:rsidRDefault="006F3374" w:rsidP="00901802">
            <w:pPr>
              <w:pStyle w:val="TAC"/>
              <w:rPr>
                <w:ins w:id="2632" w:author="Nokia" w:date="2021-06-01T18:50:00Z"/>
              </w:rPr>
            </w:pPr>
          </w:p>
        </w:tc>
        <w:tc>
          <w:tcPr>
            <w:tcW w:w="1701" w:type="dxa"/>
            <w:tcBorders>
              <w:bottom w:val="nil"/>
            </w:tcBorders>
          </w:tcPr>
          <w:p w14:paraId="1F6D8EBB" w14:textId="77777777" w:rsidR="006F3374" w:rsidRPr="00CA6804" w:rsidRDefault="006F3374" w:rsidP="00901802">
            <w:pPr>
              <w:pStyle w:val="TAC"/>
              <w:rPr>
                <w:ins w:id="2633" w:author="Nokia" w:date="2021-06-01T18:50:00Z"/>
                <w:highlight w:val="yellow"/>
              </w:rPr>
            </w:pPr>
            <w:ins w:id="2634" w:author="Nokia" w:date="2021-06-01T18:50:00Z">
              <w:r w:rsidRPr="00881C2B">
                <w:t>D-FR2-A.2.3-14</w:t>
              </w:r>
            </w:ins>
          </w:p>
        </w:tc>
        <w:tc>
          <w:tcPr>
            <w:tcW w:w="1134" w:type="dxa"/>
            <w:tcBorders>
              <w:bottom w:val="nil"/>
            </w:tcBorders>
          </w:tcPr>
          <w:p w14:paraId="49097207" w14:textId="77777777" w:rsidR="006F3374" w:rsidRPr="00931575" w:rsidRDefault="006F3374" w:rsidP="00901802">
            <w:pPr>
              <w:pStyle w:val="TAC"/>
              <w:rPr>
                <w:ins w:id="2635" w:author="Nokia" w:date="2021-06-01T18:50:00Z"/>
              </w:rPr>
            </w:pPr>
            <w:ins w:id="2636" w:author="Nokia" w:date="2021-06-01T18:50:00Z">
              <w:r w:rsidRPr="00931575">
                <w:t>pos1</w:t>
              </w:r>
            </w:ins>
          </w:p>
        </w:tc>
        <w:tc>
          <w:tcPr>
            <w:tcW w:w="567" w:type="dxa"/>
          </w:tcPr>
          <w:p w14:paraId="0A684512" w14:textId="77777777" w:rsidR="006F3374" w:rsidRPr="00931575" w:rsidRDefault="006F3374" w:rsidP="00901802">
            <w:pPr>
              <w:pStyle w:val="TAC"/>
              <w:rPr>
                <w:ins w:id="2637" w:author="Nokia" w:date="2021-06-01T18:50:00Z"/>
              </w:rPr>
            </w:pPr>
            <w:ins w:id="2638" w:author="Nokia" w:date="2021-06-01T18:50:00Z">
              <w:r w:rsidRPr="00931575">
                <w:t>Yes</w:t>
              </w:r>
            </w:ins>
          </w:p>
        </w:tc>
        <w:tc>
          <w:tcPr>
            <w:tcW w:w="855" w:type="dxa"/>
          </w:tcPr>
          <w:p w14:paraId="5D2E84CD" w14:textId="77777777" w:rsidR="006F3374" w:rsidRPr="00931575" w:rsidRDefault="006F3374" w:rsidP="00901802">
            <w:pPr>
              <w:pStyle w:val="TAC"/>
              <w:rPr>
                <w:ins w:id="2639" w:author="Nokia" w:date="2021-06-01T18:50:00Z"/>
              </w:rPr>
            </w:pPr>
            <w:ins w:id="2640" w:author="Nokia" w:date="2021-06-01T18:50:00Z">
              <w:r w:rsidRPr="00931575">
                <w:t>11.7</w:t>
              </w:r>
            </w:ins>
          </w:p>
        </w:tc>
      </w:tr>
      <w:tr w:rsidR="006F3374" w:rsidRPr="00931575" w14:paraId="55388083" w14:textId="77777777" w:rsidTr="00901802">
        <w:trPr>
          <w:cantSplit/>
          <w:jc w:val="center"/>
          <w:ins w:id="2641" w:author="Nokia" w:date="2021-06-01T18:50:00Z"/>
        </w:trPr>
        <w:tc>
          <w:tcPr>
            <w:tcW w:w="1129" w:type="dxa"/>
            <w:tcBorders>
              <w:top w:val="nil"/>
              <w:bottom w:val="nil"/>
            </w:tcBorders>
            <w:shd w:val="clear" w:color="auto" w:fill="auto"/>
          </w:tcPr>
          <w:p w14:paraId="6FC60EE5" w14:textId="77777777" w:rsidR="006F3374" w:rsidRPr="00931575" w:rsidRDefault="006F3374" w:rsidP="00901802">
            <w:pPr>
              <w:pStyle w:val="TAC"/>
              <w:rPr>
                <w:ins w:id="2642" w:author="Nokia" w:date="2021-06-01T18:50:00Z"/>
              </w:rPr>
            </w:pPr>
          </w:p>
        </w:tc>
        <w:tc>
          <w:tcPr>
            <w:tcW w:w="1418" w:type="dxa"/>
            <w:tcBorders>
              <w:top w:val="nil"/>
              <w:bottom w:val="nil"/>
            </w:tcBorders>
            <w:shd w:val="clear" w:color="auto" w:fill="auto"/>
          </w:tcPr>
          <w:p w14:paraId="1C3653FD" w14:textId="77777777" w:rsidR="006F3374" w:rsidRPr="00931575" w:rsidRDefault="006F3374" w:rsidP="00901802">
            <w:pPr>
              <w:pStyle w:val="TAC"/>
              <w:rPr>
                <w:ins w:id="2643" w:author="Nokia" w:date="2021-06-01T18:50:00Z"/>
              </w:rPr>
            </w:pPr>
          </w:p>
        </w:tc>
        <w:tc>
          <w:tcPr>
            <w:tcW w:w="1701" w:type="dxa"/>
            <w:tcBorders>
              <w:top w:val="nil"/>
              <w:bottom w:val="single" w:sz="4" w:space="0" w:color="auto"/>
            </w:tcBorders>
          </w:tcPr>
          <w:p w14:paraId="6B40E0DB" w14:textId="77777777" w:rsidR="006F3374" w:rsidRPr="00931575" w:rsidRDefault="006F3374" w:rsidP="00901802">
            <w:pPr>
              <w:pStyle w:val="TAC"/>
              <w:rPr>
                <w:ins w:id="2644" w:author="Nokia" w:date="2021-06-01T18:50:00Z"/>
              </w:rPr>
            </w:pPr>
          </w:p>
        </w:tc>
        <w:tc>
          <w:tcPr>
            <w:tcW w:w="1701" w:type="dxa"/>
            <w:tcBorders>
              <w:top w:val="nil"/>
              <w:bottom w:val="single" w:sz="4" w:space="0" w:color="auto"/>
            </w:tcBorders>
          </w:tcPr>
          <w:p w14:paraId="32FF2A7E" w14:textId="77777777" w:rsidR="006F3374" w:rsidRPr="00CA6804" w:rsidRDefault="006F3374" w:rsidP="00901802">
            <w:pPr>
              <w:pStyle w:val="TAC"/>
              <w:rPr>
                <w:ins w:id="2645" w:author="Nokia" w:date="2021-06-01T18:50:00Z"/>
                <w:highlight w:val="yellow"/>
              </w:rPr>
            </w:pPr>
          </w:p>
        </w:tc>
        <w:tc>
          <w:tcPr>
            <w:tcW w:w="1134" w:type="dxa"/>
            <w:tcBorders>
              <w:top w:val="nil"/>
              <w:bottom w:val="single" w:sz="4" w:space="0" w:color="auto"/>
            </w:tcBorders>
          </w:tcPr>
          <w:p w14:paraId="020E0436" w14:textId="77777777" w:rsidR="006F3374" w:rsidRPr="00931575" w:rsidRDefault="006F3374" w:rsidP="00901802">
            <w:pPr>
              <w:pStyle w:val="TAC"/>
              <w:rPr>
                <w:ins w:id="2646" w:author="Nokia" w:date="2021-06-01T18:50:00Z"/>
              </w:rPr>
            </w:pPr>
          </w:p>
        </w:tc>
        <w:tc>
          <w:tcPr>
            <w:tcW w:w="567" w:type="dxa"/>
          </w:tcPr>
          <w:p w14:paraId="6EC43653" w14:textId="77777777" w:rsidR="006F3374" w:rsidRPr="00931575" w:rsidRDefault="006F3374" w:rsidP="00901802">
            <w:pPr>
              <w:pStyle w:val="TAC"/>
              <w:rPr>
                <w:ins w:id="2647" w:author="Nokia" w:date="2021-06-01T18:50:00Z"/>
              </w:rPr>
            </w:pPr>
            <w:ins w:id="2648" w:author="Nokia" w:date="2021-06-01T18:50:00Z">
              <w:r w:rsidRPr="00931575">
                <w:t>No</w:t>
              </w:r>
            </w:ins>
          </w:p>
        </w:tc>
        <w:tc>
          <w:tcPr>
            <w:tcW w:w="855" w:type="dxa"/>
          </w:tcPr>
          <w:p w14:paraId="7864FC85" w14:textId="77777777" w:rsidR="006F3374" w:rsidRPr="00931575" w:rsidRDefault="006F3374" w:rsidP="00901802">
            <w:pPr>
              <w:pStyle w:val="TAC"/>
              <w:rPr>
                <w:ins w:id="2649" w:author="Nokia" w:date="2021-06-01T18:50:00Z"/>
              </w:rPr>
            </w:pPr>
            <w:ins w:id="2650" w:author="Nokia" w:date="2021-06-01T18:50:00Z">
              <w:r w:rsidRPr="00931575">
                <w:t>11.1</w:t>
              </w:r>
            </w:ins>
          </w:p>
        </w:tc>
      </w:tr>
      <w:tr w:rsidR="006F3374" w:rsidRPr="00931575" w14:paraId="5A110CA1" w14:textId="77777777" w:rsidTr="00901802">
        <w:trPr>
          <w:cantSplit/>
          <w:jc w:val="center"/>
          <w:ins w:id="2651" w:author="Nokia" w:date="2021-06-01T18:50:00Z"/>
        </w:trPr>
        <w:tc>
          <w:tcPr>
            <w:tcW w:w="1129" w:type="dxa"/>
            <w:tcBorders>
              <w:top w:val="nil"/>
              <w:bottom w:val="nil"/>
            </w:tcBorders>
            <w:shd w:val="clear" w:color="auto" w:fill="auto"/>
          </w:tcPr>
          <w:p w14:paraId="73A707B7" w14:textId="77777777" w:rsidR="006F3374" w:rsidRPr="00931575" w:rsidRDefault="006F3374" w:rsidP="00901802">
            <w:pPr>
              <w:pStyle w:val="TAC"/>
              <w:rPr>
                <w:ins w:id="2652" w:author="Nokia" w:date="2021-06-01T18:50:00Z"/>
              </w:rPr>
            </w:pPr>
          </w:p>
        </w:tc>
        <w:tc>
          <w:tcPr>
            <w:tcW w:w="1418" w:type="dxa"/>
            <w:tcBorders>
              <w:top w:val="nil"/>
              <w:bottom w:val="nil"/>
            </w:tcBorders>
            <w:shd w:val="clear" w:color="auto" w:fill="auto"/>
          </w:tcPr>
          <w:p w14:paraId="69DFE76C" w14:textId="77777777" w:rsidR="006F3374" w:rsidRPr="00931575" w:rsidRDefault="006F3374" w:rsidP="00901802">
            <w:pPr>
              <w:pStyle w:val="TAC"/>
              <w:rPr>
                <w:ins w:id="2653" w:author="Nokia" w:date="2021-06-01T18:50:00Z"/>
              </w:rPr>
            </w:pPr>
          </w:p>
        </w:tc>
        <w:tc>
          <w:tcPr>
            <w:tcW w:w="1701" w:type="dxa"/>
            <w:tcBorders>
              <w:bottom w:val="nil"/>
            </w:tcBorders>
          </w:tcPr>
          <w:p w14:paraId="4DBE0276" w14:textId="77777777" w:rsidR="006F3374" w:rsidRPr="00931575" w:rsidRDefault="006F3374" w:rsidP="00901802">
            <w:pPr>
              <w:pStyle w:val="TAC"/>
              <w:rPr>
                <w:ins w:id="2654" w:author="Nokia" w:date="2021-06-01T18:50:00Z"/>
              </w:rPr>
            </w:pPr>
            <w:ins w:id="2655" w:author="Nokia" w:date="2021-06-01T18:50:00Z">
              <w:r w:rsidRPr="00931575">
                <w:t>TDLA30-75 Low</w:t>
              </w:r>
            </w:ins>
          </w:p>
        </w:tc>
        <w:tc>
          <w:tcPr>
            <w:tcW w:w="1701" w:type="dxa"/>
            <w:tcBorders>
              <w:bottom w:val="nil"/>
            </w:tcBorders>
          </w:tcPr>
          <w:p w14:paraId="0D7135BF" w14:textId="77777777" w:rsidR="006F3374" w:rsidRPr="00CA6804" w:rsidRDefault="006F3374" w:rsidP="00901802">
            <w:pPr>
              <w:pStyle w:val="TAC"/>
              <w:rPr>
                <w:ins w:id="2656" w:author="Nokia" w:date="2021-06-01T18:50:00Z"/>
                <w:highlight w:val="yellow"/>
              </w:rPr>
            </w:pPr>
            <w:ins w:id="2657" w:author="Nokia" w:date="2021-06-01T18:50:00Z">
              <w:r w:rsidRPr="00881C2B">
                <w:t>D-FR2-A.2.4-4</w:t>
              </w:r>
            </w:ins>
          </w:p>
        </w:tc>
        <w:tc>
          <w:tcPr>
            <w:tcW w:w="1134" w:type="dxa"/>
            <w:tcBorders>
              <w:bottom w:val="nil"/>
            </w:tcBorders>
          </w:tcPr>
          <w:p w14:paraId="4B27A1CC" w14:textId="77777777" w:rsidR="006F3374" w:rsidRPr="00931575" w:rsidRDefault="006F3374" w:rsidP="00901802">
            <w:pPr>
              <w:pStyle w:val="TAC"/>
              <w:rPr>
                <w:ins w:id="2658" w:author="Nokia" w:date="2021-06-01T18:50:00Z"/>
              </w:rPr>
            </w:pPr>
            <w:ins w:id="2659" w:author="Nokia" w:date="2021-06-01T18:50:00Z">
              <w:r w:rsidRPr="00931575">
                <w:t>pos0</w:t>
              </w:r>
            </w:ins>
          </w:p>
        </w:tc>
        <w:tc>
          <w:tcPr>
            <w:tcW w:w="567" w:type="dxa"/>
          </w:tcPr>
          <w:p w14:paraId="4A76FEE7" w14:textId="77777777" w:rsidR="006F3374" w:rsidRPr="00931575" w:rsidRDefault="006F3374" w:rsidP="00901802">
            <w:pPr>
              <w:pStyle w:val="TAC"/>
              <w:rPr>
                <w:ins w:id="2660" w:author="Nokia" w:date="2021-06-01T18:50:00Z"/>
              </w:rPr>
            </w:pPr>
            <w:ins w:id="2661" w:author="Nokia" w:date="2021-06-01T18:50:00Z">
              <w:r w:rsidRPr="00931575">
                <w:t>Yes</w:t>
              </w:r>
            </w:ins>
          </w:p>
        </w:tc>
        <w:tc>
          <w:tcPr>
            <w:tcW w:w="855" w:type="dxa"/>
          </w:tcPr>
          <w:p w14:paraId="521DBE0E" w14:textId="77777777" w:rsidR="006F3374" w:rsidRPr="00931575" w:rsidRDefault="006F3374" w:rsidP="00901802">
            <w:pPr>
              <w:pStyle w:val="TAC"/>
              <w:rPr>
                <w:ins w:id="2662" w:author="Nokia" w:date="2021-06-01T18:50:00Z"/>
              </w:rPr>
            </w:pPr>
            <w:ins w:id="2663" w:author="Nokia" w:date="2021-06-01T18:50:00Z">
              <w:r w:rsidRPr="00931575">
                <w:t>14.1</w:t>
              </w:r>
            </w:ins>
          </w:p>
        </w:tc>
      </w:tr>
      <w:tr w:rsidR="006F3374" w:rsidRPr="00931575" w14:paraId="29945E4E" w14:textId="77777777" w:rsidTr="00901802">
        <w:trPr>
          <w:cantSplit/>
          <w:jc w:val="center"/>
          <w:ins w:id="2664" w:author="Nokia" w:date="2021-06-01T18:50:00Z"/>
        </w:trPr>
        <w:tc>
          <w:tcPr>
            <w:tcW w:w="1129" w:type="dxa"/>
            <w:tcBorders>
              <w:top w:val="nil"/>
              <w:bottom w:val="nil"/>
            </w:tcBorders>
            <w:shd w:val="clear" w:color="auto" w:fill="auto"/>
          </w:tcPr>
          <w:p w14:paraId="5B1E6BC1" w14:textId="77777777" w:rsidR="006F3374" w:rsidRPr="00931575" w:rsidRDefault="006F3374" w:rsidP="00901802">
            <w:pPr>
              <w:pStyle w:val="TAC"/>
              <w:rPr>
                <w:ins w:id="2665" w:author="Nokia" w:date="2021-06-01T18:50:00Z"/>
              </w:rPr>
            </w:pPr>
          </w:p>
        </w:tc>
        <w:tc>
          <w:tcPr>
            <w:tcW w:w="1418" w:type="dxa"/>
            <w:tcBorders>
              <w:top w:val="nil"/>
              <w:bottom w:val="nil"/>
            </w:tcBorders>
            <w:shd w:val="clear" w:color="auto" w:fill="auto"/>
          </w:tcPr>
          <w:p w14:paraId="3918C133" w14:textId="77777777" w:rsidR="006F3374" w:rsidRPr="00931575" w:rsidRDefault="006F3374" w:rsidP="00901802">
            <w:pPr>
              <w:pStyle w:val="TAC"/>
              <w:rPr>
                <w:ins w:id="2666" w:author="Nokia" w:date="2021-06-01T18:50:00Z"/>
              </w:rPr>
            </w:pPr>
          </w:p>
        </w:tc>
        <w:tc>
          <w:tcPr>
            <w:tcW w:w="1701" w:type="dxa"/>
            <w:tcBorders>
              <w:top w:val="nil"/>
              <w:bottom w:val="nil"/>
            </w:tcBorders>
          </w:tcPr>
          <w:p w14:paraId="05B8A58F" w14:textId="77777777" w:rsidR="006F3374" w:rsidRPr="00931575" w:rsidRDefault="006F3374" w:rsidP="00901802">
            <w:pPr>
              <w:pStyle w:val="TAC"/>
              <w:rPr>
                <w:ins w:id="2667" w:author="Nokia" w:date="2021-06-01T18:50:00Z"/>
              </w:rPr>
            </w:pPr>
          </w:p>
        </w:tc>
        <w:tc>
          <w:tcPr>
            <w:tcW w:w="1701" w:type="dxa"/>
            <w:tcBorders>
              <w:top w:val="nil"/>
              <w:bottom w:val="single" w:sz="4" w:space="0" w:color="auto"/>
            </w:tcBorders>
          </w:tcPr>
          <w:p w14:paraId="17B4253C" w14:textId="77777777" w:rsidR="006F3374" w:rsidRPr="00CA6804" w:rsidRDefault="006F3374" w:rsidP="00901802">
            <w:pPr>
              <w:pStyle w:val="TAC"/>
              <w:rPr>
                <w:ins w:id="2668" w:author="Nokia" w:date="2021-06-01T18:50:00Z"/>
                <w:highlight w:val="yellow"/>
              </w:rPr>
            </w:pPr>
          </w:p>
        </w:tc>
        <w:tc>
          <w:tcPr>
            <w:tcW w:w="1134" w:type="dxa"/>
            <w:tcBorders>
              <w:top w:val="nil"/>
              <w:bottom w:val="single" w:sz="4" w:space="0" w:color="auto"/>
            </w:tcBorders>
          </w:tcPr>
          <w:p w14:paraId="750530CE" w14:textId="77777777" w:rsidR="006F3374" w:rsidRPr="00931575" w:rsidRDefault="006F3374" w:rsidP="00901802">
            <w:pPr>
              <w:pStyle w:val="TAC"/>
              <w:rPr>
                <w:ins w:id="2669" w:author="Nokia" w:date="2021-06-01T18:50:00Z"/>
              </w:rPr>
            </w:pPr>
          </w:p>
        </w:tc>
        <w:tc>
          <w:tcPr>
            <w:tcW w:w="567" w:type="dxa"/>
          </w:tcPr>
          <w:p w14:paraId="632E5003" w14:textId="77777777" w:rsidR="006F3374" w:rsidRPr="00931575" w:rsidRDefault="006F3374" w:rsidP="00901802">
            <w:pPr>
              <w:pStyle w:val="TAC"/>
              <w:rPr>
                <w:ins w:id="2670" w:author="Nokia" w:date="2021-06-01T18:50:00Z"/>
              </w:rPr>
            </w:pPr>
            <w:ins w:id="2671" w:author="Nokia" w:date="2021-06-01T18:50:00Z">
              <w:r w:rsidRPr="00931575">
                <w:t>No</w:t>
              </w:r>
            </w:ins>
          </w:p>
        </w:tc>
        <w:tc>
          <w:tcPr>
            <w:tcW w:w="855" w:type="dxa"/>
          </w:tcPr>
          <w:p w14:paraId="02C062A1" w14:textId="77777777" w:rsidR="006F3374" w:rsidRPr="00931575" w:rsidRDefault="006F3374" w:rsidP="00901802">
            <w:pPr>
              <w:pStyle w:val="TAC"/>
              <w:rPr>
                <w:ins w:id="2672" w:author="Nokia" w:date="2021-06-01T18:50:00Z"/>
              </w:rPr>
            </w:pPr>
            <w:ins w:id="2673" w:author="Nokia" w:date="2021-06-01T18:50:00Z">
              <w:r w:rsidRPr="00931575">
                <w:t>13.5</w:t>
              </w:r>
            </w:ins>
          </w:p>
        </w:tc>
      </w:tr>
      <w:tr w:rsidR="006F3374" w:rsidRPr="00931575" w14:paraId="2E88A0BC" w14:textId="77777777" w:rsidTr="00901802">
        <w:trPr>
          <w:cantSplit/>
          <w:jc w:val="center"/>
          <w:ins w:id="2674" w:author="Nokia" w:date="2021-06-01T18:50:00Z"/>
        </w:trPr>
        <w:tc>
          <w:tcPr>
            <w:tcW w:w="1129" w:type="dxa"/>
            <w:tcBorders>
              <w:top w:val="nil"/>
              <w:bottom w:val="nil"/>
            </w:tcBorders>
            <w:shd w:val="clear" w:color="auto" w:fill="auto"/>
          </w:tcPr>
          <w:p w14:paraId="3BF2A96F" w14:textId="77777777" w:rsidR="006F3374" w:rsidRPr="00931575" w:rsidRDefault="006F3374" w:rsidP="00901802">
            <w:pPr>
              <w:pStyle w:val="TAC"/>
              <w:rPr>
                <w:ins w:id="2675" w:author="Nokia" w:date="2021-06-01T18:50:00Z"/>
              </w:rPr>
            </w:pPr>
          </w:p>
        </w:tc>
        <w:tc>
          <w:tcPr>
            <w:tcW w:w="1418" w:type="dxa"/>
            <w:tcBorders>
              <w:top w:val="nil"/>
              <w:bottom w:val="nil"/>
            </w:tcBorders>
            <w:shd w:val="clear" w:color="auto" w:fill="auto"/>
          </w:tcPr>
          <w:p w14:paraId="675AE2A9" w14:textId="77777777" w:rsidR="006F3374" w:rsidRPr="00931575" w:rsidRDefault="006F3374" w:rsidP="00901802">
            <w:pPr>
              <w:pStyle w:val="TAC"/>
              <w:rPr>
                <w:ins w:id="2676" w:author="Nokia" w:date="2021-06-01T18:50:00Z"/>
              </w:rPr>
            </w:pPr>
          </w:p>
        </w:tc>
        <w:tc>
          <w:tcPr>
            <w:tcW w:w="1701" w:type="dxa"/>
            <w:tcBorders>
              <w:top w:val="nil"/>
              <w:bottom w:val="nil"/>
            </w:tcBorders>
          </w:tcPr>
          <w:p w14:paraId="24B65758" w14:textId="77777777" w:rsidR="006F3374" w:rsidRPr="00931575" w:rsidRDefault="006F3374" w:rsidP="00901802">
            <w:pPr>
              <w:pStyle w:val="TAC"/>
              <w:rPr>
                <w:ins w:id="2677" w:author="Nokia" w:date="2021-06-01T18:50:00Z"/>
              </w:rPr>
            </w:pPr>
          </w:p>
        </w:tc>
        <w:tc>
          <w:tcPr>
            <w:tcW w:w="1701" w:type="dxa"/>
            <w:tcBorders>
              <w:bottom w:val="nil"/>
            </w:tcBorders>
          </w:tcPr>
          <w:p w14:paraId="02419EAB" w14:textId="77777777" w:rsidR="006F3374" w:rsidRPr="00CA6804" w:rsidRDefault="006F3374" w:rsidP="00901802">
            <w:pPr>
              <w:pStyle w:val="TAC"/>
              <w:rPr>
                <w:ins w:id="2678" w:author="Nokia" w:date="2021-06-01T18:50:00Z"/>
                <w:highlight w:val="yellow"/>
              </w:rPr>
            </w:pPr>
            <w:ins w:id="2679" w:author="Nokia" w:date="2021-06-01T18:50:00Z">
              <w:r w:rsidRPr="00881C2B">
                <w:t>D-FR2-A.2.4-9</w:t>
              </w:r>
            </w:ins>
          </w:p>
        </w:tc>
        <w:tc>
          <w:tcPr>
            <w:tcW w:w="1134" w:type="dxa"/>
            <w:tcBorders>
              <w:bottom w:val="nil"/>
            </w:tcBorders>
          </w:tcPr>
          <w:p w14:paraId="2A70B57A" w14:textId="77777777" w:rsidR="006F3374" w:rsidRPr="00931575" w:rsidRDefault="006F3374" w:rsidP="00901802">
            <w:pPr>
              <w:pStyle w:val="TAC"/>
              <w:rPr>
                <w:ins w:id="2680" w:author="Nokia" w:date="2021-06-01T18:50:00Z"/>
              </w:rPr>
            </w:pPr>
            <w:ins w:id="2681" w:author="Nokia" w:date="2021-06-01T18:50:00Z">
              <w:r w:rsidRPr="00931575">
                <w:t>pos1</w:t>
              </w:r>
            </w:ins>
          </w:p>
        </w:tc>
        <w:tc>
          <w:tcPr>
            <w:tcW w:w="567" w:type="dxa"/>
          </w:tcPr>
          <w:p w14:paraId="40EEDB5F" w14:textId="77777777" w:rsidR="006F3374" w:rsidRPr="00931575" w:rsidRDefault="006F3374" w:rsidP="00901802">
            <w:pPr>
              <w:pStyle w:val="TAC"/>
              <w:rPr>
                <w:ins w:id="2682" w:author="Nokia" w:date="2021-06-01T18:50:00Z"/>
              </w:rPr>
            </w:pPr>
            <w:ins w:id="2683" w:author="Nokia" w:date="2021-06-01T18:50:00Z">
              <w:r w:rsidRPr="00931575">
                <w:t>Yes</w:t>
              </w:r>
            </w:ins>
          </w:p>
        </w:tc>
        <w:tc>
          <w:tcPr>
            <w:tcW w:w="855" w:type="dxa"/>
          </w:tcPr>
          <w:p w14:paraId="26629205" w14:textId="77777777" w:rsidR="006F3374" w:rsidRPr="00931575" w:rsidRDefault="006F3374" w:rsidP="00901802">
            <w:pPr>
              <w:pStyle w:val="TAC"/>
              <w:rPr>
                <w:ins w:id="2684" w:author="Nokia" w:date="2021-06-01T18:50:00Z"/>
              </w:rPr>
            </w:pPr>
            <w:ins w:id="2685" w:author="Nokia" w:date="2021-06-01T18:50:00Z">
              <w:r w:rsidRPr="00931575">
                <w:t>14.0</w:t>
              </w:r>
            </w:ins>
          </w:p>
        </w:tc>
      </w:tr>
      <w:tr w:rsidR="006F3374" w:rsidRPr="00931575" w14:paraId="03506EF8" w14:textId="77777777" w:rsidTr="00901802">
        <w:trPr>
          <w:cantSplit/>
          <w:jc w:val="center"/>
          <w:ins w:id="2686" w:author="Nokia" w:date="2021-06-01T18:50:00Z"/>
        </w:trPr>
        <w:tc>
          <w:tcPr>
            <w:tcW w:w="1129" w:type="dxa"/>
            <w:tcBorders>
              <w:top w:val="nil"/>
              <w:bottom w:val="single" w:sz="4" w:space="0" w:color="auto"/>
            </w:tcBorders>
            <w:shd w:val="clear" w:color="auto" w:fill="auto"/>
          </w:tcPr>
          <w:p w14:paraId="4A8B1ABF" w14:textId="77777777" w:rsidR="006F3374" w:rsidRPr="00931575" w:rsidRDefault="006F3374" w:rsidP="00901802">
            <w:pPr>
              <w:pStyle w:val="TAC"/>
              <w:rPr>
                <w:ins w:id="2687" w:author="Nokia" w:date="2021-06-01T18:50:00Z"/>
              </w:rPr>
            </w:pPr>
          </w:p>
        </w:tc>
        <w:tc>
          <w:tcPr>
            <w:tcW w:w="1418" w:type="dxa"/>
            <w:tcBorders>
              <w:top w:val="nil"/>
              <w:bottom w:val="nil"/>
            </w:tcBorders>
            <w:shd w:val="clear" w:color="auto" w:fill="auto"/>
          </w:tcPr>
          <w:p w14:paraId="558DF20B" w14:textId="77777777" w:rsidR="006F3374" w:rsidRPr="00931575" w:rsidRDefault="006F3374" w:rsidP="00901802">
            <w:pPr>
              <w:pStyle w:val="TAC"/>
              <w:rPr>
                <w:ins w:id="2688" w:author="Nokia" w:date="2021-06-01T18:50:00Z"/>
              </w:rPr>
            </w:pPr>
          </w:p>
        </w:tc>
        <w:tc>
          <w:tcPr>
            <w:tcW w:w="1701" w:type="dxa"/>
            <w:tcBorders>
              <w:top w:val="nil"/>
              <w:bottom w:val="single" w:sz="4" w:space="0" w:color="auto"/>
            </w:tcBorders>
          </w:tcPr>
          <w:p w14:paraId="418B75F9" w14:textId="77777777" w:rsidR="006F3374" w:rsidRPr="00931575" w:rsidRDefault="006F3374" w:rsidP="00901802">
            <w:pPr>
              <w:pStyle w:val="TAC"/>
              <w:rPr>
                <w:ins w:id="2689" w:author="Nokia" w:date="2021-06-01T18:50:00Z"/>
              </w:rPr>
            </w:pPr>
          </w:p>
        </w:tc>
        <w:tc>
          <w:tcPr>
            <w:tcW w:w="1701" w:type="dxa"/>
            <w:tcBorders>
              <w:top w:val="nil"/>
            </w:tcBorders>
          </w:tcPr>
          <w:p w14:paraId="1E39B377" w14:textId="77777777" w:rsidR="006F3374" w:rsidRPr="00CA6804" w:rsidRDefault="006F3374" w:rsidP="00901802">
            <w:pPr>
              <w:pStyle w:val="TAC"/>
              <w:rPr>
                <w:ins w:id="2690" w:author="Nokia" w:date="2021-06-01T18:50:00Z"/>
                <w:highlight w:val="yellow"/>
              </w:rPr>
            </w:pPr>
          </w:p>
        </w:tc>
        <w:tc>
          <w:tcPr>
            <w:tcW w:w="1134" w:type="dxa"/>
            <w:tcBorders>
              <w:top w:val="nil"/>
            </w:tcBorders>
          </w:tcPr>
          <w:p w14:paraId="26A6A630" w14:textId="77777777" w:rsidR="006F3374" w:rsidRPr="00931575" w:rsidRDefault="006F3374" w:rsidP="00901802">
            <w:pPr>
              <w:pStyle w:val="TAC"/>
              <w:rPr>
                <w:ins w:id="2691" w:author="Nokia" w:date="2021-06-01T18:50:00Z"/>
              </w:rPr>
            </w:pPr>
          </w:p>
        </w:tc>
        <w:tc>
          <w:tcPr>
            <w:tcW w:w="567" w:type="dxa"/>
          </w:tcPr>
          <w:p w14:paraId="62423DA0" w14:textId="77777777" w:rsidR="006F3374" w:rsidRPr="00931575" w:rsidRDefault="006F3374" w:rsidP="00901802">
            <w:pPr>
              <w:pStyle w:val="TAC"/>
              <w:rPr>
                <w:ins w:id="2692" w:author="Nokia" w:date="2021-06-01T18:50:00Z"/>
              </w:rPr>
            </w:pPr>
            <w:ins w:id="2693" w:author="Nokia" w:date="2021-06-01T18:50:00Z">
              <w:r w:rsidRPr="00931575">
                <w:t>No</w:t>
              </w:r>
            </w:ins>
          </w:p>
        </w:tc>
        <w:tc>
          <w:tcPr>
            <w:tcW w:w="855" w:type="dxa"/>
          </w:tcPr>
          <w:p w14:paraId="22431A30" w14:textId="77777777" w:rsidR="006F3374" w:rsidRPr="00931575" w:rsidRDefault="006F3374" w:rsidP="00901802">
            <w:pPr>
              <w:pStyle w:val="TAC"/>
              <w:rPr>
                <w:ins w:id="2694" w:author="Nokia" w:date="2021-06-01T18:50:00Z"/>
              </w:rPr>
            </w:pPr>
            <w:ins w:id="2695" w:author="Nokia" w:date="2021-06-01T18:50:00Z">
              <w:r w:rsidRPr="00931575">
                <w:t>13.4</w:t>
              </w:r>
            </w:ins>
          </w:p>
        </w:tc>
      </w:tr>
      <w:tr w:rsidR="006F3374" w:rsidRPr="00931575" w14:paraId="39621ED7" w14:textId="77777777" w:rsidTr="00901802">
        <w:trPr>
          <w:cantSplit/>
          <w:jc w:val="center"/>
          <w:ins w:id="2696" w:author="Nokia" w:date="2021-06-01T18:50:00Z"/>
        </w:trPr>
        <w:tc>
          <w:tcPr>
            <w:tcW w:w="1129" w:type="dxa"/>
            <w:tcBorders>
              <w:bottom w:val="nil"/>
            </w:tcBorders>
            <w:shd w:val="clear" w:color="auto" w:fill="auto"/>
          </w:tcPr>
          <w:p w14:paraId="3FBDD72B" w14:textId="77777777" w:rsidR="006F3374" w:rsidRPr="00931575" w:rsidRDefault="006F3374" w:rsidP="00901802">
            <w:pPr>
              <w:pStyle w:val="TAC"/>
              <w:rPr>
                <w:ins w:id="2697" w:author="Nokia" w:date="2021-06-01T18:50:00Z"/>
              </w:rPr>
            </w:pPr>
            <w:ins w:id="2698" w:author="Nokia" w:date="2021-06-01T18:50:00Z">
              <w:r w:rsidRPr="00931575">
                <w:t>2</w:t>
              </w:r>
            </w:ins>
          </w:p>
        </w:tc>
        <w:tc>
          <w:tcPr>
            <w:tcW w:w="1418" w:type="dxa"/>
            <w:tcBorders>
              <w:top w:val="nil"/>
              <w:bottom w:val="nil"/>
            </w:tcBorders>
            <w:shd w:val="clear" w:color="auto" w:fill="auto"/>
          </w:tcPr>
          <w:p w14:paraId="70F45381" w14:textId="77777777" w:rsidR="006F3374" w:rsidRPr="00931575" w:rsidRDefault="006F3374" w:rsidP="00901802">
            <w:pPr>
              <w:pStyle w:val="TAC"/>
              <w:rPr>
                <w:ins w:id="2699" w:author="Nokia" w:date="2021-06-01T18:50:00Z"/>
              </w:rPr>
            </w:pPr>
          </w:p>
        </w:tc>
        <w:tc>
          <w:tcPr>
            <w:tcW w:w="1701" w:type="dxa"/>
            <w:tcBorders>
              <w:bottom w:val="nil"/>
            </w:tcBorders>
          </w:tcPr>
          <w:p w14:paraId="68346642" w14:textId="77777777" w:rsidR="006F3374" w:rsidRPr="00931575" w:rsidRDefault="006F3374" w:rsidP="00901802">
            <w:pPr>
              <w:pStyle w:val="TAC"/>
              <w:rPr>
                <w:ins w:id="2700" w:author="Nokia" w:date="2021-06-01T18:50:00Z"/>
              </w:rPr>
            </w:pPr>
            <w:ins w:id="2701" w:author="Nokia" w:date="2021-06-01T18:50:00Z">
              <w:r w:rsidRPr="00931575">
                <w:t>TDLA30-300 Low</w:t>
              </w:r>
            </w:ins>
          </w:p>
        </w:tc>
        <w:tc>
          <w:tcPr>
            <w:tcW w:w="1701" w:type="dxa"/>
          </w:tcPr>
          <w:p w14:paraId="3D43EF7B" w14:textId="77777777" w:rsidR="006F3374" w:rsidRPr="00CA6804" w:rsidRDefault="006F3374" w:rsidP="00901802">
            <w:pPr>
              <w:pStyle w:val="TAC"/>
              <w:rPr>
                <w:ins w:id="2702" w:author="Nokia" w:date="2021-06-01T18:50:00Z"/>
                <w:highlight w:val="yellow"/>
              </w:rPr>
            </w:pPr>
            <w:ins w:id="2703" w:author="Nokia" w:date="2021-06-01T18:50:00Z">
              <w:r w:rsidRPr="00F81156">
                <w:t>D-FR2-A.2.1-9</w:t>
              </w:r>
            </w:ins>
          </w:p>
        </w:tc>
        <w:tc>
          <w:tcPr>
            <w:tcW w:w="1134" w:type="dxa"/>
          </w:tcPr>
          <w:p w14:paraId="72472509" w14:textId="77777777" w:rsidR="006F3374" w:rsidRPr="00931575" w:rsidRDefault="006F3374" w:rsidP="00901802">
            <w:pPr>
              <w:pStyle w:val="TAC"/>
              <w:rPr>
                <w:ins w:id="2704" w:author="Nokia" w:date="2021-06-01T18:50:00Z"/>
              </w:rPr>
            </w:pPr>
            <w:ins w:id="2705" w:author="Nokia" w:date="2021-06-01T18:50:00Z">
              <w:r w:rsidRPr="00931575">
                <w:t>pos0</w:t>
              </w:r>
            </w:ins>
          </w:p>
        </w:tc>
        <w:tc>
          <w:tcPr>
            <w:tcW w:w="567" w:type="dxa"/>
          </w:tcPr>
          <w:p w14:paraId="2E64C4EE" w14:textId="77777777" w:rsidR="006F3374" w:rsidRPr="00931575" w:rsidRDefault="006F3374" w:rsidP="00901802">
            <w:pPr>
              <w:pStyle w:val="TAC"/>
              <w:rPr>
                <w:ins w:id="2706" w:author="Nokia" w:date="2021-06-01T18:50:00Z"/>
              </w:rPr>
            </w:pPr>
            <w:ins w:id="2707" w:author="Nokia" w:date="2021-06-01T18:50:00Z">
              <w:r w:rsidRPr="00931575">
                <w:t>No</w:t>
              </w:r>
            </w:ins>
          </w:p>
        </w:tc>
        <w:tc>
          <w:tcPr>
            <w:tcW w:w="855" w:type="dxa"/>
          </w:tcPr>
          <w:p w14:paraId="6AE39F46" w14:textId="77777777" w:rsidR="006F3374" w:rsidRPr="00931575" w:rsidRDefault="006F3374" w:rsidP="00901802">
            <w:pPr>
              <w:pStyle w:val="TAC"/>
              <w:rPr>
                <w:ins w:id="2708" w:author="Nokia" w:date="2021-06-01T18:50:00Z"/>
              </w:rPr>
            </w:pPr>
            <w:ins w:id="2709" w:author="Nokia" w:date="2021-06-01T18:50:00Z">
              <w:r w:rsidRPr="00931575">
                <w:t>2.2</w:t>
              </w:r>
            </w:ins>
          </w:p>
        </w:tc>
      </w:tr>
      <w:tr w:rsidR="006F3374" w:rsidRPr="00931575" w14:paraId="16074390" w14:textId="77777777" w:rsidTr="00901802">
        <w:trPr>
          <w:cantSplit/>
          <w:jc w:val="center"/>
          <w:ins w:id="2710" w:author="Nokia" w:date="2021-06-01T18:50:00Z"/>
        </w:trPr>
        <w:tc>
          <w:tcPr>
            <w:tcW w:w="1129" w:type="dxa"/>
            <w:tcBorders>
              <w:top w:val="nil"/>
              <w:bottom w:val="nil"/>
            </w:tcBorders>
            <w:shd w:val="clear" w:color="auto" w:fill="auto"/>
          </w:tcPr>
          <w:p w14:paraId="0445F2DA" w14:textId="77777777" w:rsidR="006F3374" w:rsidRPr="00931575" w:rsidRDefault="006F3374" w:rsidP="00901802">
            <w:pPr>
              <w:pStyle w:val="TAC"/>
              <w:rPr>
                <w:ins w:id="2711" w:author="Nokia" w:date="2021-06-01T18:50:00Z"/>
              </w:rPr>
            </w:pPr>
          </w:p>
        </w:tc>
        <w:tc>
          <w:tcPr>
            <w:tcW w:w="1418" w:type="dxa"/>
            <w:tcBorders>
              <w:top w:val="nil"/>
              <w:bottom w:val="nil"/>
            </w:tcBorders>
            <w:shd w:val="clear" w:color="auto" w:fill="auto"/>
          </w:tcPr>
          <w:p w14:paraId="0A825962" w14:textId="77777777" w:rsidR="006F3374" w:rsidRPr="00931575" w:rsidRDefault="006F3374" w:rsidP="00901802">
            <w:pPr>
              <w:pStyle w:val="TAC"/>
              <w:rPr>
                <w:ins w:id="2712" w:author="Nokia" w:date="2021-06-01T18:50:00Z"/>
              </w:rPr>
            </w:pPr>
          </w:p>
        </w:tc>
        <w:tc>
          <w:tcPr>
            <w:tcW w:w="1701" w:type="dxa"/>
            <w:tcBorders>
              <w:top w:val="nil"/>
              <w:bottom w:val="single" w:sz="4" w:space="0" w:color="auto"/>
            </w:tcBorders>
          </w:tcPr>
          <w:p w14:paraId="45ABC351" w14:textId="77777777" w:rsidR="006F3374" w:rsidRPr="00931575" w:rsidRDefault="006F3374" w:rsidP="00901802">
            <w:pPr>
              <w:pStyle w:val="TAC"/>
              <w:rPr>
                <w:ins w:id="2713" w:author="Nokia" w:date="2021-06-01T18:50:00Z"/>
              </w:rPr>
            </w:pPr>
          </w:p>
        </w:tc>
        <w:tc>
          <w:tcPr>
            <w:tcW w:w="1701" w:type="dxa"/>
            <w:tcBorders>
              <w:bottom w:val="single" w:sz="4" w:space="0" w:color="auto"/>
            </w:tcBorders>
          </w:tcPr>
          <w:p w14:paraId="6970D589" w14:textId="77777777" w:rsidR="006F3374" w:rsidRPr="00CA6804" w:rsidRDefault="006F3374" w:rsidP="00901802">
            <w:pPr>
              <w:pStyle w:val="TAC"/>
              <w:rPr>
                <w:ins w:id="2714" w:author="Nokia" w:date="2021-06-01T18:50:00Z"/>
                <w:highlight w:val="yellow"/>
              </w:rPr>
            </w:pPr>
            <w:ins w:id="2715" w:author="Nokia" w:date="2021-06-01T18:50:00Z">
              <w:r w:rsidRPr="00F81156">
                <w:t>D-FR2-A.2.1-21</w:t>
              </w:r>
            </w:ins>
          </w:p>
        </w:tc>
        <w:tc>
          <w:tcPr>
            <w:tcW w:w="1134" w:type="dxa"/>
            <w:tcBorders>
              <w:bottom w:val="single" w:sz="4" w:space="0" w:color="auto"/>
            </w:tcBorders>
          </w:tcPr>
          <w:p w14:paraId="28BCE42E" w14:textId="77777777" w:rsidR="006F3374" w:rsidRPr="00931575" w:rsidRDefault="006F3374" w:rsidP="00901802">
            <w:pPr>
              <w:pStyle w:val="TAC"/>
              <w:rPr>
                <w:ins w:id="2716" w:author="Nokia" w:date="2021-06-01T18:50:00Z"/>
              </w:rPr>
            </w:pPr>
            <w:ins w:id="2717" w:author="Nokia" w:date="2021-06-01T18:50:00Z">
              <w:r w:rsidRPr="00931575">
                <w:t>pos1</w:t>
              </w:r>
            </w:ins>
          </w:p>
        </w:tc>
        <w:tc>
          <w:tcPr>
            <w:tcW w:w="567" w:type="dxa"/>
          </w:tcPr>
          <w:p w14:paraId="718A7267" w14:textId="77777777" w:rsidR="006F3374" w:rsidRPr="00931575" w:rsidRDefault="006F3374" w:rsidP="00901802">
            <w:pPr>
              <w:pStyle w:val="TAC"/>
              <w:rPr>
                <w:ins w:id="2718" w:author="Nokia" w:date="2021-06-01T18:50:00Z"/>
              </w:rPr>
            </w:pPr>
            <w:ins w:id="2719" w:author="Nokia" w:date="2021-06-01T18:50:00Z">
              <w:r w:rsidRPr="00931575">
                <w:t>No</w:t>
              </w:r>
            </w:ins>
          </w:p>
        </w:tc>
        <w:tc>
          <w:tcPr>
            <w:tcW w:w="855" w:type="dxa"/>
          </w:tcPr>
          <w:p w14:paraId="6753D460" w14:textId="77777777" w:rsidR="006F3374" w:rsidRPr="00931575" w:rsidRDefault="006F3374" w:rsidP="00901802">
            <w:pPr>
              <w:pStyle w:val="TAC"/>
              <w:rPr>
                <w:ins w:id="2720" w:author="Nokia" w:date="2021-06-01T18:50:00Z"/>
              </w:rPr>
            </w:pPr>
            <w:ins w:id="2721" w:author="Nokia" w:date="2021-06-01T18:50:00Z">
              <w:r w:rsidRPr="00931575">
                <w:t>2.0</w:t>
              </w:r>
            </w:ins>
          </w:p>
        </w:tc>
      </w:tr>
      <w:tr w:rsidR="006F3374" w:rsidRPr="00931575" w14:paraId="2D9DFBFC" w14:textId="77777777" w:rsidTr="00901802">
        <w:trPr>
          <w:cantSplit/>
          <w:jc w:val="center"/>
          <w:ins w:id="2722" w:author="Nokia" w:date="2021-06-01T18:50:00Z"/>
        </w:trPr>
        <w:tc>
          <w:tcPr>
            <w:tcW w:w="1129" w:type="dxa"/>
            <w:tcBorders>
              <w:top w:val="nil"/>
              <w:bottom w:val="nil"/>
            </w:tcBorders>
            <w:shd w:val="clear" w:color="auto" w:fill="auto"/>
          </w:tcPr>
          <w:p w14:paraId="2FB7B93D" w14:textId="77777777" w:rsidR="006F3374" w:rsidRPr="00931575" w:rsidRDefault="006F3374" w:rsidP="00901802">
            <w:pPr>
              <w:pStyle w:val="TAC"/>
              <w:rPr>
                <w:ins w:id="2723" w:author="Nokia" w:date="2021-06-01T18:50:00Z"/>
              </w:rPr>
            </w:pPr>
          </w:p>
        </w:tc>
        <w:tc>
          <w:tcPr>
            <w:tcW w:w="1418" w:type="dxa"/>
            <w:tcBorders>
              <w:top w:val="nil"/>
              <w:bottom w:val="nil"/>
            </w:tcBorders>
            <w:shd w:val="clear" w:color="auto" w:fill="auto"/>
          </w:tcPr>
          <w:p w14:paraId="364A2F67" w14:textId="77777777" w:rsidR="006F3374" w:rsidRPr="00931575" w:rsidRDefault="006F3374" w:rsidP="00901802">
            <w:pPr>
              <w:pStyle w:val="TAC"/>
              <w:rPr>
                <w:ins w:id="2724" w:author="Nokia" w:date="2021-06-01T18:50:00Z"/>
              </w:rPr>
            </w:pPr>
          </w:p>
        </w:tc>
        <w:tc>
          <w:tcPr>
            <w:tcW w:w="1701" w:type="dxa"/>
            <w:tcBorders>
              <w:bottom w:val="nil"/>
            </w:tcBorders>
          </w:tcPr>
          <w:p w14:paraId="57095EE1" w14:textId="77777777" w:rsidR="006F3374" w:rsidRPr="00931575" w:rsidRDefault="006F3374" w:rsidP="00901802">
            <w:pPr>
              <w:pStyle w:val="TAC"/>
              <w:rPr>
                <w:ins w:id="2725" w:author="Nokia" w:date="2021-06-01T18:50:00Z"/>
              </w:rPr>
            </w:pPr>
            <w:ins w:id="2726" w:author="Nokia" w:date="2021-06-01T18:50:00Z">
              <w:r w:rsidRPr="00931575">
                <w:t>TDLA30-300 Low</w:t>
              </w:r>
            </w:ins>
          </w:p>
        </w:tc>
        <w:tc>
          <w:tcPr>
            <w:tcW w:w="1701" w:type="dxa"/>
            <w:tcBorders>
              <w:bottom w:val="nil"/>
            </w:tcBorders>
          </w:tcPr>
          <w:p w14:paraId="1D89BD20" w14:textId="77777777" w:rsidR="006F3374" w:rsidRPr="00CA6804" w:rsidRDefault="006F3374" w:rsidP="00901802">
            <w:pPr>
              <w:pStyle w:val="TAC"/>
              <w:rPr>
                <w:ins w:id="2727" w:author="Nokia" w:date="2021-06-01T18:50:00Z"/>
                <w:highlight w:val="yellow"/>
              </w:rPr>
            </w:pPr>
            <w:ins w:id="2728" w:author="Nokia" w:date="2021-06-01T18:50:00Z">
              <w:r w:rsidRPr="00F81156">
                <w:t>D-FR2-A.2.2-4</w:t>
              </w:r>
            </w:ins>
          </w:p>
        </w:tc>
        <w:tc>
          <w:tcPr>
            <w:tcW w:w="1134" w:type="dxa"/>
            <w:tcBorders>
              <w:bottom w:val="nil"/>
            </w:tcBorders>
          </w:tcPr>
          <w:p w14:paraId="482930DE" w14:textId="77777777" w:rsidR="006F3374" w:rsidRPr="00931575" w:rsidRDefault="006F3374" w:rsidP="00901802">
            <w:pPr>
              <w:pStyle w:val="TAC"/>
              <w:rPr>
                <w:ins w:id="2729" w:author="Nokia" w:date="2021-06-01T18:50:00Z"/>
              </w:rPr>
            </w:pPr>
            <w:ins w:id="2730" w:author="Nokia" w:date="2021-06-01T18:50:00Z">
              <w:r w:rsidRPr="00931575">
                <w:t>pos0</w:t>
              </w:r>
            </w:ins>
          </w:p>
        </w:tc>
        <w:tc>
          <w:tcPr>
            <w:tcW w:w="567" w:type="dxa"/>
          </w:tcPr>
          <w:p w14:paraId="6F448FFC" w14:textId="77777777" w:rsidR="006F3374" w:rsidRPr="00931575" w:rsidRDefault="006F3374" w:rsidP="00901802">
            <w:pPr>
              <w:pStyle w:val="TAC"/>
              <w:rPr>
                <w:ins w:id="2731" w:author="Nokia" w:date="2021-06-01T18:50:00Z"/>
              </w:rPr>
            </w:pPr>
            <w:ins w:id="2732" w:author="Nokia" w:date="2021-06-01T18:50:00Z">
              <w:r w:rsidRPr="00931575">
                <w:t>Yes</w:t>
              </w:r>
            </w:ins>
          </w:p>
        </w:tc>
        <w:tc>
          <w:tcPr>
            <w:tcW w:w="855" w:type="dxa"/>
          </w:tcPr>
          <w:p w14:paraId="3454A07F" w14:textId="77777777" w:rsidR="006F3374" w:rsidRPr="00931575" w:rsidRDefault="006F3374" w:rsidP="00901802">
            <w:pPr>
              <w:pStyle w:val="TAC"/>
              <w:rPr>
                <w:ins w:id="2733" w:author="Nokia" w:date="2021-06-01T18:50:00Z"/>
              </w:rPr>
            </w:pPr>
            <w:ins w:id="2734" w:author="Nokia" w:date="2021-06-01T18:50:00Z">
              <w:r w:rsidRPr="00931575">
                <w:t>14.7</w:t>
              </w:r>
            </w:ins>
          </w:p>
        </w:tc>
      </w:tr>
      <w:tr w:rsidR="006F3374" w:rsidRPr="00931575" w14:paraId="4C437307" w14:textId="77777777" w:rsidTr="00901802">
        <w:trPr>
          <w:cantSplit/>
          <w:jc w:val="center"/>
          <w:ins w:id="2735" w:author="Nokia" w:date="2021-06-01T18:50:00Z"/>
        </w:trPr>
        <w:tc>
          <w:tcPr>
            <w:tcW w:w="1129" w:type="dxa"/>
            <w:tcBorders>
              <w:top w:val="nil"/>
              <w:bottom w:val="nil"/>
            </w:tcBorders>
            <w:shd w:val="clear" w:color="auto" w:fill="auto"/>
          </w:tcPr>
          <w:p w14:paraId="20D8AFD7" w14:textId="77777777" w:rsidR="006F3374" w:rsidRPr="00931575" w:rsidRDefault="006F3374" w:rsidP="00901802">
            <w:pPr>
              <w:pStyle w:val="TAC"/>
              <w:rPr>
                <w:ins w:id="2736" w:author="Nokia" w:date="2021-06-01T18:50:00Z"/>
              </w:rPr>
            </w:pPr>
          </w:p>
        </w:tc>
        <w:tc>
          <w:tcPr>
            <w:tcW w:w="1418" w:type="dxa"/>
            <w:tcBorders>
              <w:top w:val="nil"/>
              <w:bottom w:val="nil"/>
            </w:tcBorders>
            <w:shd w:val="clear" w:color="auto" w:fill="auto"/>
          </w:tcPr>
          <w:p w14:paraId="33DE94E9" w14:textId="77777777" w:rsidR="006F3374" w:rsidRPr="00931575" w:rsidRDefault="006F3374" w:rsidP="00901802">
            <w:pPr>
              <w:pStyle w:val="TAC"/>
              <w:rPr>
                <w:ins w:id="2737" w:author="Nokia" w:date="2021-06-01T18:50:00Z"/>
              </w:rPr>
            </w:pPr>
          </w:p>
        </w:tc>
        <w:tc>
          <w:tcPr>
            <w:tcW w:w="1701" w:type="dxa"/>
            <w:tcBorders>
              <w:top w:val="nil"/>
              <w:bottom w:val="nil"/>
            </w:tcBorders>
          </w:tcPr>
          <w:p w14:paraId="7D038542" w14:textId="77777777" w:rsidR="006F3374" w:rsidRPr="00931575" w:rsidRDefault="006F3374" w:rsidP="00901802">
            <w:pPr>
              <w:pStyle w:val="TAC"/>
              <w:rPr>
                <w:ins w:id="2738" w:author="Nokia" w:date="2021-06-01T18:50:00Z"/>
              </w:rPr>
            </w:pPr>
          </w:p>
        </w:tc>
        <w:tc>
          <w:tcPr>
            <w:tcW w:w="1701" w:type="dxa"/>
            <w:tcBorders>
              <w:top w:val="nil"/>
              <w:bottom w:val="single" w:sz="4" w:space="0" w:color="auto"/>
            </w:tcBorders>
          </w:tcPr>
          <w:p w14:paraId="0B1C3449" w14:textId="77777777" w:rsidR="006F3374" w:rsidRPr="00CA6804" w:rsidRDefault="006F3374" w:rsidP="00901802">
            <w:pPr>
              <w:pStyle w:val="TAC"/>
              <w:rPr>
                <w:ins w:id="2739" w:author="Nokia" w:date="2021-06-01T18:50:00Z"/>
                <w:highlight w:val="yellow"/>
              </w:rPr>
            </w:pPr>
          </w:p>
        </w:tc>
        <w:tc>
          <w:tcPr>
            <w:tcW w:w="1134" w:type="dxa"/>
            <w:tcBorders>
              <w:top w:val="nil"/>
              <w:bottom w:val="single" w:sz="4" w:space="0" w:color="auto"/>
            </w:tcBorders>
          </w:tcPr>
          <w:p w14:paraId="540E7902" w14:textId="77777777" w:rsidR="006F3374" w:rsidRPr="00931575" w:rsidRDefault="006F3374" w:rsidP="00901802">
            <w:pPr>
              <w:pStyle w:val="TAC"/>
              <w:rPr>
                <w:ins w:id="2740" w:author="Nokia" w:date="2021-06-01T18:50:00Z"/>
              </w:rPr>
            </w:pPr>
          </w:p>
        </w:tc>
        <w:tc>
          <w:tcPr>
            <w:tcW w:w="567" w:type="dxa"/>
          </w:tcPr>
          <w:p w14:paraId="4A452D2C" w14:textId="77777777" w:rsidR="006F3374" w:rsidRPr="00931575" w:rsidRDefault="006F3374" w:rsidP="00901802">
            <w:pPr>
              <w:pStyle w:val="TAC"/>
              <w:rPr>
                <w:ins w:id="2741" w:author="Nokia" w:date="2021-06-01T18:50:00Z"/>
              </w:rPr>
            </w:pPr>
            <w:ins w:id="2742" w:author="Nokia" w:date="2021-06-01T18:50:00Z">
              <w:r w:rsidRPr="00931575">
                <w:t>No</w:t>
              </w:r>
            </w:ins>
          </w:p>
        </w:tc>
        <w:tc>
          <w:tcPr>
            <w:tcW w:w="855" w:type="dxa"/>
          </w:tcPr>
          <w:p w14:paraId="5AE2DCF4" w14:textId="77777777" w:rsidR="006F3374" w:rsidRPr="00931575" w:rsidRDefault="006F3374" w:rsidP="00901802">
            <w:pPr>
              <w:pStyle w:val="TAC"/>
              <w:rPr>
                <w:ins w:id="2743" w:author="Nokia" w:date="2021-06-01T18:50:00Z"/>
              </w:rPr>
            </w:pPr>
            <w:ins w:id="2744" w:author="Nokia" w:date="2021-06-01T18:50:00Z">
              <w:r w:rsidRPr="00931575">
                <w:t>14.0</w:t>
              </w:r>
            </w:ins>
          </w:p>
        </w:tc>
      </w:tr>
      <w:tr w:rsidR="006F3374" w:rsidRPr="00931575" w14:paraId="7401C81E" w14:textId="77777777" w:rsidTr="00901802">
        <w:trPr>
          <w:cantSplit/>
          <w:jc w:val="center"/>
          <w:ins w:id="2745" w:author="Nokia" w:date="2021-06-01T18:50:00Z"/>
        </w:trPr>
        <w:tc>
          <w:tcPr>
            <w:tcW w:w="1129" w:type="dxa"/>
            <w:tcBorders>
              <w:top w:val="nil"/>
              <w:bottom w:val="nil"/>
            </w:tcBorders>
            <w:shd w:val="clear" w:color="auto" w:fill="auto"/>
          </w:tcPr>
          <w:p w14:paraId="52A0AD15" w14:textId="77777777" w:rsidR="006F3374" w:rsidRPr="00931575" w:rsidRDefault="006F3374" w:rsidP="00901802">
            <w:pPr>
              <w:pStyle w:val="TAC"/>
              <w:rPr>
                <w:ins w:id="2746" w:author="Nokia" w:date="2021-06-01T18:50:00Z"/>
              </w:rPr>
            </w:pPr>
          </w:p>
        </w:tc>
        <w:tc>
          <w:tcPr>
            <w:tcW w:w="1418" w:type="dxa"/>
            <w:tcBorders>
              <w:top w:val="nil"/>
              <w:bottom w:val="nil"/>
            </w:tcBorders>
            <w:shd w:val="clear" w:color="auto" w:fill="auto"/>
          </w:tcPr>
          <w:p w14:paraId="791CDACA" w14:textId="77777777" w:rsidR="006F3374" w:rsidRPr="00931575" w:rsidRDefault="006F3374" w:rsidP="00901802">
            <w:pPr>
              <w:pStyle w:val="TAC"/>
              <w:rPr>
                <w:ins w:id="2747" w:author="Nokia" w:date="2021-06-01T18:50:00Z"/>
              </w:rPr>
            </w:pPr>
          </w:p>
        </w:tc>
        <w:tc>
          <w:tcPr>
            <w:tcW w:w="1701" w:type="dxa"/>
            <w:tcBorders>
              <w:top w:val="nil"/>
              <w:bottom w:val="nil"/>
            </w:tcBorders>
          </w:tcPr>
          <w:p w14:paraId="63026141" w14:textId="77777777" w:rsidR="006F3374" w:rsidRPr="00931575" w:rsidRDefault="006F3374" w:rsidP="00901802">
            <w:pPr>
              <w:pStyle w:val="TAC"/>
              <w:rPr>
                <w:ins w:id="2748" w:author="Nokia" w:date="2021-06-01T18:50:00Z"/>
              </w:rPr>
            </w:pPr>
          </w:p>
        </w:tc>
        <w:tc>
          <w:tcPr>
            <w:tcW w:w="1701" w:type="dxa"/>
            <w:tcBorders>
              <w:bottom w:val="nil"/>
            </w:tcBorders>
          </w:tcPr>
          <w:p w14:paraId="6D59EDC7" w14:textId="77777777" w:rsidR="006F3374" w:rsidRPr="00CA6804" w:rsidRDefault="006F3374" w:rsidP="00901802">
            <w:pPr>
              <w:pStyle w:val="TAC"/>
              <w:rPr>
                <w:ins w:id="2749" w:author="Nokia" w:date="2021-06-01T18:50:00Z"/>
                <w:highlight w:val="yellow"/>
              </w:rPr>
            </w:pPr>
            <w:ins w:id="2750" w:author="Nokia" w:date="2021-06-01T18:50:00Z">
              <w:r w:rsidRPr="00881C2B">
                <w:t>D-FR2-A.2.2-9</w:t>
              </w:r>
            </w:ins>
          </w:p>
        </w:tc>
        <w:tc>
          <w:tcPr>
            <w:tcW w:w="1134" w:type="dxa"/>
            <w:tcBorders>
              <w:bottom w:val="nil"/>
            </w:tcBorders>
          </w:tcPr>
          <w:p w14:paraId="2E03CC1A" w14:textId="77777777" w:rsidR="006F3374" w:rsidRPr="00931575" w:rsidRDefault="006F3374" w:rsidP="00901802">
            <w:pPr>
              <w:pStyle w:val="TAC"/>
              <w:rPr>
                <w:ins w:id="2751" w:author="Nokia" w:date="2021-06-01T18:50:00Z"/>
              </w:rPr>
            </w:pPr>
            <w:ins w:id="2752" w:author="Nokia" w:date="2021-06-01T18:50:00Z">
              <w:r w:rsidRPr="00931575">
                <w:t>pos1</w:t>
              </w:r>
            </w:ins>
          </w:p>
        </w:tc>
        <w:tc>
          <w:tcPr>
            <w:tcW w:w="567" w:type="dxa"/>
          </w:tcPr>
          <w:p w14:paraId="62B9CEFF" w14:textId="77777777" w:rsidR="006F3374" w:rsidRPr="00931575" w:rsidRDefault="006F3374" w:rsidP="00901802">
            <w:pPr>
              <w:pStyle w:val="TAC"/>
              <w:rPr>
                <w:ins w:id="2753" w:author="Nokia" w:date="2021-06-01T18:50:00Z"/>
              </w:rPr>
            </w:pPr>
            <w:ins w:id="2754" w:author="Nokia" w:date="2021-06-01T18:50:00Z">
              <w:r w:rsidRPr="00931575">
                <w:t>Yes</w:t>
              </w:r>
            </w:ins>
          </w:p>
        </w:tc>
        <w:tc>
          <w:tcPr>
            <w:tcW w:w="855" w:type="dxa"/>
          </w:tcPr>
          <w:p w14:paraId="0D46E667" w14:textId="77777777" w:rsidR="006F3374" w:rsidRPr="00931575" w:rsidRDefault="006F3374" w:rsidP="00901802">
            <w:pPr>
              <w:pStyle w:val="TAC"/>
              <w:rPr>
                <w:ins w:id="2755" w:author="Nokia" w:date="2021-06-01T18:50:00Z"/>
              </w:rPr>
            </w:pPr>
            <w:ins w:id="2756" w:author="Nokia" w:date="2021-06-01T18:50:00Z">
              <w:r w:rsidRPr="00931575">
                <w:t>14.3</w:t>
              </w:r>
            </w:ins>
          </w:p>
        </w:tc>
      </w:tr>
      <w:tr w:rsidR="006F3374" w:rsidRPr="00931575" w14:paraId="0EC3D1FA" w14:textId="77777777" w:rsidTr="00901802">
        <w:trPr>
          <w:cantSplit/>
          <w:jc w:val="center"/>
          <w:ins w:id="2757" w:author="Nokia" w:date="2021-06-01T18:50:00Z"/>
        </w:trPr>
        <w:tc>
          <w:tcPr>
            <w:tcW w:w="1129" w:type="dxa"/>
            <w:tcBorders>
              <w:top w:val="nil"/>
            </w:tcBorders>
            <w:shd w:val="clear" w:color="auto" w:fill="auto"/>
          </w:tcPr>
          <w:p w14:paraId="03672AC7" w14:textId="77777777" w:rsidR="006F3374" w:rsidRPr="00931575" w:rsidRDefault="006F3374" w:rsidP="00901802">
            <w:pPr>
              <w:pStyle w:val="TAC"/>
              <w:rPr>
                <w:ins w:id="2758" w:author="Nokia" w:date="2021-06-01T18:50:00Z"/>
              </w:rPr>
            </w:pPr>
          </w:p>
        </w:tc>
        <w:tc>
          <w:tcPr>
            <w:tcW w:w="1418" w:type="dxa"/>
            <w:tcBorders>
              <w:top w:val="nil"/>
            </w:tcBorders>
            <w:shd w:val="clear" w:color="auto" w:fill="auto"/>
          </w:tcPr>
          <w:p w14:paraId="27E0BBC8" w14:textId="77777777" w:rsidR="006F3374" w:rsidRPr="00931575" w:rsidRDefault="006F3374" w:rsidP="00901802">
            <w:pPr>
              <w:pStyle w:val="TAC"/>
              <w:rPr>
                <w:ins w:id="2759" w:author="Nokia" w:date="2021-06-01T18:50:00Z"/>
              </w:rPr>
            </w:pPr>
          </w:p>
        </w:tc>
        <w:tc>
          <w:tcPr>
            <w:tcW w:w="1701" w:type="dxa"/>
            <w:tcBorders>
              <w:top w:val="nil"/>
            </w:tcBorders>
          </w:tcPr>
          <w:p w14:paraId="7390B6ED" w14:textId="77777777" w:rsidR="006F3374" w:rsidRPr="00931575" w:rsidRDefault="006F3374" w:rsidP="00901802">
            <w:pPr>
              <w:pStyle w:val="TAC"/>
              <w:rPr>
                <w:ins w:id="2760" w:author="Nokia" w:date="2021-06-01T18:50:00Z"/>
              </w:rPr>
            </w:pPr>
          </w:p>
        </w:tc>
        <w:tc>
          <w:tcPr>
            <w:tcW w:w="1701" w:type="dxa"/>
            <w:tcBorders>
              <w:top w:val="nil"/>
            </w:tcBorders>
          </w:tcPr>
          <w:p w14:paraId="11C6A90C" w14:textId="77777777" w:rsidR="006F3374" w:rsidRPr="00931575" w:rsidRDefault="006F3374" w:rsidP="00901802">
            <w:pPr>
              <w:pStyle w:val="TAC"/>
              <w:rPr>
                <w:ins w:id="2761" w:author="Nokia" w:date="2021-06-01T18:50:00Z"/>
              </w:rPr>
            </w:pPr>
          </w:p>
        </w:tc>
        <w:tc>
          <w:tcPr>
            <w:tcW w:w="1134" w:type="dxa"/>
            <w:tcBorders>
              <w:top w:val="nil"/>
            </w:tcBorders>
          </w:tcPr>
          <w:p w14:paraId="0D4FEA15" w14:textId="77777777" w:rsidR="006F3374" w:rsidRPr="00931575" w:rsidRDefault="006F3374" w:rsidP="00901802">
            <w:pPr>
              <w:pStyle w:val="TAC"/>
              <w:rPr>
                <w:ins w:id="2762" w:author="Nokia" w:date="2021-06-01T18:50:00Z"/>
              </w:rPr>
            </w:pPr>
          </w:p>
        </w:tc>
        <w:tc>
          <w:tcPr>
            <w:tcW w:w="567" w:type="dxa"/>
          </w:tcPr>
          <w:p w14:paraId="4DD3EE5C" w14:textId="77777777" w:rsidR="006F3374" w:rsidRPr="00931575" w:rsidRDefault="006F3374" w:rsidP="00901802">
            <w:pPr>
              <w:pStyle w:val="TAC"/>
              <w:rPr>
                <w:ins w:id="2763" w:author="Nokia" w:date="2021-06-01T18:50:00Z"/>
              </w:rPr>
            </w:pPr>
            <w:ins w:id="2764" w:author="Nokia" w:date="2021-06-01T18:50:00Z">
              <w:r w:rsidRPr="00931575">
                <w:t>No</w:t>
              </w:r>
            </w:ins>
          </w:p>
        </w:tc>
        <w:tc>
          <w:tcPr>
            <w:tcW w:w="855" w:type="dxa"/>
          </w:tcPr>
          <w:p w14:paraId="566C2B3E" w14:textId="77777777" w:rsidR="006F3374" w:rsidRPr="00931575" w:rsidRDefault="006F3374" w:rsidP="00901802">
            <w:pPr>
              <w:pStyle w:val="TAC"/>
              <w:rPr>
                <w:ins w:id="2765" w:author="Nokia" w:date="2021-06-01T18:50:00Z"/>
              </w:rPr>
            </w:pPr>
            <w:ins w:id="2766" w:author="Nokia" w:date="2021-06-01T18:50:00Z">
              <w:r w:rsidRPr="00931575">
                <w:t>13.7</w:t>
              </w:r>
            </w:ins>
          </w:p>
        </w:tc>
      </w:tr>
    </w:tbl>
    <w:p w14:paraId="095B1F3E" w14:textId="77777777" w:rsidR="006F3374" w:rsidRPr="00931575" w:rsidRDefault="006F3374" w:rsidP="006F3374">
      <w:pPr>
        <w:rPr>
          <w:ins w:id="2767" w:author="Nokia" w:date="2021-06-01T18:50:00Z"/>
          <w:lang w:eastAsia="zh-CN"/>
        </w:rPr>
      </w:pPr>
    </w:p>
    <w:p w14:paraId="07CA4294" w14:textId="77777777" w:rsidR="006F3374" w:rsidRPr="00931575" w:rsidRDefault="006F3374" w:rsidP="006F3374">
      <w:pPr>
        <w:pStyle w:val="TH"/>
        <w:rPr>
          <w:ins w:id="2768" w:author="Nokia" w:date="2021-06-01T18:50:00Z"/>
          <w:lang w:eastAsia="zh-CN"/>
        </w:rPr>
      </w:pPr>
      <w:ins w:id="2769" w:author="Nokia" w:date="2021-06-01T18:50:00Z">
        <w:r w:rsidRPr="00931575">
          <w:t xml:space="preserve">Table </w:t>
        </w:r>
        <w:r w:rsidRPr="00E054B8">
          <w:t>8.1.2.1.5.2</w:t>
        </w:r>
        <w:r w:rsidRPr="00931575">
          <w:t>-5: Test requirements for PUSCH with 70% of maximum throughput, 200 MHz Channel Bandwidth</w:t>
        </w:r>
        <w:r w:rsidRPr="00931575">
          <w:rPr>
            <w:lang w:eastAsia="zh-CN"/>
          </w:rPr>
          <w:t>, 120 kHz SCS</w:t>
        </w:r>
      </w:ins>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418"/>
        <w:gridCol w:w="1701"/>
        <w:gridCol w:w="1701"/>
        <w:gridCol w:w="1134"/>
        <w:gridCol w:w="567"/>
        <w:gridCol w:w="855"/>
      </w:tblGrid>
      <w:tr w:rsidR="006F3374" w:rsidRPr="00931575" w14:paraId="04A957F9" w14:textId="77777777" w:rsidTr="00901802">
        <w:trPr>
          <w:cantSplit/>
          <w:jc w:val="center"/>
          <w:ins w:id="2770" w:author="Nokia" w:date="2021-06-01T18:50:00Z"/>
        </w:trPr>
        <w:tc>
          <w:tcPr>
            <w:tcW w:w="1129" w:type="dxa"/>
            <w:tcBorders>
              <w:bottom w:val="single" w:sz="4" w:space="0" w:color="auto"/>
            </w:tcBorders>
          </w:tcPr>
          <w:p w14:paraId="7568CBF4" w14:textId="77777777" w:rsidR="006F3374" w:rsidRPr="00931575" w:rsidRDefault="006F3374" w:rsidP="00901802">
            <w:pPr>
              <w:pStyle w:val="TAH"/>
              <w:rPr>
                <w:ins w:id="2771" w:author="Nokia" w:date="2021-06-01T18:50:00Z"/>
              </w:rPr>
            </w:pPr>
            <w:ins w:id="2772" w:author="Nokia" w:date="2021-06-01T18:50:00Z">
              <w:r w:rsidRPr="00931575">
                <w:t>Number of TX antennas</w:t>
              </w:r>
            </w:ins>
          </w:p>
        </w:tc>
        <w:tc>
          <w:tcPr>
            <w:tcW w:w="1418" w:type="dxa"/>
            <w:tcBorders>
              <w:bottom w:val="single" w:sz="4" w:space="0" w:color="auto"/>
            </w:tcBorders>
          </w:tcPr>
          <w:p w14:paraId="50654594" w14:textId="77777777" w:rsidR="006F3374" w:rsidRPr="00931575" w:rsidRDefault="006F3374" w:rsidP="00901802">
            <w:pPr>
              <w:pStyle w:val="TAH"/>
              <w:rPr>
                <w:ins w:id="2773" w:author="Nokia" w:date="2021-06-01T18:50:00Z"/>
              </w:rPr>
            </w:pPr>
            <w:ins w:id="2774" w:author="Nokia" w:date="2021-06-01T18:50:00Z">
              <w:r w:rsidRPr="00931575">
                <w:t>Number of demodulation branches</w:t>
              </w:r>
            </w:ins>
          </w:p>
        </w:tc>
        <w:tc>
          <w:tcPr>
            <w:tcW w:w="1701" w:type="dxa"/>
            <w:tcBorders>
              <w:bottom w:val="single" w:sz="4" w:space="0" w:color="auto"/>
            </w:tcBorders>
          </w:tcPr>
          <w:p w14:paraId="582B1502" w14:textId="77777777" w:rsidR="006F3374" w:rsidRPr="00931575" w:rsidRDefault="006F3374" w:rsidP="00901802">
            <w:pPr>
              <w:pStyle w:val="TAH"/>
              <w:rPr>
                <w:ins w:id="2775" w:author="Nokia" w:date="2021-06-01T18:50:00Z"/>
              </w:rPr>
            </w:pPr>
            <w:ins w:id="2776" w:author="Nokia" w:date="2021-06-01T18:50:00Z">
              <w:r w:rsidRPr="00931575">
                <w:t xml:space="preserve">Propagation conditions and correlation matrix (annex </w:t>
              </w:r>
              <w:r>
                <w:t>J</w:t>
              </w:r>
              <w:r w:rsidRPr="00931575">
                <w:t>)</w:t>
              </w:r>
            </w:ins>
          </w:p>
        </w:tc>
        <w:tc>
          <w:tcPr>
            <w:tcW w:w="1701" w:type="dxa"/>
          </w:tcPr>
          <w:p w14:paraId="07D1CA31" w14:textId="77777777" w:rsidR="006F3374" w:rsidRPr="00931575" w:rsidRDefault="006F3374" w:rsidP="00901802">
            <w:pPr>
              <w:pStyle w:val="TAH"/>
              <w:rPr>
                <w:ins w:id="2777" w:author="Nokia" w:date="2021-06-01T18:50:00Z"/>
              </w:rPr>
            </w:pPr>
            <w:ins w:id="2778" w:author="Nokia" w:date="2021-06-01T18:50:00Z">
              <w:r w:rsidRPr="00931575">
                <w:t>FRC</w:t>
              </w:r>
              <w:r w:rsidRPr="00931575">
                <w:br/>
                <w:t>(annex A)</w:t>
              </w:r>
            </w:ins>
          </w:p>
        </w:tc>
        <w:tc>
          <w:tcPr>
            <w:tcW w:w="1134" w:type="dxa"/>
          </w:tcPr>
          <w:p w14:paraId="164672D3" w14:textId="77777777" w:rsidR="006F3374" w:rsidRPr="00931575" w:rsidRDefault="006F3374" w:rsidP="00901802">
            <w:pPr>
              <w:pStyle w:val="TAH"/>
              <w:rPr>
                <w:ins w:id="2779" w:author="Nokia" w:date="2021-06-01T18:50:00Z"/>
              </w:rPr>
            </w:pPr>
            <w:ins w:id="2780" w:author="Nokia" w:date="2021-06-01T18:50:00Z">
              <w:r w:rsidRPr="00931575">
                <w:t>Additional DM-RS position</w:t>
              </w:r>
            </w:ins>
          </w:p>
        </w:tc>
        <w:tc>
          <w:tcPr>
            <w:tcW w:w="567" w:type="dxa"/>
          </w:tcPr>
          <w:p w14:paraId="27AFC4E6" w14:textId="77777777" w:rsidR="006F3374" w:rsidRPr="00931575" w:rsidRDefault="006F3374" w:rsidP="00901802">
            <w:pPr>
              <w:pStyle w:val="TAH"/>
              <w:rPr>
                <w:ins w:id="2781" w:author="Nokia" w:date="2021-06-01T18:50:00Z"/>
              </w:rPr>
            </w:pPr>
            <w:ins w:id="2782" w:author="Nokia" w:date="2021-06-01T18:50:00Z">
              <w:r w:rsidRPr="00931575">
                <w:t>PT-RS</w:t>
              </w:r>
            </w:ins>
          </w:p>
        </w:tc>
        <w:tc>
          <w:tcPr>
            <w:tcW w:w="855" w:type="dxa"/>
          </w:tcPr>
          <w:p w14:paraId="1D216088" w14:textId="77777777" w:rsidR="006F3374" w:rsidRPr="00931575" w:rsidRDefault="006F3374" w:rsidP="00901802">
            <w:pPr>
              <w:pStyle w:val="TAH"/>
              <w:rPr>
                <w:ins w:id="2783" w:author="Nokia" w:date="2021-06-01T18:50:00Z"/>
              </w:rPr>
            </w:pPr>
            <w:ins w:id="2784" w:author="Nokia" w:date="2021-06-01T18:50:00Z">
              <w:r w:rsidRPr="00931575">
                <w:t>SNR</w:t>
              </w:r>
            </w:ins>
          </w:p>
          <w:p w14:paraId="248104FE" w14:textId="77777777" w:rsidR="006F3374" w:rsidRPr="00931575" w:rsidRDefault="006F3374" w:rsidP="00901802">
            <w:pPr>
              <w:pStyle w:val="TAH"/>
              <w:rPr>
                <w:ins w:id="2785" w:author="Nokia" w:date="2021-06-01T18:50:00Z"/>
              </w:rPr>
            </w:pPr>
            <w:ins w:id="2786" w:author="Nokia" w:date="2021-06-01T18:50:00Z">
              <w:r w:rsidRPr="00931575">
                <w:t>(dB)</w:t>
              </w:r>
            </w:ins>
          </w:p>
        </w:tc>
      </w:tr>
      <w:tr w:rsidR="006F3374" w:rsidRPr="00931575" w14:paraId="5CDEBF4C" w14:textId="77777777" w:rsidTr="00901802">
        <w:trPr>
          <w:cantSplit/>
          <w:jc w:val="center"/>
          <w:ins w:id="2787" w:author="Nokia" w:date="2021-06-01T18:50:00Z"/>
        </w:trPr>
        <w:tc>
          <w:tcPr>
            <w:tcW w:w="1129" w:type="dxa"/>
            <w:tcBorders>
              <w:bottom w:val="nil"/>
            </w:tcBorders>
            <w:shd w:val="clear" w:color="auto" w:fill="auto"/>
          </w:tcPr>
          <w:p w14:paraId="6FA09ACF" w14:textId="77777777" w:rsidR="006F3374" w:rsidRPr="00931575" w:rsidRDefault="006F3374" w:rsidP="00901802">
            <w:pPr>
              <w:pStyle w:val="TAC"/>
              <w:rPr>
                <w:ins w:id="2788" w:author="Nokia" w:date="2021-06-01T18:50:00Z"/>
              </w:rPr>
            </w:pPr>
            <w:ins w:id="2789" w:author="Nokia" w:date="2021-06-01T18:50:00Z">
              <w:r w:rsidRPr="00931575">
                <w:t>1</w:t>
              </w:r>
            </w:ins>
          </w:p>
        </w:tc>
        <w:tc>
          <w:tcPr>
            <w:tcW w:w="1418" w:type="dxa"/>
            <w:tcBorders>
              <w:bottom w:val="nil"/>
            </w:tcBorders>
            <w:shd w:val="clear" w:color="auto" w:fill="auto"/>
          </w:tcPr>
          <w:p w14:paraId="7F5FEF9B" w14:textId="77777777" w:rsidR="006F3374" w:rsidRPr="00931575" w:rsidRDefault="006F3374" w:rsidP="00901802">
            <w:pPr>
              <w:pStyle w:val="TAC"/>
              <w:rPr>
                <w:ins w:id="2790" w:author="Nokia" w:date="2021-06-01T18:50:00Z"/>
              </w:rPr>
            </w:pPr>
            <w:ins w:id="2791" w:author="Nokia" w:date="2021-06-01T18:50:00Z">
              <w:r w:rsidRPr="00931575">
                <w:t>2</w:t>
              </w:r>
            </w:ins>
          </w:p>
        </w:tc>
        <w:tc>
          <w:tcPr>
            <w:tcW w:w="1701" w:type="dxa"/>
            <w:tcBorders>
              <w:bottom w:val="nil"/>
            </w:tcBorders>
            <w:shd w:val="clear" w:color="auto" w:fill="auto"/>
          </w:tcPr>
          <w:p w14:paraId="1E78099E" w14:textId="77777777" w:rsidR="006F3374" w:rsidRPr="00931575" w:rsidRDefault="006F3374" w:rsidP="00901802">
            <w:pPr>
              <w:pStyle w:val="TAC"/>
              <w:rPr>
                <w:ins w:id="2792" w:author="Nokia" w:date="2021-06-01T18:50:00Z"/>
              </w:rPr>
            </w:pPr>
            <w:ins w:id="2793" w:author="Nokia" w:date="2021-06-01T18:50:00Z">
              <w:r w:rsidRPr="00931575">
                <w:t>TDLA30-300 Low</w:t>
              </w:r>
            </w:ins>
          </w:p>
        </w:tc>
        <w:tc>
          <w:tcPr>
            <w:tcW w:w="1701" w:type="dxa"/>
          </w:tcPr>
          <w:p w14:paraId="7E15B30F" w14:textId="77777777" w:rsidR="006F3374" w:rsidRPr="00CA6804" w:rsidRDefault="006F3374" w:rsidP="00901802">
            <w:pPr>
              <w:pStyle w:val="TAC"/>
              <w:rPr>
                <w:ins w:id="2794" w:author="Nokia" w:date="2021-06-01T18:50:00Z"/>
                <w:highlight w:val="yellow"/>
              </w:rPr>
            </w:pPr>
            <w:ins w:id="2795" w:author="Nokia" w:date="2021-06-01T18:50:00Z">
              <w:r w:rsidRPr="002A1284">
                <w:t>D-FR2-A.2.1-5</w:t>
              </w:r>
            </w:ins>
          </w:p>
        </w:tc>
        <w:tc>
          <w:tcPr>
            <w:tcW w:w="1134" w:type="dxa"/>
          </w:tcPr>
          <w:p w14:paraId="21833D4A" w14:textId="77777777" w:rsidR="006F3374" w:rsidRPr="00931575" w:rsidRDefault="006F3374" w:rsidP="00901802">
            <w:pPr>
              <w:pStyle w:val="TAC"/>
              <w:rPr>
                <w:ins w:id="2796" w:author="Nokia" w:date="2021-06-01T18:50:00Z"/>
              </w:rPr>
            </w:pPr>
            <w:ins w:id="2797" w:author="Nokia" w:date="2021-06-01T18:50:00Z">
              <w:r w:rsidRPr="00931575">
                <w:t>pos0</w:t>
              </w:r>
            </w:ins>
          </w:p>
        </w:tc>
        <w:tc>
          <w:tcPr>
            <w:tcW w:w="567" w:type="dxa"/>
          </w:tcPr>
          <w:p w14:paraId="42D2F6A8" w14:textId="77777777" w:rsidR="006F3374" w:rsidRPr="00931575" w:rsidRDefault="006F3374" w:rsidP="00901802">
            <w:pPr>
              <w:pStyle w:val="TAC"/>
              <w:rPr>
                <w:ins w:id="2798" w:author="Nokia" w:date="2021-06-01T18:50:00Z"/>
              </w:rPr>
            </w:pPr>
            <w:ins w:id="2799" w:author="Nokia" w:date="2021-06-01T18:50:00Z">
              <w:r w:rsidRPr="00931575">
                <w:t>No</w:t>
              </w:r>
            </w:ins>
          </w:p>
        </w:tc>
        <w:tc>
          <w:tcPr>
            <w:tcW w:w="855" w:type="dxa"/>
          </w:tcPr>
          <w:p w14:paraId="324D5C68" w14:textId="77777777" w:rsidR="006F3374" w:rsidRPr="00931575" w:rsidRDefault="006F3374" w:rsidP="00901802">
            <w:pPr>
              <w:pStyle w:val="TAC"/>
              <w:rPr>
                <w:ins w:id="2800" w:author="Nokia" w:date="2021-06-01T18:50:00Z"/>
              </w:rPr>
            </w:pPr>
            <w:ins w:id="2801" w:author="Nokia" w:date="2021-06-01T18:50:00Z">
              <w:r w:rsidRPr="00931575">
                <w:t>-1.5</w:t>
              </w:r>
            </w:ins>
          </w:p>
        </w:tc>
      </w:tr>
      <w:tr w:rsidR="006F3374" w:rsidRPr="00931575" w14:paraId="6B6B3E5C" w14:textId="77777777" w:rsidTr="00901802">
        <w:trPr>
          <w:cantSplit/>
          <w:jc w:val="center"/>
          <w:ins w:id="2802" w:author="Nokia" w:date="2021-06-01T18:50:00Z"/>
        </w:trPr>
        <w:tc>
          <w:tcPr>
            <w:tcW w:w="1129" w:type="dxa"/>
            <w:tcBorders>
              <w:top w:val="nil"/>
              <w:bottom w:val="nil"/>
            </w:tcBorders>
            <w:shd w:val="clear" w:color="auto" w:fill="auto"/>
          </w:tcPr>
          <w:p w14:paraId="685DA551" w14:textId="77777777" w:rsidR="006F3374" w:rsidRPr="00931575" w:rsidRDefault="006F3374" w:rsidP="00901802">
            <w:pPr>
              <w:pStyle w:val="TAC"/>
              <w:rPr>
                <w:ins w:id="2803" w:author="Nokia" w:date="2021-06-01T18:50:00Z"/>
              </w:rPr>
            </w:pPr>
          </w:p>
        </w:tc>
        <w:tc>
          <w:tcPr>
            <w:tcW w:w="1418" w:type="dxa"/>
            <w:tcBorders>
              <w:top w:val="nil"/>
              <w:bottom w:val="nil"/>
            </w:tcBorders>
            <w:shd w:val="clear" w:color="auto" w:fill="auto"/>
          </w:tcPr>
          <w:p w14:paraId="6B9C050A" w14:textId="77777777" w:rsidR="006F3374" w:rsidRPr="00931575" w:rsidRDefault="006F3374" w:rsidP="00901802">
            <w:pPr>
              <w:pStyle w:val="TAC"/>
              <w:rPr>
                <w:ins w:id="2804" w:author="Nokia" w:date="2021-06-01T18:50:00Z"/>
              </w:rPr>
            </w:pPr>
          </w:p>
        </w:tc>
        <w:tc>
          <w:tcPr>
            <w:tcW w:w="1701" w:type="dxa"/>
            <w:tcBorders>
              <w:top w:val="nil"/>
              <w:bottom w:val="single" w:sz="4" w:space="0" w:color="auto"/>
            </w:tcBorders>
            <w:shd w:val="clear" w:color="auto" w:fill="auto"/>
          </w:tcPr>
          <w:p w14:paraId="5B7A510F" w14:textId="77777777" w:rsidR="006F3374" w:rsidRPr="00931575" w:rsidRDefault="006F3374" w:rsidP="00901802">
            <w:pPr>
              <w:pStyle w:val="TAC"/>
              <w:rPr>
                <w:ins w:id="2805" w:author="Nokia" w:date="2021-06-01T18:50:00Z"/>
              </w:rPr>
            </w:pPr>
          </w:p>
        </w:tc>
        <w:tc>
          <w:tcPr>
            <w:tcW w:w="1701" w:type="dxa"/>
            <w:tcBorders>
              <w:bottom w:val="single" w:sz="4" w:space="0" w:color="auto"/>
            </w:tcBorders>
          </w:tcPr>
          <w:p w14:paraId="7E84932C" w14:textId="77777777" w:rsidR="006F3374" w:rsidRPr="00CA6804" w:rsidRDefault="006F3374" w:rsidP="00901802">
            <w:pPr>
              <w:pStyle w:val="TAC"/>
              <w:rPr>
                <w:ins w:id="2806" w:author="Nokia" w:date="2021-06-01T18:50:00Z"/>
                <w:highlight w:val="yellow"/>
              </w:rPr>
            </w:pPr>
            <w:ins w:id="2807" w:author="Nokia" w:date="2021-06-01T18:50:00Z">
              <w:r w:rsidRPr="002A1284">
                <w:t>D-FR2-A.2.1-17</w:t>
              </w:r>
            </w:ins>
          </w:p>
        </w:tc>
        <w:tc>
          <w:tcPr>
            <w:tcW w:w="1134" w:type="dxa"/>
            <w:tcBorders>
              <w:bottom w:val="single" w:sz="4" w:space="0" w:color="auto"/>
            </w:tcBorders>
          </w:tcPr>
          <w:p w14:paraId="3F0F0050" w14:textId="77777777" w:rsidR="006F3374" w:rsidRPr="00931575" w:rsidRDefault="006F3374" w:rsidP="00901802">
            <w:pPr>
              <w:pStyle w:val="TAC"/>
              <w:rPr>
                <w:ins w:id="2808" w:author="Nokia" w:date="2021-06-01T18:50:00Z"/>
              </w:rPr>
            </w:pPr>
            <w:ins w:id="2809" w:author="Nokia" w:date="2021-06-01T18:50:00Z">
              <w:r w:rsidRPr="00931575">
                <w:t>pos1</w:t>
              </w:r>
            </w:ins>
          </w:p>
        </w:tc>
        <w:tc>
          <w:tcPr>
            <w:tcW w:w="567" w:type="dxa"/>
          </w:tcPr>
          <w:p w14:paraId="3D8BC452" w14:textId="77777777" w:rsidR="006F3374" w:rsidRPr="00931575" w:rsidRDefault="006F3374" w:rsidP="00901802">
            <w:pPr>
              <w:pStyle w:val="TAC"/>
              <w:rPr>
                <w:ins w:id="2810" w:author="Nokia" w:date="2021-06-01T18:50:00Z"/>
              </w:rPr>
            </w:pPr>
            <w:ins w:id="2811" w:author="Nokia" w:date="2021-06-01T18:50:00Z">
              <w:r w:rsidRPr="00931575">
                <w:t>No</w:t>
              </w:r>
            </w:ins>
          </w:p>
        </w:tc>
        <w:tc>
          <w:tcPr>
            <w:tcW w:w="855" w:type="dxa"/>
          </w:tcPr>
          <w:p w14:paraId="35F74DAA" w14:textId="77777777" w:rsidR="006F3374" w:rsidRPr="00931575" w:rsidRDefault="006F3374" w:rsidP="00901802">
            <w:pPr>
              <w:pStyle w:val="TAC"/>
              <w:rPr>
                <w:ins w:id="2812" w:author="Nokia" w:date="2021-06-01T18:50:00Z"/>
              </w:rPr>
            </w:pPr>
            <w:ins w:id="2813" w:author="Nokia" w:date="2021-06-01T18:50:00Z">
              <w:r w:rsidRPr="00931575">
                <w:t>-1.8</w:t>
              </w:r>
            </w:ins>
          </w:p>
        </w:tc>
      </w:tr>
      <w:tr w:rsidR="006F3374" w:rsidRPr="00931575" w14:paraId="18657B10" w14:textId="77777777" w:rsidTr="00901802">
        <w:trPr>
          <w:cantSplit/>
          <w:jc w:val="center"/>
          <w:ins w:id="2814" w:author="Nokia" w:date="2021-06-01T18:50:00Z"/>
        </w:trPr>
        <w:tc>
          <w:tcPr>
            <w:tcW w:w="1129" w:type="dxa"/>
            <w:tcBorders>
              <w:top w:val="nil"/>
              <w:bottom w:val="nil"/>
            </w:tcBorders>
            <w:shd w:val="clear" w:color="auto" w:fill="auto"/>
          </w:tcPr>
          <w:p w14:paraId="0C4433D4" w14:textId="77777777" w:rsidR="006F3374" w:rsidRPr="00931575" w:rsidRDefault="006F3374" w:rsidP="00901802">
            <w:pPr>
              <w:pStyle w:val="TAC"/>
              <w:rPr>
                <w:ins w:id="2815" w:author="Nokia" w:date="2021-06-01T18:50:00Z"/>
              </w:rPr>
            </w:pPr>
          </w:p>
        </w:tc>
        <w:tc>
          <w:tcPr>
            <w:tcW w:w="1418" w:type="dxa"/>
            <w:tcBorders>
              <w:top w:val="nil"/>
              <w:bottom w:val="nil"/>
            </w:tcBorders>
            <w:shd w:val="clear" w:color="auto" w:fill="auto"/>
          </w:tcPr>
          <w:p w14:paraId="2F850EC7" w14:textId="77777777" w:rsidR="006F3374" w:rsidRPr="00931575" w:rsidRDefault="006F3374" w:rsidP="00901802">
            <w:pPr>
              <w:pStyle w:val="TAC"/>
              <w:rPr>
                <w:ins w:id="2816" w:author="Nokia" w:date="2021-06-01T18:50:00Z"/>
              </w:rPr>
            </w:pPr>
          </w:p>
        </w:tc>
        <w:tc>
          <w:tcPr>
            <w:tcW w:w="1701" w:type="dxa"/>
            <w:tcBorders>
              <w:bottom w:val="nil"/>
            </w:tcBorders>
          </w:tcPr>
          <w:p w14:paraId="1E94BC11" w14:textId="77777777" w:rsidR="006F3374" w:rsidRPr="00931575" w:rsidRDefault="006F3374" w:rsidP="00901802">
            <w:pPr>
              <w:pStyle w:val="TAC"/>
              <w:rPr>
                <w:ins w:id="2817" w:author="Nokia" w:date="2021-06-01T18:50:00Z"/>
              </w:rPr>
            </w:pPr>
            <w:ins w:id="2818" w:author="Nokia" w:date="2021-06-01T18:50:00Z">
              <w:r w:rsidRPr="00931575">
                <w:t>TDLA30-300 Low</w:t>
              </w:r>
            </w:ins>
          </w:p>
        </w:tc>
        <w:tc>
          <w:tcPr>
            <w:tcW w:w="1701" w:type="dxa"/>
            <w:tcBorders>
              <w:bottom w:val="nil"/>
            </w:tcBorders>
          </w:tcPr>
          <w:p w14:paraId="4AFF8E80" w14:textId="77777777" w:rsidR="006F3374" w:rsidRPr="00CA6804" w:rsidRDefault="006F3374" w:rsidP="00901802">
            <w:pPr>
              <w:pStyle w:val="TAC"/>
              <w:rPr>
                <w:ins w:id="2819" w:author="Nokia" w:date="2021-06-01T18:50:00Z"/>
                <w:highlight w:val="yellow"/>
              </w:rPr>
            </w:pPr>
            <w:ins w:id="2820" w:author="Nokia" w:date="2021-06-01T18:50:00Z">
              <w:r w:rsidRPr="002A1284">
                <w:t>D-FR2-A.2.3-5</w:t>
              </w:r>
            </w:ins>
          </w:p>
        </w:tc>
        <w:tc>
          <w:tcPr>
            <w:tcW w:w="1134" w:type="dxa"/>
            <w:tcBorders>
              <w:bottom w:val="nil"/>
            </w:tcBorders>
          </w:tcPr>
          <w:p w14:paraId="490A926D" w14:textId="77777777" w:rsidR="006F3374" w:rsidRPr="00931575" w:rsidRDefault="006F3374" w:rsidP="00901802">
            <w:pPr>
              <w:pStyle w:val="TAC"/>
              <w:rPr>
                <w:ins w:id="2821" w:author="Nokia" w:date="2021-06-01T18:50:00Z"/>
              </w:rPr>
            </w:pPr>
            <w:ins w:id="2822" w:author="Nokia" w:date="2021-06-01T18:50:00Z">
              <w:r w:rsidRPr="00931575">
                <w:t>pos0</w:t>
              </w:r>
            </w:ins>
          </w:p>
        </w:tc>
        <w:tc>
          <w:tcPr>
            <w:tcW w:w="567" w:type="dxa"/>
          </w:tcPr>
          <w:p w14:paraId="35A035D7" w14:textId="77777777" w:rsidR="006F3374" w:rsidRPr="00931575" w:rsidRDefault="006F3374" w:rsidP="00901802">
            <w:pPr>
              <w:pStyle w:val="TAC"/>
              <w:rPr>
                <w:ins w:id="2823" w:author="Nokia" w:date="2021-06-01T18:50:00Z"/>
              </w:rPr>
            </w:pPr>
            <w:ins w:id="2824" w:author="Nokia" w:date="2021-06-01T18:50:00Z">
              <w:r w:rsidRPr="00931575">
                <w:t>Yes</w:t>
              </w:r>
            </w:ins>
          </w:p>
        </w:tc>
        <w:tc>
          <w:tcPr>
            <w:tcW w:w="855" w:type="dxa"/>
          </w:tcPr>
          <w:p w14:paraId="5E3E5591" w14:textId="77777777" w:rsidR="006F3374" w:rsidRPr="00931575" w:rsidRDefault="006F3374" w:rsidP="00901802">
            <w:pPr>
              <w:pStyle w:val="TAC"/>
              <w:rPr>
                <w:ins w:id="2825" w:author="Nokia" w:date="2021-06-01T18:50:00Z"/>
              </w:rPr>
            </w:pPr>
            <w:ins w:id="2826" w:author="Nokia" w:date="2021-06-01T18:50:00Z">
              <w:r w:rsidRPr="00931575">
                <w:t>11.9</w:t>
              </w:r>
            </w:ins>
          </w:p>
        </w:tc>
      </w:tr>
      <w:tr w:rsidR="006F3374" w:rsidRPr="00931575" w14:paraId="42BF797B" w14:textId="77777777" w:rsidTr="00901802">
        <w:trPr>
          <w:cantSplit/>
          <w:jc w:val="center"/>
          <w:ins w:id="2827" w:author="Nokia" w:date="2021-06-01T18:50:00Z"/>
        </w:trPr>
        <w:tc>
          <w:tcPr>
            <w:tcW w:w="1129" w:type="dxa"/>
            <w:tcBorders>
              <w:top w:val="nil"/>
              <w:bottom w:val="nil"/>
            </w:tcBorders>
            <w:shd w:val="clear" w:color="auto" w:fill="auto"/>
          </w:tcPr>
          <w:p w14:paraId="082ED10F" w14:textId="77777777" w:rsidR="006F3374" w:rsidRPr="00931575" w:rsidRDefault="006F3374" w:rsidP="00901802">
            <w:pPr>
              <w:pStyle w:val="TAC"/>
              <w:rPr>
                <w:ins w:id="2828" w:author="Nokia" w:date="2021-06-01T18:50:00Z"/>
              </w:rPr>
            </w:pPr>
          </w:p>
        </w:tc>
        <w:tc>
          <w:tcPr>
            <w:tcW w:w="1418" w:type="dxa"/>
            <w:tcBorders>
              <w:top w:val="nil"/>
              <w:bottom w:val="nil"/>
            </w:tcBorders>
            <w:shd w:val="clear" w:color="auto" w:fill="auto"/>
          </w:tcPr>
          <w:p w14:paraId="0716E16D" w14:textId="77777777" w:rsidR="006F3374" w:rsidRPr="00931575" w:rsidRDefault="006F3374" w:rsidP="00901802">
            <w:pPr>
              <w:pStyle w:val="TAC"/>
              <w:rPr>
                <w:ins w:id="2829" w:author="Nokia" w:date="2021-06-01T18:50:00Z"/>
              </w:rPr>
            </w:pPr>
          </w:p>
        </w:tc>
        <w:tc>
          <w:tcPr>
            <w:tcW w:w="1701" w:type="dxa"/>
            <w:tcBorders>
              <w:top w:val="nil"/>
              <w:bottom w:val="nil"/>
            </w:tcBorders>
          </w:tcPr>
          <w:p w14:paraId="13D2D630" w14:textId="77777777" w:rsidR="006F3374" w:rsidRPr="00931575" w:rsidRDefault="006F3374" w:rsidP="00901802">
            <w:pPr>
              <w:pStyle w:val="TAC"/>
              <w:rPr>
                <w:ins w:id="2830" w:author="Nokia" w:date="2021-06-01T18:50:00Z"/>
              </w:rPr>
            </w:pPr>
          </w:p>
        </w:tc>
        <w:tc>
          <w:tcPr>
            <w:tcW w:w="1701" w:type="dxa"/>
            <w:tcBorders>
              <w:top w:val="nil"/>
              <w:bottom w:val="single" w:sz="4" w:space="0" w:color="auto"/>
            </w:tcBorders>
          </w:tcPr>
          <w:p w14:paraId="1A6F9CC6" w14:textId="77777777" w:rsidR="006F3374" w:rsidRPr="00CA6804" w:rsidRDefault="006F3374" w:rsidP="00901802">
            <w:pPr>
              <w:pStyle w:val="TAC"/>
              <w:rPr>
                <w:ins w:id="2831" w:author="Nokia" w:date="2021-06-01T18:50:00Z"/>
                <w:highlight w:val="yellow"/>
              </w:rPr>
            </w:pPr>
          </w:p>
        </w:tc>
        <w:tc>
          <w:tcPr>
            <w:tcW w:w="1134" w:type="dxa"/>
            <w:tcBorders>
              <w:top w:val="nil"/>
              <w:bottom w:val="single" w:sz="4" w:space="0" w:color="auto"/>
            </w:tcBorders>
          </w:tcPr>
          <w:p w14:paraId="46DE0749" w14:textId="77777777" w:rsidR="006F3374" w:rsidRPr="00931575" w:rsidRDefault="006F3374" w:rsidP="00901802">
            <w:pPr>
              <w:pStyle w:val="TAC"/>
              <w:rPr>
                <w:ins w:id="2832" w:author="Nokia" w:date="2021-06-01T18:50:00Z"/>
              </w:rPr>
            </w:pPr>
          </w:p>
        </w:tc>
        <w:tc>
          <w:tcPr>
            <w:tcW w:w="567" w:type="dxa"/>
          </w:tcPr>
          <w:p w14:paraId="4ECA4D91" w14:textId="77777777" w:rsidR="006F3374" w:rsidRPr="00931575" w:rsidRDefault="006F3374" w:rsidP="00901802">
            <w:pPr>
              <w:pStyle w:val="TAC"/>
              <w:rPr>
                <w:ins w:id="2833" w:author="Nokia" w:date="2021-06-01T18:50:00Z"/>
              </w:rPr>
            </w:pPr>
            <w:ins w:id="2834" w:author="Nokia" w:date="2021-06-01T18:50:00Z">
              <w:r w:rsidRPr="00931575">
                <w:t>No</w:t>
              </w:r>
            </w:ins>
          </w:p>
        </w:tc>
        <w:tc>
          <w:tcPr>
            <w:tcW w:w="855" w:type="dxa"/>
          </w:tcPr>
          <w:p w14:paraId="420E898B" w14:textId="77777777" w:rsidR="006F3374" w:rsidRPr="00931575" w:rsidRDefault="006F3374" w:rsidP="00901802">
            <w:pPr>
              <w:pStyle w:val="TAC"/>
              <w:rPr>
                <w:ins w:id="2835" w:author="Nokia" w:date="2021-06-01T18:50:00Z"/>
              </w:rPr>
            </w:pPr>
            <w:ins w:id="2836" w:author="Nokia" w:date="2021-06-01T18:50:00Z">
              <w:r w:rsidRPr="00931575">
                <w:t>11.5</w:t>
              </w:r>
            </w:ins>
          </w:p>
        </w:tc>
      </w:tr>
      <w:tr w:rsidR="006F3374" w:rsidRPr="00931575" w14:paraId="426A78EF" w14:textId="77777777" w:rsidTr="00901802">
        <w:trPr>
          <w:cantSplit/>
          <w:jc w:val="center"/>
          <w:ins w:id="2837" w:author="Nokia" w:date="2021-06-01T18:50:00Z"/>
        </w:trPr>
        <w:tc>
          <w:tcPr>
            <w:tcW w:w="1129" w:type="dxa"/>
            <w:tcBorders>
              <w:top w:val="nil"/>
              <w:bottom w:val="nil"/>
            </w:tcBorders>
            <w:shd w:val="clear" w:color="auto" w:fill="auto"/>
          </w:tcPr>
          <w:p w14:paraId="46A4314F" w14:textId="77777777" w:rsidR="006F3374" w:rsidRPr="00931575" w:rsidRDefault="006F3374" w:rsidP="00901802">
            <w:pPr>
              <w:pStyle w:val="TAC"/>
              <w:rPr>
                <w:ins w:id="2838" w:author="Nokia" w:date="2021-06-01T18:50:00Z"/>
              </w:rPr>
            </w:pPr>
          </w:p>
        </w:tc>
        <w:tc>
          <w:tcPr>
            <w:tcW w:w="1418" w:type="dxa"/>
            <w:tcBorders>
              <w:top w:val="nil"/>
              <w:bottom w:val="nil"/>
            </w:tcBorders>
            <w:shd w:val="clear" w:color="auto" w:fill="auto"/>
          </w:tcPr>
          <w:p w14:paraId="2404846F" w14:textId="77777777" w:rsidR="006F3374" w:rsidRPr="00931575" w:rsidRDefault="006F3374" w:rsidP="00901802">
            <w:pPr>
              <w:pStyle w:val="TAC"/>
              <w:rPr>
                <w:ins w:id="2839" w:author="Nokia" w:date="2021-06-01T18:50:00Z"/>
              </w:rPr>
            </w:pPr>
          </w:p>
        </w:tc>
        <w:tc>
          <w:tcPr>
            <w:tcW w:w="1701" w:type="dxa"/>
            <w:tcBorders>
              <w:top w:val="nil"/>
              <w:bottom w:val="nil"/>
            </w:tcBorders>
          </w:tcPr>
          <w:p w14:paraId="5C595CE8" w14:textId="77777777" w:rsidR="006F3374" w:rsidRPr="00931575" w:rsidRDefault="006F3374" w:rsidP="00901802">
            <w:pPr>
              <w:pStyle w:val="TAC"/>
              <w:rPr>
                <w:ins w:id="2840" w:author="Nokia" w:date="2021-06-01T18:50:00Z"/>
              </w:rPr>
            </w:pPr>
          </w:p>
        </w:tc>
        <w:tc>
          <w:tcPr>
            <w:tcW w:w="1701" w:type="dxa"/>
            <w:tcBorders>
              <w:bottom w:val="nil"/>
            </w:tcBorders>
          </w:tcPr>
          <w:p w14:paraId="6B4E0E2A" w14:textId="77777777" w:rsidR="006F3374" w:rsidRPr="00CA6804" w:rsidRDefault="006F3374" w:rsidP="00901802">
            <w:pPr>
              <w:pStyle w:val="TAC"/>
              <w:rPr>
                <w:ins w:id="2841" w:author="Nokia" w:date="2021-06-01T18:50:00Z"/>
                <w:highlight w:val="yellow"/>
              </w:rPr>
            </w:pPr>
            <w:ins w:id="2842" w:author="Nokia" w:date="2021-06-01T18:50:00Z">
              <w:r w:rsidRPr="00881C2B">
                <w:t>D-FR2-A.2.3-15</w:t>
              </w:r>
            </w:ins>
          </w:p>
        </w:tc>
        <w:tc>
          <w:tcPr>
            <w:tcW w:w="1134" w:type="dxa"/>
            <w:tcBorders>
              <w:bottom w:val="nil"/>
            </w:tcBorders>
          </w:tcPr>
          <w:p w14:paraId="2C8251F4" w14:textId="77777777" w:rsidR="006F3374" w:rsidRPr="00931575" w:rsidRDefault="006F3374" w:rsidP="00901802">
            <w:pPr>
              <w:pStyle w:val="TAC"/>
              <w:rPr>
                <w:ins w:id="2843" w:author="Nokia" w:date="2021-06-01T18:50:00Z"/>
              </w:rPr>
            </w:pPr>
            <w:ins w:id="2844" w:author="Nokia" w:date="2021-06-01T18:50:00Z">
              <w:r w:rsidRPr="00931575">
                <w:t>pos1</w:t>
              </w:r>
            </w:ins>
          </w:p>
        </w:tc>
        <w:tc>
          <w:tcPr>
            <w:tcW w:w="567" w:type="dxa"/>
          </w:tcPr>
          <w:p w14:paraId="1E8EB850" w14:textId="77777777" w:rsidR="006F3374" w:rsidRPr="00931575" w:rsidRDefault="006F3374" w:rsidP="00901802">
            <w:pPr>
              <w:pStyle w:val="TAC"/>
              <w:rPr>
                <w:ins w:id="2845" w:author="Nokia" w:date="2021-06-01T18:50:00Z"/>
              </w:rPr>
            </w:pPr>
            <w:ins w:id="2846" w:author="Nokia" w:date="2021-06-01T18:50:00Z">
              <w:r w:rsidRPr="00931575">
                <w:t>Yes</w:t>
              </w:r>
            </w:ins>
          </w:p>
        </w:tc>
        <w:tc>
          <w:tcPr>
            <w:tcW w:w="855" w:type="dxa"/>
          </w:tcPr>
          <w:p w14:paraId="64419127" w14:textId="77777777" w:rsidR="006F3374" w:rsidRPr="00931575" w:rsidRDefault="006F3374" w:rsidP="00901802">
            <w:pPr>
              <w:pStyle w:val="TAC"/>
              <w:rPr>
                <w:ins w:id="2847" w:author="Nokia" w:date="2021-06-01T18:50:00Z"/>
              </w:rPr>
            </w:pPr>
            <w:ins w:id="2848" w:author="Nokia" w:date="2021-06-01T18:50:00Z">
              <w:r w:rsidRPr="00931575">
                <w:t>11.8</w:t>
              </w:r>
            </w:ins>
          </w:p>
        </w:tc>
      </w:tr>
      <w:tr w:rsidR="006F3374" w:rsidRPr="00931575" w14:paraId="339C7978" w14:textId="77777777" w:rsidTr="00901802">
        <w:trPr>
          <w:cantSplit/>
          <w:jc w:val="center"/>
          <w:ins w:id="2849" w:author="Nokia" w:date="2021-06-01T18:50:00Z"/>
        </w:trPr>
        <w:tc>
          <w:tcPr>
            <w:tcW w:w="1129" w:type="dxa"/>
            <w:tcBorders>
              <w:top w:val="nil"/>
              <w:bottom w:val="nil"/>
            </w:tcBorders>
            <w:shd w:val="clear" w:color="auto" w:fill="auto"/>
          </w:tcPr>
          <w:p w14:paraId="09AE34A8" w14:textId="77777777" w:rsidR="006F3374" w:rsidRPr="00931575" w:rsidRDefault="006F3374" w:rsidP="00901802">
            <w:pPr>
              <w:pStyle w:val="TAC"/>
              <w:rPr>
                <w:ins w:id="2850" w:author="Nokia" w:date="2021-06-01T18:50:00Z"/>
              </w:rPr>
            </w:pPr>
          </w:p>
        </w:tc>
        <w:tc>
          <w:tcPr>
            <w:tcW w:w="1418" w:type="dxa"/>
            <w:tcBorders>
              <w:top w:val="nil"/>
              <w:bottom w:val="nil"/>
            </w:tcBorders>
            <w:shd w:val="clear" w:color="auto" w:fill="auto"/>
          </w:tcPr>
          <w:p w14:paraId="7B26BD9C" w14:textId="77777777" w:rsidR="006F3374" w:rsidRPr="00931575" w:rsidRDefault="006F3374" w:rsidP="00901802">
            <w:pPr>
              <w:pStyle w:val="TAC"/>
              <w:rPr>
                <w:ins w:id="2851" w:author="Nokia" w:date="2021-06-01T18:50:00Z"/>
              </w:rPr>
            </w:pPr>
          </w:p>
        </w:tc>
        <w:tc>
          <w:tcPr>
            <w:tcW w:w="1701" w:type="dxa"/>
            <w:tcBorders>
              <w:top w:val="nil"/>
              <w:bottom w:val="single" w:sz="4" w:space="0" w:color="auto"/>
            </w:tcBorders>
          </w:tcPr>
          <w:p w14:paraId="18450CCD" w14:textId="77777777" w:rsidR="006F3374" w:rsidRPr="00931575" w:rsidRDefault="006F3374" w:rsidP="00901802">
            <w:pPr>
              <w:pStyle w:val="TAC"/>
              <w:rPr>
                <w:ins w:id="2852" w:author="Nokia" w:date="2021-06-01T18:50:00Z"/>
              </w:rPr>
            </w:pPr>
          </w:p>
        </w:tc>
        <w:tc>
          <w:tcPr>
            <w:tcW w:w="1701" w:type="dxa"/>
            <w:tcBorders>
              <w:top w:val="nil"/>
              <w:bottom w:val="single" w:sz="4" w:space="0" w:color="auto"/>
            </w:tcBorders>
          </w:tcPr>
          <w:p w14:paraId="2C08C328" w14:textId="77777777" w:rsidR="006F3374" w:rsidRPr="00CA6804" w:rsidRDefault="006F3374" w:rsidP="00901802">
            <w:pPr>
              <w:pStyle w:val="TAC"/>
              <w:rPr>
                <w:ins w:id="2853" w:author="Nokia" w:date="2021-06-01T18:50:00Z"/>
                <w:highlight w:val="yellow"/>
              </w:rPr>
            </w:pPr>
          </w:p>
        </w:tc>
        <w:tc>
          <w:tcPr>
            <w:tcW w:w="1134" w:type="dxa"/>
            <w:tcBorders>
              <w:top w:val="nil"/>
              <w:bottom w:val="single" w:sz="4" w:space="0" w:color="auto"/>
            </w:tcBorders>
          </w:tcPr>
          <w:p w14:paraId="67338F39" w14:textId="77777777" w:rsidR="006F3374" w:rsidRPr="00931575" w:rsidRDefault="006F3374" w:rsidP="00901802">
            <w:pPr>
              <w:pStyle w:val="TAC"/>
              <w:rPr>
                <w:ins w:id="2854" w:author="Nokia" w:date="2021-06-01T18:50:00Z"/>
              </w:rPr>
            </w:pPr>
          </w:p>
        </w:tc>
        <w:tc>
          <w:tcPr>
            <w:tcW w:w="567" w:type="dxa"/>
          </w:tcPr>
          <w:p w14:paraId="400A78AA" w14:textId="77777777" w:rsidR="006F3374" w:rsidRPr="00931575" w:rsidRDefault="006F3374" w:rsidP="00901802">
            <w:pPr>
              <w:pStyle w:val="TAC"/>
              <w:rPr>
                <w:ins w:id="2855" w:author="Nokia" w:date="2021-06-01T18:50:00Z"/>
              </w:rPr>
            </w:pPr>
            <w:ins w:id="2856" w:author="Nokia" w:date="2021-06-01T18:50:00Z">
              <w:r w:rsidRPr="00931575">
                <w:t>No</w:t>
              </w:r>
            </w:ins>
          </w:p>
        </w:tc>
        <w:tc>
          <w:tcPr>
            <w:tcW w:w="855" w:type="dxa"/>
          </w:tcPr>
          <w:p w14:paraId="6CC3EE5E" w14:textId="77777777" w:rsidR="006F3374" w:rsidRPr="00931575" w:rsidRDefault="006F3374" w:rsidP="00901802">
            <w:pPr>
              <w:pStyle w:val="TAC"/>
              <w:rPr>
                <w:ins w:id="2857" w:author="Nokia" w:date="2021-06-01T18:50:00Z"/>
              </w:rPr>
            </w:pPr>
            <w:ins w:id="2858" w:author="Nokia" w:date="2021-06-01T18:50:00Z">
              <w:r w:rsidRPr="00931575">
                <w:t>11.3</w:t>
              </w:r>
            </w:ins>
          </w:p>
        </w:tc>
      </w:tr>
      <w:tr w:rsidR="006F3374" w:rsidRPr="00931575" w14:paraId="7AD270E5" w14:textId="77777777" w:rsidTr="00901802">
        <w:trPr>
          <w:cantSplit/>
          <w:jc w:val="center"/>
          <w:ins w:id="2859" w:author="Nokia" w:date="2021-06-01T18:50:00Z"/>
        </w:trPr>
        <w:tc>
          <w:tcPr>
            <w:tcW w:w="1129" w:type="dxa"/>
            <w:tcBorders>
              <w:top w:val="nil"/>
              <w:bottom w:val="nil"/>
            </w:tcBorders>
            <w:shd w:val="clear" w:color="auto" w:fill="auto"/>
          </w:tcPr>
          <w:p w14:paraId="14ECCB09" w14:textId="77777777" w:rsidR="006F3374" w:rsidRPr="00931575" w:rsidRDefault="006F3374" w:rsidP="00901802">
            <w:pPr>
              <w:pStyle w:val="TAC"/>
              <w:rPr>
                <w:ins w:id="2860" w:author="Nokia" w:date="2021-06-01T18:50:00Z"/>
              </w:rPr>
            </w:pPr>
          </w:p>
        </w:tc>
        <w:tc>
          <w:tcPr>
            <w:tcW w:w="1418" w:type="dxa"/>
            <w:tcBorders>
              <w:top w:val="nil"/>
              <w:bottom w:val="nil"/>
            </w:tcBorders>
            <w:shd w:val="clear" w:color="auto" w:fill="auto"/>
          </w:tcPr>
          <w:p w14:paraId="5B35D4F6" w14:textId="77777777" w:rsidR="006F3374" w:rsidRPr="00931575" w:rsidRDefault="006F3374" w:rsidP="00901802">
            <w:pPr>
              <w:pStyle w:val="TAC"/>
              <w:rPr>
                <w:ins w:id="2861" w:author="Nokia" w:date="2021-06-01T18:50:00Z"/>
              </w:rPr>
            </w:pPr>
          </w:p>
        </w:tc>
        <w:tc>
          <w:tcPr>
            <w:tcW w:w="1701" w:type="dxa"/>
            <w:tcBorders>
              <w:bottom w:val="nil"/>
            </w:tcBorders>
          </w:tcPr>
          <w:p w14:paraId="3B37C027" w14:textId="77777777" w:rsidR="006F3374" w:rsidRPr="00931575" w:rsidRDefault="006F3374" w:rsidP="00901802">
            <w:pPr>
              <w:pStyle w:val="TAC"/>
              <w:rPr>
                <w:ins w:id="2862" w:author="Nokia" w:date="2021-06-01T18:50:00Z"/>
              </w:rPr>
            </w:pPr>
            <w:ins w:id="2863" w:author="Nokia" w:date="2021-06-01T18:50:00Z">
              <w:r w:rsidRPr="00931575">
                <w:t>TDLA30-75 Low</w:t>
              </w:r>
            </w:ins>
          </w:p>
        </w:tc>
        <w:tc>
          <w:tcPr>
            <w:tcW w:w="1701" w:type="dxa"/>
            <w:tcBorders>
              <w:bottom w:val="nil"/>
            </w:tcBorders>
          </w:tcPr>
          <w:p w14:paraId="64D36963" w14:textId="77777777" w:rsidR="006F3374" w:rsidRPr="00CA6804" w:rsidRDefault="006F3374" w:rsidP="00901802">
            <w:pPr>
              <w:pStyle w:val="TAC"/>
              <w:rPr>
                <w:ins w:id="2864" w:author="Nokia" w:date="2021-06-01T18:50:00Z"/>
                <w:highlight w:val="yellow"/>
              </w:rPr>
            </w:pPr>
            <w:ins w:id="2865" w:author="Nokia" w:date="2021-06-01T18:50:00Z">
              <w:r w:rsidRPr="00881C2B">
                <w:t>D-FR2-A.2.4-5</w:t>
              </w:r>
            </w:ins>
          </w:p>
        </w:tc>
        <w:tc>
          <w:tcPr>
            <w:tcW w:w="1134" w:type="dxa"/>
            <w:tcBorders>
              <w:bottom w:val="nil"/>
            </w:tcBorders>
          </w:tcPr>
          <w:p w14:paraId="1D7EF746" w14:textId="77777777" w:rsidR="006F3374" w:rsidRPr="00931575" w:rsidRDefault="006F3374" w:rsidP="00901802">
            <w:pPr>
              <w:pStyle w:val="TAC"/>
              <w:rPr>
                <w:ins w:id="2866" w:author="Nokia" w:date="2021-06-01T18:50:00Z"/>
              </w:rPr>
            </w:pPr>
            <w:ins w:id="2867" w:author="Nokia" w:date="2021-06-01T18:50:00Z">
              <w:r w:rsidRPr="00931575">
                <w:t>pos0</w:t>
              </w:r>
            </w:ins>
          </w:p>
        </w:tc>
        <w:tc>
          <w:tcPr>
            <w:tcW w:w="567" w:type="dxa"/>
          </w:tcPr>
          <w:p w14:paraId="2AE0F905" w14:textId="77777777" w:rsidR="006F3374" w:rsidRPr="00931575" w:rsidRDefault="006F3374" w:rsidP="00901802">
            <w:pPr>
              <w:pStyle w:val="TAC"/>
              <w:rPr>
                <w:ins w:id="2868" w:author="Nokia" w:date="2021-06-01T18:50:00Z"/>
              </w:rPr>
            </w:pPr>
            <w:ins w:id="2869" w:author="Nokia" w:date="2021-06-01T18:50:00Z">
              <w:r w:rsidRPr="00931575">
                <w:t>Yes</w:t>
              </w:r>
            </w:ins>
          </w:p>
        </w:tc>
        <w:tc>
          <w:tcPr>
            <w:tcW w:w="855" w:type="dxa"/>
          </w:tcPr>
          <w:p w14:paraId="13BDFE53" w14:textId="77777777" w:rsidR="006F3374" w:rsidRPr="00931575" w:rsidRDefault="006F3374" w:rsidP="00901802">
            <w:pPr>
              <w:pStyle w:val="TAC"/>
              <w:rPr>
                <w:ins w:id="2870" w:author="Nokia" w:date="2021-06-01T18:50:00Z"/>
              </w:rPr>
            </w:pPr>
            <w:ins w:id="2871" w:author="Nokia" w:date="2021-06-01T18:50:00Z">
              <w:r w:rsidRPr="00931575">
                <w:t>14.7</w:t>
              </w:r>
            </w:ins>
          </w:p>
        </w:tc>
      </w:tr>
      <w:tr w:rsidR="006F3374" w:rsidRPr="00931575" w14:paraId="72BEC09B" w14:textId="77777777" w:rsidTr="00901802">
        <w:trPr>
          <w:cantSplit/>
          <w:jc w:val="center"/>
          <w:ins w:id="2872" w:author="Nokia" w:date="2021-06-01T18:50:00Z"/>
        </w:trPr>
        <w:tc>
          <w:tcPr>
            <w:tcW w:w="1129" w:type="dxa"/>
            <w:tcBorders>
              <w:top w:val="nil"/>
              <w:bottom w:val="nil"/>
            </w:tcBorders>
            <w:shd w:val="clear" w:color="auto" w:fill="auto"/>
          </w:tcPr>
          <w:p w14:paraId="7641EA9D" w14:textId="77777777" w:rsidR="006F3374" w:rsidRPr="00931575" w:rsidRDefault="006F3374" w:rsidP="00901802">
            <w:pPr>
              <w:pStyle w:val="TAC"/>
              <w:rPr>
                <w:ins w:id="2873" w:author="Nokia" w:date="2021-06-01T18:50:00Z"/>
              </w:rPr>
            </w:pPr>
          </w:p>
        </w:tc>
        <w:tc>
          <w:tcPr>
            <w:tcW w:w="1418" w:type="dxa"/>
            <w:tcBorders>
              <w:top w:val="nil"/>
              <w:bottom w:val="nil"/>
            </w:tcBorders>
            <w:shd w:val="clear" w:color="auto" w:fill="auto"/>
          </w:tcPr>
          <w:p w14:paraId="59D278C1" w14:textId="77777777" w:rsidR="006F3374" w:rsidRPr="00931575" w:rsidRDefault="006F3374" w:rsidP="00901802">
            <w:pPr>
              <w:pStyle w:val="TAC"/>
              <w:rPr>
                <w:ins w:id="2874" w:author="Nokia" w:date="2021-06-01T18:50:00Z"/>
              </w:rPr>
            </w:pPr>
          </w:p>
        </w:tc>
        <w:tc>
          <w:tcPr>
            <w:tcW w:w="1701" w:type="dxa"/>
            <w:tcBorders>
              <w:top w:val="nil"/>
              <w:bottom w:val="nil"/>
            </w:tcBorders>
          </w:tcPr>
          <w:p w14:paraId="7A6F575B" w14:textId="77777777" w:rsidR="006F3374" w:rsidRPr="00931575" w:rsidRDefault="006F3374" w:rsidP="00901802">
            <w:pPr>
              <w:pStyle w:val="TAC"/>
              <w:rPr>
                <w:ins w:id="2875" w:author="Nokia" w:date="2021-06-01T18:50:00Z"/>
              </w:rPr>
            </w:pPr>
          </w:p>
        </w:tc>
        <w:tc>
          <w:tcPr>
            <w:tcW w:w="1701" w:type="dxa"/>
            <w:tcBorders>
              <w:top w:val="nil"/>
              <w:bottom w:val="single" w:sz="4" w:space="0" w:color="auto"/>
            </w:tcBorders>
          </w:tcPr>
          <w:p w14:paraId="1C7736B2" w14:textId="77777777" w:rsidR="006F3374" w:rsidRPr="00CA6804" w:rsidRDefault="006F3374" w:rsidP="00901802">
            <w:pPr>
              <w:pStyle w:val="TAC"/>
              <w:rPr>
                <w:ins w:id="2876" w:author="Nokia" w:date="2021-06-01T18:50:00Z"/>
                <w:highlight w:val="yellow"/>
              </w:rPr>
            </w:pPr>
          </w:p>
        </w:tc>
        <w:tc>
          <w:tcPr>
            <w:tcW w:w="1134" w:type="dxa"/>
            <w:tcBorders>
              <w:top w:val="nil"/>
              <w:bottom w:val="single" w:sz="4" w:space="0" w:color="auto"/>
            </w:tcBorders>
          </w:tcPr>
          <w:p w14:paraId="247A0F3A" w14:textId="77777777" w:rsidR="006F3374" w:rsidRPr="00931575" w:rsidRDefault="006F3374" w:rsidP="00901802">
            <w:pPr>
              <w:pStyle w:val="TAC"/>
              <w:rPr>
                <w:ins w:id="2877" w:author="Nokia" w:date="2021-06-01T18:50:00Z"/>
              </w:rPr>
            </w:pPr>
          </w:p>
        </w:tc>
        <w:tc>
          <w:tcPr>
            <w:tcW w:w="567" w:type="dxa"/>
          </w:tcPr>
          <w:p w14:paraId="79A6DF43" w14:textId="77777777" w:rsidR="006F3374" w:rsidRPr="00931575" w:rsidRDefault="006F3374" w:rsidP="00901802">
            <w:pPr>
              <w:pStyle w:val="TAC"/>
              <w:rPr>
                <w:ins w:id="2878" w:author="Nokia" w:date="2021-06-01T18:50:00Z"/>
              </w:rPr>
            </w:pPr>
            <w:ins w:id="2879" w:author="Nokia" w:date="2021-06-01T18:50:00Z">
              <w:r w:rsidRPr="00931575">
                <w:t>No</w:t>
              </w:r>
            </w:ins>
          </w:p>
        </w:tc>
        <w:tc>
          <w:tcPr>
            <w:tcW w:w="855" w:type="dxa"/>
          </w:tcPr>
          <w:p w14:paraId="11CFFA37" w14:textId="77777777" w:rsidR="006F3374" w:rsidRPr="00931575" w:rsidRDefault="006F3374" w:rsidP="00901802">
            <w:pPr>
              <w:pStyle w:val="TAC"/>
              <w:rPr>
                <w:ins w:id="2880" w:author="Nokia" w:date="2021-06-01T18:50:00Z"/>
              </w:rPr>
            </w:pPr>
            <w:ins w:id="2881" w:author="Nokia" w:date="2021-06-01T18:50:00Z">
              <w:r w:rsidRPr="00931575">
                <w:t>14.0</w:t>
              </w:r>
            </w:ins>
          </w:p>
        </w:tc>
      </w:tr>
      <w:tr w:rsidR="006F3374" w:rsidRPr="00931575" w14:paraId="025B3AAF" w14:textId="77777777" w:rsidTr="00901802">
        <w:trPr>
          <w:cantSplit/>
          <w:jc w:val="center"/>
          <w:ins w:id="2882" w:author="Nokia" w:date="2021-06-01T18:50:00Z"/>
        </w:trPr>
        <w:tc>
          <w:tcPr>
            <w:tcW w:w="1129" w:type="dxa"/>
            <w:tcBorders>
              <w:top w:val="nil"/>
              <w:bottom w:val="nil"/>
            </w:tcBorders>
            <w:shd w:val="clear" w:color="auto" w:fill="auto"/>
          </w:tcPr>
          <w:p w14:paraId="1AEFF618" w14:textId="77777777" w:rsidR="006F3374" w:rsidRPr="00931575" w:rsidRDefault="006F3374" w:rsidP="00901802">
            <w:pPr>
              <w:pStyle w:val="TAC"/>
              <w:rPr>
                <w:ins w:id="2883" w:author="Nokia" w:date="2021-06-01T18:50:00Z"/>
              </w:rPr>
            </w:pPr>
          </w:p>
        </w:tc>
        <w:tc>
          <w:tcPr>
            <w:tcW w:w="1418" w:type="dxa"/>
            <w:tcBorders>
              <w:top w:val="nil"/>
              <w:bottom w:val="nil"/>
            </w:tcBorders>
            <w:shd w:val="clear" w:color="auto" w:fill="auto"/>
          </w:tcPr>
          <w:p w14:paraId="02C0ACE5" w14:textId="77777777" w:rsidR="006F3374" w:rsidRPr="00931575" w:rsidRDefault="006F3374" w:rsidP="00901802">
            <w:pPr>
              <w:pStyle w:val="TAC"/>
              <w:rPr>
                <w:ins w:id="2884" w:author="Nokia" w:date="2021-06-01T18:50:00Z"/>
              </w:rPr>
            </w:pPr>
          </w:p>
        </w:tc>
        <w:tc>
          <w:tcPr>
            <w:tcW w:w="1701" w:type="dxa"/>
            <w:tcBorders>
              <w:top w:val="nil"/>
              <w:bottom w:val="nil"/>
            </w:tcBorders>
          </w:tcPr>
          <w:p w14:paraId="34B58D2E" w14:textId="77777777" w:rsidR="006F3374" w:rsidRPr="00931575" w:rsidRDefault="006F3374" w:rsidP="00901802">
            <w:pPr>
              <w:pStyle w:val="TAC"/>
              <w:rPr>
                <w:ins w:id="2885" w:author="Nokia" w:date="2021-06-01T18:50:00Z"/>
              </w:rPr>
            </w:pPr>
          </w:p>
        </w:tc>
        <w:tc>
          <w:tcPr>
            <w:tcW w:w="1701" w:type="dxa"/>
            <w:tcBorders>
              <w:bottom w:val="nil"/>
            </w:tcBorders>
          </w:tcPr>
          <w:p w14:paraId="33F5FC33" w14:textId="77777777" w:rsidR="006F3374" w:rsidRPr="00CA6804" w:rsidRDefault="006F3374" w:rsidP="00901802">
            <w:pPr>
              <w:pStyle w:val="TAC"/>
              <w:rPr>
                <w:ins w:id="2886" w:author="Nokia" w:date="2021-06-01T18:50:00Z"/>
                <w:highlight w:val="yellow"/>
              </w:rPr>
            </w:pPr>
            <w:ins w:id="2887" w:author="Nokia" w:date="2021-06-01T18:50:00Z">
              <w:r w:rsidRPr="00881C2B">
                <w:t>D-FR2-A.2.4-10</w:t>
              </w:r>
            </w:ins>
          </w:p>
        </w:tc>
        <w:tc>
          <w:tcPr>
            <w:tcW w:w="1134" w:type="dxa"/>
            <w:tcBorders>
              <w:bottom w:val="nil"/>
            </w:tcBorders>
          </w:tcPr>
          <w:p w14:paraId="7ED8FCE0" w14:textId="77777777" w:rsidR="006F3374" w:rsidRPr="00931575" w:rsidRDefault="006F3374" w:rsidP="00901802">
            <w:pPr>
              <w:pStyle w:val="TAC"/>
              <w:rPr>
                <w:ins w:id="2888" w:author="Nokia" w:date="2021-06-01T18:50:00Z"/>
              </w:rPr>
            </w:pPr>
            <w:ins w:id="2889" w:author="Nokia" w:date="2021-06-01T18:50:00Z">
              <w:r w:rsidRPr="00931575">
                <w:t>pos1</w:t>
              </w:r>
            </w:ins>
          </w:p>
        </w:tc>
        <w:tc>
          <w:tcPr>
            <w:tcW w:w="567" w:type="dxa"/>
          </w:tcPr>
          <w:p w14:paraId="656A2119" w14:textId="77777777" w:rsidR="006F3374" w:rsidRPr="00931575" w:rsidRDefault="006F3374" w:rsidP="00901802">
            <w:pPr>
              <w:pStyle w:val="TAC"/>
              <w:rPr>
                <w:ins w:id="2890" w:author="Nokia" w:date="2021-06-01T18:50:00Z"/>
              </w:rPr>
            </w:pPr>
            <w:ins w:id="2891" w:author="Nokia" w:date="2021-06-01T18:50:00Z">
              <w:r w:rsidRPr="00931575">
                <w:t>Yes</w:t>
              </w:r>
            </w:ins>
          </w:p>
        </w:tc>
        <w:tc>
          <w:tcPr>
            <w:tcW w:w="855" w:type="dxa"/>
          </w:tcPr>
          <w:p w14:paraId="3384A283" w14:textId="77777777" w:rsidR="006F3374" w:rsidRPr="00931575" w:rsidRDefault="006F3374" w:rsidP="00901802">
            <w:pPr>
              <w:pStyle w:val="TAC"/>
              <w:rPr>
                <w:ins w:id="2892" w:author="Nokia" w:date="2021-06-01T18:50:00Z"/>
              </w:rPr>
            </w:pPr>
            <w:ins w:id="2893" w:author="Nokia" w:date="2021-06-01T18:50:00Z">
              <w:r w:rsidRPr="00931575">
                <w:t>14.3</w:t>
              </w:r>
            </w:ins>
          </w:p>
        </w:tc>
      </w:tr>
      <w:tr w:rsidR="006F3374" w:rsidRPr="00931575" w14:paraId="7BFED109" w14:textId="77777777" w:rsidTr="00901802">
        <w:trPr>
          <w:cantSplit/>
          <w:jc w:val="center"/>
          <w:ins w:id="2894" w:author="Nokia" w:date="2021-06-01T18:50:00Z"/>
        </w:trPr>
        <w:tc>
          <w:tcPr>
            <w:tcW w:w="1129" w:type="dxa"/>
            <w:tcBorders>
              <w:top w:val="nil"/>
              <w:bottom w:val="single" w:sz="4" w:space="0" w:color="auto"/>
            </w:tcBorders>
            <w:shd w:val="clear" w:color="auto" w:fill="auto"/>
          </w:tcPr>
          <w:p w14:paraId="00E6FCCE" w14:textId="77777777" w:rsidR="006F3374" w:rsidRPr="00931575" w:rsidRDefault="006F3374" w:rsidP="00901802">
            <w:pPr>
              <w:pStyle w:val="TAC"/>
              <w:rPr>
                <w:ins w:id="2895" w:author="Nokia" w:date="2021-06-01T18:50:00Z"/>
              </w:rPr>
            </w:pPr>
          </w:p>
        </w:tc>
        <w:tc>
          <w:tcPr>
            <w:tcW w:w="1418" w:type="dxa"/>
            <w:tcBorders>
              <w:top w:val="nil"/>
              <w:bottom w:val="nil"/>
            </w:tcBorders>
            <w:shd w:val="clear" w:color="auto" w:fill="auto"/>
          </w:tcPr>
          <w:p w14:paraId="387D2B47" w14:textId="77777777" w:rsidR="006F3374" w:rsidRPr="00931575" w:rsidRDefault="006F3374" w:rsidP="00901802">
            <w:pPr>
              <w:pStyle w:val="TAC"/>
              <w:rPr>
                <w:ins w:id="2896" w:author="Nokia" w:date="2021-06-01T18:50:00Z"/>
              </w:rPr>
            </w:pPr>
          </w:p>
        </w:tc>
        <w:tc>
          <w:tcPr>
            <w:tcW w:w="1701" w:type="dxa"/>
            <w:tcBorders>
              <w:top w:val="nil"/>
              <w:bottom w:val="single" w:sz="4" w:space="0" w:color="auto"/>
            </w:tcBorders>
          </w:tcPr>
          <w:p w14:paraId="34F2155C" w14:textId="77777777" w:rsidR="006F3374" w:rsidRPr="00931575" w:rsidRDefault="006F3374" w:rsidP="00901802">
            <w:pPr>
              <w:pStyle w:val="TAC"/>
              <w:rPr>
                <w:ins w:id="2897" w:author="Nokia" w:date="2021-06-01T18:50:00Z"/>
              </w:rPr>
            </w:pPr>
          </w:p>
        </w:tc>
        <w:tc>
          <w:tcPr>
            <w:tcW w:w="1701" w:type="dxa"/>
            <w:tcBorders>
              <w:top w:val="nil"/>
            </w:tcBorders>
          </w:tcPr>
          <w:p w14:paraId="462A3799" w14:textId="77777777" w:rsidR="006F3374" w:rsidRPr="00CA6804" w:rsidRDefault="006F3374" w:rsidP="00901802">
            <w:pPr>
              <w:pStyle w:val="TAC"/>
              <w:rPr>
                <w:ins w:id="2898" w:author="Nokia" w:date="2021-06-01T18:50:00Z"/>
                <w:highlight w:val="yellow"/>
              </w:rPr>
            </w:pPr>
          </w:p>
        </w:tc>
        <w:tc>
          <w:tcPr>
            <w:tcW w:w="1134" w:type="dxa"/>
            <w:tcBorders>
              <w:top w:val="nil"/>
            </w:tcBorders>
          </w:tcPr>
          <w:p w14:paraId="5CA3C5DE" w14:textId="77777777" w:rsidR="006F3374" w:rsidRPr="00931575" w:rsidRDefault="006F3374" w:rsidP="00901802">
            <w:pPr>
              <w:pStyle w:val="TAC"/>
              <w:rPr>
                <w:ins w:id="2899" w:author="Nokia" w:date="2021-06-01T18:50:00Z"/>
              </w:rPr>
            </w:pPr>
          </w:p>
        </w:tc>
        <w:tc>
          <w:tcPr>
            <w:tcW w:w="567" w:type="dxa"/>
          </w:tcPr>
          <w:p w14:paraId="11EAB4F6" w14:textId="77777777" w:rsidR="006F3374" w:rsidRPr="00931575" w:rsidRDefault="006F3374" w:rsidP="00901802">
            <w:pPr>
              <w:pStyle w:val="TAC"/>
              <w:rPr>
                <w:ins w:id="2900" w:author="Nokia" w:date="2021-06-01T18:50:00Z"/>
              </w:rPr>
            </w:pPr>
            <w:ins w:id="2901" w:author="Nokia" w:date="2021-06-01T18:50:00Z">
              <w:r w:rsidRPr="00931575">
                <w:t>No</w:t>
              </w:r>
            </w:ins>
          </w:p>
        </w:tc>
        <w:tc>
          <w:tcPr>
            <w:tcW w:w="855" w:type="dxa"/>
          </w:tcPr>
          <w:p w14:paraId="742CF6A3" w14:textId="77777777" w:rsidR="006F3374" w:rsidRPr="00931575" w:rsidRDefault="006F3374" w:rsidP="00901802">
            <w:pPr>
              <w:pStyle w:val="TAC"/>
              <w:rPr>
                <w:ins w:id="2902" w:author="Nokia" w:date="2021-06-01T18:50:00Z"/>
              </w:rPr>
            </w:pPr>
            <w:ins w:id="2903" w:author="Nokia" w:date="2021-06-01T18:50:00Z">
              <w:r w:rsidRPr="00931575">
                <w:t>13.9</w:t>
              </w:r>
            </w:ins>
          </w:p>
        </w:tc>
      </w:tr>
      <w:tr w:rsidR="006F3374" w:rsidRPr="00931575" w14:paraId="721D559C" w14:textId="77777777" w:rsidTr="00901802">
        <w:trPr>
          <w:cantSplit/>
          <w:jc w:val="center"/>
          <w:ins w:id="2904" w:author="Nokia" w:date="2021-06-01T18:50:00Z"/>
        </w:trPr>
        <w:tc>
          <w:tcPr>
            <w:tcW w:w="1129" w:type="dxa"/>
            <w:tcBorders>
              <w:bottom w:val="nil"/>
            </w:tcBorders>
            <w:shd w:val="clear" w:color="auto" w:fill="auto"/>
          </w:tcPr>
          <w:p w14:paraId="79A62FFD" w14:textId="77777777" w:rsidR="006F3374" w:rsidRPr="00931575" w:rsidRDefault="006F3374" w:rsidP="00901802">
            <w:pPr>
              <w:pStyle w:val="TAC"/>
              <w:rPr>
                <w:ins w:id="2905" w:author="Nokia" w:date="2021-06-01T18:50:00Z"/>
              </w:rPr>
            </w:pPr>
            <w:ins w:id="2906" w:author="Nokia" w:date="2021-06-01T18:50:00Z">
              <w:r w:rsidRPr="00931575">
                <w:t>2</w:t>
              </w:r>
            </w:ins>
          </w:p>
        </w:tc>
        <w:tc>
          <w:tcPr>
            <w:tcW w:w="1418" w:type="dxa"/>
            <w:tcBorders>
              <w:top w:val="nil"/>
              <w:bottom w:val="nil"/>
            </w:tcBorders>
            <w:shd w:val="clear" w:color="auto" w:fill="auto"/>
          </w:tcPr>
          <w:p w14:paraId="778C0880" w14:textId="77777777" w:rsidR="006F3374" w:rsidRPr="00931575" w:rsidRDefault="006F3374" w:rsidP="00901802">
            <w:pPr>
              <w:pStyle w:val="TAC"/>
              <w:rPr>
                <w:ins w:id="2907" w:author="Nokia" w:date="2021-06-01T18:50:00Z"/>
              </w:rPr>
            </w:pPr>
          </w:p>
        </w:tc>
        <w:tc>
          <w:tcPr>
            <w:tcW w:w="1701" w:type="dxa"/>
            <w:tcBorders>
              <w:bottom w:val="nil"/>
            </w:tcBorders>
          </w:tcPr>
          <w:p w14:paraId="522EFFA0" w14:textId="77777777" w:rsidR="006F3374" w:rsidRPr="00931575" w:rsidRDefault="006F3374" w:rsidP="00901802">
            <w:pPr>
              <w:pStyle w:val="TAC"/>
              <w:rPr>
                <w:ins w:id="2908" w:author="Nokia" w:date="2021-06-01T18:50:00Z"/>
              </w:rPr>
            </w:pPr>
            <w:ins w:id="2909" w:author="Nokia" w:date="2021-06-01T18:50:00Z">
              <w:r w:rsidRPr="00931575">
                <w:t>TDLA30-300 Low</w:t>
              </w:r>
            </w:ins>
          </w:p>
        </w:tc>
        <w:tc>
          <w:tcPr>
            <w:tcW w:w="1701" w:type="dxa"/>
          </w:tcPr>
          <w:p w14:paraId="701170F8" w14:textId="77777777" w:rsidR="006F3374" w:rsidRPr="00CA6804" w:rsidRDefault="006F3374" w:rsidP="00901802">
            <w:pPr>
              <w:pStyle w:val="TAC"/>
              <w:rPr>
                <w:ins w:id="2910" w:author="Nokia" w:date="2021-06-01T18:50:00Z"/>
                <w:highlight w:val="yellow"/>
              </w:rPr>
            </w:pPr>
            <w:ins w:id="2911" w:author="Nokia" w:date="2021-06-01T18:50:00Z">
              <w:r w:rsidRPr="00E02B93">
                <w:t>D-FR2-A.2.1-10</w:t>
              </w:r>
            </w:ins>
          </w:p>
        </w:tc>
        <w:tc>
          <w:tcPr>
            <w:tcW w:w="1134" w:type="dxa"/>
          </w:tcPr>
          <w:p w14:paraId="6827BDBF" w14:textId="77777777" w:rsidR="006F3374" w:rsidRPr="00931575" w:rsidRDefault="006F3374" w:rsidP="00901802">
            <w:pPr>
              <w:pStyle w:val="TAC"/>
              <w:rPr>
                <w:ins w:id="2912" w:author="Nokia" w:date="2021-06-01T18:50:00Z"/>
              </w:rPr>
            </w:pPr>
            <w:ins w:id="2913" w:author="Nokia" w:date="2021-06-01T18:50:00Z">
              <w:r w:rsidRPr="00931575">
                <w:t>pos0</w:t>
              </w:r>
            </w:ins>
          </w:p>
        </w:tc>
        <w:tc>
          <w:tcPr>
            <w:tcW w:w="567" w:type="dxa"/>
          </w:tcPr>
          <w:p w14:paraId="57A738B4" w14:textId="77777777" w:rsidR="006F3374" w:rsidRPr="00931575" w:rsidRDefault="006F3374" w:rsidP="00901802">
            <w:pPr>
              <w:pStyle w:val="TAC"/>
              <w:rPr>
                <w:ins w:id="2914" w:author="Nokia" w:date="2021-06-01T18:50:00Z"/>
              </w:rPr>
            </w:pPr>
            <w:ins w:id="2915" w:author="Nokia" w:date="2021-06-01T18:50:00Z">
              <w:r w:rsidRPr="00931575">
                <w:t>No</w:t>
              </w:r>
            </w:ins>
          </w:p>
        </w:tc>
        <w:tc>
          <w:tcPr>
            <w:tcW w:w="855" w:type="dxa"/>
          </w:tcPr>
          <w:p w14:paraId="453735F2" w14:textId="77777777" w:rsidR="006F3374" w:rsidRPr="00931575" w:rsidRDefault="006F3374" w:rsidP="00901802">
            <w:pPr>
              <w:pStyle w:val="TAC"/>
              <w:rPr>
                <w:ins w:id="2916" w:author="Nokia" w:date="2021-06-01T18:50:00Z"/>
              </w:rPr>
            </w:pPr>
            <w:ins w:id="2917" w:author="Nokia" w:date="2021-06-01T18:50:00Z">
              <w:r w:rsidRPr="00931575">
                <w:t>2.2</w:t>
              </w:r>
            </w:ins>
          </w:p>
        </w:tc>
      </w:tr>
      <w:tr w:rsidR="006F3374" w:rsidRPr="00931575" w14:paraId="2E4C9057" w14:textId="77777777" w:rsidTr="00901802">
        <w:trPr>
          <w:cantSplit/>
          <w:jc w:val="center"/>
          <w:ins w:id="2918" w:author="Nokia" w:date="2021-06-01T18:50:00Z"/>
        </w:trPr>
        <w:tc>
          <w:tcPr>
            <w:tcW w:w="1129" w:type="dxa"/>
            <w:tcBorders>
              <w:top w:val="nil"/>
              <w:bottom w:val="nil"/>
            </w:tcBorders>
            <w:shd w:val="clear" w:color="auto" w:fill="auto"/>
          </w:tcPr>
          <w:p w14:paraId="6A6A3390" w14:textId="77777777" w:rsidR="006F3374" w:rsidRPr="00931575" w:rsidRDefault="006F3374" w:rsidP="00901802">
            <w:pPr>
              <w:pStyle w:val="TAC"/>
              <w:rPr>
                <w:ins w:id="2919" w:author="Nokia" w:date="2021-06-01T18:50:00Z"/>
              </w:rPr>
            </w:pPr>
          </w:p>
        </w:tc>
        <w:tc>
          <w:tcPr>
            <w:tcW w:w="1418" w:type="dxa"/>
            <w:tcBorders>
              <w:top w:val="nil"/>
              <w:bottom w:val="nil"/>
            </w:tcBorders>
            <w:shd w:val="clear" w:color="auto" w:fill="auto"/>
          </w:tcPr>
          <w:p w14:paraId="0748F8C0" w14:textId="77777777" w:rsidR="006F3374" w:rsidRPr="00931575" w:rsidRDefault="006F3374" w:rsidP="00901802">
            <w:pPr>
              <w:pStyle w:val="TAC"/>
              <w:rPr>
                <w:ins w:id="2920" w:author="Nokia" w:date="2021-06-01T18:50:00Z"/>
              </w:rPr>
            </w:pPr>
          </w:p>
        </w:tc>
        <w:tc>
          <w:tcPr>
            <w:tcW w:w="1701" w:type="dxa"/>
            <w:tcBorders>
              <w:top w:val="nil"/>
              <w:bottom w:val="single" w:sz="4" w:space="0" w:color="auto"/>
            </w:tcBorders>
          </w:tcPr>
          <w:p w14:paraId="157BA4A3" w14:textId="77777777" w:rsidR="006F3374" w:rsidRPr="00931575" w:rsidRDefault="006F3374" w:rsidP="00901802">
            <w:pPr>
              <w:pStyle w:val="TAC"/>
              <w:rPr>
                <w:ins w:id="2921" w:author="Nokia" w:date="2021-06-01T18:50:00Z"/>
              </w:rPr>
            </w:pPr>
          </w:p>
        </w:tc>
        <w:tc>
          <w:tcPr>
            <w:tcW w:w="1701" w:type="dxa"/>
            <w:tcBorders>
              <w:bottom w:val="single" w:sz="4" w:space="0" w:color="auto"/>
            </w:tcBorders>
          </w:tcPr>
          <w:p w14:paraId="4367AE3F" w14:textId="77777777" w:rsidR="006F3374" w:rsidRPr="00CA6804" w:rsidRDefault="006F3374" w:rsidP="00901802">
            <w:pPr>
              <w:pStyle w:val="TAC"/>
              <w:rPr>
                <w:ins w:id="2922" w:author="Nokia" w:date="2021-06-01T18:50:00Z"/>
                <w:highlight w:val="yellow"/>
              </w:rPr>
            </w:pPr>
            <w:ins w:id="2923" w:author="Nokia" w:date="2021-06-01T18:50:00Z">
              <w:r w:rsidRPr="00E02B93">
                <w:t>D-FR2-A.2.1-22</w:t>
              </w:r>
            </w:ins>
          </w:p>
        </w:tc>
        <w:tc>
          <w:tcPr>
            <w:tcW w:w="1134" w:type="dxa"/>
            <w:tcBorders>
              <w:bottom w:val="single" w:sz="4" w:space="0" w:color="auto"/>
            </w:tcBorders>
          </w:tcPr>
          <w:p w14:paraId="7B948717" w14:textId="77777777" w:rsidR="006F3374" w:rsidRPr="00931575" w:rsidRDefault="006F3374" w:rsidP="00901802">
            <w:pPr>
              <w:pStyle w:val="TAC"/>
              <w:rPr>
                <w:ins w:id="2924" w:author="Nokia" w:date="2021-06-01T18:50:00Z"/>
              </w:rPr>
            </w:pPr>
            <w:ins w:id="2925" w:author="Nokia" w:date="2021-06-01T18:50:00Z">
              <w:r w:rsidRPr="00931575">
                <w:t>pos1</w:t>
              </w:r>
            </w:ins>
          </w:p>
        </w:tc>
        <w:tc>
          <w:tcPr>
            <w:tcW w:w="567" w:type="dxa"/>
          </w:tcPr>
          <w:p w14:paraId="0C0F8641" w14:textId="77777777" w:rsidR="006F3374" w:rsidRPr="00931575" w:rsidRDefault="006F3374" w:rsidP="00901802">
            <w:pPr>
              <w:pStyle w:val="TAC"/>
              <w:rPr>
                <w:ins w:id="2926" w:author="Nokia" w:date="2021-06-01T18:50:00Z"/>
              </w:rPr>
            </w:pPr>
            <w:ins w:id="2927" w:author="Nokia" w:date="2021-06-01T18:50:00Z">
              <w:r w:rsidRPr="00931575">
                <w:t>No</w:t>
              </w:r>
            </w:ins>
          </w:p>
        </w:tc>
        <w:tc>
          <w:tcPr>
            <w:tcW w:w="855" w:type="dxa"/>
          </w:tcPr>
          <w:p w14:paraId="4A9E19B2" w14:textId="77777777" w:rsidR="006F3374" w:rsidRPr="00931575" w:rsidRDefault="006F3374" w:rsidP="00901802">
            <w:pPr>
              <w:pStyle w:val="TAC"/>
              <w:rPr>
                <w:ins w:id="2928" w:author="Nokia" w:date="2021-06-01T18:50:00Z"/>
              </w:rPr>
            </w:pPr>
            <w:ins w:id="2929" w:author="Nokia" w:date="2021-06-01T18:50:00Z">
              <w:r w:rsidRPr="00931575">
                <w:t>1.9</w:t>
              </w:r>
            </w:ins>
          </w:p>
        </w:tc>
      </w:tr>
      <w:tr w:rsidR="006F3374" w:rsidRPr="00931575" w14:paraId="3034A8AE" w14:textId="77777777" w:rsidTr="00901802">
        <w:trPr>
          <w:cantSplit/>
          <w:jc w:val="center"/>
          <w:ins w:id="2930" w:author="Nokia" w:date="2021-06-01T18:50:00Z"/>
        </w:trPr>
        <w:tc>
          <w:tcPr>
            <w:tcW w:w="1129" w:type="dxa"/>
            <w:tcBorders>
              <w:top w:val="nil"/>
              <w:bottom w:val="nil"/>
            </w:tcBorders>
            <w:shd w:val="clear" w:color="auto" w:fill="auto"/>
          </w:tcPr>
          <w:p w14:paraId="4A4A28CE" w14:textId="77777777" w:rsidR="006F3374" w:rsidRPr="00931575" w:rsidRDefault="006F3374" w:rsidP="00901802">
            <w:pPr>
              <w:pStyle w:val="TAC"/>
              <w:rPr>
                <w:ins w:id="2931" w:author="Nokia" w:date="2021-06-01T18:50:00Z"/>
              </w:rPr>
            </w:pPr>
          </w:p>
        </w:tc>
        <w:tc>
          <w:tcPr>
            <w:tcW w:w="1418" w:type="dxa"/>
            <w:tcBorders>
              <w:top w:val="nil"/>
              <w:bottom w:val="nil"/>
            </w:tcBorders>
            <w:shd w:val="clear" w:color="auto" w:fill="auto"/>
          </w:tcPr>
          <w:p w14:paraId="1A0C4074" w14:textId="77777777" w:rsidR="006F3374" w:rsidRPr="00931575" w:rsidRDefault="006F3374" w:rsidP="00901802">
            <w:pPr>
              <w:pStyle w:val="TAC"/>
              <w:rPr>
                <w:ins w:id="2932" w:author="Nokia" w:date="2021-06-01T18:50:00Z"/>
              </w:rPr>
            </w:pPr>
          </w:p>
        </w:tc>
        <w:tc>
          <w:tcPr>
            <w:tcW w:w="1701" w:type="dxa"/>
            <w:tcBorders>
              <w:bottom w:val="nil"/>
            </w:tcBorders>
          </w:tcPr>
          <w:p w14:paraId="63115EE8" w14:textId="77777777" w:rsidR="006F3374" w:rsidRPr="00931575" w:rsidRDefault="006F3374" w:rsidP="00901802">
            <w:pPr>
              <w:pStyle w:val="TAC"/>
              <w:rPr>
                <w:ins w:id="2933" w:author="Nokia" w:date="2021-06-01T18:50:00Z"/>
              </w:rPr>
            </w:pPr>
            <w:ins w:id="2934" w:author="Nokia" w:date="2021-06-01T18:50:00Z">
              <w:r w:rsidRPr="00931575">
                <w:t>TDLA30-300 Low</w:t>
              </w:r>
            </w:ins>
          </w:p>
        </w:tc>
        <w:tc>
          <w:tcPr>
            <w:tcW w:w="1701" w:type="dxa"/>
            <w:tcBorders>
              <w:bottom w:val="nil"/>
            </w:tcBorders>
          </w:tcPr>
          <w:p w14:paraId="2C72D009" w14:textId="77777777" w:rsidR="006F3374" w:rsidRPr="00CA6804" w:rsidRDefault="006F3374" w:rsidP="00901802">
            <w:pPr>
              <w:pStyle w:val="TAC"/>
              <w:rPr>
                <w:ins w:id="2935" w:author="Nokia" w:date="2021-06-01T18:50:00Z"/>
                <w:highlight w:val="yellow"/>
              </w:rPr>
            </w:pPr>
            <w:ins w:id="2936" w:author="Nokia" w:date="2021-06-01T18:50:00Z">
              <w:r w:rsidRPr="00E02B93">
                <w:t>D-FR2-A.2.2-5</w:t>
              </w:r>
            </w:ins>
          </w:p>
        </w:tc>
        <w:tc>
          <w:tcPr>
            <w:tcW w:w="1134" w:type="dxa"/>
            <w:tcBorders>
              <w:bottom w:val="nil"/>
            </w:tcBorders>
          </w:tcPr>
          <w:p w14:paraId="4BA3B65F" w14:textId="77777777" w:rsidR="006F3374" w:rsidRPr="00931575" w:rsidRDefault="006F3374" w:rsidP="00901802">
            <w:pPr>
              <w:pStyle w:val="TAC"/>
              <w:rPr>
                <w:ins w:id="2937" w:author="Nokia" w:date="2021-06-01T18:50:00Z"/>
              </w:rPr>
            </w:pPr>
            <w:ins w:id="2938" w:author="Nokia" w:date="2021-06-01T18:50:00Z">
              <w:r w:rsidRPr="00931575">
                <w:t>pos0</w:t>
              </w:r>
            </w:ins>
          </w:p>
        </w:tc>
        <w:tc>
          <w:tcPr>
            <w:tcW w:w="567" w:type="dxa"/>
          </w:tcPr>
          <w:p w14:paraId="629830D4" w14:textId="77777777" w:rsidR="006F3374" w:rsidRPr="00931575" w:rsidRDefault="006F3374" w:rsidP="00901802">
            <w:pPr>
              <w:pStyle w:val="TAC"/>
              <w:rPr>
                <w:ins w:id="2939" w:author="Nokia" w:date="2021-06-01T18:50:00Z"/>
              </w:rPr>
            </w:pPr>
            <w:ins w:id="2940" w:author="Nokia" w:date="2021-06-01T18:50:00Z">
              <w:r w:rsidRPr="00931575">
                <w:t>Yes</w:t>
              </w:r>
            </w:ins>
          </w:p>
        </w:tc>
        <w:tc>
          <w:tcPr>
            <w:tcW w:w="855" w:type="dxa"/>
          </w:tcPr>
          <w:p w14:paraId="03961873" w14:textId="77777777" w:rsidR="006F3374" w:rsidRPr="00931575" w:rsidRDefault="006F3374" w:rsidP="00901802">
            <w:pPr>
              <w:pStyle w:val="TAC"/>
              <w:rPr>
                <w:ins w:id="2941" w:author="Nokia" w:date="2021-06-01T18:50:00Z"/>
              </w:rPr>
            </w:pPr>
            <w:ins w:id="2942" w:author="Nokia" w:date="2021-06-01T18:50:00Z">
              <w:r w:rsidRPr="00931575">
                <w:t>14.8</w:t>
              </w:r>
            </w:ins>
          </w:p>
        </w:tc>
      </w:tr>
      <w:tr w:rsidR="006F3374" w:rsidRPr="00931575" w14:paraId="7FC4DA89" w14:textId="77777777" w:rsidTr="00901802">
        <w:trPr>
          <w:cantSplit/>
          <w:jc w:val="center"/>
          <w:ins w:id="2943" w:author="Nokia" w:date="2021-06-01T18:50:00Z"/>
        </w:trPr>
        <w:tc>
          <w:tcPr>
            <w:tcW w:w="1129" w:type="dxa"/>
            <w:tcBorders>
              <w:top w:val="nil"/>
              <w:bottom w:val="nil"/>
            </w:tcBorders>
            <w:shd w:val="clear" w:color="auto" w:fill="auto"/>
          </w:tcPr>
          <w:p w14:paraId="6F37D7D3" w14:textId="77777777" w:rsidR="006F3374" w:rsidRPr="00931575" w:rsidRDefault="006F3374" w:rsidP="00901802">
            <w:pPr>
              <w:pStyle w:val="TAC"/>
              <w:rPr>
                <w:ins w:id="2944" w:author="Nokia" w:date="2021-06-01T18:50:00Z"/>
              </w:rPr>
            </w:pPr>
          </w:p>
        </w:tc>
        <w:tc>
          <w:tcPr>
            <w:tcW w:w="1418" w:type="dxa"/>
            <w:tcBorders>
              <w:top w:val="nil"/>
              <w:bottom w:val="nil"/>
            </w:tcBorders>
            <w:shd w:val="clear" w:color="auto" w:fill="auto"/>
          </w:tcPr>
          <w:p w14:paraId="4C5FB7D5" w14:textId="77777777" w:rsidR="006F3374" w:rsidRPr="00931575" w:rsidRDefault="006F3374" w:rsidP="00901802">
            <w:pPr>
              <w:pStyle w:val="TAC"/>
              <w:rPr>
                <w:ins w:id="2945" w:author="Nokia" w:date="2021-06-01T18:50:00Z"/>
              </w:rPr>
            </w:pPr>
          </w:p>
        </w:tc>
        <w:tc>
          <w:tcPr>
            <w:tcW w:w="1701" w:type="dxa"/>
            <w:tcBorders>
              <w:top w:val="nil"/>
              <w:bottom w:val="nil"/>
            </w:tcBorders>
          </w:tcPr>
          <w:p w14:paraId="0F1C3BBA" w14:textId="77777777" w:rsidR="006F3374" w:rsidRPr="00931575" w:rsidRDefault="006F3374" w:rsidP="00901802">
            <w:pPr>
              <w:pStyle w:val="TAC"/>
              <w:rPr>
                <w:ins w:id="2946" w:author="Nokia" w:date="2021-06-01T18:50:00Z"/>
              </w:rPr>
            </w:pPr>
          </w:p>
        </w:tc>
        <w:tc>
          <w:tcPr>
            <w:tcW w:w="1701" w:type="dxa"/>
            <w:tcBorders>
              <w:top w:val="nil"/>
              <w:bottom w:val="single" w:sz="4" w:space="0" w:color="auto"/>
            </w:tcBorders>
          </w:tcPr>
          <w:p w14:paraId="492BFDC6" w14:textId="77777777" w:rsidR="006F3374" w:rsidRPr="00CA6804" w:rsidRDefault="006F3374" w:rsidP="00901802">
            <w:pPr>
              <w:pStyle w:val="TAC"/>
              <w:rPr>
                <w:ins w:id="2947" w:author="Nokia" w:date="2021-06-01T18:50:00Z"/>
                <w:highlight w:val="yellow"/>
              </w:rPr>
            </w:pPr>
          </w:p>
        </w:tc>
        <w:tc>
          <w:tcPr>
            <w:tcW w:w="1134" w:type="dxa"/>
            <w:tcBorders>
              <w:top w:val="nil"/>
              <w:bottom w:val="single" w:sz="4" w:space="0" w:color="auto"/>
            </w:tcBorders>
          </w:tcPr>
          <w:p w14:paraId="37B37F67" w14:textId="77777777" w:rsidR="006F3374" w:rsidRPr="00931575" w:rsidRDefault="006F3374" w:rsidP="00901802">
            <w:pPr>
              <w:pStyle w:val="TAC"/>
              <w:rPr>
                <w:ins w:id="2948" w:author="Nokia" w:date="2021-06-01T18:50:00Z"/>
              </w:rPr>
            </w:pPr>
          </w:p>
        </w:tc>
        <w:tc>
          <w:tcPr>
            <w:tcW w:w="567" w:type="dxa"/>
          </w:tcPr>
          <w:p w14:paraId="7C2B7086" w14:textId="77777777" w:rsidR="006F3374" w:rsidRPr="00931575" w:rsidRDefault="006F3374" w:rsidP="00901802">
            <w:pPr>
              <w:pStyle w:val="TAC"/>
              <w:rPr>
                <w:ins w:id="2949" w:author="Nokia" w:date="2021-06-01T18:50:00Z"/>
              </w:rPr>
            </w:pPr>
            <w:ins w:id="2950" w:author="Nokia" w:date="2021-06-01T18:50:00Z">
              <w:r w:rsidRPr="00931575">
                <w:t>No</w:t>
              </w:r>
            </w:ins>
          </w:p>
        </w:tc>
        <w:tc>
          <w:tcPr>
            <w:tcW w:w="855" w:type="dxa"/>
          </w:tcPr>
          <w:p w14:paraId="2988CA47" w14:textId="77777777" w:rsidR="006F3374" w:rsidRPr="00931575" w:rsidRDefault="006F3374" w:rsidP="00901802">
            <w:pPr>
              <w:pStyle w:val="TAC"/>
              <w:rPr>
                <w:ins w:id="2951" w:author="Nokia" w:date="2021-06-01T18:50:00Z"/>
              </w:rPr>
            </w:pPr>
            <w:ins w:id="2952" w:author="Nokia" w:date="2021-06-01T18:50:00Z">
              <w:r w:rsidRPr="00931575">
                <w:t>14.1</w:t>
              </w:r>
            </w:ins>
          </w:p>
        </w:tc>
      </w:tr>
      <w:tr w:rsidR="006F3374" w:rsidRPr="00931575" w14:paraId="405A8F5D" w14:textId="77777777" w:rsidTr="00901802">
        <w:trPr>
          <w:cantSplit/>
          <w:jc w:val="center"/>
          <w:ins w:id="2953" w:author="Nokia" w:date="2021-06-01T18:50:00Z"/>
        </w:trPr>
        <w:tc>
          <w:tcPr>
            <w:tcW w:w="1129" w:type="dxa"/>
            <w:tcBorders>
              <w:top w:val="nil"/>
              <w:bottom w:val="nil"/>
            </w:tcBorders>
            <w:shd w:val="clear" w:color="auto" w:fill="auto"/>
          </w:tcPr>
          <w:p w14:paraId="3E00A451" w14:textId="77777777" w:rsidR="006F3374" w:rsidRPr="00931575" w:rsidRDefault="006F3374" w:rsidP="00901802">
            <w:pPr>
              <w:pStyle w:val="TAC"/>
              <w:rPr>
                <w:ins w:id="2954" w:author="Nokia" w:date="2021-06-01T18:50:00Z"/>
              </w:rPr>
            </w:pPr>
          </w:p>
        </w:tc>
        <w:tc>
          <w:tcPr>
            <w:tcW w:w="1418" w:type="dxa"/>
            <w:tcBorders>
              <w:top w:val="nil"/>
              <w:bottom w:val="nil"/>
            </w:tcBorders>
            <w:shd w:val="clear" w:color="auto" w:fill="auto"/>
          </w:tcPr>
          <w:p w14:paraId="39AC9CA8" w14:textId="77777777" w:rsidR="006F3374" w:rsidRPr="00931575" w:rsidRDefault="006F3374" w:rsidP="00901802">
            <w:pPr>
              <w:pStyle w:val="TAC"/>
              <w:rPr>
                <w:ins w:id="2955" w:author="Nokia" w:date="2021-06-01T18:50:00Z"/>
              </w:rPr>
            </w:pPr>
          </w:p>
        </w:tc>
        <w:tc>
          <w:tcPr>
            <w:tcW w:w="1701" w:type="dxa"/>
            <w:tcBorders>
              <w:top w:val="nil"/>
              <w:bottom w:val="nil"/>
            </w:tcBorders>
          </w:tcPr>
          <w:p w14:paraId="2E029BB8" w14:textId="77777777" w:rsidR="006F3374" w:rsidRPr="00931575" w:rsidRDefault="006F3374" w:rsidP="00901802">
            <w:pPr>
              <w:pStyle w:val="TAC"/>
              <w:rPr>
                <w:ins w:id="2956" w:author="Nokia" w:date="2021-06-01T18:50:00Z"/>
              </w:rPr>
            </w:pPr>
          </w:p>
        </w:tc>
        <w:tc>
          <w:tcPr>
            <w:tcW w:w="1701" w:type="dxa"/>
            <w:tcBorders>
              <w:bottom w:val="nil"/>
            </w:tcBorders>
          </w:tcPr>
          <w:p w14:paraId="351CAEA5" w14:textId="77777777" w:rsidR="006F3374" w:rsidRPr="00CA6804" w:rsidRDefault="006F3374" w:rsidP="00901802">
            <w:pPr>
              <w:pStyle w:val="TAC"/>
              <w:rPr>
                <w:ins w:id="2957" w:author="Nokia" w:date="2021-06-01T18:50:00Z"/>
                <w:highlight w:val="yellow"/>
              </w:rPr>
            </w:pPr>
            <w:ins w:id="2958" w:author="Nokia" w:date="2021-06-01T18:50:00Z">
              <w:r w:rsidRPr="00881C2B">
                <w:t>D-FR2-A.2.2-10</w:t>
              </w:r>
            </w:ins>
          </w:p>
        </w:tc>
        <w:tc>
          <w:tcPr>
            <w:tcW w:w="1134" w:type="dxa"/>
            <w:tcBorders>
              <w:bottom w:val="nil"/>
            </w:tcBorders>
          </w:tcPr>
          <w:p w14:paraId="2864D0C0" w14:textId="77777777" w:rsidR="006F3374" w:rsidRPr="00931575" w:rsidRDefault="006F3374" w:rsidP="00901802">
            <w:pPr>
              <w:pStyle w:val="TAC"/>
              <w:rPr>
                <w:ins w:id="2959" w:author="Nokia" w:date="2021-06-01T18:50:00Z"/>
              </w:rPr>
            </w:pPr>
            <w:ins w:id="2960" w:author="Nokia" w:date="2021-06-01T18:50:00Z">
              <w:r w:rsidRPr="00931575">
                <w:t>pos1</w:t>
              </w:r>
            </w:ins>
          </w:p>
        </w:tc>
        <w:tc>
          <w:tcPr>
            <w:tcW w:w="567" w:type="dxa"/>
          </w:tcPr>
          <w:p w14:paraId="3EA9234D" w14:textId="77777777" w:rsidR="006F3374" w:rsidRPr="00931575" w:rsidRDefault="006F3374" w:rsidP="00901802">
            <w:pPr>
              <w:pStyle w:val="TAC"/>
              <w:rPr>
                <w:ins w:id="2961" w:author="Nokia" w:date="2021-06-01T18:50:00Z"/>
              </w:rPr>
            </w:pPr>
            <w:ins w:id="2962" w:author="Nokia" w:date="2021-06-01T18:50:00Z">
              <w:r w:rsidRPr="00931575">
                <w:t>Yes</w:t>
              </w:r>
            </w:ins>
          </w:p>
        </w:tc>
        <w:tc>
          <w:tcPr>
            <w:tcW w:w="855" w:type="dxa"/>
          </w:tcPr>
          <w:p w14:paraId="79BC1ABC" w14:textId="77777777" w:rsidR="006F3374" w:rsidRPr="00931575" w:rsidRDefault="006F3374" w:rsidP="00901802">
            <w:pPr>
              <w:pStyle w:val="TAC"/>
              <w:rPr>
                <w:ins w:id="2963" w:author="Nokia" w:date="2021-06-01T18:50:00Z"/>
              </w:rPr>
            </w:pPr>
            <w:ins w:id="2964" w:author="Nokia" w:date="2021-06-01T18:50:00Z">
              <w:r w:rsidRPr="00931575">
                <w:t>14.4</w:t>
              </w:r>
            </w:ins>
          </w:p>
        </w:tc>
      </w:tr>
      <w:tr w:rsidR="006F3374" w:rsidRPr="00931575" w14:paraId="7D8AFAEF" w14:textId="77777777" w:rsidTr="00901802">
        <w:trPr>
          <w:cantSplit/>
          <w:jc w:val="center"/>
          <w:ins w:id="2965" w:author="Nokia" w:date="2021-06-01T18:50:00Z"/>
        </w:trPr>
        <w:tc>
          <w:tcPr>
            <w:tcW w:w="1129" w:type="dxa"/>
            <w:tcBorders>
              <w:top w:val="nil"/>
            </w:tcBorders>
            <w:shd w:val="clear" w:color="auto" w:fill="auto"/>
          </w:tcPr>
          <w:p w14:paraId="6D3AC05E" w14:textId="77777777" w:rsidR="006F3374" w:rsidRPr="00931575" w:rsidRDefault="006F3374" w:rsidP="00901802">
            <w:pPr>
              <w:pStyle w:val="TAC"/>
              <w:rPr>
                <w:ins w:id="2966" w:author="Nokia" w:date="2021-06-01T18:50:00Z"/>
              </w:rPr>
            </w:pPr>
          </w:p>
        </w:tc>
        <w:tc>
          <w:tcPr>
            <w:tcW w:w="1418" w:type="dxa"/>
            <w:tcBorders>
              <w:top w:val="nil"/>
            </w:tcBorders>
            <w:shd w:val="clear" w:color="auto" w:fill="auto"/>
          </w:tcPr>
          <w:p w14:paraId="01F2D156" w14:textId="77777777" w:rsidR="006F3374" w:rsidRPr="00931575" w:rsidRDefault="006F3374" w:rsidP="00901802">
            <w:pPr>
              <w:pStyle w:val="TAC"/>
              <w:rPr>
                <w:ins w:id="2967" w:author="Nokia" w:date="2021-06-01T18:50:00Z"/>
              </w:rPr>
            </w:pPr>
          </w:p>
        </w:tc>
        <w:tc>
          <w:tcPr>
            <w:tcW w:w="1701" w:type="dxa"/>
            <w:tcBorders>
              <w:top w:val="nil"/>
            </w:tcBorders>
          </w:tcPr>
          <w:p w14:paraId="5B557508" w14:textId="77777777" w:rsidR="006F3374" w:rsidRPr="00931575" w:rsidRDefault="006F3374" w:rsidP="00901802">
            <w:pPr>
              <w:pStyle w:val="TAC"/>
              <w:rPr>
                <w:ins w:id="2968" w:author="Nokia" w:date="2021-06-01T18:50:00Z"/>
              </w:rPr>
            </w:pPr>
          </w:p>
        </w:tc>
        <w:tc>
          <w:tcPr>
            <w:tcW w:w="1701" w:type="dxa"/>
            <w:tcBorders>
              <w:top w:val="nil"/>
            </w:tcBorders>
          </w:tcPr>
          <w:p w14:paraId="787794DD" w14:textId="77777777" w:rsidR="006F3374" w:rsidRPr="00931575" w:rsidRDefault="006F3374" w:rsidP="00901802">
            <w:pPr>
              <w:pStyle w:val="TAC"/>
              <w:rPr>
                <w:ins w:id="2969" w:author="Nokia" w:date="2021-06-01T18:50:00Z"/>
              </w:rPr>
            </w:pPr>
          </w:p>
        </w:tc>
        <w:tc>
          <w:tcPr>
            <w:tcW w:w="1134" w:type="dxa"/>
            <w:tcBorders>
              <w:top w:val="nil"/>
            </w:tcBorders>
          </w:tcPr>
          <w:p w14:paraId="1E96D4C7" w14:textId="77777777" w:rsidR="006F3374" w:rsidRPr="00931575" w:rsidRDefault="006F3374" w:rsidP="00901802">
            <w:pPr>
              <w:pStyle w:val="TAC"/>
              <w:rPr>
                <w:ins w:id="2970" w:author="Nokia" w:date="2021-06-01T18:50:00Z"/>
              </w:rPr>
            </w:pPr>
          </w:p>
        </w:tc>
        <w:tc>
          <w:tcPr>
            <w:tcW w:w="567" w:type="dxa"/>
          </w:tcPr>
          <w:p w14:paraId="1B6D9EC0" w14:textId="77777777" w:rsidR="006F3374" w:rsidRPr="00931575" w:rsidRDefault="006F3374" w:rsidP="00901802">
            <w:pPr>
              <w:pStyle w:val="TAC"/>
              <w:rPr>
                <w:ins w:id="2971" w:author="Nokia" w:date="2021-06-01T18:50:00Z"/>
              </w:rPr>
            </w:pPr>
            <w:ins w:id="2972" w:author="Nokia" w:date="2021-06-01T18:50:00Z">
              <w:r w:rsidRPr="00931575">
                <w:t>No</w:t>
              </w:r>
            </w:ins>
          </w:p>
        </w:tc>
        <w:tc>
          <w:tcPr>
            <w:tcW w:w="855" w:type="dxa"/>
          </w:tcPr>
          <w:p w14:paraId="576FF807" w14:textId="77777777" w:rsidR="006F3374" w:rsidRPr="00931575" w:rsidRDefault="006F3374" w:rsidP="00901802">
            <w:pPr>
              <w:pStyle w:val="TAC"/>
              <w:rPr>
                <w:ins w:id="2973" w:author="Nokia" w:date="2021-06-01T18:50:00Z"/>
              </w:rPr>
            </w:pPr>
            <w:ins w:id="2974" w:author="Nokia" w:date="2021-06-01T18:50:00Z">
              <w:r w:rsidRPr="00931575">
                <w:t>13.8</w:t>
              </w:r>
            </w:ins>
          </w:p>
        </w:tc>
      </w:tr>
    </w:tbl>
    <w:p w14:paraId="57C98D39" w14:textId="77777777" w:rsidR="006F3374" w:rsidRPr="00931575" w:rsidRDefault="006F3374" w:rsidP="006F3374">
      <w:pPr>
        <w:rPr>
          <w:ins w:id="2975" w:author="Nokia" w:date="2021-06-01T18:50:00Z"/>
          <w:lang w:eastAsia="zh-CN"/>
        </w:rPr>
      </w:pPr>
    </w:p>
    <w:p w14:paraId="6A3B9AD9" w14:textId="77777777" w:rsidR="006F3374" w:rsidRPr="006F3374" w:rsidRDefault="006F3374" w:rsidP="006F3374">
      <w:pPr>
        <w:pStyle w:val="NO"/>
        <w:rPr>
          <w:ins w:id="2976" w:author="Nokia" w:date="2021-06-01T18:50:00Z"/>
          <w:lang w:eastAsia="zh-CN"/>
        </w:rPr>
      </w:pPr>
      <w:ins w:id="2977" w:author="Nokia" w:date="2021-06-01T18:50:00Z">
        <w:r w:rsidRPr="00931575">
          <w:t>NOTE:</w:t>
        </w:r>
        <w:r w:rsidRPr="00931575">
          <w:tab/>
          <w:t xml:space="preserve">If the above Test Requirement differs from the Minimum Requirement then the Test Tolerance applied for this test is non-zero. The Test Tolerance for this test and the explanation of how the Minimum Requirement has been relaxed by the Test Tolerance is given in </w:t>
        </w:r>
        <w:r w:rsidRPr="004F3D2B">
          <w:t xml:space="preserve">annex </w:t>
        </w:r>
        <w:r w:rsidRPr="004F3D2B">
          <w:rPr>
            <w:rFonts w:eastAsia="SimSun"/>
            <w:lang w:eastAsia="zh-CN"/>
          </w:rPr>
          <w:t>C</w:t>
        </w:r>
        <w:r w:rsidRPr="00933F20">
          <w:t>.</w:t>
        </w:r>
      </w:ins>
    </w:p>
    <w:p w14:paraId="0BB05A31" w14:textId="77777777" w:rsidR="006F3374" w:rsidRPr="008A3EFA" w:rsidRDefault="006F3374" w:rsidP="006F3374">
      <w:pPr>
        <w:rPr>
          <w:ins w:id="2978" w:author="Nokia" w:date="2021-06-01T18:50:00Z"/>
        </w:rPr>
      </w:pPr>
    </w:p>
    <w:p w14:paraId="0780B7BC" w14:textId="77777777" w:rsidR="006F3374" w:rsidRDefault="006F3374" w:rsidP="006F3374">
      <w:pPr>
        <w:pStyle w:val="Heading4"/>
        <w:rPr>
          <w:ins w:id="2979" w:author="Nokia" w:date="2021-06-01T18:50:00Z"/>
        </w:rPr>
      </w:pPr>
      <w:ins w:id="2980" w:author="Nokia" w:date="2021-06-01T18:50:00Z">
        <w:r>
          <w:t>8.</w:t>
        </w:r>
        <w:r w:rsidRPr="001C4062">
          <w:t>1.2.</w:t>
        </w:r>
        <w:r>
          <w:t>2</w:t>
        </w:r>
        <w:r>
          <w:tab/>
        </w:r>
        <w:r w:rsidRPr="001C4062">
          <w:t>Performance requirements for PUSCH with transform precoding enabled</w:t>
        </w:r>
      </w:ins>
    </w:p>
    <w:p w14:paraId="70156808" w14:textId="77777777" w:rsidR="006F3374" w:rsidRDefault="006F3374" w:rsidP="006F3374">
      <w:pPr>
        <w:pStyle w:val="Heading5"/>
        <w:rPr>
          <w:ins w:id="2981" w:author="Nokia" w:date="2021-06-01T18:50:00Z"/>
        </w:rPr>
      </w:pPr>
      <w:ins w:id="2982" w:author="Nokia" w:date="2021-06-01T18:50:00Z">
        <w:r>
          <w:t>8.</w:t>
        </w:r>
        <w:r w:rsidRPr="001C4062">
          <w:t>1.2.</w:t>
        </w:r>
        <w:r>
          <w:t>2.1</w:t>
        </w:r>
        <w:r>
          <w:tab/>
          <w:t>Definition and applicability</w:t>
        </w:r>
      </w:ins>
    </w:p>
    <w:p w14:paraId="0044F8B7" w14:textId="77777777" w:rsidR="006F3374" w:rsidRPr="00931575" w:rsidRDefault="006F3374" w:rsidP="006F3374">
      <w:pPr>
        <w:rPr>
          <w:ins w:id="2983" w:author="Nokia" w:date="2021-06-01T18:50:00Z"/>
        </w:rPr>
      </w:pPr>
      <w:ins w:id="2984" w:author="Nokia" w:date="2021-06-01T18:50:00Z">
        <w:r w:rsidRPr="00931575">
          <w:t>The performance requirement of PUSCH is determined by a minimum required throughput for a given SNR. The required throughput is expressed as a fraction of maximum throughput for the FRCs listed in annex A. The performance requirements assume HARQ re-transmissions.</w:t>
        </w:r>
      </w:ins>
    </w:p>
    <w:p w14:paraId="7106370E" w14:textId="77777777" w:rsidR="006F3374" w:rsidRPr="00AD7CA0" w:rsidRDefault="006F3374" w:rsidP="006F3374">
      <w:pPr>
        <w:rPr>
          <w:ins w:id="2985" w:author="Nokia" w:date="2021-06-01T18:50:00Z"/>
          <w:i/>
          <w:lang w:eastAsia="zh-CN"/>
        </w:rPr>
      </w:pPr>
      <w:ins w:id="2986" w:author="Nokia" w:date="2021-06-01T18:50:00Z">
        <w:r w:rsidRPr="00931575">
          <w:rPr>
            <w:lang w:eastAsia="zh-CN"/>
          </w:rPr>
          <w:t xml:space="preserve">Which specific test(s) are applicable to </w:t>
        </w:r>
        <w:r>
          <w:rPr>
            <w:lang w:eastAsia="zh-CN"/>
          </w:rPr>
          <w:t>IAB-DU</w:t>
        </w:r>
        <w:r w:rsidRPr="00931575">
          <w:rPr>
            <w:lang w:eastAsia="zh-CN"/>
          </w:rPr>
          <w:t xml:space="preserve"> is based on the test applicability rules defined in clause 8.1.</w:t>
        </w:r>
        <w:r>
          <w:rPr>
            <w:lang w:eastAsia="zh-CN"/>
          </w:rPr>
          <w:t>1.3</w:t>
        </w:r>
        <w:r w:rsidRPr="00931575">
          <w:rPr>
            <w:lang w:eastAsia="zh-CN"/>
          </w:rPr>
          <w:t>.</w:t>
        </w:r>
        <w:r>
          <w:rPr>
            <w:lang w:eastAsia="zh-CN"/>
          </w:rPr>
          <w:t>2.</w:t>
        </w:r>
      </w:ins>
    </w:p>
    <w:p w14:paraId="167B053B" w14:textId="77777777" w:rsidR="006F3374" w:rsidRDefault="006F3374" w:rsidP="006F3374">
      <w:pPr>
        <w:pStyle w:val="Heading5"/>
        <w:rPr>
          <w:ins w:id="2987" w:author="Nokia" w:date="2021-06-01T18:50:00Z"/>
        </w:rPr>
      </w:pPr>
      <w:ins w:id="2988" w:author="Nokia" w:date="2021-06-01T18:50:00Z">
        <w:r>
          <w:t>8.</w:t>
        </w:r>
        <w:r w:rsidRPr="001C4062">
          <w:t>1.2.</w:t>
        </w:r>
        <w:r>
          <w:t>2.2</w:t>
        </w:r>
        <w:r>
          <w:tab/>
          <w:t>Minimum Requirement</w:t>
        </w:r>
      </w:ins>
    </w:p>
    <w:p w14:paraId="088474F0" w14:textId="77777777" w:rsidR="006F3374" w:rsidRPr="00D74B3A" w:rsidRDefault="006F3374" w:rsidP="006F3374">
      <w:pPr>
        <w:rPr>
          <w:ins w:id="2989" w:author="Nokia" w:date="2021-06-01T18:50:00Z"/>
        </w:rPr>
      </w:pPr>
      <w:ins w:id="2990" w:author="Nokia" w:date="2021-06-01T18:50:00Z">
        <w:r w:rsidRPr="00931575">
          <w:t xml:space="preserve">For </w:t>
        </w:r>
        <w:r>
          <w:rPr>
            <w:rFonts w:cs="v5.0.0"/>
            <w:i/>
            <w:snapToGrid w:val="0"/>
            <w:lang w:eastAsia="zh-CN"/>
          </w:rPr>
          <w:t>IAB</w:t>
        </w:r>
        <w:r w:rsidRPr="00931575">
          <w:rPr>
            <w:rFonts w:cs="v5.0.0"/>
            <w:i/>
            <w:iCs/>
            <w:snapToGrid w:val="0"/>
            <w:lang w:eastAsia="zh-CN"/>
          </w:rPr>
          <w:t xml:space="preserve"> type 1-O</w:t>
        </w:r>
        <w:r w:rsidRPr="00931575">
          <w:rPr>
            <w:rFonts w:hint="eastAsia"/>
            <w:lang w:eastAsia="zh-CN"/>
          </w:rPr>
          <w:t xml:space="preserve">, </w:t>
        </w:r>
        <w:r w:rsidRPr="00931575">
          <w:t xml:space="preserve">the </w:t>
        </w:r>
        <w:r w:rsidRPr="00D74B3A">
          <w:t>minimum requirement is in TS 38.174 [x], clause </w:t>
        </w:r>
        <w:r w:rsidRPr="00D74B3A">
          <w:rPr>
            <w:lang w:eastAsia="zh-CN"/>
          </w:rPr>
          <w:t>11.1.2.1.2</w:t>
        </w:r>
        <w:r w:rsidRPr="00D74B3A">
          <w:t>.</w:t>
        </w:r>
      </w:ins>
    </w:p>
    <w:p w14:paraId="5C86E01F" w14:textId="77777777" w:rsidR="006F3374" w:rsidRPr="007D3981" w:rsidRDefault="006F3374" w:rsidP="006F3374">
      <w:pPr>
        <w:rPr>
          <w:ins w:id="2991" w:author="Nokia" w:date="2021-06-01T18:50:00Z"/>
        </w:rPr>
      </w:pPr>
      <w:ins w:id="2992" w:author="Nokia" w:date="2021-06-01T18:50:00Z">
        <w:r w:rsidRPr="00D74B3A">
          <w:t xml:space="preserve">For </w:t>
        </w:r>
        <w:r w:rsidRPr="00D74B3A">
          <w:rPr>
            <w:rFonts w:cs="v5.0.0"/>
            <w:i/>
            <w:snapToGrid w:val="0"/>
            <w:lang w:eastAsia="zh-CN"/>
          </w:rPr>
          <w:t>IAB</w:t>
        </w:r>
        <w:r w:rsidRPr="00D74B3A">
          <w:rPr>
            <w:rFonts w:cs="v5.0.0"/>
            <w:i/>
            <w:iCs/>
            <w:snapToGrid w:val="0"/>
            <w:lang w:eastAsia="zh-CN"/>
          </w:rPr>
          <w:t xml:space="preserve"> type 2-O</w:t>
        </w:r>
        <w:r w:rsidRPr="00D74B3A">
          <w:rPr>
            <w:rFonts w:hint="eastAsia"/>
            <w:lang w:eastAsia="zh-CN"/>
          </w:rPr>
          <w:t xml:space="preserve">, </w:t>
        </w:r>
        <w:r w:rsidRPr="00D74B3A">
          <w:t>the minimum requirement is in TS 38.174 [x], clause 11.1.2.2.2.</w:t>
        </w:r>
      </w:ins>
    </w:p>
    <w:p w14:paraId="3D50E34C" w14:textId="77777777" w:rsidR="006F3374" w:rsidRDefault="006F3374" w:rsidP="006F3374">
      <w:pPr>
        <w:pStyle w:val="Heading5"/>
        <w:rPr>
          <w:ins w:id="2993" w:author="Nokia" w:date="2021-06-01T18:50:00Z"/>
        </w:rPr>
      </w:pPr>
      <w:ins w:id="2994" w:author="Nokia" w:date="2021-06-01T18:50:00Z">
        <w:r>
          <w:t>8.</w:t>
        </w:r>
        <w:r w:rsidRPr="001C4062">
          <w:t>1.2.</w:t>
        </w:r>
        <w:r>
          <w:t>2.3</w:t>
        </w:r>
        <w:r>
          <w:tab/>
          <w:t>Test Purpose</w:t>
        </w:r>
      </w:ins>
    </w:p>
    <w:p w14:paraId="632CB2E0" w14:textId="77777777" w:rsidR="006F3374" w:rsidRPr="007D3981" w:rsidRDefault="006F3374" w:rsidP="006F3374">
      <w:pPr>
        <w:rPr>
          <w:ins w:id="2995" w:author="Nokia" w:date="2021-06-01T18:50:00Z"/>
        </w:rPr>
      </w:pPr>
      <w:ins w:id="2996" w:author="Nokia" w:date="2021-06-01T18:50:00Z">
        <w:r w:rsidRPr="00BE14A0">
          <w:t>The test shall verify the receiver's ability to achieve throughput under multipath fading propagation conditions for a given SNR.</w:t>
        </w:r>
      </w:ins>
    </w:p>
    <w:p w14:paraId="44D7142A" w14:textId="77777777" w:rsidR="006F3374" w:rsidRDefault="006F3374" w:rsidP="006F3374">
      <w:pPr>
        <w:pStyle w:val="Heading5"/>
        <w:rPr>
          <w:ins w:id="2997" w:author="Nokia" w:date="2021-06-01T18:50:00Z"/>
        </w:rPr>
      </w:pPr>
      <w:ins w:id="2998" w:author="Nokia" w:date="2021-06-01T18:50:00Z">
        <w:r>
          <w:t>8.</w:t>
        </w:r>
        <w:r w:rsidRPr="001C4062">
          <w:t>1.2.</w:t>
        </w:r>
        <w:r>
          <w:t>2.4</w:t>
        </w:r>
        <w:r>
          <w:tab/>
          <w:t>Method of test</w:t>
        </w:r>
      </w:ins>
    </w:p>
    <w:p w14:paraId="0A2D7277" w14:textId="77777777" w:rsidR="006F3374" w:rsidRDefault="006F3374" w:rsidP="006F3374">
      <w:pPr>
        <w:pStyle w:val="H6"/>
        <w:rPr>
          <w:ins w:id="2999" w:author="Nokia" w:date="2021-06-01T18:50:00Z"/>
        </w:rPr>
      </w:pPr>
      <w:ins w:id="3000" w:author="Nokia" w:date="2021-06-01T18:50:00Z">
        <w:r>
          <w:t>8.</w:t>
        </w:r>
        <w:r w:rsidRPr="001C4062">
          <w:t>1.2.</w:t>
        </w:r>
        <w:r>
          <w:t>2.4.1</w:t>
        </w:r>
        <w:r>
          <w:tab/>
          <w:t>Initial Conditions</w:t>
        </w:r>
      </w:ins>
    </w:p>
    <w:p w14:paraId="0C8D0597" w14:textId="77777777" w:rsidR="006F3374" w:rsidRPr="00931575" w:rsidRDefault="006F3374" w:rsidP="006F3374">
      <w:pPr>
        <w:rPr>
          <w:ins w:id="3001" w:author="Nokia" w:date="2021-06-01T18:50:00Z"/>
        </w:rPr>
      </w:pPr>
      <w:ins w:id="3002" w:author="Nokia" w:date="2021-06-01T18:50:00Z">
        <w:r w:rsidRPr="00931575">
          <w:t>Test environment:</w:t>
        </w:r>
        <w:r w:rsidRPr="00931575">
          <w:tab/>
          <w:t xml:space="preserve">Normal, </w:t>
        </w:r>
        <w:r w:rsidRPr="00D74B3A">
          <w:t>see clause B.2.</w:t>
        </w:r>
      </w:ins>
    </w:p>
    <w:p w14:paraId="191C3AD7" w14:textId="77777777" w:rsidR="006F3374" w:rsidRPr="00931575" w:rsidRDefault="006F3374" w:rsidP="006F3374">
      <w:pPr>
        <w:rPr>
          <w:ins w:id="3003" w:author="Nokia" w:date="2021-06-01T18:50:00Z"/>
        </w:rPr>
      </w:pPr>
      <w:ins w:id="3004" w:author="Nokia" w:date="2021-06-01T18:50:00Z">
        <w:r w:rsidRPr="00931575">
          <w:t>RF channels to be tested for single carrier:</w:t>
        </w:r>
        <w:r w:rsidRPr="00931575">
          <w:tab/>
          <w:t>M</w:t>
        </w:r>
        <w:r w:rsidRPr="00931575">
          <w:rPr>
            <w:rFonts w:hint="eastAsia"/>
            <w:lang w:eastAsia="zh-CN"/>
          </w:rPr>
          <w:t>,</w:t>
        </w:r>
        <w:r w:rsidRPr="00931575">
          <w:t xml:space="preserve"> </w:t>
        </w:r>
        <w:r w:rsidRPr="00862AFE">
          <w:t>see clause 4.9.1.</w:t>
        </w:r>
      </w:ins>
    </w:p>
    <w:p w14:paraId="6B09FA6F" w14:textId="77777777" w:rsidR="006F3374" w:rsidRPr="006F3374" w:rsidRDefault="006F3374" w:rsidP="006F3374">
      <w:pPr>
        <w:rPr>
          <w:ins w:id="3005" w:author="Nokia" w:date="2021-06-01T18:50:00Z"/>
          <w:lang w:eastAsia="zh-CN"/>
        </w:rPr>
      </w:pPr>
      <w:ins w:id="3006" w:author="Nokia" w:date="2021-06-01T18:50:00Z">
        <w:r w:rsidRPr="00931575">
          <w:t>Direction to be tested:</w:t>
        </w:r>
        <w:r w:rsidRPr="006F3374">
          <w:rPr>
            <w:rFonts w:hint="eastAsia"/>
            <w:lang w:eastAsia="zh-CN"/>
          </w:rPr>
          <w:t xml:space="preserve"> </w:t>
        </w:r>
        <w:r w:rsidRPr="00931575">
          <w:t xml:space="preserve">OTA REFSENS </w:t>
        </w:r>
        <w:r w:rsidRPr="00931575">
          <w:rPr>
            <w:i/>
          </w:rPr>
          <w:t>receiver target reference direction</w:t>
        </w:r>
        <w:r w:rsidRPr="00931575">
          <w:t xml:space="preserve"> (</w:t>
        </w:r>
        <w:r w:rsidRPr="00BD0C1C">
          <w:rPr>
            <w:rFonts w:hint="eastAsia"/>
            <w:lang w:eastAsia="zh-CN"/>
          </w:rPr>
          <w:t xml:space="preserve">see </w:t>
        </w:r>
        <w:r w:rsidRPr="00BD0C1C">
          <w:t>D.54</w:t>
        </w:r>
        <w:r w:rsidRPr="00BD0C1C">
          <w:rPr>
            <w:lang w:eastAsia="zh-CN"/>
          </w:rPr>
          <w:t xml:space="preserve"> </w:t>
        </w:r>
        <w:r w:rsidRPr="00BD0C1C">
          <w:rPr>
            <w:rFonts w:hint="eastAsia"/>
            <w:lang w:eastAsia="zh-CN"/>
          </w:rPr>
          <w:t xml:space="preserve">in </w:t>
        </w:r>
        <w:r w:rsidRPr="00BD0C1C">
          <w:rPr>
            <w:lang w:eastAsia="zh-CN"/>
          </w:rPr>
          <w:t>table 4.6-1</w:t>
        </w:r>
        <w:r w:rsidRPr="00BD0C1C">
          <w:t>).</w:t>
        </w:r>
      </w:ins>
    </w:p>
    <w:p w14:paraId="78D9543B" w14:textId="77777777" w:rsidR="006F3374" w:rsidRDefault="006F3374" w:rsidP="006F3374">
      <w:pPr>
        <w:pStyle w:val="H6"/>
        <w:rPr>
          <w:ins w:id="3007" w:author="Nokia" w:date="2021-06-01T18:50:00Z"/>
        </w:rPr>
      </w:pPr>
      <w:ins w:id="3008" w:author="Nokia" w:date="2021-06-01T18:50:00Z">
        <w:r>
          <w:t>8.</w:t>
        </w:r>
        <w:r w:rsidRPr="001C4062">
          <w:t>1.2.</w:t>
        </w:r>
        <w:r>
          <w:t>2.4.2</w:t>
        </w:r>
        <w:r>
          <w:tab/>
          <w:t>Procedure</w:t>
        </w:r>
      </w:ins>
    </w:p>
    <w:p w14:paraId="44814874" w14:textId="77777777" w:rsidR="006F3374" w:rsidRPr="00931575" w:rsidRDefault="006F3374" w:rsidP="006F3374">
      <w:pPr>
        <w:pStyle w:val="B10"/>
        <w:rPr>
          <w:ins w:id="3009" w:author="Nokia" w:date="2021-06-01T18:50:00Z"/>
          <w:lang w:eastAsia="zh-CN"/>
        </w:rPr>
      </w:pPr>
      <w:ins w:id="3010" w:author="Nokia" w:date="2021-06-01T18:50:00Z">
        <w:r w:rsidRPr="00931575">
          <w:t>1)</w:t>
        </w:r>
        <w:r w:rsidRPr="00931575">
          <w:tab/>
          <w:t xml:space="preserve">Place the </w:t>
        </w:r>
        <w:r>
          <w:t>IAB-DU</w:t>
        </w:r>
        <w:r w:rsidRPr="00931575">
          <w:t xml:space="preserve"> with </w:t>
        </w:r>
        <w:r w:rsidRPr="00931575">
          <w:rPr>
            <w:rFonts w:hint="eastAsia"/>
            <w:lang w:eastAsia="zh-CN"/>
          </w:rPr>
          <w:t xml:space="preserve">its </w:t>
        </w:r>
        <w:r w:rsidRPr="00931575">
          <w:rPr>
            <w:lang w:eastAsia="zh-CN"/>
          </w:rPr>
          <w:t xml:space="preserve">manufacturer declared coordinate system reference point </w:t>
        </w:r>
        <w:r w:rsidRPr="00931575">
          <w:t xml:space="preserve">in the same place as </w:t>
        </w:r>
        <w:r w:rsidRPr="00931575">
          <w:rPr>
            <w:lang w:eastAsia="zh-CN"/>
          </w:rPr>
          <w:t>calibrated point in the test system</w:t>
        </w:r>
        <w:r w:rsidRPr="00931575">
          <w:rPr>
            <w:rFonts w:eastAsia="MS Mincho"/>
          </w:rPr>
          <w:t xml:space="preserve">, as </w:t>
        </w:r>
        <w:r w:rsidRPr="00BD0C1C">
          <w:rPr>
            <w:rFonts w:eastAsia="MS Mincho"/>
          </w:rPr>
          <w:t xml:space="preserve">shown in </w:t>
        </w:r>
        <w:r w:rsidRPr="00BD0C1C">
          <w:t xml:space="preserve">annex </w:t>
        </w:r>
        <w:r w:rsidRPr="00BD0C1C">
          <w:rPr>
            <w:lang w:eastAsia="zh-CN"/>
          </w:rPr>
          <w:t>E</w:t>
        </w:r>
        <w:r w:rsidRPr="00BD0C1C">
          <w:rPr>
            <w:rFonts w:eastAsia="MS Mincho"/>
          </w:rPr>
          <w:t>.</w:t>
        </w:r>
        <w:r w:rsidRPr="00BD0C1C">
          <w:rPr>
            <w:lang w:eastAsia="zh-CN"/>
          </w:rPr>
          <w:t>3</w:t>
        </w:r>
        <w:r w:rsidRPr="00BD0C1C">
          <w:t>.</w:t>
        </w:r>
      </w:ins>
    </w:p>
    <w:p w14:paraId="2EC56F12" w14:textId="77777777" w:rsidR="006F3374" w:rsidRPr="00931575" w:rsidRDefault="006F3374" w:rsidP="006F3374">
      <w:pPr>
        <w:pStyle w:val="B10"/>
        <w:rPr>
          <w:ins w:id="3011" w:author="Nokia" w:date="2021-06-01T18:50:00Z"/>
          <w:lang w:eastAsia="zh-CN"/>
        </w:rPr>
      </w:pPr>
      <w:ins w:id="3012" w:author="Nokia" w:date="2021-06-01T18:50:00Z">
        <w:r w:rsidRPr="00931575">
          <w:t>2)</w:t>
        </w:r>
        <w:r w:rsidRPr="00931575">
          <w:tab/>
          <w:t>Align the</w:t>
        </w:r>
        <w:r w:rsidRPr="00931575">
          <w:rPr>
            <w:lang w:eastAsia="zh-CN"/>
          </w:rPr>
          <w:t xml:space="preserve"> manufacturer declared coordinate system orientation of the </w:t>
        </w:r>
        <w:r>
          <w:rPr>
            <w:lang w:eastAsia="zh-CN"/>
          </w:rPr>
          <w:t>IAB-DU</w:t>
        </w:r>
        <w:r w:rsidRPr="00931575">
          <w:rPr>
            <w:lang w:eastAsia="zh-CN"/>
          </w:rPr>
          <w:t xml:space="preserve"> with the test system.</w:t>
        </w:r>
      </w:ins>
    </w:p>
    <w:p w14:paraId="6742D2B7" w14:textId="77777777" w:rsidR="006F3374" w:rsidRPr="00931575" w:rsidRDefault="006F3374" w:rsidP="006F3374">
      <w:pPr>
        <w:pStyle w:val="B10"/>
        <w:rPr>
          <w:ins w:id="3013" w:author="Nokia" w:date="2021-06-01T18:50:00Z"/>
        </w:rPr>
      </w:pPr>
      <w:ins w:id="3014" w:author="Nokia" w:date="2021-06-01T18:50:00Z">
        <w:r w:rsidRPr="00931575">
          <w:rPr>
            <w:rFonts w:eastAsia="MS Mincho"/>
          </w:rPr>
          <w:t>3</w:t>
        </w:r>
        <w:r w:rsidRPr="00931575">
          <w:t>)</w:t>
        </w:r>
        <w:r w:rsidRPr="00931575">
          <w:tab/>
        </w:r>
        <w:r w:rsidRPr="00931575">
          <w:rPr>
            <w:rFonts w:eastAsia="MS Mincho"/>
          </w:rPr>
          <w:t xml:space="preserve">Set </w:t>
        </w:r>
        <w:r w:rsidRPr="00931575">
          <w:rPr>
            <w:lang w:eastAsia="zh-CN"/>
          </w:rPr>
          <w:t xml:space="preserve">the </w:t>
        </w:r>
        <w:r>
          <w:rPr>
            <w:lang w:eastAsia="zh-CN"/>
          </w:rPr>
          <w:t>IAB-DU</w:t>
        </w:r>
        <w:r w:rsidRPr="00931575">
          <w:rPr>
            <w:lang w:eastAsia="zh-CN"/>
          </w:rPr>
          <w:t xml:space="preserve"> in the declared direction to be tested.</w:t>
        </w:r>
      </w:ins>
    </w:p>
    <w:p w14:paraId="099A93C5" w14:textId="77777777" w:rsidR="006F3374" w:rsidRPr="00931575" w:rsidRDefault="006F3374" w:rsidP="006F3374">
      <w:pPr>
        <w:pStyle w:val="B10"/>
        <w:rPr>
          <w:ins w:id="3015" w:author="Nokia" w:date="2021-06-01T18:50:00Z"/>
        </w:rPr>
      </w:pPr>
      <w:ins w:id="3016" w:author="Nokia" w:date="2021-06-01T18:50:00Z">
        <w:r w:rsidRPr="00931575">
          <w:t>4)</w:t>
        </w:r>
        <w:r w:rsidRPr="00931575">
          <w:tab/>
          <w:t xml:space="preserve">Connect the </w:t>
        </w:r>
        <w:r>
          <w:t>IAB-DU</w:t>
        </w:r>
        <w:r w:rsidRPr="00931575">
          <w:t xml:space="preserve"> tester generating the wanted signal, multipath fading simulators and AWGN generators to a test antenna via a combining network in OTA test setup, as </w:t>
        </w:r>
        <w:r w:rsidRPr="00BD0C1C">
          <w:t xml:space="preserve">shown in annex </w:t>
        </w:r>
        <w:r w:rsidRPr="00BD0C1C">
          <w:rPr>
            <w:lang w:eastAsia="zh-CN"/>
          </w:rPr>
          <w:t>E</w:t>
        </w:r>
        <w:r w:rsidRPr="00BD0C1C">
          <w:rPr>
            <w:rFonts w:eastAsia="MS Mincho"/>
          </w:rPr>
          <w:t>.</w:t>
        </w:r>
        <w:r w:rsidRPr="00BD0C1C">
          <w:rPr>
            <w:lang w:eastAsia="zh-CN"/>
          </w:rPr>
          <w:t>3</w:t>
        </w:r>
        <w:r w:rsidRPr="00BD0C1C">
          <w:t>.</w:t>
        </w:r>
        <w:r w:rsidRPr="00BD0C1C">
          <w:rPr>
            <w:rFonts w:hint="eastAsia"/>
            <w:lang w:eastAsia="zh-CN"/>
          </w:rPr>
          <w:t xml:space="preserve"> Each</w:t>
        </w:r>
        <w:r w:rsidRPr="00931575">
          <w:rPr>
            <w:lang w:eastAsia="zh-CN"/>
          </w:rPr>
          <w:t xml:space="preserve"> of the demodulation branch signals should be transmitted on one polarization of the test antenna(s).</w:t>
        </w:r>
      </w:ins>
    </w:p>
    <w:p w14:paraId="0A23A584" w14:textId="77777777" w:rsidR="006F3374" w:rsidRPr="00931575" w:rsidRDefault="006F3374" w:rsidP="006F3374">
      <w:pPr>
        <w:pStyle w:val="B10"/>
        <w:rPr>
          <w:ins w:id="3017" w:author="Nokia" w:date="2021-06-01T18:50:00Z"/>
          <w:lang w:eastAsia="zh-CN"/>
        </w:rPr>
      </w:pPr>
      <w:ins w:id="3018" w:author="Nokia" w:date="2021-06-01T18:50:00Z">
        <w:r w:rsidRPr="00931575">
          <w:rPr>
            <w:rFonts w:hint="eastAsia"/>
            <w:lang w:eastAsia="zh-CN"/>
          </w:rPr>
          <w:t>5</w:t>
        </w:r>
        <w:r w:rsidRPr="00931575">
          <w:t>)</w:t>
        </w:r>
        <w:r w:rsidRPr="00931575">
          <w:tab/>
        </w:r>
        <w:r w:rsidRPr="00931575">
          <w:rPr>
            <w:lang w:eastAsia="zh-CN"/>
          </w:rPr>
          <w:t xml:space="preserve">The characteristics of the wanted signal shall be configured according to the corresponding UL reference measurement channel defined in </w:t>
        </w:r>
        <w:r w:rsidRPr="00931575">
          <w:t>annex</w:t>
        </w:r>
        <w:r w:rsidRPr="00931575">
          <w:rPr>
            <w:lang w:eastAsia="zh-CN"/>
          </w:rPr>
          <w:t xml:space="preserve"> A, and according to additional test parameters listed in </w:t>
        </w:r>
        <w:r w:rsidRPr="00931575">
          <w:t>table</w:t>
        </w:r>
        <w:r w:rsidRPr="00931575">
          <w:rPr>
            <w:rFonts w:hint="eastAsia"/>
            <w:lang w:eastAsia="zh-CN"/>
          </w:rPr>
          <w:t xml:space="preserve"> </w:t>
        </w:r>
        <w:r w:rsidRPr="00DD697B">
          <w:rPr>
            <w:lang w:eastAsia="zh-CN"/>
          </w:rPr>
          <w:t>8.1.2.2.4.2</w:t>
        </w:r>
        <w:r w:rsidRPr="00931575">
          <w:rPr>
            <w:rFonts w:hint="eastAsia"/>
            <w:lang w:eastAsia="zh-CN"/>
          </w:rPr>
          <w:t>-1</w:t>
        </w:r>
        <w:r w:rsidRPr="00931575">
          <w:rPr>
            <w:lang w:eastAsia="zh-CN"/>
          </w:rPr>
          <w:t>.</w:t>
        </w:r>
      </w:ins>
    </w:p>
    <w:p w14:paraId="14916E3B" w14:textId="77777777" w:rsidR="006F3374" w:rsidRPr="00931575" w:rsidRDefault="006F3374" w:rsidP="006F3374">
      <w:pPr>
        <w:pStyle w:val="TH"/>
        <w:rPr>
          <w:ins w:id="3019" w:author="Nokia" w:date="2021-06-01T18:50:00Z"/>
          <w:lang w:eastAsia="zh-CN"/>
        </w:rPr>
      </w:pPr>
      <w:ins w:id="3020" w:author="Nokia" w:date="2021-06-01T18:50:00Z">
        <w:r w:rsidRPr="00931575">
          <w:t xml:space="preserve">Table </w:t>
        </w:r>
        <w:r w:rsidRPr="00DD697B">
          <w:t>8.1.2.2.4.2</w:t>
        </w:r>
        <w:r w:rsidRPr="00931575">
          <w:t>-</w:t>
        </w:r>
        <w:r w:rsidRPr="00931575">
          <w:rPr>
            <w:rFonts w:hint="eastAsia"/>
            <w:lang w:eastAsia="zh-CN"/>
          </w:rPr>
          <w:t>1</w:t>
        </w:r>
        <w:r w:rsidRPr="00931575">
          <w:t>: Test parameters for testing PUSCH</w:t>
        </w:r>
      </w:ins>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9"/>
        <w:gridCol w:w="3566"/>
        <w:gridCol w:w="2411"/>
        <w:gridCol w:w="2415"/>
      </w:tblGrid>
      <w:tr w:rsidR="006F3374" w:rsidRPr="00931575" w14:paraId="2182475C" w14:textId="77777777" w:rsidTr="00901802">
        <w:trPr>
          <w:cantSplit/>
          <w:jc w:val="center"/>
          <w:ins w:id="3021" w:author="Nokia" w:date="2021-06-01T18:50:00Z"/>
        </w:trPr>
        <w:tc>
          <w:tcPr>
            <w:tcW w:w="4805" w:type="dxa"/>
            <w:gridSpan w:val="2"/>
          </w:tcPr>
          <w:p w14:paraId="2A3E8688" w14:textId="77777777" w:rsidR="006F3374" w:rsidRPr="00931575" w:rsidRDefault="006F3374" w:rsidP="00901802">
            <w:pPr>
              <w:pStyle w:val="TAH"/>
              <w:rPr>
                <w:ins w:id="3022" w:author="Nokia" w:date="2021-06-01T18:50:00Z"/>
              </w:rPr>
            </w:pPr>
            <w:ins w:id="3023" w:author="Nokia" w:date="2021-06-01T18:50:00Z">
              <w:r w:rsidRPr="00931575">
                <w:t>Parameter</w:t>
              </w:r>
            </w:ins>
          </w:p>
        </w:tc>
        <w:tc>
          <w:tcPr>
            <w:tcW w:w="2411" w:type="dxa"/>
          </w:tcPr>
          <w:p w14:paraId="3BBBD29E" w14:textId="77777777" w:rsidR="006F3374" w:rsidRPr="00931575" w:rsidRDefault="006F3374" w:rsidP="00901802">
            <w:pPr>
              <w:pStyle w:val="TAH"/>
              <w:rPr>
                <w:ins w:id="3024" w:author="Nokia" w:date="2021-06-01T18:50:00Z"/>
              </w:rPr>
            </w:pPr>
            <w:ins w:id="3025" w:author="Nokia" w:date="2021-06-01T18:50:00Z">
              <w:r>
                <w:t>IAB</w:t>
              </w:r>
              <w:r w:rsidRPr="00931575">
                <w:t xml:space="preserve"> type 1-O</w:t>
              </w:r>
            </w:ins>
          </w:p>
        </w:tc>
        <w:tc>
          <w:tcPr>
            <w:tcW w:w="2415" w:type="dxa"/>
          </w:tcPr>
          <w:p w14:paraId="2F8BCE9E" w14:textId="77777777" w:rsidR="006F3374" w:rsidRPr="00931575" w:rsidRDefault="006F3374" w:rsidP="00901802">
            <w:pPr>
              <w:pStyle w:val="TAH"/>
              <w:rPr>
                <w:ins w:id="3026" w:author="Nokia" w:date="2021-06-01T18:50:00Z"/>
              </w:rPr>
            </w:pPr>
            <w:ins w:id="3027" w:author="Nokia" w:date="2021-06-01T18:50:00Z">
              <w:r>
                <w:t>IAB</w:t>
              </w:r>
              <w:r w:rsidRPr="00931575">
                <w:t xml:space="preserve"> type 2-O</w:t>
              </w:r>
            </w:ins>
          </w:p>
        </w:tc>
      </w:tr>
      <w:tr w:rsidR="006F3374" w:rsidRPr="00931575" w14:paraId="48CC3A95" w14:textId="77777777" w:rsidTr="00901802">
        <w:trPr>
          <w:cantSplit/>
          <w:jc w:val="center"/>
          <w:ins w:id="3028" w:author="Nokia" w:date="2021-06-01T18:50:00Z"/>
        </w:trPr>
        <w:tc>
          <w:tcPr>
            <w:tcW w:w="4805" w:type="dxa"/>
            <w:gridSpan w:val="2"/>
          </w:tcPr>
          <w:p w14:paraId="1DF86499" w14:textId="77777777" w:rsidR="006F3374" w:rsidRPr="00931575" w:rsidRDefault="006F3374" w:rsidP="00901802">
            <w:pPr>
              <w:pStyle w:val="TAL"/>
              <w:rPr>
                <w:ins w:id="3029" w:author="Nokia" w:date="2021-06-01T18:50:00Z"/>
              </w:rPr>
            </w:pPr>
            <w:ins w:id="3030" w:author="Nokia" w:date="2021-06-01T18:50:00Z">
              <w:r w:rsidRPr="00931575">
                <w:t>Transform precoding</w:t>
              </w:r>
            </w:ins>
          </w:p>
        </w:tc>
        <w:tc>
          <w:tcPr>
            <w:tcW w:w="4826" w:type="dxa"/>
            <w:gridSpan w:val="2"/>
          </w:tcPr>
          <w:p w14:paraId="5D3802B1" w14:textId="77777777" w:rsidR="006F3374" w:rsidRPr="00931575" w:rsidRDefault="006F3374" w:rsidP="00901802">
            <w:pPr>
              <w:pStyle w:val="TAC"/>
              <w:rPr>
                <w:ins w:id="3031" w:author="Nokia" w:date="2021-06-01T18:50:00Z"/>
              </w:rPr>
            </w:pPr>
            <w:ins w:id="3032" w:author="Nokia" w:date="2021-06-01T18:50:00Z">
              <w:r w:rsidRPr="00931575">
                <w:t>Enabled</w:t>
              </w:r>
            </w:ins>
          </w:p>
        </w:tc>
      </w:tr>
      <w:tr w:rsidR="006F3374" w:rsidRPr="00931575" w14:paraId="0655861B" w14:textId="77777777" w:rsidTr="00901802">
        <w:trPr>
          <w:cantSplit/>
          <w:jc w:val="center"/>
          <w:ins w:id="3033" w:author="Nokia" w:date="2021-06-01T18:50:00Z"/>
        </w:trPr>
        <w:tc>
          <w:tcPr>
            <w:tcW w:w="4805" w:type="dxa"/>
            <w:gridSpan w:val="2"/>
          </w:tcPr>
          <w:p w14:paraId="5DF050C0" w14:textId="77777777" w:rsidR="006F3374" w:rsidRPr="00931575" w:rsidRDefault="006F3374" w:rsidP="00901802">
            <w:pPr>
              <w:pStyle w:val="TAL"/>
              <w:rPr>
                <w:ins w:id="3034" w:author="Nokia" w:date="2021-06-01T18:50:00Z"/>
              </w:rPr>
            </w:pPr>
            <w:ins w:id="3035" w:author="Nokia" w:date="2021-06-01T18:50:00Z">
              <w:r>
                <w:t>Cyclic prefix</w:t>
              </w:r>
            </w:ins>
          </w:p>
        </w:tc>
        <w:tc>
          <w:tcPr>
            <w:tcW w:w="4826" w:type="dxa"/>
            <w:gridSpan w:val="2"/>
          </w:tcPr>
          <w:p w14:paraId="6756C1CB" w14:textId="77777777" w:rsidR="006F3374" w:rsidRPr="00931575" w:rsidRDefault="006F3374" w:rsidP="00901802">
            <w:pPr>
              <w:pStyle w:val="TAC"/>
              <w:rPr>
                <w:ins w:id="3036" w:author="Nokia" w:date="2021-06-01T18:50:00Z"/>
              </w:rPr>
            </w:pPr>
            <w:ins w:id="3037" w:author="Nokia" w:date="2021-06-01T18:50:00Z">
              <w:r>
                <w:t>Normal</w:t>
              </w:r>
            </w:ins>
          </w:p>
        </w:tc>
      </w:tr>
      <w:tr w:rsidR="006F3374" w:rsidRPr="00931575" w14:paraId="7597FF2D" w14:textId="77777777" w:rsidTr="00901802">
        <w:trPr>
          <w:cantSplit/>
          <w:jc w:val="center"/>
          <w:ins w:id="3038" w:author="Nokia" w:date="2021-06-01T18:50:00Z"/>
        </w:trPr>
        <w:tc>
          <w:tcPr>
            <w:tcW w:w="4805" w:type="dxa"/>
            <w:gridSpan w:val="2"/>
          </w:tcPr>
          <w:p w14:paraId="1A0668DE" w14:textId="77777777" w:rsidR="006F3374" w:rsidRPr="00931575" w:rsidRDefault="006F3374" w:rsidP="00901802">
            <w:pPr>
              <w:pStyle w:val="TAL"/>
              <w:rPr>
                <w:ins w:id="3039" w:author="Nokia" w:date="2021-06-01T18:50:00Z"/>
              </w:rPr>
            </w:pPr>
            <w:ins w:id="3040" w:author="Nokia" w:date="2021-06-01T18:50:00Z">
              <w:r w:rsidRPr="00931575">
                <w:t xml:space="preserve">Default TDD UL-DL pattern </w:t>
              </w:r>
              <w:r w:rsidRPr="00931575">
                <w:rPr>
                  <w:rFonts w:eastAsia="SimSun"/>
                  <w:lang w:eastAsia="zh-CN"/>
                </w:rPr>
                <w:t>(Note 1)</w:t>
              </w:r>
            </w:ins>
          </w:p>
        </w:tc>
        <w:tc>
          <w:tcPr>
            <w:tcW w:w="2411" w:type="dxa"/>
          </w:tcPr>
          <w:p w14:paraId="02F1C2D3" w14:textId="77777777" w:rsidR="006F3374" w:rsidRPr="00931575" w:rsidRDefault="006F3374" w:rsidP="00901802">
            <w:pPr>
              <w:pStyle w:val="TAC"/>
              <w:rPr>
                <w:ins w:id="3041" w:author="Nokia" w:date="2021-06-01T18:50:00Z"/>
              </w:rPr>
            </w:pPr>
            <w:ins w:id="3042" w:author="Nokia" w:date="2021-06-01T18:50:00Z">
              <w:r w:rsidRPr="00931575">
                <w:t>15 kHz SCS:</w:t>
              </w:r>
            </w:ins>
          </w:p>
          <w:p w14:paraId="0FCBD8A5" w14:textId="77777777" w:rsidR="006F3374" w:rsidRPr="00931575" w:rsidRDefault="006F3374" w:rsidP="00901802">
            <w:pPr>
              <w:pStyle w:val="TAC"/>
              <w:rPr>
                <w:ins w:id="3043" w:author="Nokia" w:date="2021-06-01T18:50:00Z"/>
              </w:rPr>
            </w:pPr>
            <w:ins w:id="3044" w:author="Nokia" w:date="2021-06-01T18:50:00Z">
              <w:r w:rsidRPr="00931575">
                <w:t>3D1S1U, S=10D:2G:2U</w:t>
              </w:r>
            </w:ins>
          </w:p>
          <w:p w14:paraId="1A42EA11" w14:textId="77777777" w:rsidR="006F3374" w:rsidRPr="00931575" w:rsidRDefault="006F3374" w:rsidP="00901802">
            <w:pPr>
              <w:pStyle w:val="TAC"/>
              <w:rPr>
                <w:ins w:id="3045" w:author="Nokia" w:date="2021-06-01T18:50:00Z"/>
              </w:rPr>
            </w:pPr>
            <w:ins w:id="3046" w:author="Nokia" w:date="2021-06-01T18:50:00Z">
              <w:r w:rsidRPr="00931575">
                <w:t>30 kHz SCS:</w:t>
              </w:r>
            </w:ins>
          </w:p>
          <w:p w14:paraId="141A5A88" w14:textId="77777777" w:rsidR="006F3374" w:rsidRPr="00931575" w:rsidRDefault="006F3374" w:rsidP="00901802">
            <w:pPr>
              <w:pStyle w:val="TAC"/>
              <w:rPr>
                <w:ins w:id="3047" w:author="Nokia" w:date="2021-06-01T18:50:00Z"/>
              </w:rPr>
            </w:pPr>
            <w:ins w:id="3048" w:author="Nokia" w:date="2021-06-01T18:50:00Z">
              <w:r w:rsidRPr="00931575">
                <w:t>7D1S2U, S=6D:4G:4U</w:t>
              </w:r>
            </w:ins>
          </w:p>
        </w:tc>
        <w:tc>
          <w:tcPr>
            <w:tcW w:w="2415" w:type="dxa"/>
          </w:tcPr>
          <w:p w14:paraId="520FCA67" w14:textId="77777777" w:rsidR="006F3374" w:rsidRPr="00931575" w:rsidRDefault="006F3374" w:rsidP="00901802">
            <w:pPr>
              <w:pStyle w:val="TAC"/>
              <w:rPr>
                <w:ins w:id="3049" w:author="Nokia" w:date="2021-06-01T18:50:00Z"/>
              </w:rPr>
            </w:pPr>
            <w:ins w:id="3050" w:author="Nokia" w:date="2021-06-01T18:50:00Z">
              <w:r w:rsidRPr="00931575">
                <w:t>60 kHz and 120kHz SCS:</w:t>
              </w:r>
            </w:ins>
          </w:p>
          <w:p w14:paraId="42D4B7B2" w14:textId="77777777" w:rsidR="006F3374" w:rsidRPr="00931575" w:rsidRDefault="006F3374" w:rsidP="00901802">
            <w:pPr>
              <w:pStyle w:val="TAC"/>
              <w:rPr>
                <w:ins w:id="3051" w:author="Nokia" w:date="2021-06-01T18:50:00Z"/>
              </w:rPr>
            </w:pPr>
            <w:ins w:id="3052" w:author="Nokia" w:date="2021-06-01T18:50:00Z">
              <w:r w:rsidRPr="00931575">
                <w:t>3D1S1U, S=10D:2G:2U</w:t>
              </w:r>
            </w:ins>
          </w:p>
        </w:tc>
      </w:tr>
      <w:tr w:rsidR="006F3374" w:rsidRPr="00931575" w14:paraId="7374C577" w14:textId="77777777" w:rsidTr="00901802">
        <w:trPr>
          <w:cantSplit/>
          <w:jc w:val="center"/>
          <w:ins w:id="3053" w:author="Nokia" w:date="2021-06-01T18:50:00Z"/>
        </w:trPr>
        <w:tc>
          <w:tcPr>
            <w:tcW w:w="1239" w:type="dxa"/>
            <w:tcBorders>
              <w:bottom w:val="nil"/>
            </w:tcBorders>
            <w:shd w:val="clear" w:color="auto" w:fill="auto"/>
          </w:tcPr>
          <w:p w14:paraId="6325678B" w14:textId="77777777" w:rsidR="006F3374" w:rsidRPr="00931575" w:rsidRDefault="006F3374" w:rsidP="00901802">
            <w:pPr>
              <w:pStyle w:val="TAL"/>
              <w:rPr>
                <w:ins w:id="3054" w:author="Nokia" w:date="2021-06-01T18:50:00Z"/>
              </w:rPr>
            </w:pPr>
            <w:ins w:id="3055" w:author="Nokia" w:date="2021-06-01T18:50:00Z">
              <w:r w:rsidRPr="00931575">
                <w:t>HARQ</w:t>
              </w:r>
            </w:ins>
          </w:p>
        </w:tc>
        <w:tc>
          <w:tcPr>
            <w:tcW w:w="3566" w:type="dxa"/>
          </w:tcPr>
          <w:p w14:paraId="2D0225A0" w14:textId="77777777" w:rsidR="006F3374" w:rsidRPr="00931575" w:rsidRDefault="006F3374" w:rsidP="00901802">
            <w:pPr>
              <w:pStyle w:val="TAL"/>
              <w:rPr>
                <w:ins w:id="3056" w:author="Nokia" w:date="2021-06-01T18:50:00Z"/>
              </w:rPr>
            </w:pPr>
            <w:ins w:id="3057" w:author="Nokia" w:date="2021-06-01T18:50:00Z">
              <w:r w:rsidRPr="00931575">
                <w:t>Maximum number of HARQ transmissions</w:t>
              </w:r>
            </w:ins>
          </w:p>
        </w:tc>
        <w:tc>
          <w:tcPr>
            <w:tcW w:w="4826" w:type="dxa"/>
            <w:gridSpan w:val="2"/>
          </w:tcPr>
          <w:p w14:paraId="466A34B4" w14:textId="77777777" w:rsidR="006F3374" w:rsidRPr="00931575" w:rsidRDefault="006F3374" w:rsidP="00901802">
            <w:pPr>
              <w:pStyle w:val="TAC"/>
              <w:rPr>
                <w:ins w:id="3058" w:author="Nokia" w:date="2021-06-01T18:50:00Z"/>
              </w:rPr>
            </w:pPr>
            <w:ins w:id="3059" w:author="Nokia" w:date="2021-06-01T18:50:00Z">
              <w:r w:rsidRPr="00931575">
                <w:t>4</w:t>
              </w:r>
            </w:ins>
          </w:p>
        </w:tc>
      </w:tr>
      <w:tr w:rsidR="006F3374" w:rsidRPr="00931575" w14:paraId="50967AF9" w14:textId="77777777" w:rsidTr="00901802">
        <w:trPr>
          <w:cantSplit/>
          <w:jc w:val="center"/>
          <w:ins w:id="3060" w:author="Nokia" w:date="2021-06-01T18:50:00Z"/>
        </w:trPr>
        <w:tc>
          <w:tcPr>
            <w:tcW w:w="1239" w:type="dxa"/>
            <w:tcBorders>
              <w:top w:val="nil"/>
              <w:bottom w:val="single" w:sz="4" w:space="0" w:color="auto"/>
            </w:tcBorders>
            <w:shd w:val="clear" w:color="auto" w:fill="auto"/>
          </w:tcPr>
          <w:p w14:paraId="61C84B88" w14:textId="77777777" w:rsidR="006F3374" w:rsidRPr="00931575" w:rsidRDefault="006F3374" w:rsidP="00901802">
            <w:pPr>
              <w:pStyle w:val="TAL"/>
              <w:rPr>
                <w:ins w:id="3061" w:author="Nokia" w:date="2021-06-01T18:50:00Z"/>
              </w:rPr>
            </w:pPr>
          </w:p>
        </w:tc>
        <w:tc>
          <w:tcPr>
            <w:tcW w:w="3566" w:type="dxa"/>
          </w:tcPr>
          <w:p w14:paraId="5C06906C" w14:textId="77777777" w:rsidR="006F3374" w:rsidRPr="00931575" w:rsidRDefault="006F3374" w:rsidP="00901802">
            <w:pPr>
              <w:pStyle w:val="TAL"/>
              <w:rPr>
                <w:ins w:id="3062" w:author="Nokia" w:date="2021-06-01T18:50:00Z"/>
              </w:rPr>
            </w:pPr>
            <w:ins w:id="3063" w:author="Nokia" w:date="2021-06-01T18:50:00Z">
              <w:r w:rsidRPr="00931575">
                <w:t>RV sequence</w:t>
              </w:r>
            </w:ins>
          </w:p>
        </w:tc>
        <w:tc>
          <w:tcPr>
            <w:tcW w:w="4826" w:type="dxa"/>
            <w:gridSpan w:val="2"/>
          </w:tcPr>
          <w:p w14:paraId="02DF6E48" w14:textId="77777777" w:rsidR="006F3374" w:rsidRPr="00931575" w:rsidRDefault="006F3374" w:rsidP="00901802">
            <w:pPr>
              <w:pStyle w:val="TAC"/>
              <w:rPr>
                <w:ins w:id="3064" w:author="Nokia" w:date="2021-06-01T18:50:00Z"/>
              </w:rPr>
            </w:pPr>
            <w:ins w:id="3065" w:author="Nokia" w:date="2021-06-01T18:50:00Z">
              <w:r w:rsidRPr="00931575">
                <w:rPr>
                  <w:lang w:val="fr-FR"/>
                </w:rPr>
                <w:t>0, 2, 3, 1</w:t>
              </w:r>
            </w:ins>
          </w:p>
        </w:tc>
      </w:tr>
      <w:tr w:rsidR="006F3374" w:rsidRPr="00931575" w14:paraId="30F2528D" w14:textId="77777777" w:rsidTr="00901802">
        <w:trPr>
          <w:cantSplit/>
          <w:jc w:val="center"/>
          <w:ins w:id="3066" w:author="Nokia" w:date="2021-06-01T18:50:00Z"/>
        </w:trPr>
        <w:tc>
          <w:tcPr>
            <w:tcW w:w="1239" w:type="dxa"/>
            <w:tcBorders>
              <w:bottom w:val="nil"/>
            </w:tcBorders>
            <w:shd w:val="clear" w:color="auto" w:fill="auto"/>
          </w:tcPr>
          <w:p w14:paraId="37F892DA" w14:textId="77777777" w:rsidR="006F3374" w:rsidRPr="00931575" w:rsidRDefault="006F3374" w:rsidP="00901802">
            <w:pPr>
              <w:pStyle w:val="TAL"/>
              <w:rPr>
                <w:ins w:id="3067" w:author="Nokia" w:date="2021-06-01T18:50:00Z"/>
              </w:rPr>
            </w:pPr>
            <w:ins w:id="3068" w:author="Nokia" w:date="2021-06-01T18:50:00Z">
              <w:r w:rsidRPr="00931575">
                <w:t>DM-RS</w:t>
              </w:r>
            </w:ins>
          </w:p>
        </w:tc>
        <w:tc>
          <w:tcPr>
            <w:tcW w:w="3566" w:type="dxa"/>
          </w:tcPr>
          <w:p w14:paraId="5626915B" w14:textId="77777777" w:rsidR="006F3374" w:rsidRPr="00931575" w:rsidRDefault="006F3374" w:rsidP="00901802">
            <w:pPr>
              <w:pStyle w:val="TAL"/>
              <w:rPr>
                <w:ins w:id="3069" w:author="Nokia" w:date="2021-06-01T18:50:00Z"/>
              </w:rPr>
            </w:pPr>
            <w:ins w:id="3070" w:author="Nokia" w:date="2021-06-01T18:50:00Z">
              <w:r w:rsidRPr="00931575">
                <w:t>DM-RS configuration type</w:t>
              </w:r>
            </w:ins>
          </w:p>
        </w:tc>
        <w:tc>
          <w:tcPr>
            <w:tcW w:w="4826" w:type="dxa"/>
            <w:gridSpan w:val="2"/>
          </w:tcPr>
          <w:p w14:paraId="20A339EF" w14:textId="77777777" w:rsidR="006F3374" w:rsidRPr="00931575" w:rsidRDefault="006F3374" w:rsidP="00901802">
            <w:pPr>
              <w:pStyle w:val="TAC"/>
              <w:rPr>
                <w:ins w:id="3071" w:author="Nokia" w:date="2021-06-01T18:50:00Z"/>
              </w:rPr>
            </w:pPr>
            <w:ins w:id="3072" w:author="Nokia" w:date="2021-06-01T18:50:00Z">
              <w:r w:rsidRPr="00931575">
                <w:t>1</w:t>
              </w:r>
            </w:ins>
          </w:p>
        </w:tc>
      </w:tr>
      <w:tr w:rsidR="006F3374" w:rsidRPr="00931575" w14:paraId="4CFE94EA" w14:textId="77777777" w:rsidTr="00901802">
        <w:trPr>
          <w:cantSplit/>
          <w:jc w:val="center"/>
          <w:ins w:id="3073" w:author="Nokia" w:date="2021-06-01T18:50:00Z"/>
        </w:trPr>
        <w:tc>
          <w:tcPr>
            <w:tcW w:w="1239" w:type="dxa"/>
            <w:tcBorders>
              <w:top w:val="nil"/>
              <w:bottom w:val="nil"/>
            </w:tcBorders>
            <w:shd w:val="clear" w:color="auto" w:fill="auto"/>
          </w:tcPr>
          <w:p w14:paraId="5B55C50F" w14:textId="77777777" w:rsidR="006F3374" w:rsidRPr="00931575" w:rsidRDefault="006F3374" w:rsidP="00901802">
            <w:pPr>
              <w:pStyle w:val="TAL"/>
              <w:rPr>
                <w:ins w:id="3074" w:author="Nokia" w:date="2021-06-01T18:50:00Z"/>
              </w:rPr>
            </w:pPr>
          </w:p>
        </w:tc>
        <w:tc>
          <w:tcPr>
            <w:tcW w:w="3566" w:type="dxa"/>
          </w:tcPr>
          <w:p w14:paraId="0475C87D" w14:textId="77777777" w:rsidR="006F3374" w:rsidRPr="00931575" w:rsidRDefault="006F3374" w:rsidP="00901802">
            <w:pPr>
              <w:pStyle w:val="TAL"/>
              <w:rPr>
                <w:ins w:id="3075" w:author="Nokia" w:date="2021-06-01T18:50:00Z"/>
                <w:rFonts w:cs="Arial"/>
                <w:szCs w:val="18"/>
              </w:rPr>
            </w:pPr>
            <w:ins w:id="3076" w:author="Nokia" w:date="2021-06-01T18:50:00Z">
              <w:r w:rsidRPr="00931575">
                <w:t>DM-RS duration</w:t>
              </w:r>
            </w:ins>
          </w:p>
        </w:tc>
        <w:tc>
          <w:tcPr>
            <w:tcW w:w="4826" w:type="dxa"/>
            <w:gridSpan w:val="2"/>
          </w:tcPr>
          <w:p w14:paraId="35991670" w14:textId="77777777" w:rsidR="006F3374" w:rsidRPr="00931575" w:rsidRDefault="006F3374" w:rsidP="00901802">
            <w:pPr>
              <w:pStyle w:val="TAC"/>
              <w:rPr>
                <w:ins w:id="3077" w:author="Nokia" w:date="2021-06-01T18:50:00Z"/>
                <w:rFonts w:cs="Arial"/>
                <w:szCs w:val="18"/>
              </w:rPr>
            </w:pPr>
            <w:ins w:id="3078" w:author="Nokia" w:date="2021-06-01T18:50:00Z">
              <w:r w:rsidRPr="00931575">
                <w:t>single-symbol DM-RS</w:t>
              </w:r>
            </w:ins>
          </w:p>
        </w:tc>
      </w:tr>
      <w:tr w:rsidR="006F3374" w:rsidRPr="00931575" w14:paraId="2FD1337D" w14:textId="77777777" w:rsidTr="00901802">
        <w:trPr>
          <w:cantSplit/>
          <w:jc w:val="center"/>
          <w:ins w:id="3079" w:author="Nokia" w:date="2021-06-01T18:50:00Z"/>
        </w:trPr>
        <w:tc>
          <w:tcPr>
            <w:tcW w:w="1239" w:type="dxa"/>
            <w:tcBorders>
              <w:top w:val="nil"/>
              <w:bottom w:val="nil"/>
            </w:tcBorders>
            <w:shd w:val="clear" w:color="auto" w:fill="auto"/>
          </w:tcPr>
          <w:p w14:paraId="5DA3A0C2" w14:textId="77777777" w:rsidR="006F3374" w:rsidRPr="00931575" w:rsidRDefault="006F3374" w:rsidP="00901802">
            <w:pPr>
              <w:pStyle w:val="TAL"/>
              <w:rPr>
                <w:ins w:id="3080" w:author="Nokia" w:date="2021-06-01T18:50:00Z"/>
              </w:rPr>
            </w:pPr>
          </w:p>
        </w:tc>
        <w:tc>
          <w:tcPr>
            <w:tcW w:w="3566" w:type="dxa"/>
          </w:tcPr>
          <w:p w14:paraId="695B24D1" w14:textId="77777777" w:rsidR="006F3374" w:rsidRPr="00931575" w:rsidRDefault="006F3374" w:rsidP="00901802">
            <w:pPr>
              <w:pStyle w:val="TAL"/>
              <w:rPr>
                <w:ins w:id="3081" w:author="Nokia" w:date="2021-06-01T18:50:00Z"/>
              </w:rPr>
            </w:pPr>
            <w:ins w:id="3082" w:author="Nokia" w:date="2021-06-01T18:50:00Z">
              <w:r w:rsidRPr="00931575">
                <w:rPr>
                  <w:rFonts w:eastAsia="DengXian"/>
                  <w:lang w:eastAsia="zh-CN"/>
                </w:rPr>
                <w:t>A</w:t>
              </w:r>
              <w:r w:rsidRPr="00931575">
                <w:t>dditional DM-RS position</w:t>
              </w:r>
            </w:ins>
          </w:p>
        </w:tc>
        <w:tc>
          <w:tcPr>
            <w:tcW w:w="2411" w:type="dxa"/>
          </w:tcPr>
          <w:p w14:paraId="68A046CE" w14:textId="77777777" w:rsidR="006F3374" w:rsidRPr="00931575" w:rsidRDefault="006F3374" w:rsidP="00901802">
            <w:pPr>
              <w:pStyle w:val="TAC"/>
              <w:rPr>
                <w:ins w:id="3083" w:author="Nokia" w:date="2021-06-01T18:50:00Z"/>
                <w:szCs w:val="18"/>
              </w:rPr>
            </w:pPr>
            <w:ins w:id="3084" w:author="Nokia" w:date="2021-06-01T18:50:00Z">
              <w:r w:rsidRPr="00931575">
                <w:t>pos</w:t>
              </w:r>
              <w:r w:rsidRPr="00931575">
                <w:rPr>
                  <w:szCs w:val="18"/>
                </w:rPr>
                <w:t>1</w:t>
              </w:r>
            </w:ins>
          </w:p>
        </w:tc>
        <w:tc>
          <w:tcPr>
            <w:tcW w:w="2415" w:type="dxa"/>
          </w:tcPr>
          <w:p w14:paraId="67C947B7" w14:textId="77777777" w:rsidR="006F3374" w:rsidRPr="00931575" w:rsidRDefault="006F3374" w:rsidP="00901802">
            <w:pPr>
              <w:pStyle w:val="TAC"/>
              <w:rPr>
                <w:ins w:id="3085" w:author="Nokia" w:date="2021-06-01T18:50:00Z"/>
                <w:szCs w:val="18"/>
              </w:rPr>
            </w:pPr>
            <w:ins w:id="3086" w:author="Nokia" w:date="2021-06-01T18:50:00Z">
              <w:r w:rsidRPr="00931575">
                <w:t>pos</w:t>
              </w:r>
              <w:r w:rsidRPr="00931575">
                <w:rPr>
                  <w:szCs w:val="18"/>
                </w:rPr>
                <w:t xml:space="preserve">0, </w:t>
              </w:r>
              <w:r w:rsidRPr="00931575">
                <w:t>pos</w:t>
              </w:r>
              <w:r w:rsidRPr="00931575">
                <w:rPr>
                  <w:szCs w:val="18"/>
                </w:rPr>
                <w:t>1</w:t>
              </w:r>
            </w:ins>
          </w:p>
        </w:tc>
      </w:tr>
      <w:tr w:rsidR="006F3374" w:rsidRPr="00931575" w14:paraId="19BB10E8" w14:textId="77777777" w:rsidTr="00901802">
        <w:trPr>
          <w:cantSplit/>
          <w:jc w:val="center"/>
          <w:ins w:id="3087" w:author="Nokia" w:date="2021-06-01T18:50:00Z"/>
        </w:trPr>
        <w:tc>
          <w:tcPr>
            <w:tcW w:w="1239" w:type="dxa"/>
            <w:tcBorders>
              <w:top w:val="nil"/>
              <w:bottom w:val="nil"/>
            </w:tcBorders>
            <w:shd w:val="clear" w:color="auto" w:fill="auto"/>
          </w:tcPr>
          <w:p w14:paraId="07B10D7E" w14:textId="77777777" w:rsidR="006F3374" w:rsidRPr="00931575" w:rsidRDefault="006F3374" w:rsidP="00901802">
            <w:pPr>
              <w:pStyle w:val="TAL"/>
              <w:rPr>
                <w:ins w:id="3088" w:author="Nokia" w:date="2021-06-01T18:50:00Z"/>
              </w:rPr>
            </w:pPr>
          </w:p>
        </w:tc>
        <w:tc>
          <w:tcPr>
            <w:tcW w:w="3566" w:type="dxa"/>
          </w:tcPr>
          <w:p w14:paraId="2E5F4E67" w14:textId="77777777" w:rsidR="006F3374" w:rsidRPr="00931575" w:rsidRDefault="006F3374" w:rsidP="00901802">
            <w:pPr>
              <w:pStyle w:val="TAL"/>
              <w:rPr>
                <w:ins w:id="3089" w:author="Nokia" w:date="2021-06-01T18:50:00Z"/>
              </w:rPr>
            </w:pPr>
            <w:ins w:id="3090" w:author="Nokia" w:date="2021-06-01T18:50:00Z">
              <w:r w:rsidRPr="00931575">
                <w:t>Number of DM-RS CDM group(s) without data</w:t>
              </w:r>
            </w:ins>
          </w:p>
        </w:tc>
        <w:tc>
          <w:tcPr>
            <w:tcW w:w="4826" w:type="dxa"/>
            <w:gridSpan w:val="2"/>
          </w:tcPr>
          <w:p w14:paraId="194F7EAA" w14:textId="77777777" w:rsidR="006F3374" w:rsidRPr="00931575" w:rsidRDefault="006F3374" w:rsidP="00901802">
            <w:pPr>
              <w:pStyle w:val="TAC"/>
              <w:rPr>
                <w:ins w:id="3091" w:author="Nokia" w:date="2021-06-01T18:50:00Z"/>
              </w:rPr>
            </w:pPr>
            <w:ins w:id="3092" w:author="Nokia" w:date="2021-06-01T18:50:00Z">
              <w:r w:rsidRPr="00931575">
                <w:t>2</w:t>
              </w:r>
            </w:ins>
          </w:p>
        </w:tc>
      </w:tr>
      <w:tr w:rsidR="006F3374" w:rsidRPr="00931575" w14:paraId="401F2CCE" w14:textId="77777777" w:rsidTr="00901802">
        <w:trPr>
          <w:cantSplit/>
          <w:jc w:val="center"/>
          <w:ins w:id="3093" w:author="Nokia" w:date="2021-06-01T18:50:00Z"/>
        </w:trPr>
        <w:tc>
          <w:tcPr>
            <w:tcW w:w="1239" w:type="dxa"/>
            <w:tcBorders>
              <w:top w:val="nil"/>
              <w:bottom w:val="nil"/>
            </w:tcBorders>
            <w:shd w:val="clear" w:color="auto" w:fill="auto"/>
          </w:tcPr>
          <w:p w14:paraId="38846342" w14:textId="77777777" w:rsidR="006F3374" w:rsidRPr="00931575" w:rsidRDefault="006F3374" w:rsidP="00901802">
            <w:pPr>
              <w:pStyle w:val="TAL"/>
              <w:rPr>
                <w:ins w:id="3094" w:author="Nokia" w:date="2021-06-01T18:50:00Z"/>
              </w:rPr>
            </w:pPr>
          </w:p>
        </w:tc>
        <w:tc>
          <w:tcPr>
            <w:tcW w:w="3566" w:type="dxa"/>
          </w:tcPr>
          <w:p w14:paraId="49E09FAF" w14:textId="77777777" w:rsidR="006F3374" w:rsidRPr="00931575" w:rsidRDefault="006F3374" w:rsidP="00901802">
            <w:pPr>
              <w:pStyle w:val="TAL"/>
              <w:rPr>
                <w:ins w:id="3095" w:author="Nokia" w:date="2021-06-01T18:50:00Z"/>
                <w:rFonts w:cs="Arial"/>
                <w:szCs w:val="18"/>
              </w:rPr>
            </w:pPr>
            <w:ins w:id="3096" w:author="Nokia" w:date="2021-06-01T18:50:00Z">
              <w:r w:rsidRPr="00931575">
                <w:t>Ratio of PUSCH EPRE to DM-RS EPRE</w:t>
              </w:r>
            </w:ins>
          </w:p>
        </w:tc>
        <w:tc>
          <w:tcPr>
            <w:tcW w:w="4826" w:type="dxa"/>
            <w:gridSpan w:val="2"/>
          </w:tcPr>
          <w:p w14:paraId="495AEC11" w14:textId="77777777" w:rsidR="006F3374" w:rsidRPr="00931575" w:rsidRDefault="006F3374" w:rsidP="00901802">
            <w:pPr>
              <w:pStyle w:val="TAC"/>
              <w:rPr>
                <w:ins w:id="3097" w:author="Nokia" w:date="2021-06-01T18:50:00Z"/>
              </w:rPr>
            </w:pPr>
            <w:ins w:id="3098" w:author="Nokia" w:date="2021-06-01T18:50:00Z">
              <w:r w:rsidRPr="00931575">
                <w:t>-3 dB</w:t>
              </w:r>
            </w:ins>
          </w:p>
        </w:tc>
      </w:tr>
      <w:tr w:rsidR="006F3374" w:rsidRPr="00931575" w14:paraId="5D67D519" w14:textId="77777777" w:rsidTr="00901802">
        <w:trPr>
          <w:cantSplit/>
          <w:jc w:val="center"/>
          <w:ins w:id="3099" w:author="Nokia" w:date="2021-06-01T18:50:00Z"/>
        </w:trPr>
        <w:tc>
          <w:tcPr>
            <w:tcW w:w="1239" w:type="dxa"/>
            <w:tcBorders>
              <w:top w:val="nil"/>
              <w:bottom w:val="nil"/>
            </w:tcBorders>
            <w:shd w:val="clear" w:color="auto" w:fill="auto"/>
          </w:tcPr>
          <w:p w14:paraId="0706B281" w14:textId="77777777" w:rsidR="006F3374" w:rsidRPr="00931575" w:rsidRDefault="006F3374" w:rsidP="00901802">
            <w:pPr>
              <w:pStyle w:val="TAL"/>
              <w:rPr>
                <w:ins w:id="3100" w:author="Nokia" w:date="2021-06-01T18:50:00Z"/>
              </w:rPr>
            </w:pPr>
          </w:p>
        </w:tc>
        <w:tc>
          <w:tcPr>
            <w:tcW w:w="3566" w:type="dxa"/>
          </w:tcPr>
          <w:p w14:paraId="26FAC646" w14:textId="77777777" w:rsidR="006F3374" w:rsidRPr="00931575" w:rsidRDefault="006F3374" w:rsidP="00901802">
            <w:pPr>
              <w:pStyle w:val="TAL"/>
              <w:rPr>
                <w:ins w:id="3101" w:author="Nokia" w:date="2021-06-01T18:50:00Z"/>
              </w:rPr>
            </w:pPr>
            <w:ins w:id="3102" w:author="Nokia" w:date="2021-06-01T18:50:00Z">
              <w:r w:rsidRPr="00931575">
                <w:t>DM-RS port(s)</w:t>
              </w:r>
            </w:ins>
          </w:p>
        </w:tc>
        <w:tc>
          <w:tcPr>
            <w:tcW w:w="4826" w:type="dxa"/>
            <w:gridSpan w:val="2"/>
          </w:tcPr>
          <w:p w14:paraId="7D9522E0" w14:textId="77777777" w:rsidR="006F3374" w:rsidRPr="00931575" w:rsidRDefault="006F3374" w:rsidP="00901802">
            <w:pPr>
              <w:pStyle w:val="TAC"/>
              <w:rPr>
                <w:ins w:id="3103" w:author="Nokia" w:date="2021-06-01T18:50:00Z"/>
              </w:rPr>
            </w:pPr>
            <w:ins w:id="3104" w:author="Nokia" w:date="2021-06-01T18:50:00Z">
              <w:r w:rsidRPr="00931575">
                <w:t>0</w:t>
              </w:r>
            </w:ins>
          </w:p>
        </w:tc>
      </w:tr>
      <w:tr w:rsidR="006F3374" w:rsidRPr="00931575" w14:paraId="0D49DBC6" w14:textId="77777777" w:rsidTr="00901802">
        <w:trPr>
          <w:cantSplit/>
          <w:jc w:val="center"/>
          <w:ins w:id="3105" w:author="Nokia" w:date="2021-06-01T18:50:00Z"/>
        </w:trPr>
        <w:tc>
          <w:tcPr>
            <w:tcW w:w="1239" w:type="dxa"/>
            <w:tcBorders>
              <w:top w:val="nil"/>
              <w:bottom w:val="single" w:sz="4" w:space="0" w:color="auto"/>
            </w:tcBorders>
            <w:shd w:val="clear" w:color="auto" w:fill="auto"/>
          </w:tcPr>
          <w:p w14:paraId="7367054F" w14:textId="77777777" w:rsidR="006F3374" w:rsidRPr="00931575" w:rsidRDefault="006F3374" w:rsidP="00901802">
            <w:pPr>
              <w:pStyle w:val="TAL"/>
              <w:rPr>
                <w:ins w:id="3106" w:author="Nokia" w:date="2021-06-01T18:50:00Z"/>
              </w:rPr>
            </w:pPr>
          </w:p>
        </w:tc>
        <w:tc>
          <w:tcPr>
            <w:tcW w:w="3566" w:type="dxa"/>
          </w:tcPr>
          <w:p w14:paraId="524390BF" w14:textId="77777777" w:rsidR="006F3374" w:rsidRPr="00931575" w:rsidRDefault="006F3374" w:rsidP="00901802">
            <w:pPr>
              <w:pStyle w:val="TAL"/>
              <w:rPr>
                <w:ins w:id="3107" w:author="Nokia" w:date="2021-06-01T18:50:00Z"/>
              </w:rPr>
            </w:pPr>
            <w:ins w:id="3108" w:author="Nokia" w:date="2021-06-01T18:50:00Z">
              <w:r w:rsidRPr="00931575">
                <w:t>DM-RS sequence generation</w:t>
              </w:r>
            </w:ins>
          </w:p>
        </w:tc>
        <w:tc>
          <w:tcPr>
            <w:tcW w:w="4826" w:type="dxa"/>
            <w:gridSpan w:val="2"/>
          </w:tcPr>
          <w:p w14:paraId="0514E2B5" w14:textId="77777777" w:rsidR="006F3374" w:rsidRPr="00931575" w:rsidRDefault="006F3374" w:rsidP="00901802">
            <w:pPr>
              <w:pStyle w:val="TAC"/>
              <w:rPr>
                <w:ins w:id="3109" w:author="Nokia" w:date="2021-06-01T18:50:00Z"/>
              </w:rPr>
            </w:pPr>
            <w:ins w:id="3110" w:author="Nokia" w:date="2021-06-01T18:50:00Z">
              <w:r w:rsidRPr="00931575">
                <w:rPr>
                  <w:i/>
                </w:rPr>
                <w:t>N</w:t>
              </w:r>
              <w:r w:rsidRPr="00931575">
                <w:rPr>
                  <w:i/>
                  <w:vertAlign w:val="subscript"/>
                </w:rPr>
                <w:t>ID</w:t>
              </w:r>
              <w:r w:rsidRPr="00931575">
                <w:rPr>
                  <w:vertAlign w:val="superscript"/>
                </w:rPr>
                <w:t>0</w:t>
              </w:r>
              <w:r w:rsidRPr="00931575">
                <w:t>=0, group hopping and sequence hopping are disabled</w:t>
              </w:r>
            </w:ins>
          </w:p>
        </w:tc>
      </w:tr>
      <w:tr w:rsidR="006F3374" w:rsidRPr="00931575" w14:paraId="490B036D" w14:textId="77777777" w:rsidTr="00901802">
        <w:trPr>
          <w:cantSplit/>
          <w:jc w:val="center"/>
          <w:ins w:id="3111" w:author="Nokia" w:date="2021-06-01T18:50:00Z"/>
        </w:trPr>
        <w:tc>
          <w:tcPr>
            <w:tcW w:w="1239" w:type="dxa"/>
            <w:tcBorders>
              <w:bottom w:val="nil"/>
            </w:tcBorders>
            <w:shd w:val="clear" w:color="auto" w:fill="auto"/>
          </w:tcPr>
          <w:p w14:paraId="6581003D" w14:textId="77777777" w:rsidR="006F3374" w:rsidRPr="00931575" w:rsidRDefault="006F3374" w:rsidP="00901802">
            <w:pPr>
              <w:pStyle w:val="TAL"/>
              <w:rPr>
                <w:ins w:id="3112" w:author="Nokia" w:date="2021-06-01T18:50:00Z"/>
              </w:rPr>
            </w:pPr>
            <w:ins w:id="3113" w:author="Nokia" w:date="2021-06-01T18:50:00Z">
              <w:r w:rsidRPr="00931575">
                <w:t>Time</w:t>
              </w:r>
            </w:ins>
          </w:p>
        </w:tc>
        <w:tc>
          <w:tcPr>
            <w:tcW w:w="3566" w:type="dxa"/>
          </w:tcPr>
          <w:p w14:paraId="20F2FEAD" w14:textId="77777777" w:rsidR="006F3374" w:rsidRPr="00931575" w:rsidRDefault="006F3374" w:rsidP="00901802">
            <w:pPr>
              <w:pStyle w:val="TAL"/>
              <w:rPr>
                <w:ins w:id="3114" w:author="Nokia" w:date="2021-06-01T18:50:00Z"/>
              </w:rPr>
            </w:pPr>
            <w:ins w:id="3115" w:author="Nokia" w:date="2021-06-01T18:50:00Z">
              <w:r w:rsidRPr="00931575">
                <w:rPr>
                  <w:rFonts w:eastAsia="Batang"/>
                </w:rPr>
                <w:t>PUSCH mapping type</w:t>
              </w:r>
            </w:ins>
          </w:p>
        </w:tc>
        <w:tc>
          <w:tcPr>
            <w:tcW w:w="2411" w:type="dxa"/>
          </w:tcPr>
          <w:p w14:paraId="2520F683" w14:textId="77777777" w:rsidR="006F3374" w:rsidRPr="00931575" w:rsidRDefault="006F3374" w:rsidP="00901802">
            <w:pPr>
              <w:pStyle w:val="TAC"/>
              <w:rPr>
                <w:ins w:id="3116" w:author="Nokia" w:date="2021-06-01T18:50:00Z"/>
              </w:rPr>
            </w:pPr>
            <w:ins w:id="3117" w:author="Nokia" w:date="2021-06-01T18:50:00Z">
              <w:r w:rsidRPr="00931575">
                <w:t>A, B</w:t>
              </w:r>
            </w:ins>
          </w:p>
        </w:tc>
        <w:tc>
          <w:tcPr>
            <w:tcW w:w="2415" w:type="dxa"/>
          </w:tcPr>
          <w:p w14:paraId="7C9DB3E3" w14:textId="77777777" w:rsidR="006F3374" w:rsidRPr="00931575" w:rsidRDefault="006F3374" w:rsidP="00901802">
            <w:pPr>
              <w:pStyle w:val="TAC"/>
              <w:rPr>
                <w:ins w:id="3118" w:author="Nokia" w:date="2021-06-01T18:50:00Z"/>
              </w:rPr>
            </w:pPr>
            <w:ins w:id="3119" w:author="Nokia" w:date="2021-06-01T18:50:00Z">
              <w:r w:rsidRPr="00931575">
                <w:t>B</w:t>
              </w:r>
            </w:ins>
          </w:p>
        </w:tc>
      </w:tr>
      <w:tr w:rsidR="006F3374" w:rsidRPr="00931575" w14:paraId="5D117979" w14:textId="77777777" w:rsidTr="00901802">
        <w:trPr>
          <w:cantSplit/>
          <w:jc w:val="center"/>
          <w:ins w:id="3120" w:author="Nokia" w:date="2021-06-01T18:50:00Z"/>
        </w:trPr>
        <w:tc>
          <w:tcPr>
            <w:tcW w:w="1239" w:type="dxa"/>
            <w:tcBorders>
              <w:top w:val="nil"/>
              <w:bottom w:val="nil"/>
            </w:tcBorders>
            <w:shd w:val="clear" w:color="auto" w:fill="auto"/>
          </w:tcPr>
          <w:p w14:paraId="468F3F18" w14:textId="77777777" w:rsidR="006F3374" w:rsidRPr="00931575" w:rsidRDefault="006F3374" w:rsidP="00901802">
            <w:pPr>
              <w:pStyle w:val="TAL"/>
              <w:rPr>
                <w:ins w:id="3121" w:author="Nokia" w:date="2021-06-01T18:50:00Z"/>
              </w:rPr>
            </w:pPr>
            <w:ins w:id="3122" w:author="Nokia" w:date="2021-06-01T18:50:00Z">
              <w:r w:rsidRPr="00931575">
                <w:t>domain</w:t>
              </w:r>
            </w:ins>
          </w:p>
        </w:tc>
        <w:tc>
          <w:tcPr>
            <w:tcW w:w="3566" w:type="dxa"/>
          </w:tcPr>
          <w:p w14:paraId="0074550A" w14:textId="77777777" w:rsidR="006F3374" w:rsidRPr="00931575" w:rsidRDefault="006F3374" w:rsidP="00901802">
            <w:pPr>
              <w:pStyle w:val="TAL"/>
              <w:rPr>
                <w:ins w:id="3123" w:author="Nokia" w:date="2021-06-01T18:50:00Z"/>
                <w:rFonts w:cs="Arial"/>
                <w:szCs w:val="18"/>
              </w:rPr>
            </w:pPr>
            <w:ins w:id="3124" w:author="Nokia" w:date="2021-06-01T18:50:00Z">
              <w:r w:rsidRPr="00931575">
                <w:t>Start symbol</w:t>
              </w:r>
            </w:ins>
          </w:p>
        </w:tc>
        <w:tc>
          <w:tcPr>
            <w:tcW w:w="2411" w:type="dxa"/>
          </w:tcPr>
          <w:p w14:paraId="09EF0188" w14:textId="77777777" w:rsidR="006F3374" w:rsidRPr="00931575" w:rsidRDefault="006F3374" w:rsidP="00901802">
            <w:pPr>
              <w:pStyle w:val="TAC"/>
              <w:rPr>
                <w:ins w:id="3125" w:author="Nokia" w:date="2021-06-01T18:50:00Z"/>
              </w:rPr>
            </w:pPr>
            <w:ins w:id="3126" w:author="Nokia" w:date="2021-06-01T18:50:00Z">
              <w:r w:rsidRPr="00931575">
                <w:t>0</w:t>
              </w:r>
            </w:ins>
          </w:p>
        </w:tc>
        <w:tc>
          <w:tcPr>
            <w:tcW w:w="2415" w:type="dxa"/>
          </w:tcPr>
          <w:p w14:paraId="311A67EB" w14:textId="77777777" w:rsidR="006F3374" w:rsidRPr="00931575" w:rsidRDefault="006F3374" w:rsidP="00901802">
            <w:pPr>
              <w:pStyle w:val="TAC"/>
              <w:rPr>
                <w:ins w:id="3127" w:author="Nokia" w:date="2021-06-01T18:50:00Z"/>
              </w:rPr>
            </w:pPr>
            <w:ins w:id="3128" w:author="Nokia" w:date="2021-06-01T18:50:00Z">
              <w:r w:rsidRPr="00931575">
                <w:t xml:space="preserve">0 </w:t>
              </w:r>
            </w:ins>
          </w:p>
        </w:tc>
      </w:tr>
      <w:tr w:rsidR="006F3374" w:rsidRPr="00931575" w14:paraId="6FAF611B" w14:textId="77777777" w:rsidTr="00901802">
        <w:trPr>
          <w:cantSplit/>
          <w:jc w:val="center"/>
          <w:ins w:id="3129" w:author="Nokia" w:date="2021-06-01T18:50:00Z"/>
        </w:trPr>
        <w:tc>
          <w:tcPr>
            <w:tcW w:w="1239" w:type="dxa"/>
            <w:tcBorders>
              <w:top w:val="nil"/>
              <w:bottom w:val="single" w:sz="4" w:space="0" w:color="auto"/>
            </w:tcBorders>
            <w:shd w:val="clear" w:color="auto" w:fill="auto"/>
          </w:tcPr>
          <w:p w14:paraId="026E0A03" w14:textId="77777777" w:rsidR="006F3374" w:rsidRPr="00931575" w:rsidRDefault="006F3374" w:rsidP="00901802">
            <w:pPr>
              <w:pStyle w:val="TAL"/>
              <w:rPr>
                <w:ins w:id="3130" w:author="Nokia" w:date="2021-06-01T18:50:00Z"/>
              </w:rPr>
            </w:pPr>
            <w:ins w:id="3131" w:author="Nokia" w:date="2021-06-01T18:50:00Z">
              <w:r w:rsidRPr="00931575">
                <w:t>resource assignment</w:t>
              </w:r>
            </w:ins>
          </w:p>
        </w:tc>
        <w:tc>
          <w:tcPr>
            <w:tcW w:w="3566" w:type="dxa"/>
          </w:tcPr>
          <w:p w14:paraId="5282D83A" w14:textId="77777777" w:rsidR="006F3374" w:rsidRPr="00931575" w:rsidRDefault="006F3374" w:rsidP="00901802">
            <w:pPr>
              <w:pStyle w:val="TAL"/>
              <w:rPr>
                <w:ins w:id="3132" w:author="Nokia" w:date="2021-06-01T18:50:00Z"/>
                <w:rFonts w:cs="Arial"/>
                <w:szCs w:val="18"/>
              </w:rPr>
            </w:pPr>
            <w:ins w:id="3133" w:author="Nokia" w:date="2021-06-01T18:50:00Z">
              <w:r w:rsidRPr="00931575">
                <w:t>Allocation length</w:t>
              </w:r>
            </w:ins>
          </w:p>
        </w:tc>
        <w:tc>
          <w:tcPr>
            <w:tcW w:w="2411" w:type="dxa"/>
          </w:tcPr>
          <w:p w14:paraId="00ADF953" w14:textId="77777777" w:rsidR="006F3374" w:rsidRPr="00931575" w:rsidRDefault="006F3374" w:rsidP="00901802">
            <w:pPr>
              <w:pStyle w:val="TAC"/>
              <w:rPr>
                <w:ins w:id="3134" w:author="Nokia" w:date="2021-06-01T18:50:00Z"/>
              </w:rPr>
            </w:pPr>
            <w:ins w:id="3135" w:author="Nokia" w:date="2021-06-01T18:50:00Z">
              <w:r w:rsidRPr="00931575">
                <w:t>14</w:t>
              </w:r>
            </w:ins>
          </w:p>
        </w:tc>
        <w:tc>
          <w:tcPr>
            <w:tcW w:w="2415" w:type="dxa"/>
          </w:tcPr>
          <w:p w14:paraId="2D429DE0" w14:textId="77777777" w:rsidR="006F3374" w:rsidRPr="00931575" w:rsidRDefault="006F3374" w:rsidP="00901802">
            <w:pPr>
              <w:pStyle w:val="TAC"/>
              <w:rPr>
                <w:ins w:id="3136" w:author="Nokia" w:date="2021-06-01T18:50:00Z"/>
              </w:rPr>
            </w:pPr>
            <w:ins w:id="3137" w:author="Nokia" w:date="2021-06-01T18:50:00Z">
              <w:r w:rsidRPr="00931575">
                <w:t xml:space="preserve">10 </w:t>
              </w:r>
            </w:ins>
          </w:p>
        </w:tc>
      </w:tr>
      <w:tr w:rsidR="006F3374" w:rsidRPr="00931575" w14:paraId="3243D7B6" w14:textId="77777777" w:rsidTr="00901802">
        <w:trPr>
          <w:cantSplit/>
          <w:jc w:val="center"/>
          <w:ins w:id="3138" w:author="Nokia" w:date="2021-06-01T18:50:00Z"/>
        </w:trPr>
        <w:tc>
          <w:tcPr>
            <w:tcW w:w="1239" w:type="dxa"/>
            <w:tcBorders>
              <w:bottom w:val="nil"/>
            </w:tcBorders>
            <w:shd w:val="clear" w:color="auto" w:fill="auto"/>
          </w:tcPr>
          <w:p w14:paraId="362D4022" w14:textId="77777777" w:rsidR="006F3374" w:rsidRPr="00931575" w:rsidRDefault="006F3374" w:rsidP="00901802">
            <w:pPr>
              <w:pStyle w:val="TAL"/>
              <w:rPr>
                <w:ins w:id="3139" w:author="Nokia" w:date="2021-06-01T18:50:00Z"/>
              </w:rPr>
            </w:pPr>
            <w:ins w:id="3140" w:author="Nokia" w:date="2021-06-01T18:50:00Z">
              <w:r w:rsidRPr="00931575">
                <w:t>Frequency domain resource assignment</w:t>
              </w:r>
            </w:ins>
          </w:p>
        </w:tc>
        <w:tc>
          <w:tcPr>
            <w:tcW w:w="3566" w:type="dxa"/>
          </w:tcPr>
          <w:p w14:paraId="01022934" w14:textId="77777777" w:rsidR="006F3374" w:rsidRPr="00931575" w:rsidRDefault="006F3374" w:rsidP="00901802">
            <w:pPr>
              <w:pStyle w:val="TAL"/>
              <w:rPr>
                <w:ins w:id="3141" w:author="Nokia" w:date="2021-06-01T18:50:00Z"/>
              </w:rPr>
            </w:pPr>
            <w:ins w:id="3142" w:author="Nokia" w:date="2021-06-01T18:50:00Z">
              <w:r w:rsidRPr="00931575">
                <w:t>RB assignment</w:t>
              </w:r>
            </w:ins>
          </w:p>
        </w:tc>
        <w:tc>
          <w:tcPr>
            <w:tcW w:w="2411" w:type="dxa"/>
          </w:tcPr>
          <w:p w14:paraId="4AF362FE" w14:textId="77777777" w:rsidR="006F3374" w:rsidRPr="00931575" w:rsidRDefault="006F3374" w:rsidP="00901802">
            <w:pPr>
              <w:pStyle w:val="TAC"/>
              <w:rPr>
                <w:ins w:id="3143" w:author="Nokia" w:date="2021-06-01T18:50:00Z"/>
              </w:rPr>
            </w:pPr>
            <w:ins w:id="3144" w:author="Nokia" w:date="2021-06-01T18:50:00Z">
              <w:r w:rsidRPr="00931575">
                <w:t>15 kHz SCS: 25 PRBs in the middle of the test bandwidth</w:t>
              </w:r>
            </w:ins>
          </w:p>
          <w:p w14:paraId="76297F77" w14:textId="77777777" w:rsidR="006F3374" w:rsidRPr="00931575" w:rsidRDefault="006F3374" w:rsidP="00901802">
            <w:pPr>
              <w:pStyle w:val="TAC"/>
              <w:rPr>
                <w:ins w:id="3145" w:author="Nokia" w:date="2021-06-01T18:50:00Z"/>
              </w:rPr>
            </w:pPr>
            <w:ins w:id="3146" w:author="Nokia" w:date="2021-06-01T18:50:00Z">
              <w:r w:rsidRPr="00931575">
                <w:t xml:space="preserve"> 30 kHz SCS: 24 PRBs in the middle of the test bandwidth</w:t>
              </w:r>
            </w:ins>
          </w:p>
        </w:tc>
        <w:tc>
          <w:tcPr>
            <w:tcW w:w="2415" w:type="dxa"/>
          </w:tcPr>
          <w:p w14:paraId="310BF1B1" w14:textId="77777777" w:rsidR="006F3374" w:rsidRPr="00931575" w:rsidRDefault="006F3374" w:rsidP="00901802">
            <w:pPr>
              <w:pStyle w:val="TAC"/>
              <w:rPr>
                <w:ins w:id="3147" w:author="Nokia" w:date="2021-06-01T18:50:00Z"/>
              </w:rPr>
            </w:pPr>
            <w:ins w:id="3148" w:author="Nokia" w:date="2021-06-01T18:50:00Z">
              <w:r w:rsidRPr="00931575">
                <w:t>30 PRBs in the middle of the test bandwidth</w:t>
              </w:r>
            </w:ins>
          </w:p>
        </w:tc>
      </w:tr>
      <w:tr w:rsidR="006F3374" w:rsidRPr="00931575" w14:paraId="2D04A96E" w14:textId="77777777" w:rsidTr="00901802">
        <w:trPr>
          <w:cantSplit/>
          <w:jc w:val="center"/>
          <w:ins w:id="3149" w:author="Nokia" w:date="2021-06-01T18:50:00Z"/>
        </w:trPr>
        <w:tc>
          <w:tcPr>
            <w:tcW w:w="1239" w:type="dxa"/>
            <w:tcBorders>
              <w:top w:val="nil"/>
            </w:tcBorders>
            <w:shd w:val="clear" w:color="auto" w:fill="auto"/>
          </w:tcPr>
          <w:p w14:paraId="6FB734BC" w14:textId="77777777" w:rsidR="006F3374" w:rsidRPr="00931575" w:rsidRDefault="006F3374" w:rsidP="00901802">
            <w:pPr>
              <w:pStyle w:val="TAL"/>
              <w:rPr>
                <w:ins w:id="3150" w:author="Nokia" w:date="2021-06-01T18:50:00Z"/>
              </w:rPr>
            </w:pPr>
          </w:p>
        </w:tc>
        <w:tc>
          <w:tcPr>
            <w:tcW w:w="3566" w:type="dxa"/>
          </w:tcPr>
          <w:p w14:paraId="626F0568" w14:textId="77777777" w:rsidR="006F3374" w:rsidRPr="00931575" w:rsidRDefault="006F3374" w:rsidP="00901802">
            <w:pPr>
              <w:pStyle w:val="TAL"/>
              <w:rPr>
                <w:ins w:id="3151" w:author="Nokia" w:date="2021-06-01T18:50:00Z"/>
              </w:rPr>
            </w:pPr>
            <w:ins w:id="3152" w:author="Nokia" w:date="2021-06-01T18:50:00Z">
              <w:r w:rsidRPr="00931575">
                <w:t>Frequency hopping</w:t>
              </w:r>
            </w:ins>
          </w:p>
        </w:tc>
        <w:tc>
          <w:tcPr>
            <w:tcW w:w="4826" w:type="dxa"/>
            <w:gridSpan w:val="2"/>
          </w:tcPr>
          <w:p w14:paraId="582F6363" w14:textId="77777777" w:rsidR="006F3374" w:rsidRPr="00931575" w:rsidRDefault="006F3374" w:rsidP="00901802">
            <w:pPr>
              <w:pStyle w:val="TAC"/>
              <w:rPr>
                <w:ins w:id="3153" w:author="Nokia" w:date="2021-06-01T18:50:00Z"/>
              </w:rPr>
            </w:pPr>
            <w:ins w:id="3154" w:author="Nokia" w:date="2021-06-01T18:50:00Z">
              <w:r w:rsidRPr="00931575">
                <w:t>Disabled</w:t>
              </w:r>
            </w:ins>
          </w:p>
        </w:tc>
      </w:tr>
      <w:tr w:rsidR="006F3374" w:rsidRPr="00931575" w14:paraId="70CE64B8" w14:textId="77777777" w:rsidTr="00901802">
        <w:trPr>
          <w:cantSplit/>
          <w:jc w:val="center"/>
          <w:ins w:id="3155" w:author="Nokia" w:date="2021-06-01T18:50:00Z"/>
        </w:trPr>
        <w:tc>
          <w:tcPr>
            <w:tcW w:w="4805" w:type="dxa"/>
            <w:gridSpan w:val="2"/>
          </w:tcPr>
          <w:p w14:paraId="26E499FC" w14:textId="77777777" w:rsidR="006F3374" w:rsidRPr="00931575" w:rsidRDefault="006F3374" w:rsidP="00901802">
            <w:pPr>
              <w:pStyle w:val="TAL"/>
              <w:rPr>
                <w:ins w:id="3156" w:author="Nokia" w:date="2021-06-01T18:50:00Z"/>
              </w:rPr>
            </w:pPr>
            <w:ins w:id="3157" w:author="Nokia" w:date="2021-06-01T18:50:00Z">
              <w:r w:rsidRPr="00931575">
                <w:t>Code block group based PUSCH transmission</w:t>
              </w:r>
            </w:ins>
          </w:p>
        </w:tc>
        <w:tc>
          <w:tcPr>
            <w:tcW w:w="4826" w:type="dxa"/>
            <w:gridSpan w:val="2"/>
          </w:tcPr>
          <w:p w14:paraId="2AF414CA" w14:textId="77777777" w:rsidR="006F3374" w:rsidRPr="00931575" w:rsidRDefault="006F3374" w:rsidP="00901802">
            <w:pPr>
              <w:pStyle w:val="TAC"/>
              <w:rPr>
                <w:ins w:id="3158" w:author="Nokia" w:date="2021-06-01T18:50:00Z"/>
              </w:rPr>
            </w:pPr>
            <w:ins w:id="3159" w:author="Nokia" w:date="2021-06-01T18:50:00Z">
              <w:r w:rsidRPr="00931575">
                <w:t>Disabled</w:t>
              </w:r>
            </w:ins>
          </w:p>
        </w:tc>
      </w:tr>
      <w:tr w:rsidR="006F3374" w:rsidRPr="00931575" w14:paraId="7DB0B782" w14:textId="77777777" w:rsidTr="00901802">
        <w:trPr>
          <w:cantSplit/>
          <w:jc w:val="center"/>
          <w:ins w:id="3160" w:author="Nokia" w:date="2021-06-01T18:50:00Z"/>
        </w:trPr>
        <w:tc>
          <w:tcPr>
            <w:tcW w:w="4805" w:type="dxa"/>
            <w:gridSpan w:val="2"/>
          </w:tcPr>
          <w:p w14:paraId="38FAD0CB" w14:textId="77777777" w:rsidR="006F3374" w:rsidRPr="00931575" w:rsidRDefault="006F3374" w:rsidP="00901802">
            <w:pPr>
              <w:pStyle w:val="TAL"/>
              <w:rPr>
                <w:ins w:id="3161" w:author="Nokia" w:date="2021-06-01T18:50:00Z"/>
                <w:rFonts w:cs="Arial"/>
                <w:szCs w:val="18"/>
                <w:lang w:eastAsia="zh-CN"/>
              </w:rPr>
            </w:pPr>
            <w:ins w:id="3162" w:author="Nokia" w:date="2021-06-01T18:50:00Z">
              <w:r w:rsidRPr="00931575">
                <w:t>PT-RS</w:t>
              </w:r>
            </w:ins>
          </w:p>
        </w:tc>
        <w:tc>
          <w:tcPr>
            <w:tcW w:w="4826" w:type="dxa"/>
            <w:gridSpan w:val="2"/>
          </w:tcPr>
          <w:p w14:paraId="0928CF98" w14:textId="77777777" w:rsidR="006F3374" w:rsidRPr="00931575" w:rsidRDefault="006F3374" w:rsidP="00901802">
            <w:pPr>
              <w:pStyle w:val="TAC"/>
              <w:rPr>
                <w:ins w:id="3163" w:author="Nokia" w:date="2021-06-01T18:50:00Z"/>
                <w:rFonts w:cs="Arial"/>
                <w:szCs w:val="18"/>
                <w:lang w:eastAsia="zh-CN"/>
              </w:rPr>
            </w:pPr>
            <w:ins w:id="3164" w:author="Nokia" w:date="2021-06-01T18:50:00Z">
              <w:r w:rsidRPr="00931575">
                <w:rPr>
                  <w:rFonts w:hint="eastAsia"/>
                  <w:lang w:eastAsia="zh-CN"/>
                </w:rPr>
                <w:t>Not configured</w:t>
              </w:r>
            </w:ins>
          </w:p>
        </w:tc>
      </w:tr>
      <w:tr w:rsidR="006F3374" w:rsidRPr="00931575" w14:paraId="759F8761" w14:textId="77777777" w:rsidTr="00901802">
        <w:trPr>
          <w:cantSplit/>
          <w:jc w:val="center"/>
          <w:ins w:id="3165" w:author="Nokia" w:date="2021-06-01T18:50:00Z"/>
        </w:trPr>
        <w:tc>
          <w:tcPr>
            <w:tcW w:w="9631" w:type="dxa"/>
            <w:gridSpan w:val="4"/>
          </w:tcPr>
          <w:p w14:paraId="7F7CE664" w14:textId="77777777" w:rsidR="006F3374" w:rsidRPr="00931575" w:rsidRDefault="006F3374" w:rsidP="00901802">
            <w:pPr>
              <w:pStyle w:val="TAN"/>
              <w:rPr>
                <w:ins w:id="3166" w:author="Nokia" w:date="2021-06-01T18:50:00Z"/>
                <w:lang w:eastAsia="zh-CN"/>
              </w:rPr>
            </w:pPr>
            <w:ins w:id="3167" w:author="Nokia" w:date="2021-06-01T18:50:00Z">
              <w:r w:rsidRPr="00931575">
                <w:rPr>
                  <w:rFonts w:eastAsia="Malgun Gothic"/>
                </w:rPr>
                <w:t>NOTE 1</w:t>
              </w:r>
              <w:r w:rsidRPr="00931575">
                <w:rPr>
                  <w:rFonts w:eastAsia="Malgun Gothic" w:hint="eastAsia"/>
                  <w:lang w:eastAsia="zh-CN"/>
                </w:rPr>
                <w:t>:</w:t>
              </w:r>
              <w:r w:rsidRPr="00931575">
                <w:tab/>
                <w:t xml:space="preserve">The same requirements are applicable to TDD with different UL-DL patterns for </w:t>
              </w:r>
              <w:r>
                <w:t>IAB</w:t>
              </w:r>
              <w:r w:rsidRPr="00931575">
                <w:t xml:space="preserve"> type 1-O, and </w:t>
              </w:r>
              <w:r>
                <w:t>IAB</w:t>
              </w:r>
              <w:r w:rsidRPr="00931575">
                <w:t xml:space="preserve"> type 2-O.</w:t>
              </w:r>
            </w:ins>
          </w:p>
        </w:tc>
      </w:tr>
    </w:tbl>
    <w:p w14:paraId="04199A97" w14:textId="77777777" w:rsidR="006F3374" w:rsidRPr="00931575" w:rsidRDefault="006F3374" w:rsidP="006F3374">
      <w:pPr>
        <w:rPr>
          <w:ins w:id="3168" w:author="Nokia" w:date="2021-06-01T18:50:00Z"/>
          <w:lang w:eastAsia="zh-CN"/>
        </w:rPr>
      </w:pPr>
    </w:p>
    <w:p w14:paraId="654C3A31" w14:textId="77777777" w:rsidR="006F3374" w:rsidRPr="00931575" w:rsidRDefault="006F3374" w:rsidP="006F3374">
      <w:pPr>
        <w:pStyle w:val="B10"/>
        <w:rPr>
          <w:ins w:id="3169" w:author="Nokia" w:date="2021-06-01T18:50:00Z"/>
        </w:rPr>
      </w:pPr>
      <w:ins w:id="3170" w:author="Nokia" w:date="2021-06-01T18:50:00Z">
        <w:r w:rsidRPr="00931575">
          <w:rPr>
            <w:rFonts w:hint="eastAsia"/>
            <w:lang w:eastAsia="zh-CN"/>
          </w:rPr>
          <w:t>6</w:t>
        </w:r>
        <w:r w:rsidRPr="00931575">
          <w:t>)</w:t>
        </w:r>
        <w:r w:rsidRPr="00931575">
          <w:tab/>
          <w:t xml:space="preserve">The multipath fading emulators shall be configured according to the corresponding channel model defined in annex </w:t>
        </w:r>
        <w:r w:rsidRPr="00931575">
          <w:rPr>
            <w:lang w:eastAsia="zh-CN"/>
          </w:rPr>
          <w:t>J</w:t>
        </w:r>
        <w:r w:rsidRPr="00931575">
          <w:t>.</w:t>
        </w:r>
      </w:ins>
    </w:p>
    <w:p w14:paraId="38615181" w14:textId="77777777" w:rsidR="006F3374" w:rsidRPr="00931575" w:rsidRDefault="006F3374" w:rsidP="006F3374">
      <w:pPr>
        <w:pStyle w:val="B10"/>
        <w:rPr>
          <w:ins w:id="3171" w:author="Nokia" w:date="2021-06-01T18:50:00Z"/>
        </w:rPr>
      </w:pPr>
      <w:ins w:id="3172" w:author="Nokia" w:date="2021-06-01T18:50:00Z">
        <w:r w:rsidRPr="00931575">
          <w:rPr>
            <w:rFonts w:hint="eastAsia"/>
            <w:lang w:eastAsia="zh-CN"/>
          </w:rPr>
          <w:t>7</w:t>
        </w:r>
        <w:r w:rsidRPr="00931575">
          <w:t>)</w:t>
        </w:r>
        <w:r w:rsidRPr="00931575">
          <w:tab/>
          <w:t xml:space="preserve">Adjust the test signal mean power so the calibrated radiated SNR value at the </w:t>
        </w:r>
        <w:r>
          <w:t>IAB-DU</w:t>
        </w:r>
        <w:r w:rsidRPr="00931575">
          <w:t xml:space="preserve"> receiver is as specified in </w:t>
        </w:r>
        <w:r w:rsidRPr="00931575">
          <w:rPr>
            <w:rFonts w:hint="eastAsia"/>
            <w:lang w:eastAsia="zh-CN"/>
          </w:rPr>
          <w:t>clause</w:t>
        </w:r>
        <w:r w:rsidRPr="00931575">
          <w:rPr>
            <w:lang w:eastAsia="zh-CN"/>
          </w:rPr>
          <w:t> </w:t>
        </w:r>
        <w:r w:rsidRPr="0022781D">
          <w:rPr>
            <w:lang w:eastAsia="zh-CN"/>
          </w:rPr>
          <w:t>8.1.2.2.5.1</w:t>
        </w:r>
        <w:r>
          <w:rPr>
            <w:lang w:eastAsia="zh-CN"/>
          </w:rPr>
          <w:t xml:space="preserve"> </w:t>
        </w:r>
        <w:r w:rsidRPr="00931575">
          <w:rPr>
            <w:rFonts w:hint="eastAsia"/>
            <w:lang w:eastAsia="zh-CN"/>
          </w:rPr>
          <w:t xml:space="preserve">and </w:t>
        </w:r>
        <w:r w:rsidRPr="0022781D">
          <w:rPr>
            <w:lang w:eastAsia="zh-CN"/>
          </w:rPr>
          <w:t>8.1.2.2.5.</w:t>
        </w:r>
        <w:r>
          <w:rPr>
            <w:lang w:eastAsia="zh-CN"/>
          </w:rPr>
          <w:t xml:space="preserve">2 </w:t>
        </w:r>
        <w:r w:rsidRPr="00931575">
          <w:rPr>
            <w:rFonts w:hint="eastAsia"/>
            <w:lang w:eastAsia="zh-CN"/>
          </w:rPr>
          <w:t xml:space="preserve">for </w:t>
        </w:r>
        <w:r>
          <w:rPr>
            <w:i/>
            <w:lang w:eastAsia="zh-CN"/>
          </w:rPr>
          <w:t>IAB</w:t>
        </w:r>
        <w:r w:rsidRPr="00931575">
          <w:rPr>
            <w:i/>
            <w:lang w:eastAsia="zh-CN"/>
          </w:rPr>
          <w:t xml:space="preserve"> type </w:t>
        </w:r>
        <w:r w:rsidRPr="00931575">
          <w:rPr>
            <w:rFonts w:hint="eastAsia"/>
            <w:i/>
            <w:lang w:eastAsia="zh-CN"/>
          </w:rPr>
          <w:t>1</w:t>
        </w:r>
        <w:r w:rsidRPr="00931575">
          <w:rPr>
            <w:i/>
            <w:lang w:eastAsia="zh-CN"/>
          </w:rPr>
          <w:t>-O</w:t>
        </w:r>
        <w:r w:rsidRPr="00931575">
          <w:rPr>
            <w:rFonts w:hint="eastAsia"/>
            <w:i/>
            <w:lang w:eastAsia="zh-CN"/>
          </w:rPr>
          <w:t xml:space="preserve"> </w:t>
        </w:r>
        <w:r w:rsidRPr="00931575">
          <w:rPr>
            <w:rFonts w:hint="eastAsia"/>
            <w:lang w:eastAsia="zh-CN"/>
          </w:rPr>
          <w:t xml:space="preserve">and </w:t>
        </w:r>
        <w:r>
          <w:rPr>
            <w:i/>
            <w:lang w:eastAsia="zh-CN"/>
          </w:rPr>
          <w:t>IAB</w:t>
        </w:r>
        <w:r w:rsidRPr="00931575">
          <w:rPr>
            <w:i/>
            <w:lang w:eastAsia="zh-CN"/>
          </w:rPr>
          <w:t xml:space="preserve"> type 2-O</w:t>
        </w:r>
        <w:r w:rsidRPr="00931575">
          <w:rPr>
            <w:rFonts w:hint="eastAsia"/>
            <w:lang w:eastAsia="zh-CN"/>
          </w:rPr>
          <w:t xml:space="preserve"> respectively</w:t>
        </w:r>
        <w:r w:rsidRPr="00931575">
          <w:rPr>
            <w:lang w:eastAsia="zh-CN"/>
          </w:rPr>
          <w:t>, and that the SNR</w:t>
        </w:r>
        <w:r w:rsidRPr="00931575">
          <w:t xml:space="preserve"> at the </w:t>
        </w:r>
        <w:r>
          <w:t>IAB-DU</w:t>
        </w:r>
        <w:r w:rsidRPr="00931575">
          <w:t xml:space="preserve"> receiver is not impacted by the noise floor</w:t>
        </w:r>
        <w:r w:rsidRPr="00931575">
          <w:rPr>
            <w:lang w:eastAsia="zh-CN"/>
          </w:rPr>
          <w:t>.</w:t>
        </w:r>
      </w:ins>
    </w:p>
    <w:p w14:paraId="08808454" w14:textId="77777777" w:rsidR="006F3374" w:rsidRPr="00931575" w:rsidRDefault="006F3374" w:rsidP="006F3374">
      <w:pPr>
        <w:pStyle w:val="B10"/>
        <w:rPr>
          <w:ins w:id="3173" w:author="Nokia" w:date="2021-06-01T18:50:00Z"/>
          <w:lang w:eastAsia="zh-CN"/>
        </w:rPr>
      </w:pPr>
      <w:ins w:id="3174" w:author="Nokia" w:date="2021-06-01T18:50:00Z">
        <w:r w:rsidRPr="00931575">
          <w:rPr>
            <w:lang w:eastAsia="zh-CN"/>
          </w:rPr>
          <w:tab/>
          <w:t xml:space="preserve">The power level for the transmission may be set such that the AWGN level at the RIB is equal to the AWGN level in </w:t>
        </w:r>
        <w:r w:rsidRPr="00931575">
          <w:rPr>
            <w:rFonts w:eastAsia="‚c‚e‚o“Á‘¾ƒSƒVƒbƒN‘Ì"/>
          </w:rPr>
          <w:t xml:space="preserve">table </w:t>
        </w:r>
        <w:r w:rsidRPr="00A22FAF">
          <w:rPr>
            <w:rFonts w:eastAsia="‚c‚e‚o“Á‘¾ƒSƒVƒbƒN‘Ì"/>
          </w:rPr>
          <w:t>8.1.2.2.4.2</w:t>
        </w:r>
        <w:r w:rsidRPr="00931575">
          <w:rPr>
            <w:rFonts w:eastAsia="‚c‚e‚o“Á‘¾ƒSƒVƒbƒN‘Ì"/>
          </w:rPr>
          <w:t>-2</w:t>
        </w:r>
        <w:r w:rsidRPr="00931575">
          <w:rPr>
            <w:rFonts w:hint="eastAsia"/>
            <w:lang w:eastAsia="zh-CN"/>
          </w:rPr>
          <w:t>.</w:t>
        </w:r>
      </w:ins>
    </w:p>
    <w:p w14:paraId="4561426A" w14:textId="77777777" w:rsidR="006F3374" w:rsidRPr="00931575" w:rsidRDefault="006F3374" w:rsidP="006F3374">
      <w:pPr>
        <w:pStyle w:val="TH"/>
        <w:rPr>
          <w:ins w:id="3175" w:author="Nokia" w:date="2021-06-01T18:50:00Z"/>
          <w:lang w:eastAsia="zh-CN"/>
        </w:rPr>
      </w:pPr>
      <w:ins w:id="3176" w:author="Nokia" w:date="2021-06-01T18:50:00Z">
        <w:r w:rsidRPr="00931575">
          <w:rPr>
            <w:rFonts w:eastAsia="‚c‚e‚o“Á‘¾ƒSƒVƒbƒN‘Ì"/>
          </w:rPr>
          <w:t xml:space="preserve">Table </w:t>
        </w:r>
        <w:r w:rsidRPr="00A22FAF">
          <w:rPr>
            <w:rFonts w:eastAsia="‚c‚e‚o“Á‘¾ƒSƒVƒbƒN‘Ì"/>
          </w:rPr>
          <w:t>8.1.2.2.4.2</w:t>
        </w:r>
        <w:r w:rsidRPr="00931575">
          <w:rPr>
            <w:rFonts w:eastAsia="‚c‚e‚o“Á‘¾ƒSƒVƒbƒN‘Ì"/>
          </w:rPr>
          <w:t>-</w:t>
        </w:r>
        <w:r w:rsidRPr="00931575">
          <w:rPr>
            <w:rFonts w:hint="eastAsia"/>
            <w:lang w:eastAsia="zh-CN"/>
          </w:rPr>
          <w:t>2</w:t>
        </w:r>
        <w:r w:rsidRPr="00931575">
          <w:rPr>
            <w:rFonts w:eastAsia="‚c‚e‚o“Á‘¾ƒSƒVƒbƒN‘Ì"/>
          </w:rPr>
          <w:t>: AWGN power level at the BS input</w:t>
        </w:r>
      </w:ins>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6"/>
        <w:gridCol w:w="1963"/>
        <w:gridCol w:w="1990"/>
        <w:gridCol w:w="3410"/>
      </w:tblGrid>
      <w:tr w:rsidR="006F3374" w:rsidRPr="00931575" w14:paraId="521E4CC8" w14:textId="77777777" w:rsidTr="00901802">
        <w:trPr>
          <w:cantSplit/>
          <w:jc w:val="center"/>
          <w:ins w:id="3177" w:author="Nokia" w:date="2021-06-01T18:50:00Z"/>
        </w:trPr>
        <w:tc>
          <w:tcPr>
            <w:tcW w:w="1423" w:type="dxa"/>
            <w:tcBorders>
              <w:bottom w:val="single" w:sz="4" w:space="0" w:color="auto"/>
            </w:tcBorders>
          </w:tcPr>
          <w:p w14:paraId="3F3DA351" w14:textId="77777777" w:rsidR="006F3374" w:rsidRPr="00931575" w:rsidRDefault="006F3374" w:rsidP="00901802">
            <w:pPr>
              <w:pStyle w:val="TAH"/>
              <w:rPr>
                <w:ins w:id="3178" w:author="Nokia" w:date="2021-06-01T18:50:00Z"/>
                <w:rFonts w:eastAsia="‚c‚e‚o“Á‘¾ƒSƒVƒbƒN‘Ì"/>
              </w:rPr>
            </w:pPr>
            <w:ins w:id="3179" w:author="Nokia" w:date="2021-06-01T18:50:00Z">
              <w:r>
                <w:t>IAB-DU</w:t>
              </w:r>
              <w:r w:rsidRPr="00931575">
                <w:t xml:space="preserve"> type</w:t>
              </w:r>
            </w:ins>
          </w:p>
        </w:tc>
        <w:tc>
          <w:tcPr>
            <w:tcW w:w="1959" w:type="dxa"/>
          </w:tcPr>
          <w:p w14:paraId="3AAF26DA" w14:textId="77777777" w:rsidR="006F3374" w:rsidRPr="00931575" w:rsidRDefault="006F3374" w:rsidP="00901802">
            <w:pPr>
              <w:pStyle w:val="TAH"/>
              <w:rPr>
                <w:ins w:id="3180" w:author="Nokia" w:date="2021-06-01T18:50:00Z"/>
                <w:rFonts w:eastAsia="‚c‚e‚o“Á‘¾ƒSƒVƒbƒN‘Ì"/>
              </w:rPr>
            </w:pPr>
            <w:ins w:id="3181" w:author="Nokia" w:date="2021-06-01T18:50:00Z">
              <w:r w:rsidRPr="00931575">
                <w:rPr>
                  <w:rFonts w:eastAsia="‚c‚e‚o“Á‘¾ƒSƒVƒbƒN‘Ì"/>
                </w:rPr>
                <w:t>Sub-carrier spacing (kHz)</w:t>
              </w:r>
            </w:ins>
          </w:p>
        </w:tc>
        <w:tc>
          <w:tcPr>
            <w:tcW w:w="1985" w:type="dxa"/>
          </w:tcPr>
          <w:p w14:paraId="6C725D86" w14:textId="77777777" w:rsidR="006F3374" w:rsidRPr="00931575" w:rsidRDefault="006F3374" w:rsidP="00901802">
            <w:pPr>
              <w:pStyle w:val="TAH"/>
              <w:rPr>
                <w:ins w:id="3182" w:author="Nokia" w:date="2021-06-01T18:50:00Z"/>
                <w:rFonts w:eastAsia="‚c‚e‚o“Á‘¾ƒSƒVƒbƒN‘Ì"/>
              </w:rPr>
            </w:pPr>
            <w:ins w:id="3183" w:author="Nokia" w:date="2021-06-01T18:50:00Z">
              <w:r w:rsidRPr="00931575">
                <w:rPr>
                  <w:rFonts w:eastAsia="‚c‚e‚o“Á‘¾ƒSƒVƒbƒN‘Ì"/>
                </w:rPr>
                <w:t>Channel bandwidth (MHz)</w:t>
              </w:r>
            </w:ins>
          </w:p>
        </w:tc>
        <w:tc>
          <w:tcPr>
            <w:tcW w:w="3402" w:type="dxa"/>
          </w:tcPr>
          <w:p w14:paraId="7A7ABFD5" w14:textId="77777777" w:rsidR="006F3374" w:rsidRPr="00931575" w:rsidRDefault="006F3374" w:rsidP="00901802">
            <w:pPr>
              <w:pStyle w:val="TAH"/>
              <w:rPr>
                <w:ins w:id="3184" w:author="Nokia" w:date="2021-06-01T18:50:00Z"/>
                <w:rFonts w:eastAsia="‚c‚e‚o“Á‘¾ƒSƒVƒbƒN‘Ì"/>
              </w:rPr>
            </w:pPr>
            <w:ins w:id="3185" w:author="Nokia" w:date="2021-06-01T18:50:00Z">
              <w:r w:rsidRPr="00931575">
                <w:rPr>
                  <w:rFonts w:eastAsia="‚c‚e‚o“Á‘¾ƒSƒVƒbƒN‘Ì"/>
                </w:rPr>
                <w:t>AWGN power level</w:t>
              </w:r>
            </w:ins>
          </w:p>
        </w:tc>
      </w:tr>
      <w:tr w:rsidR="006F3374" w:rsidRPr="00931575" w14:paraId="7CFD867D" w14:textId="77777777" w:rsidTr="00901802">
        <w:trPr>
          <w:cantSplit/>
          <w:jc w:val="center"/>
          <w:ins w:id="3186" w:author="Nokia" w:date="2021-06-01T18:50:00Z"/>
        </w:trPr>
        <w:tc>
          <w:tcPr>
            <w:tcW w:w="1423" w:type="dxa"/>
            <w:tcBorders>
              <w:bottom w:val="nil"/>
            </w:tcBorders>
            <w:shd w:val="clear" w:color="auto" w:fill="auto"/>
          </w:tcPr>
          <w:p w14:paraId="6F747EFA" w14:textId="77777777" w:rsidR="006F3374" w:rsidRPr="00931575" w:rsidRDefault="006F3374" w:rsidP="00901802">
            <w:pPr>
              <w:pStyle w:val="TAC"/>
              <w:rPr>
                <w:ins w:id="3187" w:author="Nokia" w:date="2021-06-01T18:50:00Z"/>
                <w:rFonts w:eastAsia="‚c‚e‚o“Á‘¾ƒSƒVƒbƒN‘Ì"/>
                <w:i/>
                <w:iCs/>
              </w:rPr>
            </w:pPr>
            <w:ins w:id="3188" w:author="Nokia" w:date="2021-06-01T18:50:00Z">
              <w:r>
                <w:rPr>
                  <w:i/>
                </w:rPr>
                <w:t>IAB</w:t>
              </w:r>
              <w:r w:rsidRPr="00931575">
                <w:rPr>
                  <w:i/>
                  <w:iCs/>
                </w:rPr>
                <w:t xml:space="preserve"> type 1-O</w:t>
              </w:r>
            </w:ins>
          </w:p>
        </w:tc>
        <w:tc>
          <w:tcPr>
            <w:tcW w:w="1959" w:type="dxa"/>
          </w:tcPr>
          <w:p w14:paraId="6338335B" w14:textId="77777777" w:rsidR="006F3374" w:rsidRPr="00931575" w:rsidRDefault="006F3374" w:rsidP="00901802">
            <w:pPr>
              <w:pStyle w:val="TAC"/>
              <w:rPr>
                <w:ins w:id="3189" w:author="Nokia" w:date="2021-06-01T18:50:00Z"/>
                <w:rFonts w:eastAsia="‚c‚e‚o“Á‘¾ƒSƒVƒbƒN‘Ì" w:cs="v5.0.0"/>
              </w:rPr>
            </w:pPr>
            <w:ins w:id="3190" w:author="Nokia" w:date="2021-06-01T18:50:00Z">
              <w:r w:rsidRPr="00931575">
                <w:rPr>
                  <w:rFonts w:eastAsia="‚c‚e‚o“Á‘¾ƒSƒVƒbƒN‘Ì"/>
                </w:rPr>
                <w:t xml:space="preserve">15 </w:t>
              </w:r>
            </w:ins>
          </w:p>
        </w:tc>
        <w:tc>
          <w:tcPr>
            <w:tcW w:w="1985" w:type="dxa"/>
            <w:tcBorders>
              <w:bottom w:val="single" w:sz="4" w:space="0" w:color="auto"/>
            </w:tcBorders>
          </w:tcPr>
          <w:p w14:paraId="7E1711AE" w14:textId="77777777" w:rsidR="006F3374" w:rsidRPr="00931575" w:rsidRDefault="006F3374" w:rsidP="00901802">
            <w:pPr>
              <w:pStyle w:val="TAC"/>
              <w:rPr>
                <w:ins w:id="3191" w:author="Nokia" w:date="2021-06-01T18:50:00Z"/>
                <w:rFonts w:eastAsia="‚c‚e‚o“Á‘¾ƒSƒVƒbƒN‘Ì"/>
              </w:rPr>
            </w:pPr>
            <w:ins w:id="3192" w:author="Nokia" w:date="2021-06-01T18:50:00Z">
              <w:r w:rsidRPr="00931575">
                <w:rPr>
                  <w:rFonts w:eastAsia="‚c‚e‚o“Á‘¾ƒSƒVƒbƒN‘Ì"/>
                </w:rPr>
                <w:t>5</w:t>
              </w:r>
            </w:ins>
          </w:p>
        </w:tc>
        <w:tc>
          <w:tcPr>
            <w:tcW w:w="3402" w:type="dxa"/>
            <w:tcBorders>
              <w:bottom w:val="single" w:sz="4" w:space="0" w:color="auto"/>
            </w:tcBorders>
          </w:tcPr>
          <w:p w14:paraId="560E486E" w14:textId="77777777" w:rsidR="006F3374" w:rsidRPr="00931575" w:rsidRDefault="006F3374" w:rsidP="00901802">
            <w:pPr>
              <w:pStyle w:val="TAC"/>
              <w:rPr>
                <w:ins w:id="3193" w:author="Nokia" w:date="2021-06-01T18:50:00Z"/>
                <w:rFonts w:eastAsia="‚c‚e‚o“Á‘¾ƒSƒVƒbƒN‘Ì"/>
              </w:rPr>
            </w:pPr>
            <w:ins w:id="3194" w:author="Nokia" w:date="2021-06-01T18:50:00Z">
              <w:r w:rsidRPr="006F3374">
                <w:rPr>
                  <w:rFonts w:cs="v5.0.0" w:hint="eastAsia"/>
                  <w:lang w:eastAsia="zh-CN"/>
                </w:rPr>
                <w:t>-86.5</w:t>
              </w:r>
              <w:r w:rsidRPr="00931575">
                <w:rPr>
                  <w:rFonts w:eastAsia="‚c‚e‚o“Á‘¾ƒSƒVƒbƒN‘Ì"/>
                </w:rPr>
                <w:t xml:space="preserve"> - </w:t>
              </w:r>
              <w:r w:rsidRPr="00931575">
                <w:t>Δ</w:t>
              </w:r>
              <w:r w:rsidRPr="00931575">
                <w:rPr>
                  <w:vertAlign w:val="subscript"/>
                </w:rPr>
                <w:t>OTAREFSENS</w:t>
              </w:r>
              <w:r w:rsidRPr="00931575">
                <w:rPr>
                  <w:rFonts w:eastAsia="‚c‚e‚o“Á‘¾ƒSƒVƒbƒN‘Ì"/>
                </w:rPr>
                <w:t xml:space="preserve"> dBm / 4.5 MHz</w:t>
              </w:r>
            </w:ins>
          </w:p>
        </w:tc>
      </w:tr>
      <w:tr w:rsidR="006F3374" w:rsidRPr="00931575" w14:paraId="1FB6A916" w14:textId="77777777" w:rsidTr="00901802">
        <w:trPr>
          <w:cantSplit/>
          <w:jc w:val="center"/>
          <w:ins w:id="3195" w:author="Nokia" w:date="2021-06-01T18:50:00Z"/>
        </w:trPr>
        <w:tc>
          <w:tcPr>
            <w:tcW w:w="1423" w:type="dxa"/>
            <w:tcBorders>
              <w:top w:val="nil"/>
              <w:bottom w:val="single" w:sz="4" w:space="0" w:color="auto"/>
            </w:tcBorders>
            <w:shd w:val="clear" w:color="auto" w:fill="auto"/>
          </w:tcPr>
          <w:p w14:paraId="251D6425" w14:textId="77777777" w:rsidR="006F3374" w:rsidRPr="00931575" w:rsidRDefault="006F3374" w:rsidP="00901802">
            <w:pPr>
              <w:pStyle w:val="TAC"/>
              <w:rPr>
                <w:ins w:id="3196" w:author="Nokia" w:date="2021-06-01T18:50:00Z"/>
                <w:rFonts w:eastAsia="‚c‚e‚o“Á‘¾ƒSƒVƒbƒN‘Ì"/>
                <w:i/>
                <w:iCs/>
              </w:rPr>
            </w:pPr>
          </w:p>
        </w:tc>
        <w:tc>
          <w:tcPr>
            <w:tcW w:w="1959" w:type="dxa"/>
          </w:tcPr>
          <w:p w14:paraId="7397A74B" w14:textId="77777777" w:rsidR="006F3374" w:rsidRPr="00931575" w:rsidRDefault="006F3374" w:rsidP="00901802">
            <w:pPr>
              <w:pStyle w:val="TAC"/>
              <w:rPr>
                <w:ins w:id="3197" w:author="Nokia" w:date="2021-06-01T18:50:00Z"/>
                <w:rFonts w:eastAsia="‚c‚e‚o“Á‘¾ƒSƒVƒbƒN‘Ì" w:cs="v5.0.0"/>
              </w:rPr>
            </w:pPr>
            <w:ins w:id="3198" w:author="Nokia" w:date="2021-06-01T18:50:00Z">
              <w:r w:rsidRPr="00931575">
                <w:rPr>
                  <w:rFonts w:eastAsia="‚c‚e‚o“Á‘¾ƒSƒVƒbƒN‘Ì"/>
                </w:rPr>
                <w:t xml:space="preserve">30 </w:t>
              </w:r>
            </w:ins>
          </w:p>
        </w:tc>
        <w:tc>
          <w:tcPr>
            <w:tcW w:w="1985" w:type="dxa"/>
          </w:tcPr>
          <w:p w14:paraId="1BF9EFDE" w14:textId="77777777" w:rsidR="006F3374" w:rsidRPr="00931575" w:rsidRDefault="006F3374" w:rsidP="00901802">
            <w:pPr>
              <w:pStyle w:val="TAC"/>
              <w:rPr>
                <w:ins w:id="3199" w:author="Nokia" w:date="2021-06-01T18:50:00Z"/>
                <w:rFonts w:eastAsia="‚c‚e‚o“Á‘¾ƒSƒVƒbƒN‘Ì"/>
              </w:rPr>
            </w:pPr>
            <w:ins w:id="3200" w:author="Nokia" w:date="2021-06-01T18:50:00Z">
              <w:r w:rsidRPr="00931575">
                <w:rPr>
                  <w:rFonts w:eastAsia="‚c‚e‚o“Á‘¾ƒSƒVƒbƒN‘Ì"/>
                </w:rPr>
                <w:t>10</w:t>
              </w:r>
            </w:ins>
          </w:p>
        </w:tc>
        <w:tc>
          <w:tcPr>
            <w:tcW w:w="3402" w:type="dxa"/>
          </w:tcPr>
          <w:p w14:paraId="5E73E8CB" w14:textId="77777777" w:rsidR="006F3374" w:rsidRPr="00931575" w:rsidRDefault="006F3374" w:rsidP="00901802">
            <w:pPr>
              <w:pStyle w:val="TAC"/>
              <w:rPr>
                <w:ins w:id="3201" w:author="Nokia" w:date="2021-06-01T18:50:00Z"/>
                <w:rFonts w:eastAsia="‚c‚e‚o“Á‘¾ƒSƒVƒbƒN‘Ì"/>
              </w:rPr>
            </w:pPr>
            <w:ins w:id="3202" w:author="Nokia" w:date="2021-06-01T18:50:00Z">
              <w:r w:rsidRPr="006F3374">
                <w:rPr>
                  <w:rFonts w:cs="v5.0.0" w:hint="eastAsia"/>
                  <w:lang w:eastAsia="zh-CN"/>
                </w:rPr>
                <w:t xml:space="preserve">-83.6 </w:t>
              </w:r>
              <w:r w:rsidRPr="00931575">
                <w:rPr>
                  <w:rFonts w:eastAsia="‚c‚e‚o“Á‘¾ƒSƒVƒbƒN‘Ì"/>
                </w:rPr>
                <w:t xml:space="preserve">- </w:t>
              </w:r>
              <w:r w:rsidRPr="00931575">
                <w:t>Δ</w:t>
              </w:r>
              <w:r w:rsidRPr="00931575">
                <w:rPr>
                  <w:vertAlign w:val="subscript"/>
                </w:rPr>
                <w:t>OTAREFSENS</w:t>
              </w:r>
              <w:r w:rsidRPr="00931575">
                <w:rPr>
                  <w:rFonts w:eastAsia="‚c‚e‚o“Á‘¾ƒSƒVƒbƒN‘Ì"/>
                </w:rPr>
                <w:t xml:space="preserve"> dBm / 8.64 MHz</w:t>
              </w:r>
            </w:ins>
          </w:p>
        </w:tc>
      </w:tr>
      <w:tr w:rsidR="006F3374" w:rsidRPr="00931575" w14:paraId="65E51B89" w14:textId="77777777" w:rsidTr="00901802">
        <w:trPr>
          <w:cantSplit/>
          <w:jc w:val="center"/>
          <w:ins w:id="3203" w:author="Nokia" w:date="2021-06-01T18:50:00Z"/>
        </w:trPr>
        <w:tc>
          <w:tcPr>
            <w:tcW w:w="1423" w:type="dxa"/>
            <w:tcBorders>
              <w:bottom w:val="nil"/>
            </w:tcBorders>
            <w:shd w:val="clear" w:color="auto" w:fill="auto"/>
          </w:tcPr>
          <w:p w14:paraId="3D8175B4" w14:textId="77777777" w:rsidR="006F3374" w:rsidRPr="00931575" w:rsidRDefault="006F3374" w:rsidP="00901802">
            <w:pPr>
              <w:pStyle w:val="TAC"/>
              <w:rPr>
                <w:ins w:id="3204" w:author="Nokia" w:date="2021-06-01T18:50:00Z"/>
                <w:rFonts w:eastAsia="‚c‚e‚o“Á‘¾ƒSƒVƒbƒN‘Ì"/>
                <w:i/>
                <w:iCs/>
              </w:rPr>
            </w:pPr>
            <w:ins w:id="3205" w:author="Nokia" w:date="2021-06-01T18:50:00Z">
              <w:r>
                <w:rPr>
                  <w:i/>
                </w:rPr>
                <w:t>IAB</w:t>
              </w:r>
              <w:r w:rsidRPr="00931575">
                <w:rPr>
                  <w:i/>
                  <w:iCs/>
                </w:rPr>
                <w:t xml:space="preserve"> type </w:t>
              </w:r>
              <w:r w:rsidRPr="00931575">
                <w:rPr>
                  <w:rFonts w:hint="eastAsia"/>
                  <w:i/>
                  <w:iCs/>
                  <w:lang w:eastAsia="zh-CN"/>
                </w:rPr>
                <w:t>2</w:t>
              </w:r>
              <w:r w:rsidRPr="00931575">
                <w:rPr>
                  <w:i/>
                  <w:iCs/>
                </w:rPr>
                <w:t>-O</w:t>
              </w:r>
            </w:ins>
          </w:p>
        </w:tc>
        <w:tc>
          <w:tcPr>
            <w:tcW w:w="1959" w:type="dxa"/>
          </w:tcPr>
          <w:p w14:paraId="2A8D4386" w14:textId="77777777" w:rsidR="006F3374" w:rsidRPr="00931575" w:rsidRDefault="006F3374" w:rsidP="00901802">
            <w:pPr>
              <w:pStyle w:val="TAC"/>
              <w:rPr>
                <w:ins w:id="3206" w:author="Nokia" w:date="2021-06-01T18:50:00Z"/>
                <w:rFonts w:eastAsia="‚c‚e‚o“Á‘¾ƒSƒVƒbƒN‘Ì" w:cs="v5.0.0"/>
              </w:rPr>
            </w:pPr>
            <w:ins w:id="3207" w:author="Nokia" w:date="2021-06-01T18:50:00Z">
              <w:r w:rsidRPr="00931575">
                <w:rPr>
                  <w:rFonts w:hint="eastAsia"/>
                  <w:lang w:eastAsia="zh-CN"/>
                </w:rPr>
                <w:t>60</w:t>
              </w:r>
              <w:r w:rsidRPr="00931575">
                <w:rPr>
                  <w:rFonts w:eastAsia="‚c‚e‚o“Á‘¾ƒSƒVƒbƒN‘Ì"/>
                </w:rPr>
                <w:t xml:space="preserve"> </w:t>
              </w:r>
            </w:ins>
          </w:p>
        </w:tc>
        <w:tc>
          <w:tcPr>
            <w:tcW w:w="1985" w:type="dxa"/>
          </w:tcPr>
          <w:p w14:paraId="086429F3" w14:textId="77777777" w:rsidR="006F3374" w:rsidRPr="00931575" w:rsidRDefault="006F3374" w:rsidP="00901802">
            <w:pPr>
              <w:pStyle w:val="TAC"/>
              <w:rPr>
                <w:ins w:id="3208" w:author="Nokia" w:date="2021-06-01T18:50:00Z"/>
                <w:lang w:eastAsia="zh-CN"/>
              </w:rPr>
            </w:pPr>
            <w:ins w:id="3209" w:author="Nokia" w:date="2021-06-01T18:50:00Z">
              <w:r w:rsidRPr="00931575">
                <w:rPr>
                  <w:rFonts w:eastAsia="‚c‚e‚o“Á‘¾ƒSƒVƒbƒN‘Ì"/>
                </w:rPr>
                <w:t>5</w:t>
              </w:r>
              <w:r w:rsidRPr="00931575">
                <w:rPr>
                  <w:rFonts w:hint="eastAsia"/>
                  <w:lang w:eastAsia="zh-CN"/>
                </w:rPr>
                <w:t>0</w:t>
              </w:r>
            </w:ins>
          </w:p>
        </w:tc>
        <w:tc>
          <w:tcPr>
            <w:tcW w:w="3402" w:type="dxa"/>
          </w:tcPr>
          <w:p w14:paraId="05AA0096" w14:textId="77777777" w:rsidR="006F3374" w:rsidRPr="00931575" w:rsidRDefault="006F3374" w:rsidP="00901802">
            <w:pPr>
              <w:pStyle w:val="TAC"/>
              <w:rPr>
                <w:ins w:id="3210" w:author="Nokia" w:date="2021-06-01T18:50:00Z"/>
                <w:lang w:eastAsia="zh-CN"/>
              </w:rPr>
            </w:pPr>
            <w:ins w:id="3211" w:author="Nokia" w:date="2021-06-01T18:50:00Z">
              <w:r w:rsidRPr="00931575">
                <w:t>EIS</w:t>
              </w:r>
              <w:r w:rsidRPr="00931575">
                <w:rPr>
                  <w:vertAlign w:val="subscript"/>
                </w:rPr>
                <w:t>REFSENS_50M</w:t>
              </w:r>
              <w:r w:rsidRPr="00931575">
                <w:t xml:space="preserve"> + </w:t>
              </w:r>
              <w:r w:rsidRPr="00931575">
                <w:rPr>
                  <w:noProof/>
                  <w:sz w:val="20"/>
                </w:rPr>
                <w:t>Δ</w:t>
              </w:r>
              <w:r w:rsidRPr="00931575">
                <w:rPr>
                  <w:noProof/>
                  <w:sz w:val="20"/>
                  <w:vertAlign w:val="subscript"/>
                </w:rPr>
                <w:t>FR2_REFSENS</w:t>
              </w:r>
              <w:r w:rsidRPr="006F3374">
                <w:rPr>
                  <w:rFonts w:hint="eastAsia"/>
                  <w:noProof/>
                  <w:sz w:val="20"/>
                  <w:vertAlign w:val="subscript"/>
                  <w:lang w:eastAsia="zh-CN"/>
                </w:rPr>
                <w:t xml:space="preserve"> </w:t>
              </w:r>
              <w:r w:rsidRPr="006F3374">
                <w:rPr>
                  <w:rFonts w:hint="eastAsia"/>
                  <w:lang w:eastAsia="zh-CN"/>
                </w:rPr>
                <w:t>+</w:t>
              </w:r>
              <w:r w:rsidRPr="00931575">
                <w:t xml:space="preserve"> </w:t>
              </w:r>
              <w:r w:rsidRPr="006F3374">
                <w:rPr>
                  <w:rFonts w:hint="eastAsia"/>
                  <w:lang w:eastAsia="zh-CN"/>
                </w:rPr>
                <w:t xml:space="preserve">15 </w:t>
              </w:r>
              <w:r w:rsidRPr="00931575">
                <w:t>dBm / 47.52MHz</w:t>
              </w:r>
              <w:r w:rsidRPr="006F3374">
                <w:rPr>
                  <w:rFonts w:hint="eastAsia"/>
                  <w:lang w:eastAsia="zh-CN"/>
                </w:rPr>
                <w:t xml:space="preserve"> </w:t>
              </w:r>
            </w:ins>
          </w:p>
        </w:tc>
      </w:tr>
      <w:tr w:rsidR="006F3374" w:rsidRPr="00931575" w14:paraId="2495589E" w14:textId="77777777" w:rsidTr="00901802">
        <w:trPr>
          <w:cantSplit/>
          <w:jc w:val="center"/>
          <w:ins w:id="3212" w:author="Nokia" w:date="2021-06-01T18:50:00Z"/>
        </w:trPr>
        <w:tc>
          <w:tcPr>
            <w:tcW w:w="1423" w:type="dxa"/>
            <w:tcBorders>
              <w:top w:val="nil"/>
            </w:tcBorders>
            <w:shd w:val="clear" w:color="auto" w:fill="auto"/>
          </w:tcPr>
          <w:p w14:paraId="215E3495" w14:textId="77777777" w:rsidR="006F3374" w:rsidRPr="00931575" w:rsidRDefault="006F3374" w:rsidP="00901802">
            <w:pPr>
              <w:pStyle w:val="TAC"/>
              <w:rPr>
                <w:ins w:id="3213" w:author="Nokia" w:date="2021-06-01T18:50:00Z"/>
                <w:rFonts w:eastAsia="‚c‚e‚o“Á‘¾ƒSƒVƒbƒN‘Ì"/>
                <w:i/>
                <w:iCs/>
              </w:rPr>
            </w:pPr>
          </w:p>
        </w:tc>
        <w:tc>
          <w:tcPr>
            <w:tcW w:w="1959" w:type="dxa"/>
          </w:tcPr>
          <w:p w14:paraId="3613FB7E" w14:textId="77777777" w:rsidR="006F3374" w:rsidRPr="00931575" w:rsidRDefault="006F3374" w:rsidP="00901802">
            <w:pPr>
              <w:pStyle w:val="TAC"/>
              <w:rPr>
                <w:ins w:id="3214" w:author="Nokia" w:date="2021-06-01T18:50:00Z"/>
                <w:lang w:eastAsia="zh-CN"/>
              </w:rPr>
            </w:pPr>
            <w:ins w:id="3215" w:author="Nokia" w:date="2021-06-01T18:50:00Z">
              <w:r w:rsidRPr="00931575">
                <w:rPr>
                  <w:rFonts w:hint="eastAsia"/>
                  <w:lang w:eastAsia="zh-CN"/>
                </w:rPr>
                <w:t xml:space="preserve">120 </w:t>
              </w:r>
            </w:ins>
          </w:p>
        </w:tc>
        <w:tc>
          <w:tcPr>
            <w:tcW w:w="1985" w:type="dxa"/>
          </w:tcPr>
          <w:p w14:paraId="37A3CF90" w14:textId="77777777" w:rsidR="006F3374" w:rsidRPr="00931575" w:rsidRDefault="006F3374" w:rsidP="00901802">
            <w:pPr>
              <w:pStyle w:val="TAC"/>
              <w:rPr>
                <w:ins w:id="3216" w:author="Nokia" w:date="2021-06-01T18:50:00Z"/>
                <w:rFonts w:eastAsia="‚c‚e‚o“Á‘¾ƒSƒVƒbƒN‘Ì"/>
              </w:rPr>
            </w:pPr>
            <w:ins w:id="3217" w:author="Nokia" w:date="2021-06-01T18:50:00Z">
              <w:r w:rsidRPr="00931575">
                <w:rPr>
                  <w:rFonts w:eastAsia="‚c‚e‚o“Á‘¾ƒSƒVƒbƒN‘Ì"/>
                </w:rPr>
                <w:t>50</w:t>
              </w:r>
            </w:ins>
          </w:p>
        </w:tc>
        <w:tc>
          <w:tcPr>
            <w:tcW w:w="3402" w:type="dxa"/>
          </w:tcPr>
          <w:p w14:paraId="225EA965" w14:textId="77777777" w:rsidR="006F3374" w:rsidRPr="00931575" w:rsidRDefault="006F3374" w:rsidP="00901802">
            <w:pPr>
              <w:pStyle w:val="TAC"/>
              <w:rPr>
                <w:ins w:id="3218" w:author="Nokia" w:date="2021-06-01T18:50:00Z"/>
                <w:lang w:eastAsia="zh-CN"/>
              </w:rPr>
            </w:pPr>
            <w:ins w:id="3219" w:author="Nokia" w:date="2021-06-01T18:50:00Z">
              <w:r w:rsidRPr="00931575">
                <w:t>EIS</w:t>
              </w:r>
              <w:r w:rsidRPr="00931575">
                <w:rPr>
                  <w:vertAlign w:val="subscript"/>
                </w:rPr>
                <w:t>REFSENS_50M</w:t>
              </w:r>
              <w:r w:rsidRPr="00931575">
                <w:t xml:space="preserve"> + </w:t>
              </w:r>
              <w:r w:rsidRPr="00931575">
                <w:rPr>
                  <w:noProof/>
                  <w:sz w:val="20"/>
                </w:rPr>
                <w:t>Δ</w:t>
              </w:r>
              <w:r w:rsidRPr="00931575">
                <w:rPr>
                  <w:noProof/>
                  <w:sz w:val="20"/>
                  <w:vertAlign w:val="subscript"/>
                </w:rPr>
                <w:t>FR2_REFSENS</w:t>
              </w:r>
              <w:r w:rsidRPr="006F3374">
                <w:rPr>
                  <w:rFonts w:hint="eastAsia"/>
                  <w:noProof/>
                  <w:sz w:val="20"/>
                  <w:vertAlign w:val="subscript"/>
                  <w:lang w:eastAsia="zh-CN"/>
                </w:rPr>
                <w:t xml:space="preserve"> </w:t>
              </w:r>
              <w:r w:rsidRPr="006F3374">
                <w:rPr>
                  <w:rFonts w:hint="eastAsia"/>
                  <w:lang w:eastAsia="zh-CN"/>
                </w:rPr>
                <w:t>+</w:t>
              </w:r>
              <w:r w:rsidRPr="00931575">
                <w:t xml:space="preserve"> </w:t>
              </w:r>
              <w:r w:rsidRPr="006F3374">
                <w:rPr>
                  <w:rFonts w:hint="eastAsia"/>
                  <w:lang w:eastAsia="zh-CN"/>
                </w:rPr>
                <w:t xml:space="preserve">15 </w:t>
              </w:r>
              <w:r w:rsidRPr="00931575">
                <w:t>dBm / 46.08 MHz</w:t>
              </w:r>
              <w:r w:rsidRPr="006F3374">
                <w:rPr>
                  <w:rFonts w:hint="eastAsia"/>
                  <w:lang w:eastAsia="zh-CN"/>
                </w:rPr>
                <w:t xml:space="preserve"> </w:t>
              </w:r>
            </w:ins>
          </w:p>
        </w:tc>
      </w:tr>
      <w:tr w:rsidR="006F3374" w:rsidRPr="00931575" w14:paraId="38C289D2" w14:textId="77777777" w:rsidTr="00901802">
        <w:trPr>
          <w:cantSplit/>
          <w:jc w:val="center"/>
          <w:ins w:id="3220" w:author="Nokia" w:date="2021-06-01T18:50:00Z"/>
        </w:trPr>
        <w:tc>
          <w:tcPr>
            <w:tcW w:w="8769" w:type="dxa"/>
            <w:gridSpan w:val="4"/>
          </w:tcPr>
          <w:p w14:paraId="10755F79" w14:textId="77777777" w:rsidR="006F3374" w:rsidRPr="001E1A34" w:rsidRDefault="006F3374" w:rsidP="00901802">
            <w:pPr>
              <w:pStyle w:val="TAN"/>
              <w:rPr>
                <w:ins w:id="3221" w:author="Nokia" w:date="2021-06-01T18:50:00Z"/>
                <w:lang w:eastAsia="zh-CN"/>
              </w:rPr>
            </w:pPr>
            <w:ins w:id="3222" w:author="Nokia" w:date="2021-06-01T18:50:00Z">
              <w:r w:rsidRPr="00931575">
                <w:rPr>
                  <w:lang w:eastAsia="zh-CN"/>
                </w:rPr>
                <w:t>NOTE 1:</w:t>
              </w:r>
              <w:r w:rsidRPr="00931575">
                <w:tab/>
              </w:r>
              <w:r w:rsidRPr="00931575">
                <w:rPr>
                  <w:lang w:eastAsia="zh-CN"/>
                </w:rPr>
                <w:t>Δ</w:t>
              </w:r>
              <w:r w:rsidRPr="00931575">
                <w:rPr>
                  <w:vertAlign w:val="subscript"/>
                  <w:lang w:eastAsia="zh-CN"/>
                </w:rPr>
                <w:t>OTAREFSENS</w:t>
              </w:r>
              <w:r w:rsidRPr="00931575">
                <w:rPr>
                  <w:lang w:eastAsia="zh-CN"/>
                </w:rPr>
                <w:t xml:space="preserve"> as </w:t>
              </w:r>
              <w:r w:rsidRPr="001E1A34">
                <w:rPr>
                  <w:lang w:eastAsia="zh-CN"/>
                </w:rPr>
                <w:t>declared in D.53 in table 4.6-1 and clause 7.1.</w:t>
              </w:r>
            </w:ins>
          </w:p>
          <w:p w14:paraId="01DC4FAC" w14:textId="77777777" w:rsidR="006F3374" w:rsidRPr="001E1A34" w:rsidRDefault="006F3374" w:rsidP="00901802">
            <w:pPr>
              <w:pStyle w:val="TAN"/>
              <w:rPr>
                <w:ins w:id="3223" w:author="Nokia" w:date="2021-06-01T18:50:00Z"/>
                <w:lang w:eastAsia="zh-CN"/>
              </w:rPr>
            </w:pPr>
            <w:ins w:id="3224" w:author="Nokia" w:date="2021-06-01T18:50:00Z">
              <w:r w:rsidRPr="001E1A34">
                <w:rPr>
                  <w:lang w:eastAsia="zh-CN"/>
                </w:rPr>
                <w:t>NOTE 2:</w:t>
              </w:r>
              <w:r w:rsidRPr="001E1A34">
                <w:tab/>
              </w:r>
              <w:r w:rsidRPr="001E1A34">
                <w:rPr>
                  <w:lang w:eastAsia="zh-CN"/>
                </w:rPr>
                <w:t>Δ</w:t>
              </w:r>
              <w:r w:rsidRPr="001E1A34">
                <w:rPr>
                  <w:vertAlign w:val="subscript"/>
                  <w:lang w:eastAsia="zh-CN"/>
                </w:rPr>
                <w:t>FR2_REFSENS</w:t>
              </w:r>
              <w:r w:rsidRPr="001E1A34">
                <w:rPr>
                  <w:lang w:eastAsia="zh-CN"/>
                </w:rPr>
                <w:t xml:space="preserve"> = -3 dB as described in clause 7.1, since the OTA REFSENS reference direction (as declared in D.54 in table 4.6-1) is used for testing.</w:t>
              </w:r>
            </w:ins>
          </w:p>
          <w:p w14:paraId="7BE91B20" w14:textId="77777777" w:rsidR="006F3374" w:rsidRPr="006F3374" w:rsidDel="00BD2305" w:rsidRDefault="006F3374" w:rsidP="00901802">
            <w:pPr>
              <w:pStyle w:val="TAN"/>
              <w:rPr>
                <w:ins w:id="3225" w:author="Nokia" w:date="2021-06-01T18:50:00Z"/>
                <w:lang w:eastAsia="zh-CN"/>
              </w:rPr>
            </w:pPr>
            <w:ins w:id="3226" w:author="Nokia" w:date="2021-06-01T18:50:00Z">
              <w:r w:rsidRPr="001E1A34">
                <w:rPr>
                  <w:lang w:eastAsia="zh-CN"/>
                </w:rPr>
                <w:t>NOTE 3:</w:t>
              </w:r>
              <w:r w:rsidRPr="001E1A34">
                <w:tab/>
              </w:r>
              <w:r w:rsidRPr="001E1A34">
                <w:rPr>
                  <w:lang w:eastAsia="zh-CN"/>
                </w:rPr>
                <w:t>EIS</w:t>
              </w:r>
              <w:r w:rsidRPr="001E1A34">
                <w:rPr>
                  <w:vertAlign w:val="subscript"/>
                  <w:lang w:eastAsia="zh-CN"/>
                </w:rPr>
                <w:t>REFSENS_50M</w:t>
              </w:r>
              <w:r w:rsidRPr="001E1A34">
                <w:rPr>
                  <w:lang w:eastAsia="zh-CN"/>
                </w:rPr>
                <w:t xml:space="preserve"> as declared in D.28 in table 4.6-1.</w:t>
              </w:r>
            </w:ins>
          </w:p>
        </w:tc>
      </w:tr>
    </w:tbl>
    <w:p w14:paraId="1A2E1D20" w14:textId="77777777" w:rsidR="006F3374" w:rsidRPr="00931575" w:rsidRDefault="006F3374" w:rsidP="006F3374">
      <w:pPr>
        <w:rPr>
          <w:ins w:id="3227" w:author="Nokia" w:date="2021-06-01T18:50:00Z"/>
          <w:lang w:eastAsia="zh-CN"/>
        </w:rPr>
      </w:pPr>
    </w:p>
    <w:p w14:paraId="76201450" w14:textId="77777777" w:rsidR="006F3374" w:rsidRPr="007D3981" w:rsidRDefault="006F3374" w:rsidP="006F3374">
      <w:pPr>
        <w:rPr>
          <w:ins w:id="3228" w:author="Nokia" w:date="2021-06-01T18:50:00Z"/>
        </w:rPr>
      </w:pPr>
      <w:ins w:id="3229" w:author="Nokia" w:date="2021-06-01T18:50:00Z">
        <w:r w:rsidRPr="00931575">
          <w:rPr>
            <w:rFonts w:hint="eastAsia"/>
            <w:lang w:eastAsia="zh-CN"/>
          </w:rPr>
          <w:t>8</w:t>
        </w:r>
        <w:r w:rsidRPr="00931575">
          <w:t>)</w:t>
        </w:r>
        <w:r w:rsidRPr="00931575">
          <w:tab/>
          <w:t xml:space="preserve">For reference channels applicable to the </w:t>
        </w:r>
        <w:r>
          <w:t>IAB-DU</w:t>
        </w:r>
        <w:r w:rsidRPr="00931575">
          <w:t>, measure the throughput.</w:t>
        </w:r>
      </w:ins>
    </w:p>
    <w:p w14:paraId="47B82A09" w14:textId="77777777" w:rsidR="006F3374" w:rsidRDefault="006F3374" w:rsidP="006F3374">
      <w:pPr>
        <w:pStyle w:val="Heading5"/>
        <w:rPr>
          <w:ins w:id="3230" w:author="Nokia" w:date="2021-06-01T18:50:00Z"/>
        </w:rPr>
      </w:pPr>
      <w:ins w:id="3231" w:author="Nokia" w:date="2021-06-01T18:50:00Z">
        <w:r>
          <w:t>8.</w:t>
        </w:r>
        <w:r w:rsidRPr="001C4062">
          <w:t>1.2.</w:t>
        </w:r>
        <w:r>
          <w:t>2.5</w:t>
        </w:r>
        <w:r>
          <w:tab/>
          <w:t>Test Requirement</w:t>
        </w:r>
      </w:ins>
    </w:p>
    <w:p w14:paraId="7F31878A" w14:textId="77777777" w:rsidR="006F3374" w:rsidRDefault="006F3374" w:rsidP="006F3374">
      <w:pPr>
        <w:pStyle w:val="H6"/>
        <w:rPr>
          <w:ins w:id="3232" w:author="Nokia" w:date="2021-06-01T18:50:00Z"/>
        </w:rPr>
      </w:pPr>
      <w:ins w:id="3233" w:author="Nokia" w:date="2021-06-01T18:50:00Z">
        <w:r>
          <w:t>8.</w:t>
        </w:r>
        <w:r w:rsidRPr="001C4062">
          <w:t>1.2.</w:t>
        </w:r>
        <w:r>
          <w:t>2.5.1</w:t>
        </w:r>
        <w:r>
          <w:tab/>
          <w:t>Test requirement for IAB type 1-O</w:t>
        </w:r>
      </w:ins>
    </w:p>
    <w:p w14:paraId="2A29A508" w14:textId="77777777" w:rsidR="006F3374" w:rsidRPr="00931575" w:rsidRDefault="006F3374" w:rsidP="006F3374">
      <w:pPr>
        <w:rPr>
          <w:ins w:id="3234" w:author="Nokia" w:date="2021-06-01T18:50:00Z"/>
          <w:lang w:eastAsia="zh-CN"/>
        </w:rPr>
      </w:pPr>
      <w:ins w:id="3235" w:author="Nokia" w:date="2021-06-01T18:50:00Z">
        <w:r w:rsidRPr="00931575">
          <w:t>The throughput measured according to clause </w:t>
        </w:r>
        <w:r w:rsidRPr="00D144A8">
          <w:t>8.1.2.2.4.2</w:t>
        </w:r>
        <w:r w:rsidRPr="00931575">
          <w:t xml:space="preserve"> shall not be below the limits for the SNR levels specified in </w:t>
        </w:r>
        <w:r w:rsidRPr="00931575">
          <w:rPr>
            <w:rFonts w:hint="eastAsia"/>
            <w:lang w:eastAsia="zh-CN"/>
          </w:rPr>
          <w:t xml:space="preserve">table </w:t>
        </w:r>
        <w:r w:rsidRPr="00D144A8">
          <w:rPr>
            <w:lang w:eastAsia="zh-CN"/>
          </w:rPr>
          <w:t>8.1.2.2.5.1</w:t>
        </w:r>
        <w:r w:rsidRPr="00931575">
          <w:rPr>
            <w:rFonts w:hint="eastAsia"/>
            <w:lang w:eastAsia="zh-CN"/>
          </w:rPr>
          <w:t xml:space="preserve">-1 to table </w:t>
        </w:r>
        <w:r w:rsidRPr="00D144A8">
          <w:rPr>
            <w:lang w:eastAsia="zh-CN"/>
          </w:rPr>
          <w:t>8.1.2.2.5.1</w:t>
        </w:r>
        <w:r w:rsidRPr="00931575">
          <w:rPr>
            <w:rFonts w:hint="eastAsia"/>
            <w:lang w:eastAsia="zh-CN"/>
          </w:rPr>
          <w:t>-</w:t>
        </w:r>
        <w:r w:rsidRPr="00931575">
          <w:rPr>
            <w:lang w:eastAsia="zh-CN"/>
          </w:rPr>
          <w:t>4</w:t>
        </w:r>
        <w:r w:rsidRPr="00931575">
          <w:t>.</w:t>
        </w:r>
      </w:ins>
    </w:p>
    <w:p w14:paraId="1AACECF7" w14:textId="77777777" w:rsidR="006F3374" w:rsidRPr="00931575" w:rsidRDefault="006F3374" w:rsidP="006F3374">
      <w:pPr>
        <w:pStyle w:val="TH"/>
        <w:rPr>
          <w:ins w:id="3236" w:author="Nokia" w:date="2021-06-01T18:50:00Z"/>
          <w:lang w:eastAsia="zh-CN"/>
        </w:rPr>
      </w:pPr>
      <w:ins w:id="3237" w:author="Nokia" w:date="2021-06-01T18:50:00Z">
        <w:r w:rsidRPr="00931575">
          <w:rPr>
            <w:rFonts w:eastAsia="SimSun"/>
          </w:rPr>
          <w:t xml:space="preserve">Table </w:t>
        </w:r>
        <w:r w:rsidRPr="00701702">
          <w:rPr>
            <w:rFonts w:eastAsia="SimSun"/>
          </w:rPr>
          <w:t>8.1.2.2.5.1</w:t>
        </w:r>
        <w:r w:rsidRPr="00931575">
          <w:rPr>
            <w:rFonts w:eastAsia="SimSun"/>
          </w:rPr>
          <w:t>-1: Test requirements for PUSCH</w:t>
        </w:r>
        <w:r w:rsidRPr="00931575">
          <w:t xml:space="preserve"> </w:t>
        </w:r>
        <w:r w:rsidRPr="00931575">
          <w:rPr>
            <w:rFonts w:eastAsia="SimSun"/>
          </w:rPr>
          <w:t>with 70% of maximum throughput</w:t>
        </w:r>
        <w:r w:rsidRPr="00931575">
          <w:rPr>
            <w:rFonts w:hint="eastAsia"/>
            <w:lang w:eastAsia="zh-CN"/>
          </w:rPr>
          <w:t>,</w:t>
        </w:r>
        <w:r w:rsidRPr="00931575">
          <w:rPr>
            <w:rFonts w:eastAsia="Batang"/>
          </w:rPr>
          <w:t xml:space="preserve"> </w:t>
        </w:r>
        <w:r w:rsidRPr="00931575">
          <w:rPr>
            <w:rFonts w:hint="eastAsia"/>
            <w:lang w:eastAsia="zh-CN"/>
          </w:rPr>
          <w:t>T</w:t>
        </w:r>
        <w:r w:rsidRPr="00931575">
          <w:rPr>
            <w:rFonts w:eastAsia="Batang"/>
          </w:rPr>
          <w:t>ype A</w:t>
        </w:r>
        <w:r w:rsidRPr="00931575">
          <w:rPr>
            <w:rFonts w:eastAsia="SimSun"/>
          </w:rPr>
          <w:t xml:space="preserve">, </w:t>
        </w:r>
        <w:r w:rsidRPr="00931575">
          <w:t>5 MHz channel bandwidth</w:t>
        </w:r>
        <w:r w:rsidRPr="00931575">
          <w:rPr>
            <w:lang w:eastAsia="zh-CN"/>
          </w:rPr>
          <w:t>, 15 kHz SCS</w:t>
        </w:r>
      </w:ins>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
        <w:gridCol w:w="1445"/>
        <w:gridCol w:w="1774"/>
        <w:gridCol w:w="1701"/>
        <w:gridCol w:w="1134"/>
        <w:gridCol w:w="855"/>
      </w:tblGrid>
      <w:tr w:rsidR="006F3374" w:rsidRPr="00931575" w14:paraId="7A73B1BC" w14:textId="77777777" w:rsidTr="00901802">
        <w:trPr>
          <w:cantSplit/>
          <w:jc w:val="center"/>
          <w:ins w:id="3238" w:author="Nokia" w:date="2021-06-01T18:50:00Z"/>
        </w:trPr>
        <w:tc>
          <w:tcPr>
            <w:tcW w:w="1029" w:type="dxa"/>
          </w:tcPr>
          <w:p w14:paraId="770B7706" w14:textId="77777777" w:rsidR="006F3374" w:rsidRPr="00931575" w:rsidRDefault="006F3374" w:rsidP="00901802">
            <w:pPr>
              <w:pStyle w:val="TAH"/>
              <w:rPr>
                <w:ins w:id="3239" w:author="Nokia" w:date="2021-06-01T18:50:00Z"/>
              </w:rPr>
            </w:pPr>
            <w:ins w:id="3240" w:author="Nokia" w:date="2021-06-01T18:50:00Z">
              <w:r w:rsidRPr="00931575">
                <w:t xml:space="preserve">Number of </w:t>
              </w:r>
              <w:r w:rsidRPr="00931575">
                <w:rPr>
                  <w:lang w:eastAsia="zh-CN"/>
                </w:rPr>
                <w:t>T</w:t>
              </w:r>
              <w:r w:rsidRPr="00931575">
                <w:t>X antennas</w:t>
              </w:r>
            </w:ins>
          </w:p>
        </w:tc>
        <w:tc>
          <w:tcPr>
            <w:tcW w:w="1445" w:type="dxa"/>
          </w:tcPr>
          <w:p w14:paraId="0DE22355" w14:textId="77777777" w:rsidR="006F3374" w:rsidRPr="00931575" w:rsidRDefault="006F3374" w:rsidP="00901802">
            <w:pPr>
              <w:pStyle w:val="TAH"/>
              <w:rPr>
                <w:ins w:id="3241" w:author="Nokia" w:date="2021-06-01T18:50:00Z"/>
              </w:rPr>
            </w:pPr>
            <w:ins w:id="3242" w:author="Nokia" w:date="2021-06-01T18:50:00Z">
              <w:r w:rsidRPr="00931575">
                <w:t>Number of demodulation branches</w:t>
              </w:r>
            </w:ins>
          </w:p>
        </w:tc>
        <w:tc>
          <w:tcPr>
            <w:tcW w:w="1774" w:type="dxa"/>
          </w:tcPr>
          <w:p w14:paraId="37723AFD" w14:textId="77777777" w:rsidR="006F3374" w:rsidRPr="00931575" w:rsidRDefault="006F3374" w:rsidP="00901802">
            <w:pPr>
              <w:pStyle w:val="TAH"/>
              <w:rPr>
                <w:ins w:id="3243" w:author="Nokia" w:date="2021-06-01T18:50:00Z"/>
              </w:rPr>
            </w:pPr>
            <w:ins w:id="3244" w:author="Nokia" w:date="2021-06-01T18:50:00Z">
              <w:r w:rsidRPr="00931575">
                <w:t>Propagation conditions and correlation matrix (annex J)</w:t>
              </w:r>
            </w:ins>
          </w:p>
        </w:tc>
        <w:tc>
          <w:tcPr>
            <w:tcW w:w="1701" w:type="dxa"/>
          </w:tcPr>
          <w:p w14:paraId="344DBDD9" w14:textId="77777777" w:rsidR="006F3374" w:rsidRPr="00931575" w:rsidRDefault="006F3374" w:rsidP="00901802">
            <w:pPr>
              <w:pStyle w:val="TAH"/>
              <w:rPr>
                <w:ins w:id="3245" w:author="Nokia" w:date="2021-06-01T18:50:00Z"/>
              </w:rPr>
            </w:pPr>
            <w:ins w:id="3246" w:author="Nokia" w:date="2021-06-01T18:50:00Z">
              <w:r w:rsidRPr="00931575">
                <w:t>FRC</w:t>
              </w:r>
              <w:r w:rsidRPr="00931575">
                <w:br/>
                <w:t>(annex A)</w:t>
              </w:r>
            </w:ins>
          </w:p>
        </w:tc>
        <w:tc>
          <w:tcPr>
            <w:tcW w:w="1134" w:type="dxa"/>
          </w:tcPr>
          <w:p w14:paraId="257901AE" w14:textId="77777777" w:rsidR="006F3374" w:rsidRPr="00931575" w:rsidRDefault="006F3374" w:rsidP="00901802">
            <w:pPr>
              <w:pStyle w:val="TAH"/>
              <w:rPr>
                <w:ins w:id="3247" w:author="Nokia" w:date="2021-06-01T18:50:00Z"/>
              </w:rPr>
            </w:pPr>
            <w:ins w:id="3248" w:author="Nokia" w:date="2021-06-01T18:50:00Z">
              <w:r w:rsidRPr="00931575">
                <w:rPr>
                  <w:rFonts w:eastAsia="DengXian"/>
                  <w:lang w:eastAsia="zh-CN"/>
                </w:rPr>
                <w:t>A</w:t>
              </w:r>
              <w:r w:rsidRPr="00931575">
                <w:t>dditional DM-RS position</w:t>
              </w:r>
            </w:ins>
          </w:p>
        </w:tc>
        <w:tc>
          <w:tcPr>
            <w:tcW w:w="855" w:type="dxa"/>
          </w:tcPr>
          <w:p w14:paraId="2E422D81" w14:textId="77777777" w:rsidR="006F3374" w:rsidRPr="00931575" w:rsidRDefault="006F3374" w:rsidP="00901802">
            <w:pPr>
              <w:pStyle w:val="TAH"/>
              <w:rPr>
                <w:ins w:id="3249" w:author="Nokia" w:date="2021-06-01T18:50:00Z"/>
              </w:rPr>
            </w:pPr>
            <w:ins w:id="3250" w:author="Nokia" w:date="2021-06-01T18:50:00Z">
              <w:r w:rsidRPr="00931575">
                <w:t>SNR</w:t>
              </w:r>
            </w:ins>
          </w:p>
          <w:p w14:paraId="3BD877AB" w14:textId="77777777" w:rsidR="006F3374" w:rsidRPr="00931575" w:rsidRDefault="006F3374" w:rsidP="00901802">
            <w:pPr>
              <w:pStyle w:val="TAH"/>
              <w:rPr>
                <w:ins w:id="3251" w:author="Nokia" w:date="2021-06-01T18:50:00Z"/>
              </w:rPr>
            </w:pPr>
            <w:ins w:id="3252" w:author="Nokia" w:date="2021-06-01T18:50:00Z">
              <w:r w:rsidRPr="00931575">
                <w:t>(dB)</w:t>
              </w:r>
            </w:ins>
          </w:p>
        </w:tc>
      </w:tr>
      <w:tr w:rsidR="006F3374" w:rsidRPr="00931575" w14:paraId="280A26CD" w14:textId="77777777" w:rsidTr="00901802">
        <w:trPr>
          <w:cantSplit/>
          <w:jc w:val="center"/>
          <w:ins w:id="3253" w:author="Nokia" w:date="2021-06-01T18:50:00Z"/>
        </w:trPr>
        <w:tc>
          <w:tcPr>
            <w:tcW w:w="1029" w:type="dxa"/>
          </w:tcPr>
          <w:p w14:paraId="4376789A" w14:textId="77777777" w:rsidR="006F3374" w:rsidRPr="00931575" w:rsidRDefault="006F3374" w:rsidP="00901802">
            <w:pPr>
              <w:pStyle w:val="TAC"/>
              <w:rPr>
                <w:ins w:id="3254" w:author="Nokia" w:date="2021-06-01T18:50:00Z"/>
              </w:rPr>
            </w:pPr>
            <w:ins w:id="3255" w:author="Nokia" w:date="2021-06-01T18:50:00Z">
              <w:r w:rsidRPr="00931575">
                <w:t>1</w:t>
              </w:r>
            </w:ins>
          </w:p>
        </w:tc>
        <w:tc>
          <w:tcPr>
            <w:tcW w:w="1445" w:type="dxa"/>
          </w:tcPr>
          <w:p w14:paraId="32FD76CD" w14:textId="77777777" w:rsidR="006F3374" w:rsidRPr="00931575" w:rsidRDefault="006F3374" w:rsidP="00901802">
            <w:pPr>
              <w:pStyle w:val="TAC"/>
              <w:rPr>
                <w:ins w:id="3256" w:author="Nokia" w:date="2021-06-01T18:50:00Z"/>
              </w:rPr>
            </w:pPr>
            <w:ins w:id="3257" w:author="Nokia" w:date="2021-06-01T18:50:00Z">
              <w:r w:rsidRPr="00931575">
                <w:t>2</w:t>
              </w:r>
            </w:ins>
          </w:p>
        </w:tc>
        <w:tc>
          <w:tcPr>
            <w:tcW w:w="1774" w:type="dxa"/>
          </w:tcPr>
          <w:p w14:paraId="40C35B8F" w14:textId="77777777" w:rsidR="006F3374" w:rsidRPr="00931575" w:rsidRDefault="006F3374" w:rsidP="00901802">
            <w:pPr>
              <w:pStyle w:val="TAC"/>
              <w:rPr>
                <w:ins w:id="3258" w:author="Nokia" w:date="2021-06-01T18:50:00Z"/>
              </w:rPr>
            </w:pPr>
            <w:ins w:id="3259" w:author="Nokia" w:date="2021-06-01T18:50:00Z">
              <w:r w:rsidRPr="00931575">
                <w:t>TDLB100-400</w:t>
              </w:r>
              <w:r w:rsidRPr="00931575">
                <w:rPr>
                  <w:rFonts w:eastAsia="DengXian" w:hint="eastAsia"/>
                  <w:lang w:eastAsia="zh-CN"/>
                </w:rPr>
                <w:t xml:space="preserve"> Low</w:t>
              </w:r>
            </w:ins>
          </w:p>
        </w:tc>
        <w:tc>
          <w:tcPr>
            <w:tcW w:w="1701" w:type="dxa"/>
          </w:tcPr>
          <w:p w14:paraId="219C428F" w14:textId="77777777" w:rsidR="006F3374" w:rsidRPr="00931575" w:rsidRDefault="006F3374" w:rsidP="00901802">
            <w:pPr>
              <w:pStyle w:val="TAC"/>
              <w:rPr>
                <w:ins w:id="3260" w:author="Nokia" w:date="2021-06-01T18:50:00Z"/>
              </w:rPr>
            </w:pPr>
            <w:ins w:id="3261" w:author="Nokia" w:date="2021-06-01T18:50:00Z">
              <w:r>
                <w:rPr>
                  <w:lang w:eastAsia="zh-CN"/>
                </w:rPr>
                <w:t>D</w:t>
              </w:r>
              <w:r w:rsidRPr="008F1AA6">
                <w:rPr>
                  <w:lang w:eastAsia="zh-CN"/>
                </w:rPr>
                <w:t>-FR1-A.2.1-15</w:t>
              </w:r>
            </w:ins>
          </w:p>
        </w:tc>
        <w:tc>
          <w:tcPr>
            <w:tcW w:w="1134" w:type="dxa"/>
          </w:tcPr>
          <w:p w14:paraId="02B237FA" w14:textId="77777777" w:rsidR="006F3374" w:rsidRPr="00931575" w:rsidRDefault="006F3374" w:rsidP="00901802">
            <w:pPr>
              <w:pStyle w:val="TAC"/>
              <w:rPr>
                <w:ins w:id="3262" w:author="Nokia" w:date="2021-06-01T18:50:00Z"/>
              </w:rPr>
            </w:pPr>
            <w:ins w:id="3263" w:author="Nokia" w:date="2021-06-01T18:50:00Z">
              <w:r w:rsidRPr="00931575">
                <w:t>pos1</w:t>
              </w:r>
            </w:ins>
          </w:p>
        </w:tc>
        <w:tc>
          <w:tcPr>
            <w:tcW w:w="855" w:type="dxa"/>
          </w:tcPr>
          <w:p w14:paraId="0A1A2500" w14:textId="77777777" w:rsidR="006F3374" w:rsidRPr="00931575" w:rsidRDefault="006F3374" w:rsidP="00901802">
            <w:pPr>
              <w:pStyle w:val="TAC"/>
              <w:rPr>
                <w:ins w:id="3264" w:author="Nokia" w:date="2021-06-01T18:50:00Z"/>
              </w:rPr>
            </w:pPr>
            <w:ins w:id="3265" w:author="Nokia" w:date="2021-06-01T18:50:00Z">
              <w:r w:rsidRPr="00931575">
                <w:rPr>
                  <w:rFonts w:eastAsia="Malgun Gothic" w:hint="eastAsia"/>
                  <w:lang w:eastAsia="zh-CN"/>
                </w:rPr>
                <w:t>-1.8</w:t>
              </w:r>
            </w:ins>
          </w:p>
        </w:tc>
      </w:tr>
    </w:tbl>
    <w:p w14:paraId="287F60FA" w14:textId="77777777" w:rsidR="006F3374" w:rsidRPr="00931575" w:rsidRDefault="006F3374" w:rsidP="006F3374">
      <w:pPr>
        <w:rPr>
          <w:ins w:id="3266" w:author="Nokia" w:date="2021-06-01T18:50:00Z"/>
          <w:lang w:eastAsia="zh-CN"/>
        </w:rPr>
      </w:pPr>
    </w:p>
    <w:p w14:paraId="39B83199" w14:textId="77777777" w:rsidR="006F3374" w:rsidRPr="00931575" w:rsidRDefault="006F3374" w:rsidP="006F3374">
      <w:pPr>
        <w:pStyle w:val="TH"/>
        <w:rPr>
          <w:ins w:id="3267" w:author="Nokia" w:date="2021-06-01T18:50:00Z"/>
          <w:lang w:eastAsia="zh-CN"/>
        </w:rPr>
      </w:pPr>
      <w:ins w:id="3268" w:author="Nokia" w:date="2021-06-01T18:50:00Z">
        <w:r w:rsidRPr="00931575">
          <w:t xml:space="preserve">Table </w:t>
        </w:r>
        <w:r w:rsidRPr="00701702">
          <w:t>8.1.2.2.5.1</w:t>
        </w:r>
        <w:r w:rsidRPr="00931575">
          <w:rPr>
            <w:rFonts w:eastAsia="SimSun"/>
          </w:rPr>
          <w:t>-</w:t>
        </w:r>
        <w:r w:rsidRPr="00931575">
          <w:rPr>
            <w:rFonts w:eastAsia="SimSun" w:hint="eastAsia"/>
            <w:lang w:eastAsia="zh-CN"/>
          </w:rPr>
          <w:t>2</w:t>
        </w:r>
        <w:r w:rsidRPr="00931575">
          <w:rPr>
            <w:rFonts w:eastAsia="SimSun"/>
            <w:lang w:eastAsia="zh-CN"/>
          </w:rPr>
          <w:t>:</w:t>
        </w:r>
        <w:r w:rsidRPr="00931575">
          <w:rPr>
            <w:rFonts w:eastAsia="SimSun"/>
          </w:rPr>
          <w:t xml:space="preserve"> Test requirements</w:t>
        </w:r>
        <w:r w:rsidRPr="00931575">
          <w:t xml:space="preserve"> for PUSCH </w:t>
        </w:r>
        <w:r w:rsidRPr="00931575">
          <w:rPr>
            <w:rFonts w:eastAsia="SimSun"/>
          </w:rPr>
          <w:t>with 70% of maximum throughput</w:t>
        </w:r>
        <w:r w:rsidRPr="00931575">
          <w:rPr>
            <w:rFonts w:hint="eastAsia"/>
            <w:lang w:eastAsia="zh-CN"/>
          </w:rPr>
          <w:t>,</w:t>
        </w:r>
        <w:r w:rsidRPr="00931575">
          <w:rPr>
            <w:rFonts w:eastAsia="Batang"/>
          </w:rPr>
          <w:t xml:space="preserve"> </w:t>
        </w:r>
        <w:r w:rsidRPr="00931575">
          <w:rPr>
            <w:rFonts w:hint="eastAsia"/>
            <w:lang w:eastAsia="zh-CN"/>
          </w:rPr>
          <w:t>T</w:t>
        </w:r>
        <w:r w:rsidRPr="00931575">
          <w:rPr>
            <w:rFonts w:eastAsia="Batang"/>
          </w:rPr>
          <w:t>ype A</w:t>
        </w:r>
        <w:r w:rsidRPr="00931575">
          <w:t xml:space="preserve">, </w:t>
        </w:r>
        <w:r w:rsidRPr="00931575">
          <w:rPr>
            <w:rFonts w:hint="eastAsia"/>
            <w:lang w:eastAsia="zh-CN"/>
          </w:rPr>
          <w:t>10</w:t>
        </w:r>
        <w:r w:rsidRPr="00931575">
          <w:t xml:space="preserve"> MHz channel bandwidth</w:t>
        </w:r>
        <w:r w:rsidRPr="00931575">
          <w:rPr>
            <w:lang w:eastAsia="zh-CN"/>
          </w:rPr>
          <w:t xml:space="preserve">, </w:t>
        </w:r>
        <w:r w:rsidRPr="00931575">
          <w:rPr>
            <w:rFonts w:hint="eastAsia"/>
            <w:lang w:eastAsia="zh-CN"/>
          </w:rPr>
          <w:t>30</w:t>
        </w:r>
        <w:r w:rsidRPr="00931575">
          <w:rPr>
            <w:lang w:eastAsia="zh-CN"/>
          </w:rPr>
          <w:t xml:space="preserve"> kHz SCS</w:t>
        </w:r>
      </w:ins>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
        <w:gridCol w:w="1445"/>
        <w:gridCol w:w="1774"/>
        <w:gridCol w:w="1701"/>
        <w:gridCol w:w="1134"/>
        <w:gridCol w:w="855"/>
      </w:tblGrid>
      <w:tr w:rsidR="006F3374" w:rsidRPr="00931575" w14:paraId="73C48F55" w14:textId="77777777" w:rsidTr="00901802">
        <w:trPr>
          <w:cantSplit/>
          <w:jc w:val="center"/>
          <w:ins w:id="3269" w:author="Nokia" w:date="2021-06-01T18:50:00Z"/>
        </w:trPr>
        <w:tc>
          <w:tcPr>
            <w:tcW w:w="1029" w:type="dxa"/>
          </w:tcPr>
          <w:p w14:paraId="6A538373" w14:textId="77777777" w:rsidR="006F3374" w:rsidRPr="00931575" w:rsidRDefault="006F3374" w:rsidP="00901802">
            <w:pPr>
              <w:pStyle w:val="TAH"/>
              <w:rPr>
                <w:ins w:id="3270" w:author="Nokia" w:date="2021-06-01T18:50:00Z"/>
              </w:rPr>
            </w:pPr>
            <w:ins w:id="3271" w:author="Nokia" w:date="2021-06-01T18:50:00Z">
              <w:r w:rsidRPr="00931575">
                <w:t xml:space="preserve">Number of </w:t>
              </w:r>
              <w:r w:rsidRPr="00931575">
                <w:rPr>
                  <w:lang w:eastAsia="zh-CN"/>
                </w:rPr>
                <w:t>T</w:t>
              </w:r>
              <w:r w:rsidRPr="00931575">
                <w:t>X antennas</w:t>
              </w:r>
            </w:ins>
          </w:p>
        </w:tc>
        <w:tc>
          <w:tcPr>
            <w:tcW w:w="1445" w:type="dxa"/>
          </w:tcPr>
          <w:p w14:paraId="20E6B23D" w14:textId="77777777" w:rsidR="006F3374" w:rsidRPr="00931575" w:rsidRDefault="006F3374" w:rsidP="00901802">
            <w:pPr>
              <w:pStyle w:val="TAH"/>
              <w:rPr>
                <w:ins w:id="3272" w:author="Nokia" w:date="2021-06-01T18:50:00Z"/>
              </w:rPr>
            </w:pPr>
            <w:ins w:id="3273" w:author="Nokia" w:date="2021-06-01T18:50:00Z">
              <w:r w:rsidRPr="00931575">
                <w:t>Number of demodulation branches</w:t>
              </w:r>
            </w:ins>
          </w:p>
        </w:tc>
        <w:tc>
          <w:tcPr>
            <w:tcW w:w="1774" w:type="dxa"/>
          </w:tcPr>
          <w:p w14:paraId="4D50915F" w14:textId="77777777" w:rsidR="006F3374" w:rsidRPr="00931575" w:rsidRDefault="006F3374" w:rsidP="00901802">
            <w:pPr>
              <w:pStyle w:val="TAH"/>
              <w:rPr>
                <w:ins w:id="3274" w:author="Nokia" w:date="2021-06-01T18:50:00Z"/>
              </w:rPr>
            </w:pPr>
            <w:ins w:id="3275" w:author="Nokia" w:date="2021-06-01T18:50:00Z">
              <w:r w:rsidRPr="00931575">
                <w:t>Propagation conditions and correlation matrix (annex J)</w:t>
              </w:r>
            </w:ins>
          </w:p>
        </w:tc>
        <w:tc>
          <w:tcPr>
            <w:tcW w:w="1701" w:type="dxa"/>
          </w:tcPr>
          <w:p w14:paraId="26E5C0BB" w14:textId="77777777" w:rsidR="006F3374" w:rsidRPr="00931575" w:rsidRDefault="006F3374" w:rsidP="00901802">
            <w:pPr>
              <w:pStyle w:val="TAH"/>
              <w:rPr>
                <w:ins w:id="3276" w:author="Nokia" w:date="2021-06-01T18:50:00Z"/>
              </w:rPr>
            </w:pPr>
            <w:ins w:id="3277" w:author="Nokia" w:date="2021-06-01T18:50:00Z">
              <w:r w:rsidRPr="00931575">
                <w:t>FRC</w:t>
              </w:r>
              <w:r w:rsidRPr="00931575">
                <w:br/>
                <w:t>(annex A)</w:t>
              </w:r>
            </w:ins>
          </w:p>
        </w:tc>
        <w:tc>
          <w:tcPr>
            <w:tcW w:w="1134" w:type="dxa"/>
          </w:tcPr>
          <w:p w14:paraId="571F89E4" w14:textId="77777777" w:rsidR="006F3374" w:rsidRPr="00931575" w:rsidRDefault="006F3374" w:rsidP="00901802">
            <w:pPr>
              <w:pStyle w:val="TAH"/>
              <w:rPr>
                <w:ins w:id="3278" w:author="Nokia" w:date="2021-06-01T18:50:00Z"/>
              </w:rPr>
            </w:pPr>
            <w:ins w:id="3279" w:author="Nokia" w:date="2021-06-01T18:50:00Z">
              <w:r w:rsidRPr="00931575">
                <w:rPr>
                  <w:rFonts w:eastAsia="DengXian"/>
                  <w:lang w:eastAsia="zh-CN"/>
                </w:rPr>
                <w:t>A</w:t>
              </w:r>
              <w:r w:rsidRPr="00931575">
                <w:t>dditional DM-RS position</w:t>
              </w:r>
            </w:ins>
          </w:p>
        </w:tc>
        <w:tc>
          <w:tcPr>
            <w:tcW w:w="855" w:type="dxa"/>
          </w:tcPr>
          <w:p w14:paraId="6FF9E65D" w14:textId="77777777" w:rsidR="006F3374" w:rsidRPr="00931575" w:rsidRDefault="006F3374" w:rsidP="00901802">
            <w:pPr>
              <w:pStyle w:val="TAH"/>
              <w:rPr>
                <w:ins w:id="3280" w:author="Nokia" w:date="2021-06-01T18:50:00Z"/>
              </w:rPr>
            </w:pPr>
            <w:ins w:id="3281" w:author="Nokia" w:date="2021-06-01T18:50:00Z">
              <w:r w:rsidRPr="00931575">
                <w:t>SNR</w:t>
              </w:r>
            </w:ins>
          </w:p>
          <w:p w14:paraId="61076542" w14:textId="77777777" w:rsidR="006F3374" w:rsidRPr="00931575" w:rsidRDefault="006F3374" w:rsidP="00901802">
            <w:pPr>
              <w:pStyle w:val="TAH"/>
              <w:rPr>
                <w:ins w:id="3282" w:author="Nokia" w:date="2021-06-01T18:50:00Z"/>
              </w:rPr>
            </w:pPr>
            <w:ins w:id="3283" w:author="Nokia" w:date="2021-06-01T18:50:00Z">
              <w:r w:rsidRPr="00931575">
                <w:t>(dB)</w:t>
              </w:r>
            </w:ins>
          </w:p>
        </w:tc>
      </w:tr>
      <w:tr w:rsidR="006F3374" w:rsidRPr="00931575" w14:paraId="1FEB8CA9" w14:textId="77777777" w:rsidTr="00901802">
        <w:trPr>
          <w:cantSplit/>
          <w:jc w:val="center"/>
          <w:ins w:id="3284" w:author="Nokia" w:date="2021-06-01T18:50:00Z"/>
        </w:trPr>
        <w:tc>
          <w:tcPr>
            <w:tcW w:w="1029" w:type="dxa"/>
          </w:tcPr>
          <w:p w14:paraId="56BBA178" w14:textId="77777777" w:rsidR="006F3374" w:rsidRPr="00931575" w:rsidRDefault="006F3374" w:rsidP="00901802">
            <w:pPr>
              <w:pStyle w:val="TAC"/>
              <w:rPr>
                <w:ins w:id="3285" w:author="Nokia" w:date="2021-06-01T18:50:00Z"/>
              </w:rPr>
            </w:pPr>
            <w:ins w:id="3286" w:author="Nokia" w:date="2021-06-01T18:50:00Z">
              <w:r w:rsidRPr="00931575">
                <w:t>1</w:t>
              </w:r>
            </w:ins>
          </w:p>
        </w:tc>
        <w:tc>
          <w:tcPr>
            <w:tcW w:w="1445" w:type="dxa"/>
          </w:tcPr>
          <w:p w14:paraId="772E6084" w14:textId="77777777" w:rsidR="006F3374" w:rsidRPr="00931575" w:rsidRDefault="006F3374" w:rsidP="00901802">
            <w:pPr>
              <w:pStyle w:val="TAC"/>
              <w:rPr>
                <w:ins w:id="3287" w:author="Nokia" w:date="2021-06-01T18:50:00Z"/>
              </w:rPr>
            </w:pPr>
            <w:ins w:id="3288" w:author="Nokia" w:date="2021-06-01T18:50:00Z">
              <w:r w:rsidRPr="00931575">
                <w:t>2</w:t>
              </w:r>
            </w:ins>
          </w:p>
        </w:tc>
        <w:tc>
          <w:tcPr>
            <w:tcW w:w="1774" w:type="dxa"/>
          </w:tcPr>
          <w:p w14:paraId="4939A5AF" w14:textId="77777777" w:rsidR="006F3374" w:rsidRPr="00931575" w:rsidRDefault="006F3374" w:rsidP="00901802">
            <w:pPr>
              <w:pStyle w:val="TAC"/>
              <w:rPr>
                <w:ins w:id="3289" w:author="Nokia" w:date="2021-06-01T18:50:00Z"/>
              </w:rPr>
            </w:pPr>
            <w:ins w:id="3290" w:author="Nokia" w:date="2021-06-01T18:50:00Z">
              <w:r w:rsidRPr="00931575">
                <w:t>TDLB100-400</w:t>
              </w:r>
              <w:r w:rsidRPr="00931575">
                <w:rPr>
                  <w:rFonts w:eastAsia="DengXian" w:hint="eastAsia"/>
                  <w:lang w:eastAsia="zh-CN"/>
                </w:rPr>
                <w:t xml:space="preserve"> Low</w:t>
              </w:r>
            </w:ins>
          </w:p>
        </w:tc>
        <w:tc>
          <w:tcPr>
            <w:tcW w:w="1701" w:type="dxa"/>
          </w:tcPr>
          <w:p w14:paraId="4395FC9F" w14:textId="77777777" w:rsidR="006F3374" w:rsidRPr="00931575" w:rsidRDefault="006F3374" w:rsidP="00901802">
            <w:pPr>
              <w:pStyle w:val="TAC"/>
              <w:rPr>
                <w:ins w:id="3291" w:author="Nokia" w:date="2021-06-01T18:50:00Z"/>
              </w:rPr>
            </w:pPr>
            <w:ins w:id="3292" w:author="Nokia" w:date="2021-06-01T18:50:00Z">
              <w:r>
                <w:rPr>
                  <w:lang w:eastAsia="zh-CN"/>
                </w:rPr>
                <w:t>D</w:t>
              </w:r>
              <w:r w:rsidRPr="008F1AA6">
                <w:rPr>
                  <w:lang w:eastAsia="zh-CN"/>
                </w:rPr>
                <w:t>-FR1-A.2.1-16</w:t>
              </w:r>
            </w:ins>
          </w:p>
        </w:tc>
        <w:tc>
          <w:tcPr>
            <w:tcW w:w="1134" w:type="dxa"/>
          </w:tcPr>
          <w:p w14:paraId="6C0935A1" w14:textId="77777777" w:rsidR="006F3374" w:rsidRPr="00931575" w:rsidRDefault="006F3374" w:rsidP="00901802">
            <w:pPr>
              <w:pStyle w:val="TAC"/>
              <w:rPr>
                <w:ins w:id="3293" w:author="Nokia" w:date="2021-06-01T18:50:00Z"/>
              </w:rPr>
            </w:pPr>
            <w:ins w:id="3294" w:author="Nokia" w:date="2021-06-01T18:50:00Z">
              <w:r w:rsidRPr="00931575">
                <w:t>pos1</w:t>
              </w:r>
            </w:ins>
          </w:p>
        </w:tc>
        <w:tc>
          <w:tcPr>
            <w:tcW w:w="855" w:type="dxa"/>
          </w:tcPr>
          <w:p w14:paraId="385B4179" w14:textId="77777777" w:rsidR="006F3374" w:rsidRPr="00931575" w:rsidRDefault="006F3374" w:rsidP="00901802">
            <w:pPr>
              <w:pStyle w:val="TAC"/>
              <w:rPr>
                <w:ins w:id="3295" w:author="Nokia" w:date="2021-06-01T18:50:00Z"/>
              </w:rPr>
            </w:pPr>
            <w:ins w:id="3296" w:author="Nokia" w:date="2021-06-01T18:50:00Z">
              <w:r w:rsidRPr="00931575">
                <w:rPr>
                  <w:rFonts w:hint="eastAsia"/>
                  <w:lang w:eastAsia="zh-CN"/>
                </w:rPr>
                <w:t>-1.9</w:t>
              </w:r>
            </w:ins>
          </w:p>
        </w:tc>
      </w:tr>
    </w:tbl>
    <w:p w14:paraId="2A7FF0BC" w14:textId="77777777" w:rsidR="006F3374" w:rsidRPr="00931575" w:rsidRDefault="006F3374" w:rsidP="006F3374">
      <w:pPr>
        <w:rPr>
          <w:ins w:id="3297" w:author="Nokia" w:date="2021-06-01T18:50:00Z"/>
        </w:rPr>
      </w:pPr>
    </w:p>
    <w:p w14:paraId="09431EC3" w14:textId="77777777" w:rsidR="006F3374" w:rsidRPr="00931575" w:rsidRDefault="006F3374" w:rsidP="006F3374">
      <w:pPr>
        <w:pStyle w:val="TH"/>
        <w:rPr>
          <w:ins w:id="3298" w:author="Nokia" w:date="2021-06-01T18:50:00Z"/>
          <w:lang w:eastAsia="zh-CN"/>
        </w:rPr>
      </w:pPr>
      <w:ins w:id="3299" w:author="Nokia" w:date="2021-06-01T18:50:00Z">
        <w:r w:rsidRPr="00931575">
          <w:t xml:space="preserve">Table </w:t>
        </w:r>
        <w:r w:rsidRPr="00701702">
          <w:t>8.1.2.2.5.1</w:t>
        </w:r>
        <w:r w:rsidRPr="00931575">
          <w:t xml:space="preserve">-3: Test requirements for PUSCH </w:t>
        </w:r>
        <w:r w:rsidRPr="00931575">
          <w:rPr>
            <w:rFonts w:eastAsia="SimSun"/>
          </w:rPr>
          <w:t>with 70% of maximum throughput</w:t>
        </w:r>
        <w:r w:rsidRPr="00931575">
          <w:rPr>
            <w:rFonts w:hint="eastAsia"/>
            <w:lang w:eastAsia="zh-CN"/>
          </w:rPr>
          <w:t>,</w:t>
        </w:r>
        <w:r w:rsidRPr="00931575">
          <w:rPr>
            <w:rFonts w:eastAsia="Batang"/>
          </w:rPr>
          <w:t xml:space="preserve"> </w:t>
        </w:r>
        <w:r w:rsidRPr="00931575">
          <w:rPr>
            <w:rFonts w:hint="eastAsia"/>
            <w:lang w:eastAsia="zh-CN"/>
          </w:rPr>
          <w:t>T</w:t>
        </w:r>
        <w:r w:rsidRPr="00931575">
          <w:rPr>
            <w:rFonts w:eastAsia="Batang"/>
          </w:rPr>
          <w:t>ype B</w:t>
        </w:r>
        <w:r w:rsidRPr="00931575">
          <w:t>, 5 MHz channel bandwidth</w:t>
        </w:r>
        <w:r w:rsidRPr="00931575">
          <w:rPr>
            <w:lang w:eastAsia="zh-CN"/>
          </w:rPr>
          <w:t>, 15 kHz SCS</w:t>
        </w:r>
      </w:ins>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
        <w:gridCol w:w="1445"/>
        <w:gridCol w:w="1774"/>
        <w:gridCol w:w="1701"/>
        <w:gridCol w:w="1134"/>
        <w:gridCol w:w="855"/>
      </w:tblGrid>
      <w:tr w:rsidR="006F3374" w:rsidRPr="00931575" w14:paraId="1D568A6C" w14:textId="77777777" w:rsidTr="00901802">
        <w:trPr>
          <w:cantSplit/>
          <w:jc w:val="center"/>
          <w:ins w:id="3300" w:author="Nokia" w:date="2021-06-01T18:50:00Z"/>
        </w:trPr>
        <w:tc>
          <w:tcPr>
            <w:tcW w:w="1029" w:type="dxa"/>
          </w:tcPr>
          <w:p w14:paraId="6EFFD6BC" w14:textId="77777777" w:rsidR="006F3374" w:rsidRPr="00931575" w:rsidRDefault="006F3374" w:rsidP="00901802">
            <w:pPr>
              <w:pStyle w:val="TAH"/>
              <w:rPr>
                <w:ins w:id="3301" w:author="Nokia" w:date="2021-06-01T18:50:00Z"/>
              </w:rPr>
            </w:pPr>
            <w:ins w:id="3302" w:author="Nokia" w:date="2021-06-01T18:50:00Z">
              <w:r w:rsidRPr="00931575">
                <w:t xml:space="preserve">Number of </w:t>
              </w:r>
              <w:r w:rsidRPr="00931575">
                <w:rPr>
                  <w:lang w:eastAsia="zh-CN"/>
                </w:rPr>
                <w:t>T</w:t>
              </w:r>
              <w:r w:rsidRPr="00931575">
                <w:t>X antennas</w:t>
              </w:r>
            </w:ins>
          </w:p>
        </w:tc>
        <w:tc>
          <w:tcPr>
            <w:tcW w:w="1445" w:type="dxa"/>
          </w:tcPr>
          <w:p w14:paraId="67DDD777" w14:textId="77777777" w:rsidR="006F3374" w:rsidRPr="00931575" w:rsidRDefault="006F3374" w:rsidP="00901802">
            <w:pPr>
              <w:pStyle w:val="TAH"/>
              <w:rPr>
                <w:ins w:id="3303" w:author="Nokia" w:date="2021-06-01T18:50:00Z"/>
              </w:rPr>
            </w:pPr>
            <w:ins w:id="3304" w:author="Nokia" w:date="2021-06-01T18:50:00Z">
              <w:r w:rsidRPr="00931575">
                <w:t>Number of demodulation branches</w:t>
              </w:r>
            </w:ins>
          </w:p>
        </w:tc>
        <w:tc>
          <w:tcPr>
            <w:tcW w:w="1774" w:type="dxa"/>
          </w:tcPr>
          <w:p w14:paraId="449FE318" w14:textId="77777777" w:rsidR="006F3374" w:rsidRPr="00931575" w:rsidRDefault="006F3374" w:rsidP="00901802">
            <w:pPr>
              <w:pStyle w:val="TAH"/>
              <w:rPr>
                <w:ins w:id="3305" w:author="Nokia" w:date="2021-06-01T18:50:00Z"/>
              </w:rPr>
            </w:pPr>
            <w:ins w:id="3306" w:author="Nokia" w:date="2021-06-01T18:50:00Z">
              <w:r w:rsidRPr="00931575">
                <w:t>Propagation conditions and correlation matrix (annex J)</w:t>
              </w:r>
            </w:ins>
          </w:p>
        </w:tc>
        <w:tc>
          <w:tcPr>
            <w:tcW w:w="1701" w:type="dxa"/>
          </w:tcPr>
          <w:p w14:paraId="44D7FB04" w14:textId="77777777" w:rsidR="006F3374" w:rsidRPr="00931575" w:rsidRDefault="006F3374" w:rsidP="00901802">
            <w:pPr>
              <w:pStyle w:val="TAH"/>
              <w:rPr>
                <w:ins w:id="3307" w:author="Nokia" w:date="2021-06-01T18:50:00Z"/>
              </w:rPr>
            </w:pPr>
            <w:ins w:id="3308" w:author="Nokia" w:date="2021-06-01T18:50:00Z">
              <w:r w:rsidRPr="00931575">
                <w:t>FRC</w:t>
              </w:r>
              <w:r w:rsidRPr="00931575">
                <w:br/>
                <w:t>(annex A)</w:t>
              </w:r>
            </w:ins>
          </w:p>
        </w:tc>
        <w:tc>
          <w:tcPr>
            <w:tcW w:w="1134" w:type="dxa"/>
          </w:tcPr>
          <w:p w14:paraId="2CC5A67D" w14:textId="77777777" w:rsidR="006F3374" w:rsidRPr="00931575" w:rsidRDefault="006F3374" w:rsidP="00901802">
            <w:pPr>
              <w:pStyle w:val="TAH"/>
              <w:rPr>
                <w:ins w:id="3309" w:author="Nokia" w:date="2021-06-01T18:50:00Z"/>
              </w:rPr>
            </w:pPr>
            <w:ins w:id="3310" w:author="Nokia" w:date="2021-06-01T18:50:00Z">
              <w:r w:rsidRPr="00931575">
                <w:rPr>
                  <w:rFonts w:eastAsia="DengXian"/>
                  <w:lang w:eastAsia="zh-CN"/>
                </w:rPr>
                <w:t>A</w:t>
              </w:r>
              <w:r w:rsidRPr="00931575">
                <w:t>dditional DM-RS position</w:t>
              </w:r>
            </w:ins>
          </w:p>
        </w:tc>
        <w:tc>
          <w:tcPr>
            <w:tcW w:w="855" w:type="dxa"/>
          </w:tcPr>
          <w:p w14:paraId="3590E1AD" w14:textId="77777777" w:rsidR="006F3374" w:rsidRPr="00931575" w:rsidRDefault="006F3374" w:rsidP="00901802">
            <w:pPr>
              <w:pStyle w:val="TAH"/>
              <w:rPr>
                <w:ins w:id="3311" w:author="Nokia" w:date="2021-06-01T18:50:00Z"/>
              </w:rPr>
            </w:pPr>
            <w:ins w:id="3312" w:author="Nokia" w:date="2021-06-01T18:50:00Z">
              <w:r w:rsidRPr="00931575">
                <w:t>SNR</w:t>
              </w:r>
            </w:ins>
          </w:p>
          <w:p w14:paraId="122E82A4" w14:textId="77777777" w:rsidR="006F3374" w:rsidRPr="00931575" w:rsidRDefault="006F3374" w:rsidP="00901802">
            <w:pPr>
              <w:pStyle w:val="TAH"/>
              <w:rPr>
                <w:ins w:id="3313" w:author="Nokia" w:date="2021-06-01T18:50:00Z"/>
              </w:rPr>
            </w:pPr>
            <w:ins w:id="3314" w:author="Nokia" w:date="2021-06-01T18:50:00Z">
              <w:r w:rsidRPr="00931575">
                <w:t>(dB)</w:t>
              </w:r>
            </w:ins>
          </w:p>
        </w:tc>
      </w:tr>
      <w:tr w:rsidR="006F3374" w:rsidRPr="00931575" w14:paraId="5F8384F1" w14:textId="77777777" w:rsidTr="00901802">
        <w:trPr>
          <w:cantSplit/>
          <w:jc w:val="center"/>
          <w:ins w:id="3315" w:author="Nokia" w:date="2021-06-01T18:50:00Z"/>
        </w:trPr>
        <w:tc>
          <w:tcPr>
            <w:tcW w:w="1029" w:type="dxa"/>
          </w:tcPr>
          <w:p w14:paraId="1C091798" w14:textId="77777777" w:rsidR="006F3374" w:rsidRPr="00931575" w:rsidRDefault="006F3374" w:rsidP="00901802">
            <w:pPr>
              <w:pStyle w:val="TAC"/>
              <w:rPr>
                <w:ins w:id="3316" w:author="Nokia" w:date="2021-06-01T18:50:00Z"/>
              </w:rPr>
            </w:pPr>
            <w:ins w:id="3317" w:author="Nokia" w:date="2021-06-01T18:50:00Z">
              <w:r w:rsidRPr="00931575">
                <w:t>1</w:t>
              </w:r>
            </w:ins>
          </w:p>
        </w:tc>
        <w:tc>
          <w:tcPr>
            <w:tcW w:w="1445" w:type="dxa"/>
          </w:tcPr>
          <w:p w14:paraId="23DAEB33" w14:textId="77777777" w:rsidR="006F3374" w:rsidRPr="00931575" w:rsidRDefault="006F3374" w:rsidP="00901802">
            <w:pPr>
              <w:pStyle w:val="TAC"/>
              <w:rPr>
                <w:ins w:id="3318" w:author="Nokia" w:date="2021-06-01T18:50:00Z"/>
              </w:rPr>
            </w:pPr>
            <w:ins w:id="3319" w:author="Nokia" w:date="2021-06-01T18:50:00Z">
              <w:r w:rsidRPr="00931575">
                <w:t>2</w:t>
              </w:r>
            </w:ins>
          </w:p>
        </w:tc>
        <w:tc>
          <w:tcPr>
            <w:tcW w:w="1774" w:type="dxa"/>
          </w:tcPr>
          <w:p w14:paraId="207DDA39" w14:textId="77777777" w:rsidR="006F3374" w:rsidRPr="00931575" w:rsidRDefault="006F3374" w:rsidP="00901802">
            <w:pPr>
              <w:pStyle w:val="TAC"/>
              <w:rPr>
                <w:ins w:id="3320" w:author="Nokia" w:date="2021-06-01T18:50:00Z"/>
              </w:rPr>
            </w:pPr>
            <w:ins w:id="3321" w:author="Nokia" w:date="2021-06-01T18:50:00Z">
              <w:r w:rsidRPr="00931575">
                <w:t>TDLB100-400</w:t>
              </w:r>
              <w:r w:rsidRPr="00931575">
                <w:rPr>
                  <w:rFonts w:eastAsia="DengXian" w:hint="eastAsia"/>
                  <w:lang w:eastAsia="zh-CN"/>
                </w:rPr>
                <w:t xml:space="preserve"> Low</w:t>
              </w:r>
            </w:ins>
          </w:p>
        </w:tc>
        <w:tc>
          <w:tcPr>
            <w:tcW w:w="1701" w:type="dxa"/>
          </w:tcPr>
          <w:p w14:paraId="17297641" w14:textId="77777777" w:rsidR="006F3374" w:rsidRPr="00931575" w:rsidRDefault="006F3374" w:rsidP="00901802">
            <w:pPr>
              <w:pStyle w:val="TAC"/>
              <w:rPr>
                <w:ins w:id="3322" w:author="Nokia" w:date="2021-06-01T18:50:00Z"/>
              </w:rPr>
            </w:pPr>
            <w:ins w:id="3323" w:author="Nokia" w:date="2021-06-01T18:50:00Z">
              <w:r>
                <w:rPr>
                  <w:lang w:eastAsia="zh-CN"/>
                </w:rPr>
                <w:t>D</w:t>
              </w:r>
              <w:r w:rsidRPr="008F1AA6">
                <w:rPr>
                  <w:lang w:eastAsia="zh-CN"/>
                </w:rPr>
                <w:t>-FR1-A.2.1-15</w:t>
              </w:r>
            </w:ins>
          </w:p>
        </w:tc>
        <w:tc>
          <w:tcPr>
            <w:tcW w:w="1134" w:type="dxa"/>
          </w:tcPr>
          <w:p w14:paraId="2CAA6246" w14:textId="77777777" w:rsidR="006F3374" w:rsidRPr="00931575" w:rsidRDefault="006F3374" w:rsidP="00901802">
            <w:pPr>
              <w:pStyle w:val="TAC"/>
              <w:rPr>
                <w:ins w:id="3324" w:author="Nokia" w:date="2021-06-01T18:50:00Z"/>
              </w:rPr>
            </w:pPr>
            <w:ins w:id="3325" w:author="Nokia" w:date="2021-06-01T18:50:00Z">
              <w:r w:rsidRPr="00931575">
                <w:t>pos1</w:t>
              </w:r>
            </w:ins>
          </w:p>
        </w:tc>
        <w:tc>
          <w:tcPr>
            <w:tcW w:w="855" w:type="dxa"/>
          </w:tcPr>
          <w:p w14:paraId="1F88D5EC" w14:textId="77777777" w:rsidR="006F3374" w:rsidRPr="00931575" w:rsidRDefault="006F3374" w:rsidP="00901802">
            <w:pPr>
              <w:pStyle w:val="TAC"/>
              <w:rPr>
                <w:ins w:id="3326" w:author="Nokia" w:date="2021-06-01T18:50:00Z"/>
              </w:rPr>
            </w:pPr>
            <w:ins w:id="3327" w:author="Nokia" w:date="2021-06-01T18:50:00Z">
              <w:r w:rsidRPr="00931575">
                <w:rPr>
                  <w:rFonts w:hint="eastAsia"/>
                  <w:lang w:eastAsia="zh-CN"/>
                </w:rPr>
                <w:t>-1.7</w:t>
              </w:r>
            </w:ins>
          </w:p>
        </w:tc>
      </w:tr>
    </w:tbl>
    <w:p w14:paraId="538FF2F5" w14:textId="77777777" w:rsidR="006F3374" w:rsidRPr="00931575" w:rsidRDefault="006F3374" w:rsidP="006F3374">
      <w:pPr>
        <w:rPr>
          <w:ins w:id="3328" w:author="Nokia" w:date="2021-06-01T18:50:00Z"/>
        </w:rPr>
      </w:pPr>
    </w:p>
    <w:p w14:paraId="54687FF0" w14:textId="77777777" w:rsidR="006F3374" w:rsidRPr="00931575" w:rsidRDefault="006F3374" w:rsidP="006F3374">
      <w:pPr>
        <w:pStyle w:val="TH"/>
        <w:rPr>
          <w:ins w:id="3329" w:author="Nokia" w:date="2021-06-01T18:50:00Z"/>
          <w:lang w:eastAsia="zh-CN"/>
        </w:rPr>
      </w:pPr>
      <w:ins w:id="3330" w:author="Nokia" w:date="2021-06-01T18:50:00Z">
        <w:r w:rsidRPr="00931575">
          <w:t xml:space="preserve">Table </w:t>
        </w:r>
        <w:r w:rsidRPr="00701702">
          <w:t>8.1.2.2.5.1</w:t>
        </w:r>
        <w:r w:rsidRPr="00931575">
          <w:t>-</w:t>
        </w:r>
        <w:r w:rsidRPr="00931575">
          <w:rPr>
            <w:lang w:eastAsia="zh-CN"/>
          </w:rPr>
          <w:t>4:</w:t>
        </w:r>
        <w:r w:rsidRPr="00931575">
          <w:t xml:space="preserve"> Test requirements for PUSCH </w:t>
        </w:r>
        <w:r w:rsidRPr="00931575">
          <w:rPr>
            <w:rFonts w:eastAsia="SimSun"/>
          </w:rPr>
          <w:t>with 70% of maximum throughput</w:t>
        </w:r>
        <w:r w:rsidRPr="00931575">
          <w:rPr>
            <w:rFonts w:hint="eastAsia"/>
            <w:lang w:eastAsia="zh-CN"/>
          </w:rPr>
          <w:t>,</w:t>
        </w:r>
        <w:r w:rsidRPr="00931575">
          <w:rPr>
            <w:rFonts w:eastAsia="Batang"/>
          </w:rPr>
          <w:t xml:space="preserve"> </w:t>
        </w:r>
        <w:r w:rsidRPr="00931575">
          <w:rPr>
            <w:rFonts w:hint="eastAsia"/>
            <w:lang w:eastAsia="zh-CN"/>
          </w:rPr>
          <w:t>T</w:t>
        </w:r>
        <w:r w:rsidRPr="00931575">
          <w:rPr>
            <w:rFonts w:eastAsia="Batang"/>
          </w:rPr>
          <w:t>ype B</w:t>
        </w:r>
        <w:r w:rsidRPr="00931575">
          <w:t xml:space="preserve">, </w:t>
        </w:r>
        <w:r w:rsidRPr="00931575">
          <w:rPr>
            <w:rFonts w:hint="eastAsia"/>
            <w:lang w:eastAsia="zh-CN"/>
          </w:rPr>
          <w:t>10</w:t>
        </w:r>
        <w:r w:rsidRPr="00931575">
          <w:t xml:space="preserve"> MHz channel bandwidth</w:t>
        </w:r>
        <w:r w:rsidRPr="00931575">
          <w:rPr>
            <w:lang w:eastAsia="zh-CN"/>
          </w:rPr>
          <w:t xml:space="preserve">, </w:t>
        </w:r>
        <w:r w:rsidRPr="00931575">
          <w:rPr>
            <w:rFonts w:hint="eastAsia"/>
            <w:lang w:eastAsia="zh-CN"/>
          </w:rPr>
          <w:t>30</w:t>
        </w:r>
        <w:r w:rsidRPr="00931575">
          <w:rPr>
            <w:lang w:eastAsia="zh-CN"/>
          </w:rPr>
          <w:t xml:space="preserve"> kHz SCS</w:t>
        </w:r>
      </w:ins>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
        <w:gridCol w:w="1445"/>
        <w:gridCol w:w="1774"/>
        <w:gridCol w:w="1701"/>
        <w:gridCol w:w="1134"/>
        <w:gridCol w:w="855"/>
      </w:tblGrid>
      <w:tr w:rsidR="006F3374" w:rsidRPr="00931575" w14:paraId="012B5086" w14:textId="77777777" w:rsidTr="00901802">
        <w:trPr>
          <w:cantSplit/>
          <w:jc w:val="center"/>
          <w:ins w:id="3331" w:author="Nokia" w:date="2021-06-01T18:50:00Z"/>
        </w:trPr>
        <w:tc>
          <w:tcPr>
            <w:tcW w:w="1029" w:type="dxa"/>
          </w:tcPr>
          <w:p w14:paraId="4800F959" w14:textId="77777777" w:rsidR="006F3374" w:rsidRPr="00931575" w:rsidRDefault="006F3374" w:rsidP="00901802">
            <w:pPr>
              <w:pStyle w:val="TAH"/>
              <w:rPr>
                <w:ins w:id="3332" w:author="Nokia" w:date="2021-06-01T18:50:00Z"/>
              </w:rPr>
            </w:pPr>
            <w:ins w:id="3333" w:author="Nokia" w:date="2021-06-01T18:50:00Z">
              <w:r w:rsidRPr="00931575">
                <w:t xml:space="preserve">Number of </w:t>
              </w:r>
              <w:r w:rsidRPr="00931575">
                <w:rPr>
                  <w:lang w:eastAsia="zh-CN"/>
                </w:rPr>
                <w:t>T</w:t>
              </w:r>
              <w:r w:rsidRPr="00931575">
                <w:t>X antennas</w:t>
              </w:r>
            </w:ins>
          </w:p>
        </w:tc>
        <w:tc>
          <w:tcPr>
            <w:tcW w:w="1445" w:type="dxa"/>
          </w:tcPr>
          <w:p w14:paraId="686A9908" w14:textId="77777777" w:rsidR="006F3374" w:rsidRPr="00931575" w:rsidRDefault="006F3374" w:rsidP="00901802">
            <w:pPr>
              <w:pStyle w:val="TAH"/>
              <w:rPr>
                <w:ins w:id="3334" w:author="Nokia" w:date="2021-06-01T18:50:00Z"/>
              </w:rPr>
            </w:pPr>
            <w:ins w:id="3335" w:author="Nokia" w:date="2021-06-01T18:50:00Z">
              <w:r w:rsidRPr="00931575">
                <w:t>Number of demodulation branches</w:t>
              </w:r>
            </w:ins>
          </w:p>
        </w:tc>
        <w:tc>
          <w:tcPr>
            <w:tcW w:w="1774" w:type="dxa"/>
          </w:tcPr>
          <w:p w14:paraId="5C7DAF9B" w14:textId="77777777" w:rsidR="006F3374" w:rsidRPr="00931575" w:rsidRDefault="006F3374" w:rsidP="00901802">
            <w:pPr>
              <w:pStyle w:val="TAH"/>
              <w:rPr>
                <w:ins w:id="3336" w:author="Nokia" w:date="2021-06-01T18:50:00Z"/>
              </w:rPr>
            </w:pPr>
            <w:ins w:id="3337" w:author="Nokia" w:date="2021-06-01T18:50:00Z">
              <w:r w:rsidRPr="00931575">
                <w:t>Propagation conditions and correlation matrix (annex J)</w:t>
              </w:r>
            </w:ins>
          </w:p>
        </w:tc>
        <w:tc>
          <w:tcPr>
            <w:tcW w:w="1701" w:type="dxa"/>
          </w:tcPr>
          <w:p w14:paraId="5CC6B622" w14:textId="77777777" w:rsidR="006F3374" w:rsidRPr="00931575" w:rsidRDefault="006F3374" w:rsidP="00901802">
            <w:pPr>
              <w:pStyle w:val="TAH"/>
              <w:rPr>
                <w:ins w:id="3338" w:author="Nokia" w:date="2021-06-01T18:50:00Z"/>
              </w:rPr>
            </w:pPr>
            <w:ins w:id="3339" w:author="Nokia" w:date="2021-06-01T18:50:00Z">
              <w:r w:rsidRPr="00931575">
                <w:t>FRC</w:t>
              </w:r>
              <w:r w:rsidRPr="00931575">
                <w:br/>
                <w:t>(annex A)</w:t>
              </w:r>
            </w:ins>
          </w:p>
        </w:tc>
        <w:tc>
          <w:tcPr>
            <w:tcW w:w="1134" w:type="dxa"/>
          </w:tcPr>
          <w:p w14:paraId="4E46149C" w14:textId="77777777" w:rsidR="006F3374" w:rsidRPr="00931575" w:rsidRDefault="006F3374" w:rsidP="00901802">
            <w:pPr>
              <w:pStyle w:val="TAH"/>
              <w:rPr>
                <w:ins w:id="3340" w:author="Nokia" w:date="2021-06-01T18:50:00Z"/>
              </w:rPr>
            </w:pPr>
            <w:ins w:id="3341" w:author="Nokia" w:date="2021-06-01T18:50:00Z">
              <w:r w:rsidRPr="00931575">
                <w:rPr>
                  <w:rFonts w:eastAsia="DengXian"/>
                  <w:lang w:eastAsia="zh-CN"/>
                </w:rPr>
                <w:t>A</w:t>
              </w:r>
              <w:r w:rsidRPr="00931575">
                <w:t>dditional DM-RS position</w:t>
              </w:r>
            </w:ins>
          </w:p>
        </w:tc>
        <w:tc>
          <w:tcPr>
            <w:tcW w:w="855" w:type="dxa"/>
          </w:tcPr>
          <w:p w14:paraId="719191D7" w14:textId="77777777" w:rsidR="006F3374" w:rsidRPr="00931575" w:rsidRDefault="006F3374" w:rsidP="00901802">
            <w:pPr>
              <w:pStyle w:val="TAH"/>
              <w:rPr>
                <w:ins w:id="3342" w:author="Nokia" w:date="2021-06-01T18:50:00Z"/>
              </w:rPr>
            </w:pPr>
            <w:ins w:id="3343" w:author="Nokia" w:date="2021-06-01T18:50:00Z">
              <w:r w:rsidRPr="00931575">
                <w:t>SNR</w:t>
              </w:r>
            </w:ins>
          </w:p>
          <w:p w14:paraId="7894D7E4" w14:textId="77777777" w:rsidR="006F3374" w:rsidRPr="00931575" w:rsidRDefault="006F3374" w:rsidP="00901802">
            <w:pPr>
              <w:pStyle w:val="TAH"/>
              <w:rPr>
                <w:ins w:id="3344" w:author="Nokia" w:date="2021-06-01T18:50:00Z"/>
              </w:rPr>
            </w:pPr>
            <w:ins w:id="3345" w:author="Nokia" w:date="2021-06-01T18:50:00Z">
              <w:r w:rsidRPr="00931575">
                <w:t>(dB)</w:t>
              </w:r>
            </w:ins>
          </w:p>
        </w:tc>
      </w:tr>
      <w:tr w:rsidR="006F3374" w:rsidRPr="00931575" w14:paraId="7A0F180E" w14:textId="77777777" w:rsidTr="00901802">
        <w:trPr>
          <w:cantSplit/>
          <w:jc w:val="center"/>
          <w:ins w:id="3346" w:author="Nokia" w:date="2021-06-01T18:50:00Z"/>
        </w:trPr>
        <w:tc>
          <w:tcPr>
            <w:tcW w:w="1029" w:type="dxa"/>
          </w:tcPr>
          <w:p w14:paraId="75BCE08B" w14:textId="77777777" w:rsidR="006F3374" w:rsidRPr="00931575" w:rsidRDefault="006F3374" w:rsidP="00901802">
            <w:pPr>
              <w:pStyle w:val="TAC"/>
              <w:rPr>
                <w:ins w:id="3347" w:author="Nokia" w:date="2021-06-01T18:50:00Z"/>
              </w:rPr>
            </w:pPr>
            <w:ins w:id="3348" w:author="Nokia" w:date="2021-06-01T18:50:00Z">
              <w:r w:rsidRPr="00931575">
                <w:t>1</w:t>
              </w:r>
            </w:ins>
          </w:p>
        </w:tc>
        <w:tc>
          <w:tcPr>
            <w:tcW w:w="1445" w:type="dxa"/>
          </w:tcPr>
          <w:p w14:paraId="69FF39B8" w14:textId="77777777" w:rsidR="006F3374" w:rsidRPr="00931575" w:rsidRDefault="006F3374" w:rsidP="00901802">
            <w:pPr>
              <w:pStyle w:val="TAC"/>
              <w:rPr>
                <w:ins w:id="3349" w:author="Nokia" w:date="2021-06-01T18:50:00Z"/>
              </w:rPr>
            </w:pPr>
            <w:ins w:id="3350" w:author="Nokia" w:date="2021-06-01T18:50:00Z">
              <w:r w:rsidRPr="00931575">
                <w:t>2</w:t>
              </w:r>
            </w:ins>
          </w:p>
        </w:tc>
        <w:tc>
          <w:tcPr>
            <w:tcW w:w="1774" w:type="dxa"/>
          </w:tcPr>
          <w:p w14:paraId="7F562B92" w14:textId="77777777" w:rsidR="006F3374" w:rsidRPr="00931575" w:rsidRDefault="006F3374" w:rsidP="00901802">
            <w:pPr>
              <w:pStyle w:val="TAC"/>
              <w:rPr>
                <w:ins w:id="3351" w:author="Nokia" w:date="2021-06-01T18:50:00Z"/>
              </w:rPr>
            </w:pPr>
            <w:ins w:id="3352" w:author="Nokia" w:date="2021-06-01T18:50:00Z">
              <w:r w:rsidRPr="00931575">
                <w:t>TDLB100-400</w:t>
              </w:r>
              <w:r w:rsidRPr="00931575">
                <w:rPr>
                  <w:rFonts w:eastAsia="DengXian" w:hint="eastAsia"/>
                  <w:lang w:eastAsia="zh-CN"/>
                </w:rPr>
                <w:t xml:space="preserve"> Low</w:t>
              </w:r>
            </w:ins>
          </w:p>
        </w:tc>
        <w:tc>
          <w:tcPr>
            <w:tcW w:w="1701" w:type="dxa"/>
          </w:tcPr>
          <w:p w14:paraId="27D2772D" w14:textId="77777777" w:rsidR="006F3374" w:rsidRPr="00931575" w:rsidRDefault="006F3374" w:rsidP="00901802">
            <w:pPr>
              <w:pStyle w:val="TAC"/>
              <w:rPr>
                <w:ins w:id="3353" w:author="Nokia" w:date="2021-06-01T18:50:00Z"/>
              </w:rPr>
            </w:pPr>
            <w:ins w:id="3354" w:author="Nokia" w:date="2021-06-01T18:50:00Z">
              <w:r>
                <w:rPr>
                  <w:lang w:eastAsia="zh-CN"/>
                </w:rPr>
                <w:t>D</w:t>
              </w:r>
              <w:r w:rsidRPr="008F1AA6">
                <w:rPr>
                  <w:lang w:eastAsia="zh-CN"/>
                </w:rPr>
                <w:t>-FR1-A.2.1-16</w:t>
              </w:r>
            </w:ins>
          </w:p>
        </w:tc>
        <w:tc>
          <w:tcPr>
            <w:tcW w:w="1134" w:type="dxa"/>
          </w:tcPr>
          <w:p w14:paraId="5032CBFE" w14:textId="77777777" w:rsidR="006F3374" w:rsidRPr="00931575" w:rsidRDefault="006F3374" w:rsidP="00901802">
            <w:pPr>
              <w:pStyle w:val="TAC"/>
              <w:rPr>
                <w:ins w:id="3355" w:author="Nokia" w:date="2021-06-01T18:50:00Z"/>
              </w:rPr>
            </w:pPr>
            <w:ins w:id="3356" w:author="Nokia" w:date="2021-06-01T18:50:00Z">
              <w:r w:rsidRPr="00931575">
                <w:t>pos1</w:t>
              </w:r>
            </w:ins>
          </w:p>
        </w:tc>
        <w:tc>
          <w:tcPr>
            <w:tcW w:w="855" w:type="dxa"/>
          </w:tcPr>
          <w:p w14:paraId="47C8B686" w14:textId="77777777" w:rsidR="006F3374" w:rsidRPr="00931575" w:rsidRDefault="006F3374" w:rsidP="00901802">
            <w:pPr>
              <w:pStyle w:val="TAC"/>
              <w:rPr>
                <w:ins w:id="3357" w:author="Nokia" w:date="2021-06-01T18:50:00Z"/>
              </w:rPr>
            </w:pPr>
            <w:ins w:id="3358" w:author="Nokia" w:date="2021-06-01T18:50:00Z">
              <w:r w:rsidRPr="00931575">
                <w:t>-2</w:t>
              </w:r>
              <w:r w:rsidRPr="00931575">
                <w:rPr>
                  <w:rFonts w:hint="eastAsia"/>
                  <w:lang w:eastAsia="zh-CN"/>
                </w:rPr>
                <w:t>.</w:t>
              </w:r>
              <w:r w:rsidRPr="00931575">
                <w:rPr>
                  <w:lang w:eastAsia="zh-CN"/>
                </w:rPr>
                <w:t>1</w:t>
              </w:r>
            </w:ins>
          </w:p>
        </w:tc>
      </w:tr>
    </w:tbl>
    <w:p w14:paraId="301AC813" w14:textId="77777777" w:rsidR="006F3374" w:rsidRPr="007D3981" w:rsidRDefault="006F3374" w:rsidP="006F3374">
      <w:pPr>
        <w:rPr>
          <w:ins w:id="3359" w:author="Nokia" w:date="2021-06-01T18:50:00Z"/>
        </w:rPr>
      </w:pPr>
    </w:p>
    <w:p w14:paraId="0E7A4577" w14:textId="77777777" w:rsidR="006F3374" w:rsidRDefault="006F3374" w:rsidP="006F3374">
      <w:pPr>
        <w:pStyle w:val="H6"/>
        <w:rPr>
          <w:ins w:id="3360" w:author="Nokia" w:date="2021-06-01T18:50:00Z"/>
        </w:rPr>
      </w:pPr>
      <w:ins w:id="3361" w:author="Nokia" w:date="2021-06-01T18:50:00Z">
        <w:r>
          <w:t>8.</w:t>
        </w:r>
        <w:r w:rsidRPr="001C4062">
          <w:t>1.2.</w:t>
        </w:r>
        <w:r>
          <w:t>2.5.2</w:t>
        </w:r>
        <w:r>
          <w:tab/>
          <w:t>Test requirement for IAB type 2-O</w:t>
        </w:r>
      </w:ins>
    </w:p>
    <w:p w14:paraId="03C7A16E" w14:textId="77777777" w:rsidR="006F3374" w:rsidRPr="00931575" w:rsidRDefault="006F3374" w:rsidP="006F3374">
      <w:pPr>
        <w:rPr>
          <w:ins w:id="3362" w:author="Nokia" w:date="2021-06-01T18:50:00Z"/>
          <w:lang w:eastAsia="zh-CN"/>
        </w:rPr>
      </w:pPr>
      <w:ins w:id="3363" w:author="Nokia" w:date="2021-06-01T18:50:00Z">
        <w:r w:rsidRPr="00931575">
          <w:t>The throughput measured according to clause </w:t>
        </w:r>
        <w:r w:rsidRPr="008D0562">
          <w:t xml:space="preserve">8.1.2.2.4.2 </w:t>
        </w:r>
        <w:r w:rsidRPr="00931575">
          <w:t xml:space="preserve">shall not be below the limits for the SNR levels specified in </w:t>
        </w:r>
        <w:r w:rsidRPr="00931575">
          <w:rPr>
            <w:rFonts w:hint="eastAsia"/>
            <w:lang w:eastAsia="zh-CN"/>
          </w:rPr>
          <w:t xml:space="preserve">table </w:t>
        </w:r>
        <w:r w:rsidRPr="008B53B8">
          <w:rPr>
            <w:lang w:eastAsia="zh-CN"/>
          </w:rPr>
          <w:t>8.1.2.2.5.2</w:t>
        </w:r>
        <w:r w:rsidRPr="00931575">
          <w:rPr>
            <w:rFonts w:hint="eastAsia"/>
            <w:lang w:eastAsia="zh-CN"/>
          </w:rPr>
          <w:t xml:space="preserve">-1 to table </w:t>
        </w:r>
        <w:r w:rsidRPr="008B53B8">
          <w:rPr>
            <w:lang w:eastAsia="zh-CN"/>
          </w:rPr>
          <w:t>8.1.2.2.5.2</w:t>
        </w:r>
        <w:r w:rsidRPr="00931575">
          <w:rPr>
            <w:rFonts w:hint="eastAsia"/>
            <w:lang w:eastAsia="zh-CN"/>
          </w:rPr>
          <w:t>-2</w:t>
        </w:r>
        <w:r w:rsidRPr="00931575">
          <w:t>.</w:t>
        </w:r>
      </w:ins>
    </w:p>
    <w:p w14:paraId="1C88991C" w14:textId="77777777" w:rsidR="006F3374" w:rsidRPr="00931575" w:rsidRDefault="006F3374" w:rsidP="006F3374">
      <w:pPr>
        <w:pStyle w:val="TH"/>
        <w:rPr>
          <w:ins w:id="3364" w:author="Nokia" w:date="2021-06-01T18:50:00Z"/>
          <w:rFonts w:eastAsia="SimSun"/>
          <w:lang w:eastAsia="zh-CN"/>
        </w:rPr>
      </w:pPr>
      <w:ins w:id="3365" w:author="Nokia" w:date="2021-06-01T18:50:00Z">
        <w:r w:rsidRPr="00931575">
          <w:rPr>
            <w:rFonts w:eastAsia="SimSun"/>
          </w:rPr>
          <w:t xml:space="preserve">Table </w:t>
        </w:r>
        <w:r w:rsidRPr="008B53B8">
          <w:rPr>
            <w:rFonts w:eastAsia="SimSun"/>
          </w:rPr>
          <w:t>8.1.2.2.5.2</w:t>
        </w:r>
        <w:r w:rsidRPr="00931575">
          <w:rPr>
            <w:rFonts w:eastAsia="SimSun"/>
          </w:rPr>
          <w:t>-1: Test requirements for PUSCH</w:t>
        </w:r>
        <w:r w:rsidRPr="00931575">
          <w:t xml:space="preserve"> </w:t>
        </w:r>
        <w:r w:rsidRPr="00931575">
          <w:rPr>
            <w:rFonts w:eastAsia="SimSun"/>
          </w:rPr>
          <w:t xml:space="preserve">with 70% of maximum throughput, </w:t>
        </w:r>
        <w:r w:rsidRPr="00931575">
          <w:rPr>
            <w:rFonts w:hint="eastAsia"/>
            <w:lang w:eastAsia="zh-CN"/>
          </w:rPr>
          <w:t>T</w:t>
        </w:r>
        <w:r w:rsidRPr="00931575">
          <w:rPr>
            <w:rFonts w:eastAsia="Batang"/>
          </w:rPr>
          <w:t>ype B</w:t>
        </w:r>
        <w:r w:rsidRPr="00931575">
          <w:rPr>
            <w:rFonts w:hint="eastAsia"/>
            <w:lang w:eastAsia="zh-CN"/>
          </w:rPr>
          <w:t xml:space="preserve">, </w:t>
        </w:r>
        <w:r w:rsidRPr="00931575">
          <w:rPr>
            <w:rFonts w:eastAsia="SimSun"/>
          </w:rPr>
          <w:t>5</w:t>
        </w:r>
        <w:r w:rsidRPr="00931575">
          <w:rPr>
            <w:rFonts w:eastAsia="SimSun" w:hint="eastAsia"/>
            <w:lang w:eastAsia="zh-CN"/>
          </w:rPr>
          <w:t>0</w:t>
        </w:r>
        <w:r w:rsidRPr="00931575">
          <w:rPr>
            <w:rFonts w:eastAsia="SimSun"/>
          </w:rPr>
          <w:t xml:space="preserve"> MHz channel bandwidth</w:t>
        </w:r>
        <w:r w:rsidRPr="00931575">
          <w:rPr>
            <w:rFonts w:eastAsia="SimSun"/>
            <w:lang w:eastAsia="zh-CN"/>
          </w:rPr>
          <w:t xml:space="preserve">, </w:t>
        </w:r>
        <w:r w:rsidRPr="00931575">
          <w:rPr>
            <w:rFonts w:eastAsia="SimSun" w:hint="eastAsia"/>
            <w:lang w:eastAsia="zh-CN"/>
          </w:rPr>
          <w:t>60</w:t>
        </w:r>
        <w:r w:rsidRPr="00931575">
          <w:rPr>
            <w:rFonts w:eastAsia="SimSun"/>
            <w:lang w:eastAsia="zh-CN"/>
          </w:rPr>
          <w:t xml:space="preserve"> kHz SCS</w:t>
        </w:r>
      </w:ins>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1"/>
        <w:gridCol w:w="1324"/>
        <w:gridCol w:w="1753"/>
        <w:gridCol w:w="1701"/>
        <w:gridCol w:w="1164"/>
        <w:gridCol w:w="825"/>
      </w:tblGrid>
      <w:tr w:rsidR="006F3374" w:rsidRPr="00931575" w14:paraId="349E3DFB" w14:textId="77777777" w:rsidTr="00901802">
        <w:trPr>
          <w:cantSplit/>
          <w:jc w:val="center"/>
          <w:ins w:id="3366" w:author="Nokia" w:date="2021-06-01T18:50:00Z"/>
        </w:trPr>
        <w:tc>
          <w:tcPr>
            <w:tcW w:w="1171" w:type="dxa"/>
            <w:tcBorders>
              <w:bottom w:val="single" w:sz="4" w:space="0" w:color="auto"/>
            </w:tcBorders>
          </w:tcPr>
          <w:p w14:paraId="3F6677BA" w14:textId="77777777" w:rsidR="006F3374" w:rsidRPr="00931575" w:rsidRDefault="006F3374" w:rsidP="00901802">
            <w:pPr>
              <w:pStyle w:val="TAH"/>
              <w:rPr>
                <w:ins w:id="3367" w:author="Nokia" w:date="2021-06-01T18:50:00Z"/>
                <w:rFonts w:eastAsia="SimSun"/>
              </w:rPr>
            </w:pPr>
            <w:ins w:id="3368" w:author="Nokia" w:date="2021-06-01T18:50:00Z">
              <w:r w:rsidRPr="00931575">
                <w:rPr>
                  <w:rFonts w:eastAsia="SimSun"/>
                </w:rPr>
                <w:t xml:space="preserve">Number of </w:t>
              </w:r>
              <w:r w:rsidRPr="00931575">
                <w:rPr>
                  <w:rFonts w:eastAsia="SimSun"/>
                  <w:lang w:eastAsia="zh-CN"/>
                </w:rPr>
                <w:t>T</w:t>
              </w:r>
              <w:r w:rsidRPr="00931575">
                <w:rPr>
                  <w:rFonts w:eastAsia="SimSun"/>
                </w:rPr>
                <w:t>X antennas</w:t>
              </w:r>
            </w:ins>
          </w:p>
        </w:tc>
        <w:tc>
          <w:tcPr>
            <w:tcW w:w="1324" w:type="dxa"/>
            <w:tcBorders>
              <w:bottom w:val="single" w:sz="4" w:space="0" w:color="auto"/>
            </w:tcBorders>
          </w:tcPr>
          <w:p w14:paraId="590BE905" w14:textId="77777777" w:rsidR="006F3374" w:rsidRPr="00931575" w:rsidRDefault="006F3374" w:rsidP="00901802">
            <w:pPr>
              <w:pStyle w:val="TAH"/>
              <w:rPr>
                <w:ins w:id="3369" w:author="Nokia" w:date="2021-06-01T18:50:00Z"/>
                <w:rFonts w:eastAsia="SimSun"/>
              </w:rPr>
            </w:pPr>
            <w:ins w:id="3370" w:author="Nokia" w:date="2021-06-01T18:50:00Z">
              <w:r w:rsidRPr="00931575">
                <w:rPr>
                  <w:rFonts w:eastAsia="SimSun"/>
                </w:rPr>
                <w:t>Number of demodulation branches</w:t>
              </w:r>
            </w:ins>
          </w:p>
        </w:tc>
        <w:tc>
          <w:tcPr>
            <w:tcW w:w="1753" w:type="dxa"/>
            <w:tcBorders>
              <w:bottom w:val="single" w:sz="4" w:space="0" w:color="auto"/>
            </w:tcBorders>
          </w:tcPr>
          <w:p w14:paraId="38F7457A" w14:textId="77777777" w:rsidR="006F3374" w:rsidRPr="00931575" w:rsidRDefault="006F3374" w:rsidP="00901802">
            <w:pPr>
              <w:pStyle w:val="TAH"/>
              <w:rPr>
                <w:ins w:id="3371" w:author="Nokia" w:date="2021-06-01T18:50:00Z"/>
                <w:rFonts w:eastAsia="SimSun"/>
              </w:rPr>
            </w:pPr>
            <w:ins w:id="3372" w:author="Nokia" w:date="2021-06-01T18:50:00Z">
              <w:r w:rsidRPr="00931575">
                <w:rPr>
                  <w:rFonts w:eastAsia="SimSun"/>
                </w:rPr>
                <w:t xml:space="preserve">Propagation conditions and correlation matrix </w:t>
              </w:r>
            </w:ins>
          </w:p>
          <w:p w14:paraId="013118F0" w14:textId="77777777" w:rsidR="006F3374" w:rsidRPr="00931575" w:rsidRDefault="006F3374" w:rsidP="00901802">
            <w:pPr>
              <w:pStyle w:val="TAH"/>
              <w:rPr>
                <w:ins w:id="3373" w:author="Nokia" w:date="2021-06-01T18:50:00Z"/>
                <w:rFonts w:eastAsia="SimSun"/>
              </w:rPr>
            </w:pPr>
            <w:ins w:id="3374" w:author="Nokia" w:date="2021-06-01T18:50:00Z">
              <w:r w:rsidRPr="00931575">
                <w:rPr>
                  <w:rFonts w:eastAsia="SimSun"/>
                </w:rPr>
                <w:t>(annex J)</w:t>
              </w:r>
            </w:ins>
          </w:p>
        </w:tc>
        <w:tc>
          <w:tcPr>
            <w:tcW w:w="1701" w:type="dxa"/>
          </w:tcPr>
          <w:p w14:paraId="53966AD4" w14:textId="77777777" w:rsidR="006F3374" w:rsidRPr="00931575" w:rsidRDefault="006F3374" w:rsidP="00901802">
            <w:pPr>
              <w:pStyle w:val="TAH"/>
              <w:rPr>
                <w:ins w:id="3375" w:author="Nokia" w:date="2021-06-01T18:50:00Z"/>
                <w:rFonts w:eastAsia="SimSun"/>
              </w:rPr>
            </w:pPr>
            <w:ins w:id="3376" w:author="Nokia" w:date="2021-06-01T18:50:00Z">
              <w:r w:rsidRPr="00931575">
                <w:rPr>
                  <w:rFonts w:eastAsia="SimSun"/>
                </w:rPr>
                <w:t>FRC</w:t>
              </w:r>
              <w:r w:rsidRPr="00931575">
                <w:rPr>
                  <w:rFonts w:eastAsia="SimSun"/>
                </w:rPr>
                <w:br/>
                <w:t>(annex A)</w:t>
              </w:r>
            </w:ins>
          </w:p>
        </w:tc>
        <w:tc>
          <w:tcPr>
            <w:tcW w:w="1164" w:type="dxa"/>
          </w:tcPr>
          <w:p w14:paraId="4C8D3755" w14:textId="77777777" w:rsidR="006F3374" w:rsidRPr="00931575" w:rsidRDefault="006F3374" w:rsidP="00901802">
            <w:pPr>
              <w:pStyle w:val="TAH"/>
              <w:rPr>
                <w:ins w:id="3377" w:author="Nokia" w:date="2021-06-01T18:50:00Z"/>
                <w:rFonts w:eastAsia="SimSun"/>
              </w:rPr>
            </w:pPr>
            <w:ins w:id="3378" w:author="Nokia" w:date="2021-06-01T18:50:00Z">
              <w:r w:rsidRPr="00931575">
                <w:rPr>
                  <w:rFonts w:eastAsia="DengXian"/>
                  <w:lang w:eastAsia="zh-CN"/>
                </w:rPr>
                <w:t>A</w:t>
              </w:r>
              <w:r w:rsidRPr="00931575">
                <w:t>dditional DM-RS position</w:t>
              </w:r>
            </w:ins>
          </w:p>
        </w:tc>
        <w:tc>
          <w:tcPr>
            <w:tcW w:w="825" w:type="dxa"/>
          </w:tcPr>
          <w:p w14:paraId="6090A7E5" w14:textId="77777777" w:rsidR="006F3374" w:rsidRPr="00931575" w:rsidRDefault="006F3374" w:rsidP="00901802">
            <w:pPr>
              <w:pStyle w:val="TAH"/>
              <w:rPr>
                <w:ins w:id="3379" w:author="Nokia" w:date="2021-06-01T18:50:00Z"/>
                <w:rFonts w:eastAsia="SimSun"/>
              </w:rPr>
            </w:pPr>
            <w:ins w:id="3380" w:author="Nokia" w:date="2021-06-01T18:50:00Z">
              <w:r w:rsidRPr="00931575">
                <w:rPr>
                  <w:rFonts w:eastAsia="SimSun"/>
                </w:rPr>
                <w:t>SNR</w:t>
              </w:r>
            </w:ins>
          </w:p>
          <w:p w14:paraId="2885EB3D" w14:textId="77777777" w:rsidR="006F3374" w:rsidRPr="00931575" w:rsidRDefault="006F3374" w:rsidP="00901802">
            <w:pPr>
              <w:pStyle w:val="TAH"/>
              <w:rPr>
                <w:ins w:id="3381" w:author="Nokia" w:date="2021-06-01T18:50:00Z"/>
                <w:rFonts w:eastAsia="SimSun"/>
              </w:rPr>
            </w:pPr>
            <w:ins w:id="3382" w:author="Nokia" w:date="2021-06-01T18:50:00Z">
              <w:r w:rsidRPr="00931575">
                <w:rPr>
                  <w:rFonts w:eastAsia="SimSun"/>
                </w:rPr>
                <w:t>(dB)</w:t>
              </w:r>
            </w:ins>
          </w:p>
        </w:tc>
      </w:tr>
      <w:tr w:rsidR="006F3374" w:rsidRPr="00931575" w14:paraId="2647283E" w14:textId="77777777" w:rsidTr="00901802">
        <w:trPr>
          <w:cantSplit/>
          <w:jc w:val="center"/>
          <w:ins w:id="3383" w:author="Nokia" w:date="2021-06-01T18:50:00Z"/>
        </w:trPr>
        <w:tc>
          <w:tcPr>
            <w:tcW w:w="1171" w:type="dxa"/>
            <w:tcBorders>
              <w:bottom w:val="nil"/>
            </w:tcBorders>
            <w:shd w:val="clear" w:color="auto" w:fill="auto"/>
          </w:tcPr>
          <w:p w14:paraId="35BC9037" w14:textId="77777777" w:rsidR="006F3374" w:rsidRPr="00931575" w:rsidRDefault="006F3374" w:rsidP="00901802">
            <w:pPr>
              <w:pStyle w:val="TAC"/>
              <w:rPr>
                <w:ins w:id="3384" w:author="Nokia" w:date="2021-06-01T18:50:00Z"/>
              </w:rPr>
            </w:pPr>
            <w:ins w:id="3385" w:author="Nokia" w:date="2021-06-01T18:50:00Z">
              <w:r w:rsidRPr="00931575">
                <w:rPr>
                  <w:rFonts w:hint="eastAsia"/>
                  <w:lang w:eastAsia="zh-CN"/>
                </w:rPr>
                <w:t>1</w:t>
              </w:r>
            </w:ins>
          </w:p>
        </w:tc>
        <w:tc>
          <w:tcPr>
            <w:tcW w:w="1324" w:type="dxa"/>
            <w:tcBorders>
              <w:bottom w:val="nil"/>
            </w:tcBorders>
            <w:shd w:val="clear" w:color="auto" w:fill="auto"/>
          </w:tcPr>
          <w:p w14:paraId="1DF55324" w14:textId="77777777" w:rsidR="006F3374" w:rsidRPr="00931575" w:rsidRDefault="006F3374" w:rsidP="00901802">
            <w:pPr>
              <w:pStyle w:val="TAC"/>
              <w:rPr>
                <w:ins w:id="3386" w:author="Nokia" w:date="2021-06-01T18:50:00Z"/>
              </w:rPr>
            </w:pPr>
            <w:ins w:id="3387" w:author="Nokia" w:date="2021-06-01T18:50:00Z">
              <w:r w:rsidRPr="00931575">
                <w:rPr>
                  <w:rFonts w:hint="eastAsia"/>
                  <w:lang w:eastAsia="zh-CN"/>
                </w:rPr>
                <w:t>2</w:t>
              </w:r>
            </w:ins>
          </w:p>
        </w:tc>
        <w:tc>
          <w:tcPr>
            <w:tcW w:w="1753" w:type="dxa"/>
            <w:tcBorders>
              <w:bottom w:val="nil"/>
            </w:tcBorders>
            <w:shd w:val="clear" w:color="auto" w:fill="auto"/>
          </w:tcPr>
          <w:p w14:paraId="678358A7" w14:textId="77777777" w:rsidR="006F3374" w:rsidRPr="00931575" w:rsidRDefault="006F3374" w:rsidP="00901802">
            <w:pPr>
              <w:pStyle w:val="TAC"/>
              <w:rPr>
                <w:ins w:id="3388" w:author="Nokia" w:date="2021-06-01T18:50:00Z"/>
              </w:rPr>
            </w:pPr>
            <w:ins w:id="3389" w:author="Nokia" w:date="2021-06-01T18:50:00Z">
              <w:r w:rsidRPr="00931575">
                <w:t>TDLA30-300</w:t>
              </w:r>
              <w:r w:rsidRPr="00931575">
                <w:rPr>
                  <w:rFonts w:cs="Arial"/>
                </w:rPr>
                <w:t xml:space="preserve"> Low</w:t>
              </w:r>
            </w:ins>
          </w:p>
        </w:tc>
        <w:tc>
          <w:tcPr>
            <w:tcW w:w="1701" w:type="dxa"/>
          </w:tcPr>
          <w:p w14:paraId="34ECF0EF" w14:textId="77777777" w:rsidR="006F3374" w:rsidRPr="009569B5" w:rsidRDefault="006F3374" w:rsidP="00901802">
            <w:pPr>
              <w:pStyle w:val="TAC"/>
              <w:rPr>
                <w:ins w:id="3390" w:author="Nokia" w:date="2021-06-01T18:50:00Z"/>
                <w:highlight w:val="yellow"/>
                <w:lang w:eastAsia="zh-CN"/>
              </w:rPr>
            </w:pPr>
            <w:ins w:id="3391" w:author="Nokia" w:date="2021-06-01T18:50:00Z">
              <w:r w:rsidRPr="00B81A98">
                <w:t>D-FR2-A.2.1-11</w:t>
              </w:r>
            </w:ins>
          </w:p>
        </w:tc>
        <w:tc>
          <w:tcPr>
            <w:tcW w:w="1164" w:type="dxa"/>
          </w:tcPr>
          <w:p w14:paraId="00E3DABE" w14:textId="77777777" w:rsidR="006F3374" w:rsidRPr="00931575" w:rsidRDefault="006F3374" w:rsidP="00901802">
            <w:pPr>
              <w:pStyle w:val="TAC"/>
              <w:rPr>
                <w:ins w:id="3392" w:author="Nokia" w:date="2021-06-01T18:50:00Z"/>
              </w:rPr>
            </w:pPr>
            <w:ins w:id="3393" w:author="Nokia" w:date="2021-06-01T18:50:00Z">
              <w:r w:rsidRPr="00931575">
                <w:t>Pos</w:t>
              </w:r>
              <w:r w:rsidRPr="006F3374">
                <w:rPr>
                  <w:lang w:eastAsia="zh-CN"/>
                </w:rPr>
                <w:t>0</w:t>
              </w:r>
            </w:ins>
          </w:p>
        </w:tc>
        <w:tc>
          <w:tcPr>
            <w:tcW w:w="825" w:type="dxa"/>
          </w:tcPr>
          <w:p w14:paraId="404B5D4D" w14:textId="77777777" w:rsidR="006F3374" w:rsidRPr="00931575" w:rsidRDefault="006F3374" w:rsidP="00901802">
            <w:pPr>
              <w:pStyle w:val="TAC"/>
              <w:rPr>
                <w:ins w:id="3394" w:author="Nokia" w:date="2021-06-01T18:50:00Z"/>
              </w:rPr>
            </w:pPr>
            <w:ins w:id="3395" w:author="Nokia" w:date="2021-06-01T18:50:00Z">
              <w:r w:rsidRPr="00931575">
                <w:t>-</w:t>
              </w:r>
              <w:r w:rsidRPr="00931575">
                <w:rPr>
                  <w:lang w:eastAsia="zh-CN"/>
                </w:rPr>
                <w:t>1.2</w:t>
              </w:r>
            </w:ins>
          </w:p>
        </w:tc>
      </w:tr>
      <w:tr w:rsidR="006F3374" w:rsidRPr="00931575" w14:paraId="478C17AE" w14:textId="77777777" w:rsidTr="00901802">
        <w:trPr>
          <w:cantSplit/>
          <w:jc w:val="center"/>
          <w:ins w:id="3396" w:author="Nokia" w:date="2021-06-01T18:50:00Z"/>
        </w:trPr>
        <w:tc>
          <w:tcPr>
            <w:tcW w:w="1171" w:type="dxa"/>
            <w:tcBorders>
              <w:top w:val="nil"/>
            </w:tcBorders>
            <w:shd w:val="clear" w:color="auto" w:fill="auto"/>
          </w:tcPr>
          <w:p w14:paraId="12DFAC97" w14:textId="77777777" w:rsidR="006F3374" w:rsidRPr="00931575" w:rsidRDefault="006F3374" w:rsidP="00901802">
            <w:pPr>
              <w:pStyle w:val="TAC"/>
              <w:rPr>
                <w:ins w:id="3397" w:author="Nokia" w:date="2021-06-01T18:50:00Z"/>
              </w:rPr>
            </w:pPr>
          </w:p>
        </w:tc>
        <w:tc>
          <w:tcPr>
            <w:tcW w:w="1324" w:type="dxa"/>
            <w:tcBorders>
              <w:top w:val="nil"/>
            </w:tcBorders>
            <w:shd w:val="clear" w:color="auto" w:fill="auto"/>
          </w:tcPr>
          <w:p w14:paraId="29ECDD12" w14:textId="77777777" w:rsidR="006F3374" w:rsidRPr="00931575" w:rsidRDefault="006F3374" w:rsidP="00901802">
            <w:pPr>
              <w:pStyle w:val="TAC"/>
              <w:rPr>
                <w:ins w:id="3398" w:author="Nokia" w:date="2021-06-01T18:50:00Z"/>
              </w:rPr>
            </w:pPr>
          </w:p>
        </w:tc>
        <w:tc>
          <w:tcPr>
            <w:tcW w:w="1753" w:type="dxa"/>
            <w:tcBorders>
              <w:top w:val="nil"/>
            </w:tcBorders>
            <w:shd w:val="clear" w:color="auto" w:fill="auto"/>
          </w:tcPr>
          <w:p w14:paraId="7EE9C890" w14:textId="77777777" w:rsidR="006F3374" w:rsidRPr="00931575" w:rsidRDefault="006F3374" w:rsidP="00901802">
            <w:pPr>
              <w:pStyle w:val="TAC"/>
              <w:rPr>
                <w:ins w:id="3399" w:author="Nokia" w:date="2021-06-01T18:50:00Z"/>
              </w:rPr>
            </w:pPr>
          </w:p>
        </w:tc>
        <w:tc>
          <w:tcPr>
            <w:tcW w:w="1701" w:type="dxa"/>
          </w:tcPr>
          <w:p w14:paraId="69C03206" w14:textId="77777777" w:rsidR="006F3374" w:rsidRPr="009569B5" w:rsidRDefault="006F3374" w:rsidP="00901802">
            <w:pPr>
              <w:pStyle w:val="TAC"/>
              <w:rPr>
                <w:ins w:id="3400" w:author="Nokia" w:date="2021-06-01T18:50:00Z"/>
                <w:highlight w:val="yellow"/>
                <w:lang w:eastAsia="zh-CN"/>
              </w:rPr>
            </w:pPr>
            <w:ins w:id="3401" w:author="Nokia" w:date="2021-06-01T18:50:00Z">
              <w:r w:rsidRPr="00B81A98">
                <w:t>D-FR2-A.2.1-23</w:t>
              </w:r>
            </w:ins>
          </w:p>
        </w:tc>
        <w:tc>
          <w:tcPr>
            <w:tcW w:w="1164" w:type="dxa"/>
          </w:tcPr>
          <w:p w14:paraId="0D4BF7CF" w14:textId="77777777" w:rsidR="006F3374" w:rsidRPr="00931575" w:rsidRDefault="006F3374" w:rsidP="00901802">
            <w:pPr>
              <w:pStyle w:val="TAC"/>
              <w:rPr>
                <w:ins w:id="3402" w:author="Nokia" w:date="2021-06-01T18:50:00Z"/>
              </w:rPr>
            </w:pPr>
            <w:ins w:id="3403" w:author="Nokia" w:date="2021-06-01T18:50:00Z">
              <w:r w:rsidRPr="00931575">
                <w:rPr>
                  <w:lang w:eastAsia="zh-CN"/>
                </w:rPr>
                <w:t>pos</w:t>
              </w:r>
              <w:r w:rsidRPr="00931575">
                <w:rPr>
                  <w:rFonts w:hint="eastAsia"/>
                  <w:lang w:eastAsia="zh-CN"/>
                </w:rPr>
                <w:t>1</w:t>
              </w:r>
            </w:ins>
          </w:p>
        </w:tc>
        <w:tc>
          <w:tcPr>
            <w:tcW w:w="825" w:type="dxa"/>
          </w:tcPr>
          <w:p w14:paraId="366E7BB1" w14:textId="77777777" w:rsidR="006F3374" w:rsidRPr="00931575" w:rsidRDefault="006F3374" w:rsidP="00901802">
            <w:pPr>
              <w:pStyle w:val="TAC"/>
              <w:rPr>
                <w:ins w:id="3404" w:author="Nokia" w:date="2021-06-01T18:50:00Z"/>
              </w:rPr>
            </w:pPr>
            <w:ins w:id="3405" w:author="Nokia" w:date="2021-06-01T18:50:00Z">
              <w:r w:rsidRPr="00931575">
                <w:t>-1.</w:t>
              </w:r>
              <w:r w:rsidRPr="00931575">
                <w:rPr>
                  <w:lang w:eastAsia="zh-CN"/>
                </w:rPr>
                <w:t>3</w:t>
              </w:r>
            </w:ins>
          </w:p>
        </w:tc>
      </w:tr>
    </w:tbl>
    <w:p w14:paraId="64755B01" w14:textId="77777777" w:rsidR="006F3374" w:rsidRPr="00931575" w:rsidRDefault="006F3374" w:rsidP="006F3374">
      <w:pPr>
        <w:rPr>
          <w:ins w:id="3406" w:author="Nokia" w:date="2021-06-01T18:50:00Z"/>
          <w:rFonts w:eastAsia="SimSun"/>
          <w:lang w:eastAsia="zh-CN"/>
        </w:rPr>
      </w:pPr>
    </w:p>
    <w:p w14:paraId="05312BAE" w14:textId="77777777" w:rsidR="006F3374" w:rsidRPr="00931575" w:rsidRDefault="006F3374" w:rsidP="006F3374">
      <w:pPr>
        <w:pStyle w:val="TH"/>
        <w:rPr>
          <w:ins w:id="3407" w:author="Nokia" w:date="2021-06-01T18:50:00Z"/>
          <w:rFonts w:eastAsia="SimSun"/>
          <w:lang w:eastAsia="zh-CN"/>
        </w:rPr>
      </w:pPr>
      <w:ins w:id="3408" w:author="Nokia" w:date="2021-06-01T18:50:00Z">
        <w:r w:rsidRPr="00931575">
          <w:rPr>
            <w:rFonts w:eastAsia="SimSun"/>
          </w:rPr>
          <w:t xml:space="preserve">Table </w:t>
        </w:r>
        <w:r w:rsidRPr="008B53B8">
          <w:rPr>
            <w:rFonts w:eastAsia="SimSun"/>
          </w:rPr>
          <w:t>8.1.2.2.5.2</w:t>
        </w:r>
        <w:r w:rsidRPr="00931575">
          <w:rPr>
            <w:rFonts w:eastAsia="SimSun"/>
          </w:rPr>
          <w:t>-</w:t>
        </w:r>
        <w:r w:rsidRPr="00931575">
          <w:rPr>
            <w:rFonts w:eastAsia="SimSun" w:hint="eastAsia"/>
            <w:lang w:eastAsia="zh-CN"/>
          </w:rPr>
          <w:t>2</w:t>
        </w:r>
        <w:r w:rsidRPr="00931575">
          <w:rPr>
            <w:rFonts w:eastAsia="SimSun"/>
            <w:lang w:eastAsia="zh-CN"/>
          </w:rPr>
          <w:t>:</w:t>
        </w:r>
        <w:r w:rsidRPr="00931575">
          <w:rPr>
            <w:rFonts w:eastAsia="SimSun"/>
          </w:rPr>
          <w:t xml:space="preserve"> Test requirements for PUSCH</w:t>
        </w:r>
        <w:r w:rsidRPr="00931575">
          <w:t xml:space="preserve"> </w:t>
        </w:r>
        <w:r w:rsidRPr="00931575">
          <w:rPr>
            <w:rFonts w:eastAsia="SimSun"/>
          </w:rPr>
          <w:t xml:space="preserve">with 70% of maximum throughput, </w:t>
        </w:r>
        <w:r w:rsidRPr="00931575">
          <w:rPr>
            <w:rFonts w:hint="eastAsia"/>
            <w:lang w:eastAsia="zh-CN"/>
          </w:rPr>
          <w:t>T</w:t>
        </w:r>
        <w:r w:rsidRPr="00931575">
          <w:rPr>
            <w:rFonts w:eastAsia="Batang"/>
          </w:rPr>
          <w:t>ype B</w:t>
        </w:r>
        <w:r w:rsidRPr="00931575">
          <w:rPr>
            <w:rFonts w:hint="eastAsia"/>
            <w:lang w:eastAsia="zh-CN"/>
          </w:rPr>
          <w:t xml:space="preserve">, </w:t>
        </w:r>
        <w:r w:rsidRPr="00931575">
          <w:rPr>
            <w:rFonts w:eastAsia="SimSun" w:hint="eastAsia"/>
            <w:lang w:eastAsia="zh-CN"/>
          </w:rPr>
          <w:t xml:space="preserve">50 </w:t>
        </w:r>
        <w:r w:rsidRPr="00931575">
          <w:rPr>
            <w:rFonts w:eastAsia="SimSun"/>
          </w:rPr>
          <w:t>MHz channel bandwidth</w:t>
        </w:r>
        <w:r w:rsidRPr="00931575">
          <w:rPr>
            <w:rFonts w:eastAsia="SimSun"/>
            <w:lang w:eastAsia="zh-CN"/>
          </w:rPr>
          <w:t xml:space="preserve">, </w:t>
        </w:r>
        <w:r w:rsidRPr="00931575">
          <w:rPr>
            <w:rFonts w:eastAsia="SimSun" w:hint="eastAsia"/>
            <w:lang w:eastAsia="zh-CN"/>
          </w:rPr>
          <w:t>120</w:t>
        </w:r>
        <w:r w:rsidRPr="00931575">
          <w:rPr>
            <w:rFonts w:eastAsia="SimSun"/>
            <w:lang w:eastAsia="zh-CN"/>
          </w:rPr>
          <w:t xml:space="preserve"> kHz SCS</w:t>
        </w:r>
      </w:ins>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5"/>
        <w:gridCol w:w="1349"/>
        <w:gridCol w:w="1704"/>
        <w:gridCol w:w="1701"/>
        <w:gridCol w:w="1134"/>
        <w:gridCol w:w="855"/>
      </w:tblGrid>
      <w:tr w:rsidR="006F3374" w:rsidRPr="00931575" w14:paraId="349925B9" w14:textId="77777777" w:rsidTr="00901802">
        <w:trPr>
          <w:cantSplit/>
          <w:jc w:val="center"/>
          <w:ins w:id="3409" w:author="Nokia" w:date="2021-06-01T18:50:00Z"/>
        </w:trPr>
        <w:tc>
          <w:tcPr>
            <w:tcW w:w="1195" w:type="dxa"/>
            <w:tcBorders>
              <w:bottom w:val="single" w:sz="4" w:space="0" w:color="auto"/>
            </w:tcBorders>
          </w:tcPr>
          <w:p w14:paraId="4A655E6B" w14:textId="77777777" w:rsidR="006F3374" w:rsidRPr="00931575" w:rsidRDefault="006F3374" w:rsidP="00901802">
            <w:pPr>
              <w:pStyle w:val="TAH"/>
              <w:rPr>
                <w:ins w:id="3410" w:author="Nokia" w:date="2021-06-01T18:50:00Z"/>
                <w:rFonts w:eastAsia="SimSun"/>
              </w:rPr>
            </w:pPr>
            <w:ins w:id="3411" w:author="Nokia" w:date="2021-06-01T18:50:00Z">
              <w:r w:rsidRPr="00931575">
                <w:rPr>
                  <w:rFonts w:eastAsia="SimSun"/>
                </w:rPr>
                <w:t xml:space="preserve">Number of </w:t>
              </w:r>
              <w:r w:rsidRPr="00931575">
                <w:rPr>
                  <w:rFonts w:eastAsia="SimSun"/>
                  <w:lang w:eastAsia="zh-CN"/>
                </w:rPr>
                <w:t>T</w:t>
              </w:r>
              <w:r w:rsidRPr="00931575">
                <w:rPr>
                  <w:rFonts w:eastAsia="SimSun"/>
                </w:rPr>
                <w:t>X antennas</w:t>
              </w:r>
            </w:ins>
          </w:p>
        </w:tc>
        <w:tc>
          <w:tcPr>
            <w:tcW w:w="1349" w:type="dxa"/>
            <w:tcBorders>
              <w:bottom w:val="single" w:sz="4" w:space="0" w:color="auto"/>
            </w:tcBorders>
          </w:tcPr>
          <w:p w14:paraId="2DE40F28" w14:textId="77777777" w:rsidR="006F3374" w:rsidRPr="00931575" w:rsidRDefault="006F3374" w:rsidP="00901802">
            <w:pPr>
              <w:pStyle w:val="TAH"/>
              <w:rPr>
                <w:ins w:id="3412" w:author="Nokia" w:date="2021-06-01T18:50:00Z"/>
                <w:rFonts w:eastAsia="SimSun"/>
              </w:rPr>
            </w:pPr>
            <w:ins w:id="3413" w:author="Nokia" w:date="2021-06-01T18:50:00Z">
              <w:r w:rsidRPr="00931575">
                <w:rPr>
                  <w:rFonts w:eastAsia="SimSun"/>
                </w:rPr>
                <w:t>Number of demodulation branches</w:t>
              </w:r>
            </w:ins>
          </w:p>
        </w:tc>
        <w:tc>
          <w:tcPr>
            <w:tcW w:w="1704" w:type="dxa"/>
            <w:tcBorders>
              <w:bottom w:val="single" w:sz="4" w:space="0" w:color="auto"/>
            </w:tcBorders>
          </w:tcPr>
          <w:p w14:paraId="212634AB" w14:textId="77777777" w:rsidR="006F3374" w:rsidRPr="00931575" w:rsidRDefault="006F3374" w:rsidP="00901802">
            <w:pPr>
              <w:pStyle w:val="TAH"/>
              <w:rPr>
                <w:ins w:id="3414" w:author="Nokia" w:date="2021-06-01T18:50:00Z"/>
                <w:rFonts w:eastAsia="SimSun"/>
              </w:rPr>
            </w:pPr>
            <w:ins w:id="3415" w:author="Nokia" w:date="2021-06-01T18:50:00Z">
              <w:r w:rsidRPr="00931575">
                <w:rPr>
                  <w:rFonts w:eastAsia="SimSun"/>
                </w:rPr>
                <w:t xml:space="preserve">Propagation conditions and correlation matrix </w:t>
              </w:r>
            </w:ins>
          </w:p>
          <w:p w14:paraId="51BF545E" w14:textId="77777777" w:rsidR="006F3374" w:rsidRPr="00931575" w:rsidRDefault="006F3374" w:rsidP="00901802">
            <w:pPr>
              <w:pStyle w:val="TAH"/>
              <w:rPr>
                <w:ins w:id="3416" w:author="Nokia" w:date="2021-06-01T18:50:00Z"/>
                <w:rFonts w:eastAsia="SimSun"/>
              </w:rPr>
            </w:pPr>
            <w:ins w:id="3417" w:author="Nokia" w:date="2021-06-01T18:50:00Z">
              <w:r w:rsidRPr="00931575">
                <w:rPr>
                  <w:rFonts w:eastAsia="SimSun"/>
                </w:rPr>
                <w:t>(annex J)</w:t>
              </w:r>
            </w:ins>
          </w:p>
        </w:tc>
        <w:tc>
          <w:tcPr>
            <w:tcW w:w="1701" w:type="dxa"/>
          </w:tcPr>
          <w:p w14:paraId="34148898" w14:textId="77777777" w:rsidR="006F3374" w:rsidRPr="00931575" w:rsidRDefault="006F3374" w:rsidP="00901802">
            <w:pPr>
              <w:pStyle w:val="TAH"/>
              <w:rPr>
                <w:ins w:id="3418" w:author="Nokia" w:date="2021-06-01T18:50:00Z"/>
                <w:rFonts w:eastAsia="SimSun"/>
              </w:rPr>
            </w:pPr>
            <w:ins w:id="3419" w:author="Nokia" w:date="2021-06-01T18:50:00Z">
              <w:r w:rsidRPr="00931575">
                <w:rPr>
                  <w:rFonts w:eastAsia="SimSun"/>
                </w:rPr>
                <w:t>FRC</w:t>
              </w:r>
              <w:r w:rsidRPr="00931575">
                <w:rPr>
                  <w:rFonts w:eastAsia="SimSun"/>
                </w:rPr>
                <w:br/>
                <w:t>(annex A)</w:t>
              </w:r>
            </w:ins>
          </w:p>
        </w:tc>
        <w:tc>
          <w:tcPr>
            <w:tcW w:w="1134" w:type="dxa"/>
          </w:tcPr>
          <w:p w14:paraId="12C8FF05" w14:textId="77777777" w:rsidR="006F3374" w:rsidRPr="00931575" w:rsidRDefault="006F3374" w:rsidP="00901802">
            <w:pPr>
              <w:pStyle w:val="TAH"/>
              <w:rPr>
                <w:ins w:id="3420" w:author="Nokia" w:date="2021-06-01T18:50:00Z"/>
                <w:rFonts w:eastAsia="SimSun"/>
              </w:rPr>
            </w:pPr>
            <w:ins w:id="3421" w:author="Nokia" w:date="2021-06-01T18:50:00Z">
              <w:r w:rsidRPr="00931575">
                <w:rPr>
                  <w:rFonts w:eastAsia="DengXian"/>
                  <w:lang w:eastAsia="zh-CN"/>
                </w:rPr>
                <w:t>A</w:t>
              </w:r>
              <w:r w:rsidRPr="00931575">
                <w:t>dditional DM-RS position</w:t>
              </w:r>
            </w:ins>
          </w:p>
        </w:tc>
        <w:tc>
          <w:tcPr>
            <w:tcW w:w="855" w:type="dxa"/>
          </w:tcPr>
          <w:p w14:paraId="43EC2773" w14:textId="77777777" w:rsidR="006F3374" w:rsidRPr="00931575" w:rsidRDefault="006F3374" w:rsidP="00901802">
            <w:pPr>
              <w:pStyle w:val="TAH"/>
              <w:rPr>
                <w:ins w:id="3422" w:author="Nokia" w:date="2021-06-01T18:50:00Z"/>
                <w:rFonts w:eastAsia="SimSun"/>
              </w:rPr>
            </w:pPr>
            <w:ins w:id="3423" w:author="Nokia" w:date="2021-06-01T18:50:00Z">
              <w:r w:rsidRPr="00931575">
                <w:rPr>
                  <w:rFonts w:eastAsia="SimSun"/>
                </w:rPr>
                <w:t>SNR</w:t>
              </w:r>
            </w:ins>
          </w:p>
          <w:p w14:paraId="55B24F4D" w14:textId="77777777" w:rsidR="006F3374" w:rsidRPr="00931575" w:rsidRDefault="006F3374" w:rsidP="00901802">
            <w:pPr>
              <w:pStyle w:val="TAH"/>
              <w:rPr>
                <w:ins w:id="3424" w:author="Nokia" w:date="2021-06-01T18:50:00Z"/>
                <w:rFonts w:eastAsia="SimSun"/>
              </w:rPr>
            </w:pPr>
            <w:ins w:id="3425" w:author="Nokia" w:date="2021-06-01T18:50:00Z">
              <w:r w:rsidRPr="00931575">
                <w:rPr>
                  <w:rFonts w:eastAsia="SimSun"/>
                </w:rPr>
                <w:t>(dB)</w:t>
              </w:r>
            </w:ins>
          </w:p>
        </w:tc>
      </w:tr>
      <w:tr w:rsidR="006F3374" w:rsidRPr="00931575" w14:paraId="7D04F85E" w14:textId="77777777" w:rsidTr="00901802">
        <w:trPr>
          <w:cantSplit/>
          <w:jc w:val="center"/>
          <w:ins w:id="3426" w:author="Nokia" w:date="2021-06-01T18:50:00Z"/>
        </w:trPr>
        <w:tc>
          <w:tcPr>
            <w:tcW w:w="1195" w:type="dxa"/>
            <w:tcBorders>
              <w:bottom w:val="nil"/>
            </w:tcBorders>
            <w:shd w:val="clear" w:color="auto" w:fill="auto"/>
          </w:tcPr>
          <w:p w14:paraId="7249017F" w14:textId="77777777" w:rsidR="006F3374" w:rsidRPr="00931575" w:rsidRDefault="006F3374" w:rsidP="00901802">
            <w:pPr>
              <w:pStyle w:val="TAC"/>
              <w:rPr>
                <w:ins w:id="3427" w:author="Nokia" w:date="2021-06-01T18:50:00Z"/>
                <w:rFonts w:eastAsia="SimSun"/>
              </w:rPr>
            </w:pPr>
            <w:ins w:id="3428" w:author="Nokia" w:date="2021-06-01T18:50:00Z">
              <w:r w:rsidRPr="00931575">
                <w:rPr>
                  <w:rFonts w:hint="eastAsia"/>
                  <w:lang w:eastAsia="zh-CN"/>
                </w:rPr>
                <w:t>1</w:t>
              </w:r>
            </w:ins>
          </w:p>
        </w:tc>
        <w:tc>
          <w:tcPr>
            <w:tcW w:w="1349" w:type="dxa"/>
            <w:tcBorders>
              <w:bottom w:val="nil"/>
            </w:tcBorders>
            <w:shd w:val="clear" w:color="auto" w:fill="auto"/>
          </w:tcPr>
          <w:p w14:paraId="75CB566D" w14:textId="77777777" w:rsidR="006F3374" w:rsidRPr="00931575" w:rsidRDefault="006F3374" w:rsidP="00901802">
            <w:pPr>
              <w:pStyle w:val="TAC"/>
              <w:rPr>
                <w:ins w:id="3429" w:author="Nokia" w:date="2021-06-01T18:50:00Z"/>
                <w:rFonts w:eastAsia="SimSun"/>
              </w:rPr>
            </w:pPr>
            <w:ins w:id="3430" w:author="Nokia" w:date="2021-06-01T18:50:00Z">
              <w:r w:rsidRPr="00931575">
                <w:rPr>
                  <w:rFonts w:hint="eastAsia"/>
                  <w:lang w:eastAsia="zh-CN"/>
                </w:rPr>
                <w:t>2</w:t>
              </w:r>
            </w:ins>
          </w:p>
        </w:tc>
        <w:tc>
          <w:tcPr>
            <w:tcW w:w="1704" w:type="dxa"/>
            <w:tcBorders>
              <w:bottom w:val="nil"/>
            </w:tcBorders>
            <w:shd w:val="clear" w:color="auto" w:fill="auto"/>
          </w:tcPr>
          <w:p w14:paraId="14BF8604" w14:textId="77777777" w:rsidR="006F3374" w:rsidRPr="00931575" w:rsidRDefault="006F3374" w:rsidP="00901802">
            <w:pPr>
              <w:pStyle w:val="TAC"/>
              <w:rPr>
                <w:ins w:id="3431" w:author="Nokia" w:date="2021-06-01T18:50:00Z"/>
                <w:rFonts w:eastAsia="SimSun"/>
              </w:rPr>
            </w:pPr>
            <w:ins w:id="3432" w:author="Nokia" w:date="2021-06-01T18:50:00Z">
              <w:r w:rsidRPr="00931575">
                <w:t>TDLA30-300</w:t>
              </w:r>
              <w:r w:rsidRPr="00931575">
                <w:rPr>
                  <w:rFonts w:cs="Arial"/>
                </w:rPr>
                <w:t xml:space="preserve"> Low</w:t>
              </w:r>
            </w:ins>
          </w:p>
        </w:tc>
        <w:tc>
          <w:tcPr>
            <w:tcW w:w="1701" w:type="dxa"/>
          </w:tcPr>
          <w:p w14:paraId="12850905" w14:textId="77777777" w:rsidR="006F3374" w:rsidRPr="009569B5" w:rsidRDefault="006F3374" w:rsidP="00901802">
            <w:pPr>
              <w:pStyle w:val="TAC"/>
              <w:rPr>
                <w:ins w:id="3433" w:author="Nokia" w:date="2021-06-01T18:50:00Z"/>
                <w:highlight w:val="yellow"/>
                <w:lang w:eastAsia="zh-CN"/>
              </w:rPr>
            </w:pPr>
            <w:ins w:id="3434" w:author="Nokia" w:date="2021-06-01T18:50:00Z">
              <w:r w:rsidRPr="00575F0D">
                <w:t>D-FR2-A.2.1-12</w:t>
              </w:r>
            </w:ins>
          </w:p>
        </w:tc>
        <w:tc>
          <w:tcPr>
            <w:tcW w:w="1134" w:type="dxa"/>
          </w:tcPr>
          <w:p w14:paraId="14B7B5D3" w14:textId="77777777" w:rsidR="006F3374" w:rsidRPr="00931575" w:rsidRDefault="006F3374" w:rsidP="00901802">
            <w:pPr>
              <w:pStyle w:val="TAC"/>
              <w:rPr>
                <w:ins w:id="3435" w:author="Nokia" w:date="2021-06-01T18:50:00Z"/>
                <w:rFonts w:eastAsia="SimSun"/>
              </w:rPr>
            </w:pPr>
            <w:ins w:id="3436" w:author="Nokia" w:date="2021-06-01T18:50:00Z">
              <w:r w:rsidRPr="00931575">
                <w:t>Pos</w:t>
              </w:r>
              <w:r w:rsidRPr="006F3374">
                <w:rPr>
                  <w:lang w:eastAsia="zh-CN"/>
                </w:rPr>
                <w:t>0</w:t>
              </w:r>
            </w:ins>
          </w:p>
        </w:tc>
        <w:tc>
          <w:tcPr>
            <w:tcW w:w="855" w:type="dxa"/>
          </w:tcPr>
          <w:p w14:paraId="66C70B2F" w14:textId="77777777" w:rsidR="006F3374" w:rsidRPr="00931575" w:rsidRDefault="006F3374" w:rsidP="00901802">
            <w:pPr>
              <w:pStyle w:val="TAC"/>
              <w:rPr>
                <w:ins w:id="3437" w:author="Nokia" w:date="2021-06-01T18:50:00Z"/>
                <w:rFonts w:eastAsia="SimSun"/>
              </w:rPr>
            </w:pPr>
            <w:ins w:id="3438" w:author="Nokia" w:date="2021-06-01T18:50:00Z">
              <w:r w:rsidRPr="00931575">
                <w:t>-</w:t>
              </w:r>
              <w:r w:rsidRPr="00931575">
                <w:rPr>
                  <w:lang w:eastAsia="zh-CN"/>
                </w:rPr>
                <w:t>1.2</w:t>
              </w:r>
            </w:ins>
          </w:p>
        </w:tc>
      </w:tr>
      <w:tr w:rsidR="006F3374" w:rsidRPr="00931575" w14:paraId="4F102A68" w14:textId="77777777" w:rsidTr="00901802">
        <w:trPr>
          <w:cantSplit/>
          <w:jc w:val="center"/>
          <w:ins w:id="3439" w:author="Nokia" w:date="2021-06-01T18:50:00Z"/>
        </w:trPr>
        <w:tc>
          <w:tcPr>
            <w:tcW w:w="1195" w:type="dxa"/>
            <w:tcBorders>
              <w:top w:val="nil"/>
            </w:tcBorders>
            <w:shd w:val="clear" w:color="auto" w:fill="auto"/>
          </w:tcPr>
          <w:p w14:paraId="42B91660" w14:textId="77777777" w:rsidR="006F3374" w:rsidRPr="00931575" w:rsidRDefault="006F3374" w:rsidP="00901802">
            <w:pPr>
              <w:pStyle w:val="TAC"/>
              <w:rPr>
                <w:ins w:id="3440" w:author="Nokia" w:date="2021-06-01T18:50:00Z"/>
                <w:lang w:eastAsia="zh-CN"/>
              </w:rPr>
            </w:pPr>
          </w:p>
        </w:tc>
        <w:tc>
          <w:tcPr>
            <w:tcW w:w="1349" w:type="dxa"/>
            <w:tcBorders>
              <w:top w:val="nil"/>
            </w:tcBorders>
            <w:shd w:val="clear" w:color="auto" w:fill="auto"/>
          </w:tcPr>
          <w:p w14:paraId="519C2DD3" w14:textId="77777777" w:rsidR="006F3374" w:rsidRPr="00931575" w:rsidRDefault="006F3374" w:rsidP="00901802">
            <w:pPr>
              <w:pStyle w:val="TAC"/>
              <w:rPr>
                <w:ins w:id="3441" w:author="Nokia" w:date="2021-06-01T18:50:00Z"/>
                <w:lang w:eastAsia="zh-CN"/>
              </w:rPr>
            </w:pPr>
          </w:p>
        </w:tc>
        <w:tc>
          <w:tcPr>
            <w:tcW w:w="1704" w:type="dxa"/>
            <w:tcBorders>
              <w:top w:val="nil"/>
            </w:tcBorders>
            <w:shd w:val="clear" w:color="auto" w:fill="auto"/>
          </w:tcPr>
          <w:p w14:paraId="6F96E665" w14:textId="77777777" w:rsidR="006F3374" w:rsidRPr="00931575" w:rsidRDefault="006F3374" w:rsidP="00901802">
            <w:pPr>
              <w:pStyle w:val="TAC"/>
              <w:rPr>
                <w:ins w:id="3442" w:author="Nokia" w:date="2021-06-01T18:50:00Z"/>
              </w:rPr>
            </w:pPr>
          </w:p>
        </w:tc>
        <w:tc>
          <w:tcPr>
            <w:tcW w:w="1701" w:type="dxa"/>
          </w:tcPr>
          <w:p w14:paraId="0B119C5E" w14:textId="77777777" w:rsidR="006F3374" w:rsidRPr="009569B5" w:rsidRDefault="006F3374" w:rsidP="00901802">
            <w:pPr>
              <w:pStyle w:val="TAC"/>
              <w:rPr>
                <w:ins w:id="3443" w:author="Nokia" w:date="2021-06-01T18:50:00Z"/>
                <w:highlight w:val="yellow"/>
                <w:lang w:eastAsia="zh-CN"/>
              </w:rPr>
            </w:pPr>
            <w:ins w:id="3444" w:author="Nokia" w:date="2021-06-01T18:50:00Z">
              <w:r w:rsidRPr="00575F0D">
                <w:t>D-FR2-A.2.1-24</w:t>
              </w:r>
            </w:ins>
          </w:p>
        </w:tc>
        <w:tc>
          <w:tcPr>
            <w:tcW w:w="1134" w:type="dxa"/>
          </w:tcPr>
          <w:p w14:paraId="3DA87660" w14:textId="77777777" w:rsidR="006F3374" w:rsidRPr="00931575" w:rsidRDefault="006F3374" w:rsidP="00901802">
            <w:pPr>
              <w:pStyle w:val="TAC"/>
              <w:rPr>
                <w:ins w:id="3445" w:author="Nokia" w:date="2021-06-01T18:50:00Z"/>
              </w:rPr>
            </w:pPr>
            <w:ins w:id="3446" w:author="Nokia" w:date="2021-06-01T18:50:00Z">
              <w:r w:rsidRPr="00931575">
                <w:rPr>
                  <w:lang w:eastAsia="zh-CN"/>
                </w:rPr>
                <w:t>pos</w:t>
              </w:r>
              <w:r w:rsidRPr="00931575">
                <w:rPr>
                  <w:rFonts w:hint="eastAsia"/>
                  <w:lang w:eastAsia="zh-CN"/>
                </w:rPr>
                <w:t>1</w:t>
              </w:r>
            </w:ins>
          </w:p>
        </w:tc>
        <w:tc>
          <w:tcPr>
            <w:tcW w:w="855" w:type="dxa"/>
          </w:tcPr>
          <w:p w14:paraId="02D20B82" w14:textId="77777777" w:rsidR="006F3374" w:rsidRPr="00931575" w:rsidRDefault="006F3374" w:rsidP="00901802">
            <w:pPr>
              <w:pStyle w:val="TAC"/>
              <w:rPr>
                <w:ins w:id="3447" w:author="Nokia" w:date="2021-06-01T18:50:00Z"/>
              </w:rPr>
            </w:pPr>
            <w:ins w:id="3448" w:author="Nokia" w:date="2021-06-01T18:50:00Z">
              <w:r w:rsidRPr="00931575">
                <w:t>-1.</w:t>
              </w:r>
              <w:r w:rsidRPr="00931575">
                <w:rPr>
                  <w:lang w:eastAsia="zh-CN"/>
                </w:rPr>
                <w:t>3</w:t>
              </w:r>
            </w:ins>
          </w:p>
        </w:tc>
      </w:tr>
    </w:tbl>
    <w:p w14:paraId="3A37A9C1" w14:textId="77777777" w:rsidR="006F3374" w:rsidRPr="002822AB" w:rsidRDefault="006F3374" w:rsidP="006F3374">
      <w:pPr>
        <w:rPr>
          <w:ins w:id="3449" w:author="Nokia" w:date="2021-06-01T18:50:00Z"/>
        </w:rPr>
      </w:pPr>
    </w:p>
    <w:p w14:paraId="04783705" w14:textId="77777777" w:rsidR="006F3374" w:rsidRDefault="006F3374" w:rsidP="006F3374">
      <w:pPr>
        <w:pStyle w:val="Heading4"/>
        <w:rPr>
          <w:ins w:id="3450" w:author="Nokia" w:date="2021-06-01T18:50:00Z"/>
        </w:rPr>
      </w:pPr>
      <w:ins w:id="3451" w:author="Nokia" w:date="2021-06-01T18:50:00Z">
        <w:r>
          <w:t>8.</w:t>
        </w:r>
        <w:r w:rsidRPr="001C4062">
          <w:t>1.2.</w:t>
        </w:r>
        <w:r>
          <w:t>3</w:t>
        </w:r>
        <w:r>
          <w:tab/>
        </w:r>
        <w:r w:rsidRPr="001C4062">
          <w:t>Performance requirements for UCI multiplex</w:t>
        </w:r>
        <w:r>
          <w:t>ed</w:t>
        </w:r>
        <w:r w:rsidRPr="001C4062">
          <w:t xml:space="preserve"> on PUSCH</w:t>
        </w:r>
      </w:ins>
    </w:p>
    <w:p w14:paraId="12E36F7E" w14:textId="77777777" w:rsidR="006F3374" w:rsidRDefault="006F3374" w:rsidP="006F3374">
      <w:pPr>
        <w:pStyle w:val="Heading5"/>
        <w:rPr>
          <w:ins w:id="3452" w:author="Nokia" w:date="2021-06-01T18:50:00Z"/>
        </w:rPr>
      </w:pPr>
      <w:ins w:id="3453" w:author="Nokia" w:date="2021-06-01T18:50:00Z">
        <w:r>
          <w:t>8.</w:t>
        </w:r>
        <w:r w:rsidRPr="001C4062">
          <w:t>1.2.</w:t>
        </w:r>
        <w:r>
          <w:t>3.1</w:t>
        </w:r>
        <w:r>
          <w:tab/>
          <w:t>Definition and applicability</w:t>
        </w:r>
      </w:ins>
    </w:p>
    <w:p w14:paraId="3A3902D9" w14:textId="77777777" w:rsidR="006F3374" w:rsidRPr="00931575" w:rsidRDefault="006F3374" w:rsidP="006F3374">
      <w:pPr>
        <w:rPr>
          <w:ins w:id="3454" w:author="Nokia" w:date="2021-06-01T18:50:00Z"/>
          <w:lang w:eastAsia="zh-CN"/>
        </w:rPr>
      </w:pPr>
      <w:ins w:id="3455" w:author="Nokia" w:date="2021-06-01T18:50:00Z">
        <w:r w:rsidRPr="00931575">
          <w:rPr>
            <w:lang w:eastAsia="zh-CN"/>
          </w:rPr>
          <w:t>The performance requirement of</w:t>
        </w:r>
        <w:r w:rsidRPr="00931575">
          <w:rPr>
            <w:rFonts w:hint="eastAsia"/>
            <w:lang w:eastAsia="zh-CN"/>
          </w:rPr>
          <w:t xml:space="preserve"> UCI multiplexed on PUSCH is determined by two parameters: </w:t>
        </w:r>
        <w:r w:rsidRPr="00931575">
          <w:rPr>
            <w:lang w:eastAsia="zh-CN"/>
          </w:rPr>
          <w:t>block</w:t>
        </w:r>
        <w:r w:rsidRPr="00931575">
          <w:rPr>
            <w:rFonts w:hint="eastAsia"/>
            <w:lang w:eastAsia="zh-CN"/>
          </w:rPr>
          <w:t xml:space="preserve"> error probability (BLER) of CSI part</w:t>
        </w:r>
        <w:r w:rsidRPr="00931575">
          <w:rPr>
            <w:lang w:eastAsia="zh-CN"/>
          </w:rPr>
          <w:t xml:space="preserve"> </w:t>
        </w:r>
        <w:r w:rsidRPr="00931575">
          <w:rPr>
            <w:rFonts w:hint="eastAsia"/>
            <w:lang w:eastAsia="zh-CN"/>
          </w:rPr>
          <w:t xml:space="preserve">1 and block error </w:t>
        </w:r>
        <w:r w:rsidRPr="00931575">
          <w:rPr>
            <w:lang w:eastAsia="zh-CN"/>
          </w:rPr>
          <w:t>probability</w:t>
        </w:r>
        <w:r w:rsidRPr="00931575">
          <w:rPr>
            <w:rFonts w:hint="eastAsia"/>
            <w:lang w:eastAsia="zh-CN"/>
          </w:rPr>
          <w:t xml:space="preserve"> of CSI part</w:t>
        </w:r>
        <w:r w:rsidRPr="00931575">
          <w:rPr>
            <w:lang w:eastAsia="zh-CN"/>
          </w:rPr>
          <w:t xml:space="preserve"> </w:t>
        </w:r>
        <w:r w:rsidRPr="00931575">
          <w:rPr>
            <w:rFonts w:hint="eastAsia"/>
            <w:lang w:eastAsia="zh-CN"/>
          </w:rPr>
          <w:t xml:space="preserve">2. The </w:t>
        </w:r>
        <w:r w:rsidRPr="00931575">
          <w:rPr>
            <w:lang w:eastAsia="zh-CN"/>
          </w:rPr>
          <w:t>performance is</w:t>
        </w:r>
        <w:r w:rsidRPr="00931575">
          <w:rPr>
            <w:rFonts w:hint="eastAsia"/>
            <w:lang w:eastAsia="zh-CN"/>
          </w:rPr>
          <w:t xml:space="preserve"> measured by the required SNR at </w:t>
        </w:r>
        <w:r w:rsidRPr="00931575">
          <w:rPr>
            <w:lang w:eastAsia="zh-CN"/>
          </w:rPr>
          <w:t>block</w:t>
        </w:r>
        <w:r w:rsidRPr="00931575">
          <w:rPr>
            <w:rFonts w:hint="eastAsia"/>
            <w:lang w:eastAsia="zh-CN"/>
          </w:rPr>
          <w:t xml:space="preserve"> error </w:t>
        </w:r>
        <w:r w:rsidRPr="00931575">
          <w:rPr>
            <w:lang w:eastAsia="zh-CN"/>
          </w:rPr>
          <w:t>probability</w:t>
        </w:r>
        <w:r w:rsidRPr="00931575">
          <w:rPr>
            <w:rFonts w:hint="eastAsia"/>
            <w:lang w:eastAsia="zh-CN"/>
          </w:rPr>
          <w:t xml:space="preserve"> of CSI part</w:t>
        </w:r>
        <w:r w:rsidRPr="00931575">
          <w:rPr>
            <w:lang w:eastAsia="zh-CN"/>
          </w:rPr>
          <w:t xml:space="preserve"> </w:t>
        </w:r>
        <w:r w:rsidRPr="00931575">
          <w:rPr>
            <w:rFonts w:hint="eastAsia"/>
            <w:lang w:eastAsia="zh-CN"/>
          </w:rPr>
          <w:t>1 not exceeding 0.1</w:t>
        </w:r>
        <w:r w:rsidRPr="00931575">
          <w:rPr>
            <w:lang w:eastAsia="zh-CN"/>
          </w:rPr>
          <w:t xml:space="preserve"> </w:t>
        </w:r>
        <w:r w:rsidRPr="00931575">
          <w:rPr>
            <w:rFonts w:hint="eastAsia"/>
            <w:lang w:eastAsia="zh-CN"/>
          </w:rPr>
          <w:t xml:space="preserve">%, and the </w:t>
        </w:r>
        <w:r w:rsidRPr="00931575">
          <w:rPr>
            <w:lang w:eastAsia="zh-CN"/>
          </w:rPr>
          <w:t>required</w:t>
        </w:r>
        <w:r w:rsidRPr="00931575">
          <w:rPr>
            <w:rFonts w:hint="eastAsia"/>
            <w:lang w:eastAsia="zh-CN"/>
          </w:rPr>
          <w:t xml:space="preserve"> SNR at block error probability of CSI part 2 not exceeding 1</w:t>
        </w:r>
        <w:r w:rsidRPr="00931575">
          <w:rPr>
            <w:lang w:eastAsia="zh-CN"/>
          </w:rPr>
          <w:t xml:space="preserve"> </w:t>
        </w:r>
        <w:r w:rsidRPr="00931575">
          <w:rPr>
            <w:rFonts w:hint="eastAsia"/>
            <w:lang w:eastAsia="zh-CN"/>
          </w:rPr>
          <w:t>%.</w:t>
        </w:r>
      </w:ins>
    </w:p>
    <w:p w14:paraId="382F2303" w14:textId="77777777" w:rsidR="006F3374" w:rsidRPr="00931575" w:rsidRDefault="006F3374" w:rsidP="006F3374">
      <w:pPr>
        <w:rPr>
          <w:ins w:id="3456" w:author="Nokia" w:date="2021-06-01T18:50:00Z"/>
          <w:lang w:eastAsia="zh-CN"/>
        </w:rPr>
      </w:pPr>
      <w:ins w:id="3457" w:author="Nokia" w:date="2021-06-01T18:50:00Z">
        <w:r w:rsidRPr="00931575">
          <w:rPr>
            <w:rFonts w:hint="eastAsia"/>
            <w:lang w:eastAsia="zh-CN"/>
          </w:rPr>
          <w:t xml:space="preserve">The CSI part 1 </w:t>
        </w:r>
        <w:r w:rsidRPr="00931575">
          <w:rPr>
            <w:lang w:eastAsia="zh-CN"/>
          </w:rPr>
          <w:t>BLER</w:t>
        </w:r>
        <w:r w:rsidRPr="00931575">
          <w:rPr>
            <w:rFonts w:hint="eastAsia"/>
            <w:lang w:eastAsia="zh-CN"/>
          </w:rPr>
          <w:t xml:space="preserve"> is defined as the probability of incorrectly decoding the CSI part</w:t>
        </w:r>
        <w:r w:rsidRPr="00931575">
          <w:rPr>
            <w:lang w:eastAsia="zh-CN"/>
          </w:rPr>
          <w:t xml:space="preserve"> </w:t>
        </w:r>
        <w:r w:rsidRPr="00931575">
          <w:rPr>
            <w:rFonts w:hint="eastAsia"/>
            <w:lang w:eastAsia="zh-CN"/>
          </w:rPr>
          <w:t xml:space="preserve">1 information </w:t>
        </w:r>
        <w:r w:rsidRPr="00931575">
          <w:rPr>
            <w:lang w:eastAsia="zh-CN"/>
          </w:rPr>
          <w:t>when</w:t>
        </w:r>
        <w:r w:rsidRPr="00931575">
          <w:rPr>
            <w:rFonts w:hint="eastAsia"/>
            <w:lang w:eastAsia="zh-CN"/>
          </w:rPr>
          <w:t xml:space="preserve"> the CSI part</w:t>
        </w:r>
        <w:r w:rsidRPr="00931575">
          <w:rPr>
            <w:lang w:eastAsia="zh-CN"/>
          </w:rPr>
          <w:t xml:space="preserve"> </w:t>
        </w:r>
        <w:r w:rsidRPr="00931575">
          <w:rPr>
            <w:rFonts w:hint="eastAsia"/>
            <w:lang w:eastAsia="zh-CN"/>
          </w:rPr>
          <w:t>1 information</w:t>
        </w:r>
        <w:r w:rsidRPr="00931575">
          <w:rPr>
            <w:lang w:eastAsia="zh-CN"/>
          </w:rPr>
          <w:t xml:space="preserve"> is sent.</w:t>
        </w:r>
      </w:ins>
    </w:p>
    <w:p w14:paraId="035EFE50" w14:textId="77777777" w:rsidR="006F3374" w:rsidRPr="00931575" w:rsidRDefault="006F3374" w:rsidP="006F3374">
      <w:pPr>
        <w:rPr>
          <w:ins w:id="3458" w:author="Nokia" w:date="2021-06-01T18:50:00Z"/>
          <w:lang w:eastAsia="zh-CN"/>
        </w:rPr>
      </w:pPr>
      <w:ins w:id="3459" w:author="Nokia" w:date="2021-06-01T18:50:00Z">
        <w:r w:rsidRPr="00931575">
          <w:rPr>
            <w:lang w:eastAsia="zh-CN"/>
          </w:rPr>
          <w:t>Th</w:t>
        </w:r>
        <w:r w:rsidRPr="00931575">
          <w:rPr>
            <w:rFonts w:hint="eastAsia"/>
            <w:lang w:eastAsia="zh-CN"/>
          </w:rPr>
          <w:t>e CSI part 2 BLER</w:t>
        </w:r>
        <w:r w:rsidRPr="00931575">
          <w:rPr>
            <w:lang w:eastAsia="zh-CN"/>
          </w:rPr>
          <w:t xml:space="preserve"> </w:t>
        </w:r>
        <w:r w:rsidRPr="00931575">
          <w:rPr>
            <w:rFonts w:hint="eastAsia"/>
            <w:lang w:eastAsia="zh-CN"/>
          </w:rPr>
          <w:t xml:space="preserve">is defined as the </w:t>
        </w:r>
        <w:r w:rsidRPr="00931575">
          <w:rPr>
            <w:lang w:eastAsia="zh-CN"/>
          </w:rPr>
          <w:t>probability</w:t>
        </w:r>
        <w:r w:rsidRPr="00931575">
          <w:rPr>
            <w:rFonts w:hint="eastAsia"/>
            <w:lang w:eastAsia="zh-CN"/>
          </w:rPr>
          <w:t xml:space="preserve"> of incorrectly decoding the CSI part</w:t>
        </w:r>
        <w:r w:rsidRPr="00931575">
          <w:rPr>
            <w:lang w:eastAsia="zh-CN"/>
          </w:rPr>
          <w:t xml:space="preserve"> </w:t>
        </w:r>
        <w:r w:rsidRPr="00931575">
          <w:rPr>
            <w:rFonts w:hint="eastAsia"/>
            <w:lang w:eastAsia="zh-CN"/>
          </w:rPr>
          <w:t xml:space="preserve">2 information when </w:t>
        </w:r>
        <w:r w:rsidRPr="00931575">
          <w:rPr>
            <w:lang w:eastAsia="zh-CN"/>
          </w:rPr>
          <w:t xml:space="preserve">the </w:t>
        </w:r>
        <w:r w:rsidRPr="00931575">
          <w:rPr>
            <w:rFonts w:hint="eastAsia"/>
            <w:lang w:eastAsia="zh-CN"/>
          </w:rPr>
          <w:t>CSI part2 information is sent.</w:t>
        </w:r>
      </w:ins>
    </w:p>
    <w:p w14:paraId="6E4EFCD4" w14:textId="77777777" w:rsidR="006F3374" w:rsidRPr="00931575" w:rsidRDefault="006F3374" w:rsidP="006F3374">
      <w:pPr>
        <w:rPr>
          <w:ins w:id="3460" w:author="Nokia" w:date="2021-06-01T18:50:00Z"/>
          <w:lang w:eastAsia="zh-CN"/>
        </w:rPr>
      </w:pPr>
      <w:ins w:id="3461" w:author="Nokia" w:date="2021-06-01T18:50:00Z">
        <w:r w:rsidRPr="00931575">
          <w:rPr>
            <w:rFonts w:hint="eastAsia"/>
            <w:lang w:eastAsia="zh-CN"/>
          </w:rPr>
          <w:t xml:space="preserve">In the test of UCI </w:t>
        </w:r>
        <w:r w:rsidRPr="00931575">
          <w:rPr>
            <w:lang w:eastAsia="zh-CN"/>
          </w:rPr>
          <w:t>multiplexed</w:t>
        </w:r>
        <w:r w:rsidRPr="00931575">
          <w:rPr>
            <w:rFonts w:hint="eastAsia"/>
            <w:lang w:eastAsia="zh-CN"/>
          </w:rPr>
          <w:t xml:space="preserve"> on PUSCH, the UCI information only contains CSI part 1 and CSI part 2 information, there is no HACK/ACK </w:t>
        </w:r>
        <w:r w:rsidRPr="00931575">
          <w:rPr>
            <w:lang w:eastAsia="zh-CN"/>
          </w:rPr>
          <w:t>information</w:t>
        </w:r>
        <w:r w:rsidRPr="00931575">
          <w:rPr>
            <w:rFonts w:hint="eastAsia"/>
            <w:lang w:eastAsia="zh-CN"/>
          </w:rPr>
          <w:t xml:space="preserve"> transmitted.</w:t>
        </w:r>
      </w:ins>
    </w:p>
    <w:p w14:paraId="674652F0" w14:textId="77777777" w:rsidR="006F3374" w:rsidRPr="00931575" w:rsidRDefault="006F3374" w:rsidP="006F3374">
      <w:pPr>
        <w:rPr>
          <w:ins w:id="3462" w:author="Nokia" w:date="2021-06-01T18:50:00Z"/>
          <w:lang w:eastAsia="zh-CN"/>
        </w:rPr>
      </w:pPr>
      <w:ins w:id="3463" w:author="Nokia" w:date="2021-06-01T18:50:00Z">
        <w:r w:rsidRPr="00931575">
          <w:rPr>
            <w:rFonts w:hint="eastAsia"/>
            <w:lang w:eastAsia="zh-CN"/>
          </w:rPr>
          <w:t xml:space="preserve">The number of UCI </w:t>
        </w:r>
        <w:r w:rsidRPr="00931575">
          <w:rPr>
            <w:lang w:eastAsia="zh-CN"/>
          </w:rPr>
          <w:t>information</w:t>
        </w:r>
        <w:r w:rsidRPr="00931575">
          <w:rPr>
            <w:rFonts w:hint="eastAsia"/>
            <w:lang w:eastAsia="zh-CN"/>
          </w:rPr>
          <w:t xml:space="preserve"> bit payload per slot is defined for two cases as follows:</w:t>
        </w:r>
      </w:ins>
    </w:p>
    <w:p w14:paraId="0FE8C032" w14:textId="77777777" w:rsidR="006F3374" w:rsidRPr="00931575" w:rsidRDefault="006F3374" w:rsidP="006F3374">
      <w:pPr>
        <w:pStyle w:val="B10"/>
        <w:rPr>
          <w:ins w:id="3464" w:author="Nokia" w:date="2021-06-01T18:50:00Z"/>
          <w:lang w:eastAsia="zh-CN"/>
        </w:rPr>
      </w:pPr>
      <w:ins w:id="3465" w:author="Nokia" w:date="2021-06-01T18:50:00Z">
        <w:r w:rsidRPr="00931575">
          <w:rPr>
            <w:lang w:eastAsia="zh-CN"/>
          </w:rPr>
          <w:t>-</w:t>
        </w:r>
        <w:r w:rsidRPr="00931575">
          <w:rPr>
            <w:lang w:eastAsia="zh-CN"/>
          </w:rPr>
          <w:tab/>
        </w:r>
        <w:r w:rsidRPr="00931575">
          <w:rPr>
            <w:rFonts w:hint="eastAsia"/>
            <w:lang w:eastAsia="zh-CN"/>
          </w:rPr>
          <w:t>7 bits: 5 bits in CSI part</w:t>
        </w:r>
        <w:r w:rsidRPr="00931575">
          <w:rPr>
            <w:lang w:eastAsia="zh-CN"/>
          </w:rPr>
          <w:t xml:space="preserve"> </w:t>
        </w:r>
        <w:r w:rsidRPr="00931575">
          <w:rPr>
            <w:rFonts w:hint="eastAsia"/>
            <w:lang w:eastAsia="zh-CN"/>
          </w:rPr>
          <w:t>1, 2 bits in CSI part</w:t>
        </w:r>
        <w:r w:rsidRPr="00931575">
          <w:rPr>
            <w:lang w:eastAsia="zh-CN"/>
          </w:rPr>
          <w:t xml:space="preserve"> </w:t>
        </w:r>
        <w:r w:rsidRPr="00931575">
          <w:rPr>
            <w:rFonts w:hint="eastAsia"/>
            <w:lang w:eastAsia="zh-CN"/>
          </w:rPr>
          <w:t>2</w:t>
        </w:r>
      </w:ins>
    </w:p>
    <w:p w14:paraId="6F21ED11" w14:textId="77777777" w:rsidR="006F3374" w:rsidRPr="00931575" w:rsidRDefault="006F3374" w:rsidP="006F3374">
      <w:pPr>
        <w:pStyle w:val="B10"/>
        <w:rPr>
          <w:ins w:id="3466" w:author="Nokia" w:date="2021-06-01T18:50:00Z"/>
          <w:lang w:eastAsia="zh-CN"/>
        </w:rPr>
      </w:pPr>
      <w:ins w:id="3467" w:author="Nokia" w:date="2021-06-01T18:50:00Z">
        <w:r w:rsidRPr="00931575">
          <w:rPr>
            <w:lang w:eastAsia="zh-CN"/>
          </w:rPr>
          <w:t>-</w:t>
        </w:r>
        <w:r w:rsidRPr="00931575">
          <w:rPr>
            <w:lang w:eastAsia="zh-CN"/>
          </w:rPr>
          <w:tab/>
        </w:r>
        <w:r w:rsidRPr="00931575">
          <w:rPr>
            <w:rFonts w:hint="eastAsia"/>
            <w:lang w:eastAsia="zh-CN"/>
          </w:rPr>
          <w:t>40 bits: 20 bits in CSI part</w:t>
        </w:r>
        <w:r w:rsidRPr="00931575">
          <w:rPr>
            <w:lang w:eastAsia="zh-CN"/>
          </w:rPr>
          <w:t xml:space="preserve"> </w:t>
        </w:r>
        <w:r w:rsidRPr="00931575">
          <w:rPr>
            <w:rFonts w:hint="eastAsia"/>
            <w:lang w:eastAsia="zh-CN"/>
          </w:rPr>
          <w:t>1, 20 bits in CSI part</w:t>
        </w:r>
        <w:r w:rsidRPr="00931575">
          <w:rPr>
            <w:lang w:eastAsia="zh-CN"/>
          </w:rPr>
          <w:t xml:space="preserve"> </w:t>
        </w:r>
        <w:r w:rsidRPr="00931575">
          <w:rPr>
            <w:rFonts w:hint="eastAsia"/>
            <w:lang w:eastAsia="zh-CN"/>
          </w:rPr>
          <w:t>2</w:t>
        </w:r>
      </w:ins>
    </w:p>
    <w:p w14:paraId="03909A25" w14:textId="77777777" w:rsidR="006F3374" w:rsidRPr="00931575" w:rsidRDefault="006F3374" w:rsidP="006F3374">
      <w:pPr>
        <w:rPr>
          <w:ins w:id="3468" w:author="Nokia" w:date="2021-06-01T18:50:00Z"/>
          <w:lang w:eastAsia="zh-CN"/>
        </w:rPr>
      </w:pPr>
      <w:ins w:id="3469" w:author="Nokia" w:date="2021-06-01T18:50:00Z">
        <w:r w:rsidRPr="00931575">
          <w:rPr>
            <w:rFonts w:hint="eastAsia"/>
          </w:rPr>
          <w:t xml:space="preserve">The 7 bits UCI information case is further defined with </w:t>
        </w:r>
        <w:r w:rsidRPr="00931575">
          <w:rPr>
            <w:rFonts w:hint="eastAsia"/>
            <w:lang w:eastAsia="zh-CN"/>
          </w:rPr>
          <w:t>the</w:t>
        </w:r>
        <w:r w:rsidRPr="00931575">
          <w:rPr>
            <w:rFonts w:hint="eastAsia"/>
          </w:rPr>
          <w:t xml:space="preserve"> bitmap [c0 c1 c2 c3 c4] = [0 1 0 1 0] for CSI part</w:t>
        </w:r>
        <w:r w:rsidRPr="00931575">
          <w:t xml:space="preserve"> </w:t>
        </w:r>
        <w:r w:rsidRPr="00931575">
          <w:rPr>
            <w:rFonts w:hint="eastAsia"/>
          </w:rPr>
          <w:t>1</w:t>
        </w:r>
        <w:r w:rsidRPr="00931575">
          <w:rPr>
            <w:rFonts w:hint="eastAsia"/>
            <w:lang w:eastAsia="zh-CN"/>
          </w:rPr>
          <w:t xml:space="preserve"> </w:t>
        </w:r>
        <w:r w:rsidRPr="00931575">
          <w:rPr>
            <w:rFonts w:hint="eastAsia"/>
          </w:rPr>
          <w:t xml:space="preserve">information, where c0 is mapping to the RI information, and with </w:t>
        </w:r>
        <w:r w:rsidRPr="00931575">
          <w:rPr>
            <w:rFonts w:hint="eastAsia"/>
            <w:lang w:eastAsia="zh-CN"/>
          </w:rPr>
          <w:t>the bitmap [c0 c1] = [1 0] for CSI part</w:t>
        </w:r>
        <w:r w:rsidRPr="00931575">
          <w:rPr>
            <w:lang w:eastAsia="zh-CN"/>
          </w:rPr>
          <w:t xml:space="preserve"> </w:t>
        </w:r>
        <w:r w:rsidRPr="00931575">
          <w:rPr>
            <w:rFonts w:hint="eastAsia"/>
            <w:lang w:eastAsia="zh-CN"/>
          </w:rPr>
          <w:t>2 information.</w:t>
        </w:r>
      </w:ins>
    </w:p>
    <w:p w14:paraId="5D761F62" w14:textId="77777777" w:rsidR="006F3374" w:rsidRPr="00931575" w:rsidRDefault="006F3374" w:rsidP="006F3374">
      <w:pPr>
        <w:rPr>
          <w:ins w:id="3470" w:author="Nokia" w:date="2021-06-01T18:50:00Z"/>
          <w:lang w:eastAsia="ko-KR"/>
        </w:rPr>
      </w:pPr>
      <w:ins w:id="3471" w:author="Nokia" w:date="2021-06-01T18:50:00Z">
        <w:r w:rsidRPr="00931575">
          <w:rPr>
            <w:rFonts w:hint="eastAsia"/>
            <w:lang w:eastAsia="ko-KR"/>
          </w:rPr>
          <w:t>The 40 bits UCI information</w:t>
        </w:r>
        <w:r w:rsidRPr="00931575">
          <w:rPr>
            <w:lang w:eastAsia="ko-KR"/>
          </w:rPr>
          <w:t xml:space="preserve"> </w:t>
        </w:r>
        <w:r w:rsidRPr="00931575">
          <w:rPr>
            <w:rFonts w:hint="eastAsia"/>
            <w:lang w:eastAsia="ko-KR"/>
          </w:rPr>
          <w:t xml:space="preserve">case is assumed random </w:t>
        </w:r>
        <w:r w:rsidRPr="00931575">
          <w:rPr>
            <w:rFonts w:hint="eastAsia"/>
            <w:lang w:eastAsia="zh-CN"/>
          </w:rPr>
          <w:t xml:space="preserve">information bit </w:t>
        </w:r>
        <w:r w:rsidRPr="00931575">
          <w:rPr>
            <w:rFonts w:hint="eastAsia"/>
            <w:lang w:eastAsia="ko-KR"/>
          </w:rPr>
          <w:t>selection.</w:t>
        </w:r>
      </w:ins>
    </w:p>
    <w:p w14:paraId="179ED74F" w14:textId="77777777" w:rsidR="006F3374" w:rsidRPr="00931575" w:rsidRDefault="006F3374" w:rsidP="006F3374">
      <w:pPr>
        <w:rPr>
          <w:ins w:id="3472" w:author="Nokia" w:date="2021-06-01T18:50:00Z"/>
          <w:rFonts w:eastAsia="DengXian"/>
          <w:lang w:eastAsia="zh-CN"/>
        </w:rPr>
      </w:pPr>
      <w:ins w:id="3473" w:author="Nokia" w:date="2021-06-01T18:50:00Z">
        <w:r w:rsidRPr="00931575">
          <w:rPr>
            <w:rFonts w:eastAsia="DengXian" w:hint="eastAsia"/>
            <w:lang w:eastAsia="zh-CN"/>
          </w:rPr>
          <w:t xml:space="preserve">In both </w:t>
        </w:r>
        <w:r w:rsidRPr="00931575">
          <w:rPr>
            <w:rFonts w:eastAsia="DengXian"/>
            <w:lang w:eastAsia="zh-CN"/>
          </w:rPr>
          <w:t>tests</w:t>
        </w:r>
        <w:r w:rsidRPr="00931575">
          <w:rPr>
            <w:rFonts w:eastAsia="DengXian" w:hint="eastAsia"/>
            <w:lang w:eastAsia="zh-CN"/>
          </w:rPr>
          <w:t>, PUSCH data, CSI part</w:t>
        </w:r>
        <w:r w:rsidRPr="00931575">
          <w:rPr>
            <w:rFonts w:eastAsia="DengXian"/>
            <w:lang w:eastAsia="zh-CN"/>
          </w:rPr>
          <w:t xml:space="preserve"> </w:t>
        </w:r>
        <w:r w:rsidRPr="00931575">
          <w:rPr>
            <w:rFonts w:eastAsia="DengXian" w:hint="eastAsia"/>
            <w:lang w:eastAsia="zh-CN"/>
          </w:rPr>
          <w:t xml:space="preserve">1 and CSI </w:t>
        </w:r>
        <w:r w:rsidRPr="00931575">
          <w:rPr>
            <w:rFonts w:eastAsia="DengXian"/>
            <w:lang w:eastAsia="zh-CN"/>
          </w:rPr>
          <w:t>part 2 are</w:t>
        </w:r>
        <w:r w:rsidRPr="00931575">
          <w:rPr>
            <w:rFonts w:eastAsia="DengXian" w:hint="eastAsia"/>
            <w:lang w:eastAsia="zh-CN"/>
          </w:rPr>
          <w:t xml:space="preserve"> transmitted </w:t>
        </w:r>
        <w:r w:rsidRPr="00931575">
          <w:rPr>
            <w:rFonts w:eastAsia="DengXian"/>
            <w:lang w:eastAsia="zh-CN"/>
          </w:rPr>
          <w:t>simultaneously</w:t>
        </w:r>
        <w:r w:rsidRPr="00931575">
          <w:rPr>
            <w:rFonts w:eastAsia="DengXian" w:hint="eastAsia"/>
            <w:lang w:eastAsia="zh-CN"/>
          </w:rPr>
          <w:t>.</w:t>
        </w:r>
      </w:ins>
    </w:p>
    <w:p w14:paraId="43B6A9F8" w14:textId="77777777" w:rsidR="006F3374" w:rsidRPr="003D7CC6" w:rsidRDefault="006F3374" w:rsidP="006F3374">
      <w:pPr>
        <w:rPr>
          <w:ins w:id="3474" w:author="Nokia" w:date="2021-06-01T18:50:00Z"/>
          <w:rFonts w:eastAsia="DengXian"/>
          <w:lang w:eastAsia="zh-CN"/>
        </w:rPr>
      </w:pPr>
      <w:ins w:id="3475" w:author="Nokia" w:date="2021-06-01T18:50:00Z">
        <w:r w:rsidRPr="00931575">
          <w:rPr>
            <w:rFonts w:eastAsia="DengXian" w:hint="eastAsia"/>
            <w:lang w:eastAsia="zh-CN"/>
          </w:rPr>
          <w:t xml:space="preserve">Which </w:t>
        </w:r>
        <w:r w:rsidRPr="00931575">
          <w:rPr>
            <w:rFonts w:eastAsia="DengXian"/>
            <w:lang w:eastAsia="zh-CN"/>
          </w:rPr>
          <w:t>specific</w:t>
        </w:r>
        <w:r w:rsidRPr="00931575">
          <w:rPr>
            <w:rFonts w:eastAsia="DengXian" w:hint="eastAsia"/>
            <w:lang w:eastAsia="zh-CN"/>
          </w:rPr>
          <w:t xml:space="preserve"> test(s) is applicable to </w:t>
        </w:r>
        <w:r>
          <w:rPr>
            <w:rFonts w:eastAsia="DengXian"/>
            <w:lang w:eastAsia="zh-CN"/>
          </w:rPr>
          <w:t>IAB-DU</w:t>
        </w:r>
        <w:r w:rsidRPr="00931575">
          <w:rPr>
            <w:rFonts w:eastAsia="DengXian" w:hint="eastAsia"/>
            <w:lang w:eastAsia="zh-CN"/>
          </w:rPr>
          <w:t xml:space="preserve"> is based on the test applicability rule defined in clause</w:t>
        </w:r>
        <w:r w:rsidRPr="00931575">
          <w:rPr>
            <w:rFonts w:eastAsia="DengXian"/>
            <w:lang w:eastAsia="zh-CN"/>
          </w:rPr>
          <w:t> </w:t>
        </w:r>
        <w:r w:rsidRPr="00931575">
          <w:rPr>
            <w:rFonts w:eastAsia="DengXian" w:hint="eastAsia"/>
            <w:lang w:eastAsia="zh-CN"/>
          </w:rPr>
          <w:t>8.1.</w:t>
        </w:r>
        <w:r>
          <w:rPr>
            <w:rFonts w:eastAsia="DengXian"/>
            <w:lang w:eastAsia="zh-CN"/>
          </w:rPr>
          <w:t>1.3.2</w:t>
        </w:r>
        <w:r w:rsidRPr="00931575">
          <w:rPr>
            <w:rFonts w:eastAsia="DengXian" w:hint="eastAsia"/>
            <w:lang w:eastAsia="zh-CN"/>
          </w:rPr>
          <w:t>.</w:t>
        </w:r>
      </w:ins>
    </w:p>
    <w:p w14:paraId="51A378BE" w14:textId="77777777" w:rsidR="006F3374" w:rsidRDefault="006F3374" w:rsidP="006F3374">
      <w:pPr>
        <w:pStyle w:val="Heading5"/>
        <w:rPr>
          <w:ins w:id="3476" w:author="Nokia" w:date="2021-06-01T18:50:00Z"/>
        </w:rPr>
      </w:pPr>
      <w:ins w:id="3477" w:author="Nokia" w:date="2021-06-01T18:50:00Z">
        <w:r>
          <w:t>8.</w:t>
        </w:r>
        <w:r w:rsidRPr="001C4062">
          <w:t>1.2.</w:t>
        </w:r>
        <w:r>
          <w:t>3.2</w:t>
        </w:r>
        <w:r>
          <w:tab/>
          <w:t>Minimum Requirement</w:t>
        </w:r>
      </w:ins>
    </w:p>
    <w:p w14:paraId="075BEF36" w14:textId="77777777" w:rsidR="006F3374" w:rsidRPr="00540E66" w:rsidRDefault="006F3374" w:rsidP="006F3374">
      <w:pPr>
        <w:rPr>
          <w:ins w:id="3478" w:author="Nokia" w:date="2021-06-01T18:50:00Z"/>
          <w:rFonts w:eastAsia="DengXian"/>
        </w:rPr>
      </w:pPr>
      <w:ins w:id="3479" w:author="Nokia" w:date="2021-06-01T18:50:00Z">
        <w:r w:rsidRPr="00931575">
          <w:rPr>
            <w:rFonts w:eastAsia="DengXian" w:hint="eastAsia"/>
          </w:rPr>
          <w:t xml:space="preserve">For </w:t>
        </w:r>
        <w:r>
          <w:rPr>
            <w:rFonts w:eastAsia="DengXian"/>
            <w:i/>
          </w:rPr>
          <w:t>IAB</w:t>
        </w:r>
        <w:r w:rsidRPr="00931575">
          <w:rPr>
            <w:rFonts w:eastAsia="DengXian" w:hint="eastAsia"/>
            <w:i/>
          </w:rPr>
          <w:t xml:space="preserve"> type 1-O</w:t>
        </w:r>
        <w:r w:rsidRPr="00931575">
          <w:rPr>
            <w:rFonts w:eastAsia="DengXian" w:hint="eastAsia"/>
          </w:rPr>
          <w:t xml:space="preserve">, the minimum </w:t>
        </w:r>
        <w:r w:rsidRPr="00931575">
          <w:rPr>
            <w:rFonts w:eastAsia="DengXian"/>
          </w:rPr>
          <w:t>requirement is</w:t>
        </w:r>
        <w:r w:rsidRPr="00931575">
          <w:rPr>
            <w:rFonts w:eastAsia="DengXian" w:hint="eastAsia"/>
          </w:rPr>
          <w:t xml:space="preserve"> in TS</w:t>
        </w:r>
        <w:r w:rsidRPr="00931575">
          <w:rPr>
            <w:rFonts w:eastAsia="DengXian"/>
          </w:rPr>
          <w:t> </w:t>
        </w:r>
        <w:r w:rsidRPr="00931575">
          <w:rPr>
            <w:rFonts w:eastAsia="DengXian" w:hint="eastAsia"/>
          </w:rPr>
          <w:t>38.</w:t>
        </w:r>
        <w:r w:rsidRPr="00540E66">
          <w:rPr>
            <w:rFonts w:eastAsia="DengXian" w:hint="eastAsia"/>
          </w:rPr>
          <w:t>1</w:t>
        </w:r>
        <w:r w:rsidRPr="00540E66">
          <w:rPr>
            <w:rFonts w:eastAsia="DengXian"/>
          </w:rPr>
          <w:t>7</w:t>
        </w:r>
        <w:r w:rsidRPr="00540E66">
          <w:rPr>
            <w:rFonts w:eastAsia="DengXian" w:hint="eastAsia"/>
          </w:rPr>
          <w:t>4</w:t>
        </w:r>
        <w:r w:rsidRPr="00540E66">
          <w:rPr>
            <w:rFonts w:eastAsia="DengXian"/>
          </w:rPr>
          <w:t> [x] clause 11.1.</w:t>
        </w:r>
        <w:r w:rsidRPr="00540E66">
          <w:rPr>
            <w:rFonts w:eastAsia="DengXian"/>
            <w:lang w:eastAsia="zh-CN"/>
          </w:rPr>
          <w:t>2</w:t>
        </w:r>
        <w:r w:rsidRPr="00540E66">
          <w:rPr>
            <w:rFonts w:eastAsia="DengXian"/>
          </w:rPr>
          <w:t>.1.</w:t>
        </w:r>
        <w:r w:rsidRPr="00540E66">
          <w:rPr>
            <w:rFonts w:eastAsia="DengXian"/>
            <w:lang w:eastAsia="zh-CN"/>
          </w:rPr>
          <w:t>3</w:t>
        </w:r>
        <w:r w:rsidRPr="00540E66">
          <w:rPr>
            <w:rFonts w:eastAsia="DengXian" w:hint="eastAsia"/>
          </w:rPr>
          <w:t>.</w:t>
        </w:r>
      </w:ins>
    </w:p>
    <w:p w14:paraId="6CF4AA74" w14:textId="77777777" w:rsidR="006F3374" w:rsidRPr="007066C3" w:rsidRDefault="006F3374" w:rsidP="006F3374">
      <w:pPr>
        <w:rPr>
          <w:ins w:id="3480" w:author="Nokia" w:date="2021-06-01T18:50:00Z"/>
          <w:rFonts w:eastAsia="DengXian"/>
        </w:rPr>
      </w:pPr>
      <w:ins w:id="3481" w:author="Nokia" w:date="2021-06-01T18:50:00Z">
        <w:r w:rsidRPr="00540E66">
          <w:rPr>
            <w:rFonts w:eastAsia="DengXian" w:hint="eastAsia"/>
          </w:rPr>
          <w:t xml:space="preserve">For </w:t>
        </w:r>
        <w:r w:rsidRPr="00540E66">
          <w:rPr>
            <w:rFonts w:eastAsia="DengXian"/>
            <w:i/>
          </w:rPr>
          <w:t>IAB</w:t>
        </w:r>
        <w:r w:rsidRPr="00540E66">
          <w:rPr>
            <w:rFonts w:eastAsia="DengXian" w:hint="eastAsia"/>
            <w:i/>
          </w:rPr>
          <w:t xml:space="preserve"> type 2-O</w:t>
        </w:r>
        <w:r w:rsidRPr="00540E66">
          <w:rPr>
            <w:rFonts w:eastAsia="DengXian" w:hint="eastAsia"/>
          </w:rPr>
          <w:t>, the minimum requirement is in TS</w:t>
        </w:r>
        <w:r w:rsidRPr="00540E66">
          <w:rPr>
            <w:rFonts w:eastAsia="DengXian"/>
          </w:rPr>
          <w:t> </w:t>
        </w:r>
        <w:r w:rsidRPr="00540E66">
          <w:rPr>
            <w:rFonts w:eastAsia="DengXian" w:hint="eastAsia"/>
          </w:rPr>
          <w:t>38.1</w:t>
        </w:r>
        <w:r w:rsidRPr="00540E66">
          <w:rPr>
            <w:rFonts w:eastAsia="DengXian"/>
          </w:rPr>
          <w:t>7</w:t>
        </w:r>
        <w:r w:rsidRPr="00540E66">
          <w:rPr>
            <w:rFonts w:eastAsia="DengXian" w:hint="eastAsia"/>
          </w:rPr>
          <w:t>4</w:t>
        </w:r>
        <w:r w:rsidRPr="00540E66">
          <w:rPr>
            <w:rFonts w:eastAsia="DengXian"/>
          </w:rPr>
          <w:t> [x] clause 11.1.</w:t>
        </w:r>
        <w:r w:rsidRPr="00540E66">
          <w:rPr>
            <w:rFonts w:eastAsia="DengXian"/>
            <w:lang w:eastAsia="zh-CN"/>
          </w:rPr>
          <w:t>2</w:t>
        </w:r>
        <w:r w:rsidRPr="00540E66">
          <w:rPr>
            <w:rFonts w:eastAsia="DengXian"/>
          </w:rPr>
          <w:t>.2.</w:t>
        </w:r>
        <w:r w:rsidRPr="00540E66">
          <w:rPr>
            <w:rFonts w:eastAsia="DengXian"/>
            <w:lang w:eastAsia="zh-CN"/>
          </w:rPr>
          <w:t>3</w:t>
        </w:r>
        <w:r w:rsidRPr="00540E66">
          <w:rPr>
            <w:rFonts w:eastAsia="DengXian" w:hint="eastAsia"/>
          </w:rPr>
          <w:t>.</w:t>
        </w:r>
      </w:ins>
    </w:p>
    <w:p w14:paraId="013C1B0E" w14:textId="77777777" w:rsidR="006F3374" w:rsidRDefault="006F3374" w:rsidP="006F3374">
      <w:pPr>
        <w:pStyle w:val="Heading5"/>
        <w:rPr>
          <w:ins w:id="3482" w:author="Nokia" w:date="2021-06-01T18:50:00Z"/>
        </w:rPr>
      </w:pPr>
      <w:ins w:id="3483" w:author="Nokia" w:date="2021-06-01T18:50:00Z">
        <w:r>
          <w:t>8.</w:t>
        </w:r>
        <w:r w:rsidRPr="001C4062">
          <w:t>1.2.</w:t>
        </w:r>
        <w:r>
          <w:t>3.3</w:t>
        </w:r>
        <w:r>
          <w:tab/>
          <w:t>Test Purpose</w:t>
        </w:r>
      </w:ins>
    </w:p>
    <w:p w14:paraId="79E6A5C0" w14:textId="77777777" w:rsidR="006F3374" w:rsidRPr="007D3981" w:rsidRDefault="006F3374" w:rsidP="006F3374">
      <w:pPr>
        <w:rPr>
          <w:ins w:id="3484" w:author="Nokia" w:date="2021-06-01T18:50:00Z"/>
        </w:rPr>
      </w:pPr>
      <w:ins w:id="3485" w:author="Nokia" w:date="2021-06-01T18:50:00Z">
        <w:r w:rsidRPr="00931575">
          <w:rPr>
            <w:lang w:eastAsia="ko-KR"/>
          </w:rPr>
          <w:t>The test shall verify the receiver</w:t>
        </w:r>
        <w:r w:rsidRPr="00931575">
          <w:rPr>
            <w:lang w:eastAsia="zh-CN"/>
          </w:rPr>
          <w:t>'</w:t>
        </w:r>
        <w:r w:rsidRPr="00931575">
          <w:rPr>
            <w:lang w:eastAsia="ko-KR"/>
          </w:rPr>
          <w:t xml:space="preserve">s ability to detect </w:t>
        </w:r>
        <w:r w:rsidRPr="00931575">
          <w:rPr>
            <w:rFonts w:hint="eastAsia"/>
            <w:lang w:eastAsia="zh-CN"/>
          </w:rPr>
          <w:t xml:space="preserve">UCI </w:t>
        </w:r>
        <w:r w:rsidRPr="00931575">
          <w:rPr>
            <w:lang w:eastAsia="zh-CN"/>
          </w:rPr>
          <w:t xml:space="preserve">with </w:t>
        </w:r>
        <w:r w:rsidRPr="00931575">
          <w:rPr>
            <w:rFonts w:hint="eastAsia"/>
            <w:lang w:eastAsia="zh-CN"/>
          </w:rPr>
          <w:t>CSI part</w:t>
        </w:r>
        <w:r w:rsidRPr="00931575">
          <w:rPr>
            <w:lang w:eastAsia="zh-CN"/>
          </w:rPr>
          <w:t xml:space="preserve"> </w:t>
        </w:r>
        <w:r w:rsidRPr="00931575">
          <w:rPr>
            <w:rFonts w:hint="eastAsia"/>
            <w:lang w:eastAsia="zh-CN"/>
          </w:rPr>
          <w:t>1 and CSI part</w:t>
        </w:r>
        <w:r w:rsidRPr="00931575">
          <w:rPr>
            <w:lang w:eastAsia="zh-CN"/>
          </w:rPr>
          <w:t xml:space="preserve"> </w:t>
        </w:r>
        <w:r w:rsidRPr="00931575">
          <w:rPr>
            <w:rFonts w:hint="eastAsia"/>
            <w:lang w:eastAsia="zh-CN"/>
          </w:rPr>
          <w:t>2</w:t>
        </w:r>
        <w:r w:rsidRPr="00931575">
          <w:rPr>
            <w:rFonts w:hint="eastAsia"/>
          </w:rPr>
          <w:t xml:space="preserve"> bits</w:t>
        </w:r>
        <w:r w:rsidRPr="00931575">
          <w:rPr>
            <w:rFonts w:hint="eastAsia"/>
            <w:lang w:eastAsia="zh-CN"/>
          </w:rPr>
          <w:t xml:space="preserve"> multiplexed on PUSCH</w:t>
        </w:r>
        <w:r w:rsidRPr="00931575">
          <w:rPr>
            <w:lang w:eastAsia="ko-KR"/>
          </w:rPr>
          <w:t xml:space="preserve"> under multipath fading propagation conditions for a given SNR.</w:t>
        </w:r>
      </w:ins>
    </w:p>
    <w:p w14:paraId="2071A366" w14:textId="77777777" w:rsidR="006F3374" w:rsidRDefault="006F3374" w:rsidP="006F3374">
      <w:pPr>
        <w:pStyle w:val="Heading5"/>
        <w:rPr>
          <w:ins w:id="3486" w:author="Nokia" w:date="2021-06-01T18:50:00Z"/>
        </w:rPr>
      </w:pPr>
      <w:ins w:id="3487" w:author="Nokia" w:date="2021-06-01T18:50:00Z">
        <w:r>
          <w:t>8.</w:t>
        </w:r>
        <w:r w:rsidRPr="001C4062">
          <w:t>1.2.</w:t>
        </w:r>
        <w:r>
          <w:t>3.4</w:t>
        </w:r>
        <w:r>
          <w:tab/>
          <w:t>Method of test</w:t>
        </w:r>
      </w:ins>
    </w:p>
    <w:p w14:paraId="42964D9B" w14:textId="77777777" w:rsidR="006F3374" w:rsidRDefault="006F3374" w:rsidP="006F3374">
      <w:pPr>
        <w:pStyle w:val="H6"/>
        <w:rPr>
          <w:ins w:id="3488" w:author="Nokia" w:date="2021-06-01T18:50:00Z"/>
        </w:rPr>
      </w:pPr>
      <w:ins w:id="3489" w:author="Nokia" w:date="2021-06-01T18:50:00Z">
        <w:r>
          <w:t>8.</w:t>
        </w:r>
        <w:r w:rsidRPr="001C4062">
          <w:t>1.2.</w:t>
        </w:r>
        <w:r>
          <w:t>3.4.1</w:t>
        </w:r>
        <w:r>
          <w:tab/>
          <w:t>Initial Conditions</w:t>
        </w:r>
      </w:ins>
    </w:p>
    <w:p w14:paraId="1B2C0D13" w14:textId="77777777" w:rsidR="006F3374" w:rsidRPr="00931575" w:rsidRDefault="006F3374" w:rsidP="006F3374">
      <w:pPr>
        <w:rPr>
          <w:ins w:id="3490" w:author="Nokia" w:date="2021-06-01T18:50:00Z"/>
          <w:lang w:val="en-US"/>
        </w:rPr>
      </w:pPr>
      <w:ins w:id="3491" w:author="Nokia" w:date="2021-06-01T18:50:00Z">
        <w:r w:rsidRPr="00931575">
          <w:rPr>
            <w:lang w:val="en-US"/>
          </w:rPr>
          <w:t xml:space="preserve">Test environment: Normal; </w:t>
        </w:r>
        <w:r w:rsidRPr="00540E66">
          <w:rPr>
            <w:lang w:val="en-US"/>
          </w:rPr>
          <w:t>see annex B.2.</w:t>
        </w:r>
      </w:ins>
    </w:p>
    <w:p w14:paraId="03FE5C9C" w14:textId="77777777" w:rsidR="006F3374" w:rsidRPr="00931575" w:rsidRDefault="006F3374" w:rsidP="006F3374">
      <w:pPr>
        <w:rPr>
          <w:ins w:id="3492" w:author="Nokia" w:date="2021-06-01T18:50:00Z"/>
          <w:lang w:val="en-US"/>
        </w:rPr>
      </w:pPr>
      <w:ins w:id="3493" w:author="Nokia" w:date="2021-06-01T18:50:00Z">
        <w:r w:rsidRPr="00931575">
          <w:rPr>
            <w:lang w:val="en-US"/>
          </w:rPr>
          <w:t>RF channels to be tested</w:t>
        </w:r>
        <w:r w:rsidRPr="00931575">
          <w:rPr>
            <w:rFonts w:hint="eastAsia"/>
            <w:lang w:val="en-US" w:eastAsia="zh-CN"/>
          </w:rPr>
          <w:t xml:space="preserve"> for single carrier</w:t>
        </w:r>
        <w:r w:rsidRPr="00931575">
          <w:rPr>
            <w:lang w:val="en-US"/>
          </w:rPr>
          <w:t xml:space="preserve">: M; </w:t>
        </w:r>
        <w:r w:rsidRPr="00540E66">
          <w:rPr>
            <w:lang w:val="en-US"/>
          </w:rPr>
          <w:t>see clause 4.9.1</w:t>
        </w:r>
      </w:ins>
    </w:p>
    <w:p w14:paraId="503383D2" w14:textId="77777777" w:rsidR="006F3374" w:rsidRPr="00931575" w:rsidRDefault="006F3374" w:rsidP="006F3374">
      <w:pPr>
        <w:rPr>
          <w:ins w:id="3494" w:author="Nokia" w:date="2021-06-01T18:50:00Z"/>
          <w:lang w:val="en-US" w:eastAsia="zh-CN"/>
        </w:rPr>
      </w:pPr>
      <w:ins w:id="3495" w:author="Nokia" w:date="2021-06-01T18:50:00Z">
        <w:r w:rsidRPr="00931575">
          <w:rPr>
            <w:lang w:val="en-US"/>
          </w:rPr>
          <w:t>Direction to be tested:</w:t>
        </w:r>
        <w:r w:rsidRPr="00931575">
          <w:rPr>
            <w:rFonts w:hint="eastAsia"/>
            <w:lang w:val="en-US" w:eastAsia="zh-CN"/>
          </w:rPr>
          <w:t xml:space="preserve"> OTA REFSENS </w:t>
        </w:r>
        <w:r w:rsidRPr="00931575">
          <w:rPr>
            <w:i/>
            <w:lang w:val="en-US" w:eastAsia="zh-CN"/>
          </w:rPr>
          <w:t>receiver target reference direction</w:t>
        </w:r>
        <w:r w:rsidRPr="00931575">
          <w:rPr>
            <w:rFonts w:hint="eastAsia"/>
            <w:lang w:val="en-US" w:eastAsia="zh-CN"/>
          </w:rPr>
          <w:t xml:space="preserve"> </w:t>
        </w:r>
        <w:r w:rsidRPr="00540E66">
          <w:rPr>
            <w:rFonts w:hint="eastAsia"/>
            <w:lang w:val="en-US" w:eastAsia="zh-CN"/>
          </w:rPr>
          <w:t xml:space="preserve">(see </w:t>
        </w:r>
        <w:r w:rsidRPr="00540E66">
          <w:rPr>
            <w:lang w:val="en-US" w:eastAsia="zh-CN"/>
          </w:rPr>
          <w:t>D.54 in table 4.6-1</w:t>
        </w:r>
        <w:r w:rsidRPr="00540E66">
          <w:rPr>
            <w:rFonts w:hint="eastAsia"/>
            <w:lang w:val="en-US" w:eastAsia="zh-CN"/>
          </w:rPr>
          <w:t>).</w:t>
        </w:r>
      </w:ins>
    </w:p>
    <w:p w14:paraId="6354DD23" w14:textId="77777777" w:rsidR="006F3374" w:rsidRDefault="006F3374" w:rsidP="006F3374">
      <w:pPr>
        <w:pStyle w:val="H6"/>
        <w:rPr>
          <w:ins w:id="3496" w:author="Nokia" w:date="2021-06-01T18:50:00Z"/>
        </w:rPr>
      </w:pPr>
      <w:ins w:id="3497" w:author="Nokia" w:date="2021-06-01T18:50:00Z">
        <w:r>
          <w:t>8.</w:t>
        </w:r>
        <w:r w:rsidRPr="001C4062">
          <w:t>1.2.</w:t>
        </w:r>
        <w:r>
          <w:t>3.4.2</w:t>
        </w:r>
        <w:r>
          <w:tab/>
          <w:t>Procedure</w:t>
        </w:r>
      </w:ins>
    </w:p>
    <w:p w14:paraId="49B47D5A" w14:textId="77777777" w:rsidR="006F3374" w:rsidRPr="00BC130E" w:rsidRDefault="006F3374" w:rsidP="006F3374">
      <w:pPr>
        <w:pStyle w:val="B10"/>
        <w:rPr>
          <w:ins w:id="3498" w:author="Nokia" w:date="2021-06-01T18:50:00Z"/>
          <w:lang w:val="en-US"/>
        </w:rPr>
      </w:pPr>
      <w:ins w:id="3499" w:author="Nokia" w:date="2021-06-01T18:50:00Z">
        <w:r w:rsidRPr="00931575">
          <w:rPr>
            <w:lang w:val="en-US"/>
          </w:rPr>
          <w:t>1)</w:t>
        </w:r>
        <w:r w:rsidRPr="00931575">
          <w:rPr>
            <w:lang w:val="en-US"/>
          </w:rPr>
          <w:tab/>
          <w:t xml:space="preserve">Place the </w:t>
        </w:r>
        <w:r>
          <w:t>IAB-DU</w:t>
        </w:r>
        <w:r w:rsidRPr="00931575">
          <w:rPr>
            <w:lang w:val="en-US"/>
          </w:rPr>
          <w:t xml:space="preserve"> with its manufacturer declared coordinate system reference point in the same place as calibrated point in the test system, as </w:t>
        </w:r>
        <w:r w:rsidRPr="00BC130E">
          <w:rPr>
            <w:lang w:val="en-US"/>
          </w:rPr>
          <w:t>shown in annex E.3.</w:t>
        </w:r>
      </w:ins>
    </w:p>
    <w:p w14:paraId="2C39C648" w14:textId="77777777" w:rsidR="006F3374" w:rsidRPr="00BC130E" w:rsidRDefault="006F3374" w:rsidP="006F3374">
      <w:pPr>
        <w:pStyle w:val="B10"/>
        <w:rPr>
          <w:ins w:id="3500" w:author="Nokia" w:date="2021-06-01T18:50:00Z"/>
          <w:lang w:val="en-US"/>
        </w:rPr>
      </w:pPr>
      <w:ins w:id="3501" w:author="Nokia" w:date="2021-06-01T18:50:00Z">
        <w:r w:rsidRPr="00BC130E">
          <w:rPr>
            <w:lang w:val="en-US"/>
          </w:rPr>
          <w:t>2)</w:t>
        </w:r>
        <w:r w:rsidRPr="00BC130E">
          <w:rPr>
            <w:lang w:val="en-US"/>
          </w:rPr>
          <w:tab/>
          <w:t xml:space="preserve">Align the manufacturer declared coordinate system orientation of the </w:t>
        </w:r>
        <w:r w:rsidRPr="00BC130E">
          <w:t>IAB-DU</w:t>
        </w:r>
        <w:r w:rsidRPr="00BC130E">
          <w:rPr>
            <w:lang w:val="en-US"/>
          </w:rPr>
          <w:t xml:space="preserve"> with the test system.</w:t>
        </w:r>
      </w:ins>
    </w:p>
    <w:p w14:paraId="3F7870CD" w14:textId="77777777" w:rsidR="006F3374" w:rsidRPr="00BC130E" w:rsidRDefault="006F3374" w:rsidP="006F3374">
      <w:pPr>
        <w:pStyle w:val="B10"/>
        <w:rPr>
          <w:ins w:id="3502" w:author="Nokia" w:date="2021-06-01T18:50:00Z"/>
          <w:lang w:val="en-US"/>
        </w:rPr>
      </w:pPr>
      <w:ins w:id="3503" w:author="Nokia" w:date="2021-06-01T18:50:00Z">
        <w:r w:rsidRPr="00BC130E">
          <w:rPr>
            <w:lang w:val="en-US"/>
          </w:rPr>
          <w:t>3)</w:t>
        </w:r>
        <w:r w:rsidRPr="00BC130E">
          <w:rPr>
            <w:lang w:val="en-US"/>
          </w:rPr>
          <w:tab/>
          <w:t xml:space="preserve">Set the </w:t>
        </w:r>
        <w:r w:rsidRPr="00BC130E">
          <w:t>IAB-DU</w:t>
        </w:r>
        <w:r w:rsidRPr="00BC130E">
          <w:rPr>
            <w:lang w:val="en-US"/>
          </w:rPr>
          <w:t xml:space="preserve"> in the declared direction to be tested.</w:t>
        </w:r>
      </w:ins>
    </w:p>
    <w:p w14:paraId="0A8C4E9A" w14:textId="77777777" w:rsidR="006F3374" w:rsidRPr="00931575" w:rsidRDefault="006F3374" w:rsidP="006F3374">
      <w:pPr>
        <w:pStyle w:val="B10"/>
        <w:rPr>
          <w:ins w:id="3504" w:author="Nokia" w:date="2021-06-01T18:50:00Z"/>
          <w:lang w:val="en-US"/>
        </w:rPr>
      </w:pPr>
      <w:ins w:id="3505" w:author="Nokia" w:date="2021-06-01T18:50:00Z">
        <w:r w:rsidRPr="00BC130E">
          <w:rPr>
            <w:lang w:val="en-US"/>
          </w:rPr>
          <w:t>4)</w:t>
        </w:r>
        <w:r w:rsidRPr="00BC130E">
          <w:rPr>
            <w:lang w:val="en-US"/>
          </w:rPr>
          <w:tab/>
          <w:t xml:space="preserve">Connect the </w:t>
        </w:r>
        <w:r w:rsidRPr="00BC130E">
          <w:t>IAB-DU</w:t>
        </w:r>
        <w:r w:rsidRPr="00BC130E">
          <w:rPr>
            <w:lang w:val="en-US"/>
          </w:rPr>
          <w:t xml:space="preserve"> tester generating the wanted signal, multipath fading simulators and AWGN generators to a test antenna via a combining network in OTA test setup, as shown in annex E.3. Each</w:t>
        </w:r>
        <w:r w:rsidRPr="00931575">
          <w:rPr>
            <w:lang w:val="en-US"/>
          </w:rPr>
          <w:t xml:space="preserve"> of the demodulation branch signals should be transmitted on </w:t>
        </w:r>
        <w:r w:rsidRPr="00931575">
          <w:rPr>
            <w:lang w:val="en-US" w:eastAsia="zh-CN"/>
          </w:rPr>
          <w:t>one</w:t>
        </w:r>
        <w:r w:rsidRPr="00931575">
          <w:rPr>
            <w:rFonts w:hint="eastAsia"/>
            <w:lang w:val="en-US" w:eastAsia="zh-CN"/>
          </w:rPr>
          <w:t xml:space="preserve"> </w:t>
        </w:r>
        <w:r w:rsidRPr="00931575">
          <w:rPr>
            <w:lang w:val="en-US"/>
          </w:rPr>
          <w:t>polarization of the test antenna(s).</w:t>
        </w:r>
      </w:ins>
    </w:p>
    <w:p w14:paraId="43B03386" w14:textId="77777777" w:rsidR="006F3374" w:rsidRPr="00931575" w:rsidRDefault="006F3374" w:rsidP="006F3374">
      <w:pPr>
        <w:pStyle w:val="B10"/>
        <w:rPr>
          <w:ins w:id="3506" w:author="Nokia" w:date="2021-06-01T18:50:00Z"/>
          <w:lang w:val="en-US" w:eastAsia="zh-CN"/>
        </w:rPr>
      </w:pPr>
      <w:ins w:id="3507" w:author="Nokia" w:date="2021-06-01T18:50:00Z">
        <w:r w:rsidRPr="00931575">
          <w:rPr>
            <w:lang w:val="en-US"/>
          </w:rPr>
          <w:t>5)</w:t>
        </w:r>
        <w:r w:rsidRPr="00931575">
          <w:rPr>
            <w:lang w:val="en-US"/>
          </w:rPr>
          <w:tab/>
          <w:t xml:space="preserve">The characteristics of the wanted signal shall be </w:t>
        </w:r>
        <w:r w:rsidRPr="00931575">
          <w:rPr>
            <w:rFonts w:hint="eastAsia"/>
            <w:lang w:val="en-US" w:eastAsia="zh-CN"/>
          </w:rPr>
          <w:t xml:space="preserve">configured to the corresponding UL reference measurement channel defined in annex A, and according to additional test parameters </w:t>
        </w:r>
        <w:proofErr w:type="spellStart"/>
        <w:r w:rsidRPr="00931575">
          <w:rPr>
            <w:rFonts w:hint="eastAsia"/>
            <w:lang w:val="en-US" w:eastAsia="zh-CN"/>
          </w:rPr>
          <w:t>lis</w:t>
        </w:r>
        <w:proofErr w:type="spellEnd"/>
        <w:r>
          <w:rPr>
            <w:lang w:eastAsia="zh-CN"/>
          </w:rPr>
          <w:t>t</w:t>
        </w:r>
        <w:r w:rsidRPr="00931575">
          <w:rPr>
            <w:rFonts w:hint="eastAsia"/>
            <w:lang w:val="en-US" w:eastAsia="zh-CN"/>
          </w:rPr>
          <w:t xml:space="preserve">ed in table </w:t>
        </w:r>
        <w:r w:rsidRPr="00D426B0">
          <w:rPr>
            <w:lang w:val="en-US" w:eastAsia="zh-CN"/>
          </w:rPr>
          <w:t>8.1.2.3.4.2</w:t>
        </w:r>
        <w:r w:rsidRPr="00931575">
          <w:rPr>
            <w:rFonts w:hint="eastAsia"/>
            <w:lang w:val="en-US" w:eastAsia="zh-CN"/>
          </w:rPr>
          <w:t>-1. The UCI information bit payload per slot is equal to 7bits with CSI part 1 5bits, CSI part</w:t>
        </w:r>
        <w:r w:rsidRPr="00931575">
          <w:rPr>
            <w:lang w:val="en-US" w:eastAsia="zh-CN"/>
          </w:rPr>
          <w:t xml:space="preserve"> </w:t>
        </w:r>
        <w:r w:rsidRPr="00931575">
          <w:rPr>
            <w:rFonts w:hint="eastAsia"/>
            <w:lang w:val="en-US" w:eastAsia="zh-CN"/>
          </w:rPr>
          <w:t>2 2bits, and the UCI information bit payload per slot is equal to 40 bits with CSI part 1 20bits, CSI part 2 20 bits.</w:t>
        </w:r>
      </w:ins>
    </w:p>
    <w:p w14:paraId="59B583C1" w14:textId="77777777" w:rsidR="006F3374" w:rsidRPr="00931575" w:rsidRDefault="006F3374" w:rsidP="006F3374">
      <w:pPr>
        <w:pStyle w:val="TH"/>
        <w:rPr>
          <w:ins w:id="3508" w:author="Nokia" w:date="2021-06-01T18:50:00Z"/>
          <w:lang w:eastAsia="zh-CN"/>
        </w:rPr>
      </w:pPr>
      <w:ins w:id="3509" w:author="Nokia" w:date="2021-06-01T18:50:00Z">
        <w:r w:rsidRPr="00931575">
          <w:t xml:space="preserve">Table: </w:t>
        </w:r>
        <w:r w:rsidRPr="0027657C">
          <w:t>8.1.2.3.4.2</w:t>
        </w:r>
        <w:r w:rsidRPr="00931575">
          <w:t>-1 Test parameters</w:t>
        </w:r>
        <w:r w:rsidRPr="00931575">
          <w:rPr>
            <w:rFonts w:hint="eastAsia"/>
            <w:lang w:eastAsia="zh-CN"/>
          </w:rPr>
          <w:t xml:space="preserve"> for testing UCI </w:t>
        </w:r>
        <w:r w:rsidRPr="00931575">
          <w:rPr>
            <w:lang w:eastAsia="zh-CN"/>
          </w:rPr>
          <w:t>multiplexed</w:t>
        </w:r>
        <w:r w:rsidRPr="00931575">
          <w:rPr>
            <w:rFonts w:hint="eastAsia"/>
            <w:lang w:eastAsia="zh-CN"/>
          </w:rPr>
          <w:t xml:space="preserve"> on PUSCH</w:t>
        </w:r>
        <w:r w:rsidRPr="00931575">
          <w:t xml:space="preserve"> </w:t>
        </w:r>
      </w:ins>
    </w:p>
    <w:tbl>
      <w:tblPr>
        <w:tblW w:w="963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645"/>
        <w:gridCol w:w="4403"/>
        <w:gridCol w:w="1674"/>
        <w:gridCol w:w="108"/>
        <w:gridCol w:w="1801"/>
      </w:tblGrid>
      <w:tr w:rsidR="006F3374" w:rsidRPr="00931575" w14:paraId="36419B64" w14:textId="77777777" w:rsidTr="00901802">
        <w:trPr>
          <w:cantSplit/>
          <w:jc w:val="center"/>
          <w:ins w:id="3510" w:author="Nokia" w:date="2021-06-01T18:50:00Z"/>
        </w:trPr>
        <w:tc>
          <w:tcPr>
            <w:tcW w:w="6048" w:type="dxa"/>
            <w:gridSpan w:val="2"/>
          </w:tcPr>
          <w:p w14:paraId="238C686B" w14:textId="77777777" w:rsidR="006F3374" w:rsidRPr="00931575" w:rsidRDefault="006F3374" w:rsidP="00901802">
            <w:pPr>
              <w:pStyle w:val="TAH"/>
              <w:rPr>
                <w:ins w:id="3511" w:author="Nokia" w:date="2021-06-01T18:50:00Z"/>
              </w:rPr>
            </w:pPr>
            <w:ins w:id="3512" w:author="Nokia" w:date="2021-06-01T18:50:00Z">
              <w:r w:rsidRPr="00931575">
                <w:t>Parameter</w:t>
              </w:r>
            </w:ins>
          </w:p>
        </w:tc>
        <w:tc>
          <w:tcPr>
            <w:tcW w:w="1674" w:type="dxa"/>
          </w:tcPr>
          <w:p w14:paraId="5C8E9A86" w14:textId="77777777" w:rsidR="006F3374" w:rsidRPr="00931575" w:rsidRDefault="006F3374" w:rsidP="00901802">
            <w:pPr>
              <w:pStyle w:val="TAH"/>
              <w:rPr>
                <w:ins w:id="3513" w:author="Nokia" w:date="2021-06-01T18:50:00Z"/>
              </w:rPr>
            </w:pPr>
            <w:ins w:id="3514" w:author="Nokia" w:date="2021-06-01T18:50:00Z">
              <w:r>
                <w:t>IAB</w:t>
              </w:r>
              <w:r w:rsidRPr="00931575">
                <w:t xml:space="preserve"> type 1-O</w:t>
              </w:r>
            </w:ins>
          </w:p>
        </w:tc>
        <w:tc>
          <w:tcPr>
            <w:tcW w:w="1909" w:type="dxa"/>
            <w:gridSpan w:val="2"/>
          </w:tcPr>
          <w:p w14:paraId="65CAF5B9" w14:textId="77777777" w:rsidR="006F3374" w:rsidRPr="00931575" w:rsidRDefault="006F3374" w:rsidP="00901802">
            <w:pPr>
              <w:pStyle w:val="TAH"/>
              <w:rPr>
                <w:ins w:id="3515" w:author="Nokia" w:date="2021-06-01T18:50:00Z"/>
              </w:rPr>
            </w:pPr>
            <w:ins w:id="3516" w:author="Nokia" w:date="2021-06-01T18:50:00Z">
              <w:r>
                <w:t>IAB</w:t>
              </w:r>
              <w:r w:rsidRPr="00931575">
                <w:t xml:space="preserve"> type 2-O</w:t>
              </w:r>
            </w:ins>
          </w:p>
        </w:tc>
      </w:tr>
      <w:tr w:rsidR="006F3374" w:rsidRPr="00931575" w14:paraId="7A3933B4" w14:textId="77777777" w:rsidTr="00901802">
        <w:trPr>
          <w:cantSplit/>
          <w:jc w:val="center"/>
          <w:ins w:id="3517" w:author="Nokia" w:date="2021-06-01T18:50:00Z"/>
        </w:trPr>
        <w:tc>
          <w:tcPr>
            <w:tcW w:w="6048" w:type="dxa"/>
            <w:gridSpan w:val="2"/>
          </w:tcPr>
          <w:p w14:paraId="0DF3155C" w14:textId="77777777" w:rsidR="006F3374" w:rsidRPr="00931575" w:rsidRDefault="006F3374" w:rsidP="00901802">
            <w:pPr>
              <w:pStyle w:val="TAL"/>
              <w:rPr>
                <w:ins w:id="3518" w:author="Nokia" w:date="2021-06-01T18:50:00Z"/>
              </w:rPr>
            </w:pPr>
            <w:ins w:id="3519" w:author="Nokia" w:date="2021-06-01T18:50:00Z">
              <w:r w:rsidRPr="00931575">
                <w:t>Transform precoding</w:t>
              </w:r>
            </w:ins>
          </w:p>
        </w:tc>
        <w:tc>
          <w:tcPr>
            <w:tcW w:w="3583" w:type="dxa"/>
            <w:gridSpan w:val="3"/>
          </w:tcPr>
          <w:p w14:paraId="41872F95" w14:textId="77777777" w:rsidR="006F3374" w:rsidRPr="00931575" w:rsidRDefault="006F3374" w:rsidP="00901802">
            <w:pPr>
              <w:pStyle w:val="TAC"/>
              <w:rPr>
                <w:ins w:id="3520" w:author="Nokia" w:date="2021-06-01T18:50:00Z"/>
              </w:rPr>
            </w:pPr>
            <w:ins w:id="3521" w:author="Nokia" w:date="2021-06-01T18:50:00Z">
              <w:r w:rsidRPr="00931575">
                <w:t>Disabled</w:t>
              </w:r>
            </w:ins>
          </w:p>
        </w:tc>
      </w:tr>
      <w:tr w:rsidR="006F3374" w:rsidRPr="00931575" w14:paraId="58B4AC80" w14:textId="77777777" w:rsidTr="00901802">
        <w:trPr>
          <w:cantSplit/>
          <w:jc w:val="center"/>
          <w:ins w:id="3522" w:author="Nokia" w:date="2021-06-01T18:50:00Z"/>
        </w:trPr>
        <w:tc>
          <w:tcPr>
            <w:tcW w:w="6048" w:type="dxa"/>
            <w:gridSpan w:val="2"/>
          </w:tcPr>
          <w:p w14:paraId="7F8172A7" w14:textId="77777777" w:rsidR="006F3374" w:rsidRPr="00931575" w:rsidRDefault="006F3374" w:rsidP="00901802">
            <w:pPr>
              <w:pStyle w:val="TAL"/>
              <w:rPr>
                <w:ins w:id="3523" w:author="Nokia" w:date="2021-06-01T18:50:00Z"/>
              </w:rPr>
            </w:pPr>
            <w:ins w:id="3524" w:author="Nokia" w:date="2021-06-01T18:50:00Z">
              <w:r>
                <w:t>Cyclic prefix</w:t>
              </w:r>
            </w:ins>
          </w:p>
        </w:tc>
        <w:tc>
          <w:tcPr>
            <w:tcW w:w="3583" w:type="dxa"/>
            <w:gridSpan w:val="3"/>
          </w:tcPr>
          <w:p w14:paraId="24187106" w14:textId="77777777" w:rsidR="006F3374" w:rsidRPr="00931575" w:rsidRDefault="006F3374" w:rsidP="00901802">
            <w:pPr>
              <w:pStyle w:val="TAC"/>
              <w:rPr>
                <w:ins w:id="3525" w:author="Nokia" w:date="2021-06-01T18:50:00Z"/>
              </w:rPr>
            </w:pPr>
            <w:ins w:id="3526" w:author="Nokia" w:date="2021-06-01T18:50:00Z">
              <w:r>
                <w:t>Normal</w:t>
              </w:r>
            </w:ins>
          </w:p>
        </w:tc>
      </w:tr>
      <w:tr w:rsidR="006F3374" w:rsidRPr="00931575" w14:paraId="127D3A93" w14:textId="77777777" w:rsidTr="00901802">
        <w:trPr>
          <w:cantSplit/>
          <w:jc w:val="center"/>
          <w:ins w:id="3527" w:author="Nokia" w:date="2021-06-01T18:50:00Z"/>
        </w:trPr>
        <w:tc>
          <w:tcPr>
            <w:tcW w:w="6048" w:type="dxa"/>
            <w:gridSpan w:val="2"/>
          </w:tcPr>
          <w:p w14:paraId="264A829E" w14:textId="77777777" w:rsidR="006F3374" w:rsidRPr="00931575" w:rsidRDefault="006F3374" w:rsidP="00901802">
            <w:pPr>
              <w:pStyle w:val="TAL"/>
              <w:rPr>
                <w:ins w:id="3528" w:author="Nokia" w:date="2021-06-01T18:50:00Z"/>
                <w:lang w:eastAsia="zh-CN"/>
              </w:rPr>
            </w:pPr>
            <w:ins w:id="3529" w:author="Nokia" w:date="2021-06-01T18:50:00Z">
              <w:r w:rsidRPr="00931575">
                <w:rPr>
                  <w:rFonts w:hint="eastAsia"/>
                  <w:lang w:eastAsia="zh-CN"/>
                </w:rPr>
                <w:t xml:space="preserve">Default TDD UL-DL pattern (Note 1) </w:t>
              </w:r>
            </w:ins>
          </w:p>
        </w:tc>
        <w:tc>
          <w:tcPr>
            <w:tcW w:w="1674" w:type="dxa"/>
          </w:tcPr>
          <w:p w14:paraId="1381B241" w14:textId="77777777" w:rsidR="006F3374" w:rsidRPr="00931575" w:rsidRDefault="006F3374" w:rsidP="00901802">
            <w:pPr>
              <w:pStyle w:val="TAC"/>
              <w:rPr>
                <w:ins w:id="3530" w:author="Nokia" w:date="2021-06-01T18:50:00Z"/>
              </w:rPr>
            </w:pPr>
            <w:ins w:id="3531" w:author="Nokia" w:date="2021-06-01T18:50:00Z">
              <w:r w:rsidRPr="00931575">
                <w:t>30 kHz SCS:</w:t>
              </w:r>
            </w:ins>
          </w:p>
          <w:p w14:paraId="71A02CB2" w14:textId="77777777" w:rsidR="006F3374" w:rsidRPr="00931575" w:rsidRDefault="006F3374" w:rsidP="00901802">
            <w:pPr>
              <w:pStyle w:val="TAC"/>
              <w:rPr>
                <w:ins w:id="3532" w:author="Nokia" w:date="2021-06-01T18:50:00Z"/>
                <w:lang w:eastAsia="zh-CN"/>
              </w:rPr>
            </w:pPr>
            <w:ins w:id="3533" w:author="Nokia" w:date="2021-06-01T18:50:00Z">
              <w:r w:rsidRPr="00931575">
                <w:t>7D1S2U, S=6D:4G:4U</w:t>
              </w:r>
            </w:ins>
          </w:p>
        </w:tc>
        <w:tc>
          <w:tcPr>
            <w:tcW w:w="1909" w:type="dxa"/>
            <w:gridSpan w:val="2"/>
          </w:tcPr>
          <w:p w14:paraId="28DF94A3" w14:textId="77777777" w:rsidR="006F3374" w:rsidRPr="00931575" w:rsidRDefault="006F3374" w:rsidP="00901802">
            <w:pPr>
              <w:pStyle w:val="TAC"/>
              <w:rPr>
                <w:ins w:id="3534" w:author="Nokia" w:date="2021-06-01T18:50:00Z"/>
              </w:rPr>
            </w:pPr>
            <w:ins w:id="3535" w:author="Nokia" w:date="2021-06-01T18:50:00Z">
              <w:r w:rsidRPr="00931575">
                <w:rPr>
                  <w:rFonts w:hint="eastAsia"/>
                  <w:lang w:eastAsia="zh-CN"/>
                </w:rPr>
                <w:t>12</w:t>
              </w:r>
              <w:r w:rsidRPr="00931575">
                <w:t>0 kHz SCS:</w:t>
              </w:r>
            </w:ins>
          </w:p>
          <w:p w14:paraId="24560151" w14:textId="77777777" w:rsidR="006F3374" w:rsidRPr="00931575" w:rsidRDefault="006F3374" w:rsidP="00901802">
            <w:pPr>
              <w:pStyle w:val="TAC"/>
              <w:rPr>
                <w:ins w:id="3536" w:author="Nokia" w:date="2021-06-01T18:50:00Z"/>
              </w:rPr>
            </w:pPr>
            <w:ins w:id="3537" w:author="Nokia" w:date="2021-06-01T18:50:00Z">
              <w:r w:rsidRPr="00931575">
                <w:t>3D1S1U, S=10D:2G:2U</w:t>
              </w:r>
            </w:ins>
          </w:p>
        </w:tc>
      </w:tr>
      <w:tr w:rsidR="006F3374" w:rsidRPr="00931575" w14:paraId="7EB87F20" w14:textId="77777777" w:rsidTr="00901802">
        <w:trPr>
          <w:cantSplit/>
          <w:jc w:val="center"/>
          <w:ins w:id="3538" w:author="Nokia" w:date="2021-06-01T18:50:00Z"/>
        </w:trPr>
        <w:tc>
          <w:tcPr>
            <w:tcW w:w="1645" w:type="dxa"/>
            <w:tcBorders>
              <w:top w:val="single" w:sz="4" w:space="0" w:color="auto"/>
              <w:bottom w:val="nil"/>
              <w:right w:val="single" w:sz="4" w:space="0" w:color="auto"/>
            </w:tcBorders>
            <w:shd w:val="clear" w:color="auto" w:fill="auto"/>
          </w:tcPr>
          <w:p w14:paraId="693CCB14" w14:textId="77777777" w:rsidR="006F3374" w:rsidRPr="00931575" w:rsidRDefault="006F3374" w:rsidP="00901802">
            <w:pPr>
              <w:pStyle w:val="TAL"/>
              <w:rPr>
                <w:ins w:id="3539" w:author="Nokia" w:date="2021-06-01T18:50:00Z"/>
              </w:rPr>
            </w:pPr>
            <w:ins w:id="3540" w:author="Nokia" w:date="2021-06-01T18:50:00Z">
              <w:r w:rsidRPr="00931575">
                <w:t>HARQ</w:t>
              </w:r>
            </w:ins>
          </w:p>
        </w:tc>
        <w:tc>
          <w:tcPr>
            <w:tcW w:w="4403" w:type="dxa"/>
            <w:tcBorders>
              <w:left w:val="single" w:sz="4" w:space="0" w:color="auto"/>
            </w:tcBorders>
          </w:tcPr>
          <w:p w14:paraId="5C47A883" w14:textId="77777777" w:rsidR="006F3374" w:rsidRPr="00931575" w:rsidRDefault="006F3374" w:rsidP="00901802">
            <w:pPr>
              <w:pStyle w:val="TAL"/>
              <w:rPr>
                <w:ins w:id="3541" w:author="Nokia" w:date="2021-06-01T18:50:00Z"/>
              </w:rPr>
            </w:pPr>
            <w:ins w:id="3542" w:author="Nokia" w:date="2021-06-01T18:50:00Z">
              <w:r w:rsidRPr="00931575">
                <w:t>Maximum number of HARQ transmissions</w:t>
              </w:r>
            </w:ins>
          </w:p>
        </w:tc>
        <w:tc>
          <w:tcPr>
            <w:tcW w:w="3583" w:type="dxa"/>
            <w:gridSpan w:val="3"/>
          </w:tcPr>
          <w:p w14:paraId="44189928" w14:textId="77777777" w:rsidR="006F3374" w:rsidRPr="00931575" w:rsidRDefault="006F3374" w:rsidP="00901802">
            <w:pPr>
              <w:pStyle w:val="TAC"/>
              <w:rPr>
                <w:ins w:id="3543" w:author="Nokia" w:date="2021-06-01T18:50:00Z"/>
                <w:lang w:eastAsia="zh-CN"/>
              </w:rPr>
            </w:pPr>
            <w:ins w:id="3544" w:author="Nokia" w:date="2021-06-01T18:50:00Z">
              <w:r w:rsidRPr="00931575">
                <w:rPr>
                  <w:rFonts w:hint="eastAsia"/>
                  <w:lang w:eastAsia="zh-CN"/>
                </w:rPr>
                <w:t>1</w:t>
              </w:r>
            </w:ins>
          </w:p>
        </w:tc>
      </w:tr>
      <w:tr w:rsidR="006F3374" w:rsidRPr="00931575" w14:paraId="1D749E9A" w14:textId="77777777" w:rsidTr="00901802">
        <w:trPr>
          <w:cantSplit/>
          <w:jc w:val="center"/>
          <w:ins w:id="3545" w:author="Nokia" w:date="2021-06-01T18:50:00Z"/>
        </w:trPr>
        <w:tc>
          <w:tcPr>
            <w:tcW w:w="1645" w:type="dxa"/>
            <w:tcBorders>
              <w:top w:val="nil"/>
              <w:bottom w:val="single" w:sz="4" w:space="0" w:color="auto"/>
              <w:right w:val="single" w:sz="4" w:space="0" w:color="auto"/>
            </w:tcBorders>
            <w:shd w:val="clear" w:color="auto" w:fill="auto"/>
          </w:tcPr>
          <w:p w14:paraId="06F1E88A" w14:textId="77777777" w:rsidR="006F3374" w:rsidRPr="00931575" w:rsidRDefault="006F3374" w:rsidP="00901802">
            <w:pPr>
              <w:pStyle w:val="TAL"/>
              <w:rPr>
                <w:ins w:id="3546" w:author="Nokia" w:date="2021-06-01T18:50:00Z"/>
              </w:rPr>
            </w:pPr>
          </w:p>
        </w:tc>
        <w:tc>
          <w:tcPr>
            <w:tcW w:w="4403" w:type="dxa"/>
            <w:tcBorders>
              <w:left w:val="single" w:sz="4" w:space="0" w:color="auto"/>
            </w:tcBorders>
          </w:tcPr>
          <w:p w14:paraId="097297A1" w14:textId="77777777" w:rsidR="006F3374" w:rsidRPr="00931575" w:rsidRDefault="006F3374" w:rsidP="00901802">
            <w:pPr>
              <w:pStyle w:val="TAL"/>
              <w:rPr>
                <w:ins w:id="3547" w:author="Nokia" w:date="2021-06-01T18:50:00Z"/>
              </w:rPr>
            </w:pPr>
            <w:ins w:id="3548" w:author="Nokia" w:date="2021-06-01T18:50:00Z">
              <w:r w:rsidRPr="00931575">
                <w:t>RV sequence</w:t>
              </w:r>
            </w:ins>
          </w:p>
        </w:tc>
        <w:tc>
          <w:tcPr>
            <w:tcW w:w="3583" w:type="dxa"/>
            <w:gridSpan w:val="3"/>
          </w:tcPr>
          <w:p w14:paraId="0C2FB663" w14:textId="77777777" w:rsidR="006F3374" w:rsidRPr="00931575" w:rsidRDefault="006F3374" w:rsidP="00901802">
            <w:pPr>
              <w:pStyle w:val="TAC"/>
              <w:rPr>
                <w:ins w:id="3549" w:author="Nokia" w:date="2021-06-01T18:50:00Z"/>
                <w:lang w:eastAsia="zh-CN"/>
              </w:rPr>
            </w:pPr>
            <w:ins w:id="3550" w:author="Nokia" w:date="2021-06-01T18:50:00Z">
              <w:r w:rsidRPr="00931575">
                <w:rPr>
                  <w:lang w:val="fr-FR"/>
                </w:rPr>
                <w:t>0</w:t>
              </w:r>
            </w:ins>
          </w:p>
        </w:tc>
      </w:tr>
      <w:tr w:rsidR="006F3374" w:rsidRPr="00931575" w14:paraId="4C6C3369" w14:textId="77777777" w:rsidTr="00901802">
        <w:trPr>
          <w:cantSplit/>
          <w:jc w:val="center"/>
          <w:ins w:id="3551" w:author="Nokia" w:date="2021-06-01T18:50:00Z"/>
        </w:trPr>
        <w:tc>
          <w:tcPr>
            <w:tcW w:w="1645" w:type="dxa"/>
            <w:tcBorders>
              <w:top w:val="single" w:sz="4" w:space="0" w:color="auto"/>
              <w:bottom w:val="nil"/>
              <w:right w:val="single" w:sz="4" w:space="0" w:color="auto"/>
            </w:tcBorders>
            <w:shd w:val="clear" w:color="auto" w:fill="auto"/>
          </w:tcPr>
          <w:p w14:paraId="1DF53AFC" w14:textId="77777777" w:rsidR="006F3374" w:rsidRPr="00931575" w:rsidRDefault="006F3374" w:rsidP="00901802">
            <w:pPr>
              <w:pStyle w:val="TAL"/>
              <w:rPr>
                <w:ins w:id="3552" w:author="Nokia" w:date="2021-06-01T18:50:00Z"/>
              </w:rPr>
            </w:pPr>
            <w:ins w:id="3553" w:author="Nokia" w:date="2021-06-01T18:50:00Z">
              <w:r w:rsidRPr="00931575">
                <w:t>DM</w:t>
              </w:r>
              <w:r w:rsidRPr="00931575">
                <w:rPr>
                  <w:rFonts w:hint="eastAsia"/>
                  <w:lang w:eastAsia="zh-CN"/>
                </w:rPr>
                <w:t>-</w:t>
              </w:r>
              <w:r w:rsidRPr="00931575">
                <w:t>RS</w:t>
              </w:r>
            </w:ins>
          </w:p>
        </w:tc>
        <w:tc>
          <w:tcPr>
            <w:tcW w:w="4403" w:type="dxa"/>
            <w:tcBorders>
              <w:left w:val="single" w:sz="4" w:space="0" w:color="auto"/>
            </w:tcBorders>
          </w:tcPr>
          <w:p w14:paraId="63E4A27F" w14:textId="77777777" w:rsidR="006F3374" w:rsidRPr="00931575" w:rsidRDefault="006F3374" w:rsidP="00901802">
            <w:pPr>
              <w:pStyle w:val="TAL"/>
              <w:rPr>
                <w:ins w:id="3554" w:author="Nokia" w:date="2021-06-01T18:50:00Z"/>
              </w:rPr>
            </w:pPr>
            <w:ins w:id="3555" w:author="Nokia" w:date="2021-06-01T18:50:00Z">
              <w:r w:rsidRPr="00931575">
                <w:rPr>
                  <w:rFonts w:hint="eastAsia"/>
                </w:rPr>
                <w:t>DM</w:t>
              </w:r>
              <w:r w:rsidRPr="00931575">
                <w:rPr>
                  <w:rFonts w:hint="eastAsia"/>
                  <w:lang w:eastAsia="zh-CN"/>
                </w:rPr>
                <w:t>-</w:t>
              </w:r>
              <w:r w:rsidRPr="00931575">
                <w:rPr>
                  <w:rFonts w:hint="eastAsia"/>
                </w:rPr>
                <w:t>RS configuration type</w:t>
              </w:r>
            </w:ins>
          </w:p>
        </w:tc>
        <w:tc>
          <w:tcPr>
            <w:tcW w:w="3583" w:type="dxa"/>
            <w:gridSpan w:val="3"/>
          </w:tcPr>
          <w:p w14:paraId="553AD0E1" w14:textId="77777777" w:rsidR="006F3374" w:rsidRPr="00931575" w:rsidRDefault="006F3374" w:rsidP="00901802">
            <w:pPr>
              <w:pStyle w:val="TAC"/>
              <w:rPr>
                <w:ins w:id="3556" w:author="Nokia" w:date="2021-06-01T18:50:00Z"/>
              </w:rPr>
            </w:pPr>
            <w:ins w:id="3557" w:author="Nokia" w:date="2021-06-01T18:50:00Z">
              <w:r w:rsidRPr="00931575">
                <w:t>1</w:t>
              </w:r>
            </w:ins>
          </w:p>
        </w:tc>
      </w:tr>
      <w:tr w:rsidR="006F3374" w:rsidRPr="00931575" w14:paraId="0C295E39" w14:textId="77777777" w:rsidTr="00901802">
        <w:trPr>
          <w:cantSplit/>
          <w:jc w:val="center"/>
          <w:ins w:id="3558" w:author="Nokia" w:date="2021-06-01T18:50:00Z"/>
        </w:trPr>
        <w:tc>
          <w:tcPr>
            <w:tcW w:w="1645" w:type="dxa"/>
            <w:tcBorders>
              <w:top w:val="nil"/>
              <w:bottom w:val="nil"/>
              <w:right w:val="single" w:sz="4" w:space="0" w:color="auto"/>
            </w:tcBorders>
            <w:shd w:val="clear" w:color="auto" w:fill="auto"/>
          </w:tcPr>
          <w:p w14:paraId="6DFD1DA8" w14:textId="77777777" w:rsidR="006F3374" w:rsidRPr="00931575" w:rsidRDefault="006F3374" w:rsidP="00901802">
            <w:pPr>
              <w:pStyle w:val="TAL"/>
              <w:rPr>
                <w:ins w:id="3559" w:author="Nokia" w:date="2021-06-01T18:50:00Z"/>
                <w:lang w:eastAsia="zh-CN"/>
              </w:rPr>
            </w:pPr>
          </w:p>
        </w:tc>
        <w:tc>
          <w:tcPr>
            <w:tcW w:w="4403" w:type="dxa"/>
            <w:tcBorders>
              <w:left w:val="single" w:sz="4" w:space="0" w:color="auto"/>
            </w:tcBorders>
          </w:tcPr>
          <w:p w14:paraId="2267A00F" w14:textId="77777777" w:rsidR="006F3374" w:rsidRPr="00931575" w:rsidRDefault="006F3374" w:rsidP="00901802">
            <w:pPr>
              <w:pStyle w:val="TAL"/>
              <w:rPr>
                <w:ins w:id="3560" w:author="Nokia" w:date="2021-06-01T18:50:00Z"/>
                <w:lang w:eastAsia="zh-CN"/>
              </w:rPr>
            </w:pPr>
            <w:ins w:id="3561" w:author="Nokia" w:date="2021-06-01T18:50:00Z">
              <w:r w:rsidRPr="00931575">
                <w:rPr>
                  <w:rFonts w:hint="eastAsia"/>
                  <w:lang w:eastAsia="zh-CN"/>
                </w:rPr>
                <w:t>DM-RS duration</w:t>
              </w:r>
            </w:ins>
          </w:p>
        </w:tc>
        <w:tc>
          <w:tcPr>
            <w:tcW w:w="3583" w:type="dxa"/>
            <w:gridSpan w:val="3"/>
          </w:tcPr>
          <w:p w14:paraId="7C7413D2" w14:textId="77777777" w:rsidR="006F3374" w:rsidRPr="00931575" w:rsidRDefault="006F3374" w:rsidP="00901802">
            <w:pPr>
              <w:pStyle w:val="TAC"/>
              <w:rPr>
                <w:ins w:id="3562" w:author="Nokia" w:date="2021-06-01T18:50:00Z"/>
                <w:lang w:eastAsia="zh-CN"/>
              </w:rPr>
            </w:pPr>
            <w:ins w:id="3563" w:author="Nokia" w:date="2021-06-01T18:50:00Z">
              <w:r w:rsidRPr="00931575">
                <w:rPr>
                  <w:lang w:eastAsia="zh-CN"/>
                </w:rPr>
                <w:t>S</w:t>
              </w:r>
              <w:r w:rsidRPr="00931575">
                <w:rPr>
                  <w:rFonts w:hint="eastAsia"/>
                  <w:lang w:eastAsia="zh-CN"/>
                </w:rPr>
                <w:t>ingle-symbol DM-RS</w:t>
              </w:r>
            </w:ins>
          </w:p>
        </w:tc>
      </w:tr>
      <w:tr w:rsidR="006F3374" w:rsidRPr="00931575" w14:paraId="25E521FC" w14:textId="77777777" w:rsidTr="00901802">
        <w:trPr>
          <w:cantSplit/>
          <w:jc w:val="center"/>
          <w:ins w:id="3564" w:author="Nokia" w:date="2021-06-01T18:50:00Z"/>
        </w:trPr>
        <w:tc>
          <w:tcPr>
            <w:tcW w:w="1645" w:type="dxa"/>
            <w:tcBorders>
              <w:top w:val="nil"/>
              <w:bottom w:val="nil"/>
              <w:right w:val="single" w:sz="4" w:space="0" w:color="auto"/>
            </w:tcBorders>
            <w:shd w:val="clear" w:color="auto" w:fill="auto"/>
          </w:tcPr>
          <w:p w14:paraId="2A1058CC" w14:textId="77777777" w:rsidR="006F3374" w:rsidRPr="00931575" w:rsidRDefault="006F3374" w:rsidP="00901802">
            <w:pPr>
              <w:pStyle w:val="TAL"/>
              <w:rPr>
                <w:ins w:id="3565" w:author="Nokia" w:date="2021-06-01T18:50:00Z"/>
                <w:lang w:eastAsia="zh-CN"/>
              </w:rPr>
            </w:pPr>
          </w:p>
        </w:tc>
        <w:tc>
          <w:tcPr>
            <w:tcW w:w="4403" w:type="dxa"/>
            <w:tcBorders>
              <w:left w:val="single" w:sz="4" w:space="0" w:color="auto"/>
            </w:tcBorders>
          </w:tcPr>
          <w:p w14:paraId="502B4467" w14:textId="77777777" w:rsidR="006F3374" w:rsidRPr="00931575" w:rsidRDefault="006F3374" w:rsidP="00901802">
            <w:pPr>
              <w:pStyle w:val="TAL"/>
              <w:rPr>
                <w:ins w:id="3566" w:author="Nokia" w:date="2021-06-01T18:50:00Z"/>
              </w:rPr>
            </w:pPr>
            <w:ins w:id="3567" w:author="Nokia" w:date="2021-06-01T18:50:00Z">
              <w:r w:rsidRPr="00931575">
                <w:rPr>
                  <w:rFonts w:hint="eastAsia"/>
                  <w:lang w:eastAsia="zh-CN"/>
                </w:rPr>
                <w:t>Additional DM-RS position</w:t>
              </w:r>
            </w:ins>
          </w:p>
        </w:tc>
        <w:tc>
          <w:tcPr>
            <w:tcW w:w="1674" w:type="dxa"/>
          </w:tcPr>
          <w:p w14:paraId="26EC0966" w14:textId="77777777" w:rsidR="006F3374" w:rsidRPr="00931575" w:rsidRDefault="006F3374" w:rsidP="00901802">
            <w:pPr>
              <w:pStyle w:val="TAC"/>
              <w:rPr>
                <w:ins w:id="3568" w:author="Nokia" w:date="2021-06-01T18:50:00Z"/>
                <w:lang w:eastAsia="zh-CN"/>
              </w:rPr>
            </w:pPr>
            <w:ins w:id="3569" w:author="Nokia" w:date="2021-06-01T18:50:00Z">
              <w:r w:rsidRPr="00931575">
                <w:rPr>
                  <w:rFonts w:hint="eastAsia"/>
                  <w:lang w:eastAsia="zh-CN"/>
                </w:rPr>
                <w:t>pos1</w:t>
              </w:r>
            </w:ins>
          </w:p>
        </w:tc>
        <w:tc>
          <w:tcPr>
            <w:tcW w:w="1909" w:type="dxa"/>
            <w:gridSpan w:val="2"/>
          </w:tcPr>
          <w:p w14:paraId="483149B3" w14:textId="77777777" w:rsidR="006F3374" w:rsidRPr="00931575" w:rsidRDefault="006F3374" w:rsidP="00901802">
            <w:pPr>
              <w:pStyle w:val="TAC"/>
              <w:rPr>
                <w:ins w:id="3570" w:author="Nokia" w:date="2021-06-01T18:50:00Z"/>
                <w:lang w:eastAsia="zh-CN"/>
              </w:rPr>
            </w:pPr>
            <w:ins w:id="3571" w:author="Nokia" w:date="2021-06-01T18:50:00Z">
              <w:r w:rsidRPr="00931575">
                <w:rPr>
                  <w:rFonts w:hint="eastAsia"/>
                  <w:lang w:eastAsia="zh-CN"/>
                </w:rPr>
                <w:t>pos0,pos1</w:t>
              </w:r>
            </w:ins>
          </w:p>
        </w:tc>
      </w:tr>
      <w:tr w:rsidR="006F3374" w:rsidRPr="00931575" w14:paraId="450FFCB7" w14:textId="77777777" w:rsidTr="00901802">
        <w:trPr>
          <w:cantSplit/>
          <w:jc w:val="center"/>
          <w:ins w:id="3572" w:author="Nokia" w:date="2021-06-01T18:50:00Z"/>
        </w:trPr>
        <w:tc>
          <w:tcPr>
            <w:tcW w:w="1645" w:type="dxa"/>
            <w:tcBorders>
              <w:top w:val="nil"/>
              <w:bottom w:val="nil"/>
              <w:right w:val="single" w:sz="4" w:space="0" w:color="auto"/>
            </w:tcBorders>
            <w:shd w:val="clear" w:color="auto" w:fill="auto"/>
          </w:tcPr>
          <w:p w14:paraId="62557EBC" w14:textId="77777777" w:rsidR="006F3374" w:rsidRPr="00931575" w:rsidRDefault="006F3374" w:rsidP="00901802">
            <w:pPr>
              <w:pStyle w:val="TAL"/>
              <w:rPr>
                <w:ins w:id="3573" w:author="Nokia" w:date="2021-06-01T18:50:00Z"/>
              </w:rPr>
            </w:pPr>
          </w:p>
        </w:tc>
        <w:tc>
          <w:tcPr>
            <w:tcW w:w="4403" w:type="dxa"/>
            <w:tcBorders>
              <w:left w:val="single" w:sz="4" w:space="0" w:color="auto"/>
            </w:tcBorders>
          </w:tcPr>
          <w:p w14:paraId="04EBE95D" w14:textId="77777777" w:rsidR="006F3374" w:rsidRPr="00931575" w:rsidRDefault="006F3374" w:rsidP="00901802">
            <w:pPr>
              <w:pStyle w:val="TAL"/>
              <w:rPr>
                <w:ins w:id="3574" w:author="Nokia" w:date="2021-06-01T18:50:00Z"/>
              </w:rPr>
            </w:pPr>
            <w:ins w:id="3575" w:author="Nokia" w:date="2021-06-01T18:50:00Z">
              <w:r w:rsidRPr="00931575">
                <w:t>Number of DM</w:t>
              </w:r>
              <w:r w:rsidRPr="00931575">
                <w:rPr>
                  <w:rFonts w:hint="eastAsia"/>
                  <w:lang w:eastAsia="zh-CN"/>
                </w:rPr>
                <w:t>-</w:t>
              </w:r>
              <w:r w:rsidRPr="00931575">
                <w:t>RS CDM group(s) without data</w:t>
              </w:r>
            </w:ins>
          </w:p>
        </w:tc>
        <w:tc>
          <w:tcPr>
            <w:tcW w:w="3583" w:type="dxa"/>
            <w:gridSpan w:val="3"/>
          </w:tcPr>
          <w:p w14:paraId="696439F3" w14:textId="77777777" w:rsidR="006F3374" w:rsidRPr="00931575" w:rsidRDefault="006F3374" w:rsidP="00901802">
            <w:pPr>
              <w:pStyle w:val="TAC"/>
              <w:rPr>
                <w:ins w:id="3576" w:author="Nokia" w:date="2021-06-01T18:50:00Z"/>
                <w:lang w:eastAsia="zh-CN"/>
              </w:rPr>
            </w:pPr>
            <w:ins w:id="3577" w:author="Nokia" w:date="2021-06-01T18:50:00Z">
              <w:r w:rsidRPr="00931575">
                <w:rPr>
                  <w:rFonts w:hint="eastAsia"/>
                  <w:lang w:eastAsia="zh-CN"/>
                </w:rPr>
                <w:t>2</w:t>
              </w:r>
            </w:ins>
          </w:p>
        </w:tc>
      </w:tr>
      <w:tr w:rsidR="006F3374" w:rsidRPr="00931575" w14:paraId="308223E7" w14:textId="77777777" w:rsidTr="00901802">
        <w:trPr>
          <w:cantSplit/>
          <w:jc w:val="center"/>
          <w:ins w:id="3578" w:author="Nokia" w:date="2021-06-01T18:50:00Z"/>
        </w:trPr>
        <w:tc>
          <w:tcPr>
            <w:tcW w:w="1645" w:type="dxa"/>
            <w:tcBorders>
              <w:top w:val="nil"/>
              <w:bottom w:val="nil"/>
              <w:right w:val="single" w:sz="4" w:space="0" w:color="auto"/>
            </w:tcBorders>
            <w:shd w:val="clear" w:color="auto" w:fill="auto"/>
          </w:tcPr>
          <w:p w14:paraId="115EBF5E" w14:textId="77777777" w:rsidR="006F3374" w:rsidRPr="00931575" w:rsidRDefault="006F3374" w:rsidP="00901802">
            <w:pPr>
              <w:pStyle w:val="TAL"/>
              <w:rPr>
                <w:ins w:id="3579" w:author="Nokia" w:date="2021-06-01T18:50:00Z"/>
              </w:rPr>
            </w:pPr>
          </w:p>
        </w:tc>
        <w:tc>
          <w:tcPr>
            <w:tcW w:w="4403" w:type="dxa"/>
            <w:tcBorders>
              <w:left w:val="single" w:sz="4" w:space="0" w:color="auto"/>
            </w:tcBorders>
          </w:tcPr>
          <w:p w14:paraId="7AE0262D" w14:textId="77777777" w:rsidR="006F3374" w:rsidRPr="00931575" w:rsidRDefault="006F3374" w:rsidP="00901802">
            <w:pPr>
              <w:pStyle w:val="TAL"/>
              <w:rPr>
                <w:ins w:id="3580" w:author="Nokia" w:date="2021-06-01T18:50:00Z"/>
                <w:lang w:eastAsia="zh-CN"/>
              </w:rPr>
            </w:pPr>
            <w:ins w:id="3581" w:author="Nokia" w:date="2021-06-01T18:50:00Z">
              <w:r w:rsidRPr="00931575">
                <w:rPr>
                  <w:rFonts w:hint="eastAsia"/>
                  <w:lang w:eastAsia="zh-CN"/>
                </w:rPr>
                <w:t>Ratio of PUSCH EPRE to DM-RS EPRE</w:t>
              </w:r>
            </w:ins>
          </w:p>
        </w:tc>
        <w:tc>
          <w:tcPr>
            <w:tcW w:w="3583" w:type="dxa"/>
            <w:gridSpan w:val="3"/>
          </w:tcPr>
          <w:p w14:paraId="042592EC" w14:textId="77777777" w:rsidR="006F3374" w:rsidRPr="00931575" w:rsidRDefault="006F3374" w:rsidP="00901802">
            <w:pPr>
              <w:pStyle w:val="TAC"/>
              <w:rPr>
                <w:ins w:id="3582" w:author="Nokia" w:date="2021-06-01T18:50:00Z"/>
                <w:lang w:eastAsia="zh-CN"/>
              </w:rPr>
            </w:pPr>
            <w:ins w:id="3583" w:author="Nokia" w:date="2021-06-01T18:50:00Z">
              <w:r w:rsidRPr="00931575">
                <w:rPr>
                  <w:rFonts w:hint="eastAsia"/>
                  <w:lang w:eastAsia="zh-CN"/>
                </w:rPr>
                <w:t>-3</w:t>
              </w:r>
              <w:r w:rsidRPr="00931575">
                <w:rPr>
                  <w:lang w:eastAsia="zh-CN"/>
                </w:rPr>
                <w:t xml:space="preserve"> </w:t>
              </w:r>
              <w:r w:rsidRPr="00931575">
                <w:rPr>
                  <w:rFonts w:hint="eastAsia"/>
                  <w:lang w:eastAsia="zh-CN"/>
                </w:rPr>
                <w:t>dB</w:t>
              </w:r>
            </w:ins>
          </w:p>
        </w:tc>
      </w:tr>
      <w:tr w:rsidR="006F3374" w:rsidRPr="00931575" w14:paraId="54D51F25" w14:textId="77777777" w:rsidTr="00901802">
        <w:trPr>
          <w:cantSplit/>
          <w:jc w:val="center"/>
          <w:ins w:id="3584" w:author="Nokia" w:date="2021-06-01T18:50:00Z"/>
        </w:trPr>
        <w:tc>
          <w:tcPr>
            <w:tcW w:w="1645" w:type="dxa"/>
            <w:tcBorders>
              <w:top w:val="nil"/>
              <w:bottom w:val="nil"/>
              <w:right w:val="single" w:sz="4" w:space="0" w:color="auto"/>
            </w:tcBorders>
            <w:shd w:val="clear" w:color="auto" w:fill="auto"/>
          </w:tcPr>
          <w:p w14:paraId="0BA8294A" w14:textId="77777777" w:rsidR="006F3374" w:rsidRPr="00931575" w:rsidRDefault="006F3374" w:rsidP="00901802">
            <w:pPr>
              <w:pStyle w:val="TAL"/>
              <w:rPr>
                <w:ins w:id="3585" w:author="Nokia" w:date="2021-06-01T18:50:00Z"/>
              </w:rPr>
            </w:pPr>
          </w:p>
        </w:tc>
        <w:tc>
          <w:tcPr>
            <w:tcW w:w="4403" w:type="dxa"/>
            <w:tcBorders>
              <w:left w:val="single" w:sz="4" w:space="0" w:color="auto"/>
            </w:tcBorders>
          </w:tcPr>
          <w:p w14:paraId="4D44C397" w14:textId="77777777" w:rsidR="006F3374" w:rsidRPr="00931575" w:rsidRDefault="006F3374" w:rsidP="00901802">
            <w:pPr>
              <w:pStyle w:val="TAL"/>
              <w:rPr>
                <w:ins w:id="3586" w:author="Nokia" w:date="2021-06-01T18:50:00Z"/>
                <w:lang w:eastAsia="zh-CN"/>
              </w:rPr>
            </w:pPr>
            <w:ins w:id="3587" w:author="Nokia" w:date="2021-06-01T18:50:00Z">
              <w:r w:rsidRPr="00931575">
                <w:t>DM</w:t>
              </w:r>
              <w:r w:rsidRPr="00931575">
                <w:rPr>
                  <w:rFonts w:hint="eastAsia"/>
                  <w:lang w:eastAsia="zh-CN"/>
                </w:rPr>
                <w:t>-</w:t>
              </w:r>
              <w:r w:rsidRPr="00931575">
                <w:t>RS port</w:t>
              </w:r>
              <w:r w:rsidRPr="00931575">
                <w:rPr>
                  <w:rFonts w:hint="eastAsia"/>
                  <w:lang w:eastAsia="zh-CN"/>
                </w:rPr>
                <w:t>(s)</w:t>
              </w:r>
            </w:ins>
          </w:p>
        </w:tc>
        <w:tc>
          <w:tcPr>
            <w:tcW w:w="1674" w:type="dxa"/>
          </w:tcPr>
          <w:p w14:paraId="62104B2D" w14:textId="77777777" w:rsidR="006F3374" w:rsidRPr="00931575" w:rsidRDefault="006F3374" w:rsidP="00901802">
            <w:pPr>
              <w:pStyle w:val="TAC"/>
              <w:rPr>
                <w:ins w:id="3588" w:author="Nokia" w:date="2021-06-01T18:50:00Z"/>
                <w:lang w:eastAsia="zh-CN"/>
              </w:rPr>
            </w:pPr>
            <w:ins w:id="3589" w:author="Nokia" w:date="2021-06-01T18:50:00Z">
              <w:r w:rsidRPr="00931575">
                <w:rPr>
                  <w:rFonts w:hint="eastAsia"/>
                  <w:lang w:eastAsia="zh-CN"/>
                </w:rPr>
                <w:t>{0}</w:t>
              </w:r>
            </w:ins>
          </w:p>
        </w:tc>
        <w:tc>
          <w:tcPr>
            <w:tcW w:w="1909" w:type="dxa"/>
            <w:gridSpan w:val="2"/>
          </w:tcPr>
          <w:p w14:paraId="2620D697" w14:textId="77777777" w:rsidR="006F3374" w:rsidRPr="00931575" w:rsidRDefault="006F3374" w:rsidP="00901802">
            <w:pPr>
              <w:pStyle w:val="TAC"/>
              <w:rPr>
                <w:ins w:id="3590" w:author="Nokia" w:date="2021-06-01T18:50:00Z"/>
              </w:rPr>
            </w:pPr>
            <w:ins w:id="3591" w:author="Nokia" w:date="2021-06-01T18:50:00Z">
              <w:r w:rsidRPr="00931575">
                <w:t>{0}</w:t>
              </w:r>
            </w:ins>
          </w:p>
        </w:tc>
      </w:tr>
      <w:tr w:rsidR="006F3374" w:rsidRPr="00931575" w14:paraId="77385530" w14:textId="77777777" w:rsidTr="00901802">
        <w:trPr>
          <w:cantSplit/>
          <w:jc w:val="center"/>
          <w:ins w:id="3592" w:author="Nokia" w:date="2021-06-01T18:50:00Z"/>
        </w:trPr>
        <w:tc>
          <w:tcPr>
            <w:tcW w:w="1645" w:type="dxa"/>
            <w:tcBorders>
              <w:top w:val="nil"/>
              <w:bottom w:val="single" w:sz="4" w:space="0" w:color="auto"/>
              <w:right w:val="single" w:sz="4" w:space="0" w:color="auto"/>
            </w:tcBorders>
            <w:shd w:val="clear" w:color="auto" w:fill="auto"/>
          </w:tcPr>
          <w:p w14:paraId="0F18A270" w14:textId="77777777" w:rsidR="006F3374" w:rsidRPr="00931575" w:rsidRDefault="006F3374" w:rsidP="00901802">
            <w:pPr>
              <w:pStyle w:val="TAL"/>
              <w:rPr>
                <w:ins w:id="3593" w:author="Nokia" w:date="2021-06-01T18:50:00Z"/>
              </w:rPr>
            </w:pPr>
          </w:p>
        </w:tc>
        <w:tc>
          <w:tcPr>
            <w:tcW w:w="4403" w:type="dxa"/>
            <w:tcBorders>
              <w:left w:val="single" w:sz="4" w:space="0" w:color="auto"/>
            </w:tcBorders>
          </w:tcPr>
          <w:p w14:paraId="3F1C6DEA" w14:textId="77777777" w:rsidR="006F3374" w:rsidRPr="00931575" w:rsidRDefault="006F3374" w:rsidP="00901802">
            <w:pPr>
              <w:pStyle w:val="TAL"/>
              <w:rPr>
                <w:ins w:id="3594" w:author="Nokia" w:date="2021-06-01T18:50:00Z"/>
              </w:rPr>
            </w:pPr>
            <w:ins w:id="3595" w:author="Nokia" w:date="2021-06-01T18:50:00Z">
              <w:r w:rsidRPr="00931575">
                <w:t>DM</w:t>
              </w:r>
              <w:r w:rsidRPr="00931575">
                <w:rPr>
                  <w:rFonts w:hint="eastAsia"/>
                  <w:lang w:eastAsia="zh-CN"/>
                </w:rPr>
                <w:t>-</w:t>
              </w:r>
              <w:r w:rsidRPr="00931575">
                <w:t>RS sequence generation</w:t>
              </w:r>
            </w:ins>
          </w:p>
        </w:tc>
        <w:tc>
          <w:tcPr>
            <w:tcW w:w="3583" w:type="dxa"/>
            <w:gridSpan w:val="3"/>
          </w:tcPr>
          <w:p w14:paraId="40B191EF" w14:textId="77777777" w:rsidR="006F3374" w:rsidRPr="00931575" w:rsidRDefault="006F3374" w:rsidP="00901802">
            <w:pPr>
              <w:pStyle w:val="TAC"/>
              <w:rPr>
                <w:ins w:id="3596" w:author="Nokia" w:date="2021-06-01T18:50:00Z"/>
              </w:rPr>
            </w:pPr>
            <w:ins w:id="3597" w:author="Nokia" w:date="2021-06-01T18:50:00Z">
              <w:r w:rsidRPr="00931575">
                <w:t>N</w:t>
              </w:r>
              <w:r w:rsidRPr="00931575">
                <w:rPr>
                  <w:vertAlign w:val="subscript"/>
                </w:rPr>
                <w:t>ID</w:t>
              </w:r>
              <w:r w:rsidRPr="00931575">
                <w:rPr>
                  <w:rFonts w:hint="eastAsia"/>
                  <w:vertAlign w:val="superscript"/>
                  <w:lang w:eastAsia="zh-CN"/>
                </w:rPr>
                <w:t>0</w:t>
              </w:r>
              <w:r w:rsidRPr="00931575">
                <w:t xml:space="preserve">=0, </w:t>
              </w:r>
              <w:proofErr w:type="spellStart"/>
              <w:r w:rsidRPr="00931575">
                <w:t>n</w:t>
              </w:r>
              <w:r w:rsidRPr="00931575">
                <w:rPr>
                  <w:vertAlign w:val="subscript"/>
                </w:rPr>
                <w:t>SCID</w:t>
              </w:r>
              <w:proofErr w:type="spellEnd"/>
              <w:r w:rsidRPr="00931575">
                <w:t xml:space="preserve"> =0</w:t>
              </w:r>
            </w:ins>
          </w:p>
        </w:tc>
      </w:tr>
      <w:tr w:rsidR="006F3374" w:rsidRPr="00931575" w14:paraId="0A8FA5C2" w14:textId="77777777" w:rsidTr="00901802">
        <w:trPr>
          <w:cantSplit/>
          <w:jc w:val="center"/>
          <w:ins w:id="3598" w:author="Nokia" w:date="2021-06-01T18:50:00Z"/>
        </w:trPr>
        <w:tc>
          <w:tcPr>
            <w:tcW w:w="1645" w:type="dxa"/>
            <w:tcBorders>
              <w:top w:val="single" w:sz="4" w:space="0" w:color="auto"/>
              <w:bottom w:val="nil"/>
              <w:right w:val="single" w:sz="4" w:space="0" w:color="auto"/>
            </w:tcBorders>
            <w:shd w:val="clear" w:color="auto" w:fill="auto"/>
          </w:tcPr>
          <w:p w14:paraId="47290AB3" w14:textId="77777777" w:rsidR="006F3374" w:rsidRPr="00931575" w:rsidRDefault="006F3374" w:rsidP="00901802">
            <w:pPr>
              <w:pStyle w:val="TAL"/>
              <w:rPr>
                <w:ins w:id="3599" w:author="Nokia" w:date="2021-06-01T18:50:00Z"/>
                <w:lang w:eastAsia="zh-CN"/>
              </w:rPr>
            </w:pPr>
            <w:ins w:id="3600" w:author="Nokia" w:date="2021-06-01T18:50:00Z">
              <w:r w:rsidRPr="00931575">
                <w:t>Time domain</w:t>
              </w:r>
            </w:ins>
          </w:p>
        </w:tc>
        <w:tc>
          <w:tcPr>
            <w:tcW w:w="4403" w:type="dxa"/>
            <w:tcBorders>
              <w:left w:val="single" w:sz="4" w:space="0" w:color="auto"/>
            </w:tcBorders>
          </w:tcPr>
          <w:p w14:paraId="0C8C3D09" w14:textId="77777777" w:rsidR="006F3374" w:rsidRPr="00931575" w:rsidRDefault="006F3374" w:rsidP="00901802">
            <w:pPr>
              <w:pStyle w:val="TAL"/>
              <w:rPr>
                <w:ins w:id="3601" w:author="Nokia" w:date="2021-06-01T18:50:00Z"/>
              </w:rPr>
            </w:pPr>
            <w:ins w:id="3602" w:author="Nokia" w:date="2021-06-01T18:50:00Z">
              <w:r w:rsidRPr="00931575">
                <w:t>PUSCH mapping type</w:t>
              </w:r>
            </w:ins>
          </w:p>
        </w:tc>
        <w:tc>
          <w:tcPr>
            <w:tcW w:w="1674" w:type="dxa"/>
          </w:tcPr>
          <w:p w14:paraId="7B0E4B19" w14:textId="77777777" w:rsidR="006F3374" w:rsidRPr="00931575" w:rsidRDefault="006F3374" w:rsidP="00901802">
            <w:pPr>
              <w:pStyle w:val="TAC"/>
              <w:rPr>
                <w:ins w:id="3603" w:author="Nokia" w:date="2021-06-01T18:50:00Z"/>
                <w:lang w:eastAsia="zh-CN"/>
              </w:rPr>
            </w:pPr>
            <w:ins w:id="3604" w:author="Nokia" w:date="2021-06-01T18:50:00Z">
              <w:r w:rsidRPr="00931575">
                <w:rPr>
                  <w:rFonts w:hint="eastAsia"/>
                  <w:lang w:eastAsia="zh-CN"/>
                </w:rPr>
                <w:t>A,B</w:t>
              </w:r>
            </w:ins>
          </w:p>
        </w:tc>
        <w:tc>
          <w:tcPr>
            <w:tcW w:w="1909" w:type="dxa"/>
            <w:gridSpan w:val="2"/>
          </w:tcPr>
          <w:p w14:paraId="6E63ED33" w14:textId="77777777" w:rsidR="006F3374" w:rsidRPr="00931575" w:rsidRDefault="006F3374" w:rsidP="00901802">
            <w:pPr>
              <w:pStyle w:val="TAC"/>
              <w:rPr>
                <w:ins w:id="3605" w:author="Nokia" w:date="2021-06-01T18:50:00Z"/>
                <w:lang w:eastAsia="zh-CN"/>
              </w:rPr>
            </w:pPr>
            <w:ins w:id="3606" w:author="Nokia" w:date="2021-06-01T18:50:00Z">
              <w:r w:rsidRPr="00931575">
                <w:rPr>
                  <w:rFonts w:hint="eastAsia"/>
                  <w:lang w:eastAsia="zh-CN"/>
                </w:rPr>
                <w:t>B</w:t>
              </w:r>
            </w:ins>
          </w:p>
        </w:tc>
      </w:tr>
      <w:tr w:rsidR="006F3374" w:rsidRPr="00931575" w14:paraId="6C238B7D" w14:textId="77777777" w:rsidTr="00901802">
        <w:trPr>
          <w:cantSplit/>
          <w:jc w:val="center"/>
          <w:ins w:id="3607" w:author="Nokia" w:date="2021-06-01T18:50:00Z"/>
        </w:trPr>
        <w:tc>
          <w:tcPr>
            <w:tcW w:w="1645" w:type="dxa"/>
            <w:tcBorders>
              <w:top w:val="nil"/>
              <w:bottom w:val="nil"/>
              <w:right w:val="single" w:sz="4" w:space="0" w:color="auto"/>
            </w:tcBorders>
            <w:shd w:val="clear" w:color="auto" w:fill="auto"/>
          </w:tcPr>
          <w:p w14:paraId="43D6AA11" w14:textId="77777777" w:rsidR="006F3374" w:rsidRPr="00931575" w:rsidRDefault="006F3374" w:rsidP="00901802">
            <w:pPr>
              <w:pStyle w:val="TAL"/>
              <w:rPr>
                <w:ins w:id="3608" w:author="Nokia" w:date="2021-06-01T18:50:00Z"/>
              </w:rPr>
            </w:pPr>
            <w:ins w:id="3609" w:author="Nokia" w:date="2021-06-01T18:50:00Z">
              <w:r w:rsidRPr="00931575">
                <w:t>resource</w:t>
              </w:r>
            </w:ins>
          </w:p>
        </w:tc>
        <w:tc>
          <w:tcPr>
            <w:tcW w:w="4403" w:type="dxa"/>
            <w:tcBorders>
              <w:left w:val="single" w:sz="4" w:space="0" w:color="auto"/>
            </w:tcBorders>
          </w:tcPr>
          <w:p w14:paraId="1D47168F" w14:textId="77777777" w:rsidR="006F3374" w:rsidRPr="00931575" w:rsidRDefault="006F3374" w:rsidP="00901802">
            <w:pPr>
              <w:pStyle w:val="TAL"/>
              <w:rPr>
                <w:ins w:id="3610" w:author="Nokia" w:date="2021-06-01T18:50:00Z"/>
              </w:rPr>
            </w:pPr>
            <w:ins w:id="3611" w:author="Nokia" w:date="2021-06-01T18:50:00Z">
              <w:r w:rsidRPr="00931575">
                <w:rPr>
                  <w:rFonts w:hint="eastAsia"/>
                </w:rPr>
                <w:t>Start symbol</w:t>
              </w:r>
            </w:ins>
          </w:p>
        </w:tc>
        <w:tc>
          <w:tcPr>
            <w:tcW w:w="3583" w:type="dxa"/>
            <w:gridSpan w:val="3"/>
          </w:tcPr>
          <w:p w14:paraId="4B393142" w14:textId="77777777" w:rsidR="006F3374" w:rsidRPr="00931575" w:rsidRDefault="006F3374" w:rsidP="00901802">
            <w:pPr>
              <w:pStyle w:val="TAC"/>
              <w:rPr>
                <w:ins w:id="3612" w:author="Nokia" w:date="2021-06-01T18:50:00Z"/>
                <w:lang w:eastAsia="zh-CN"/>
              </w:rPr>
            </w:pPr>
            <w:ins w:id="3613" w:author="Nokia" w:date="2021-06-01T18:50:00Z">
              <w:r w:rsidRPr="00931575">
                <w:rPr>
                  <w:rFonts w:hint="eastAsia"/>
                  <w:lang w:eastAsia="zh-CN"/>
                </w:rPr>
                <w:t>0</w:t>
              </w:r>
            </w:ins>
          </w:p>
        </w:tc>
      </w:tr>
      <w:tr w:rsidR="006F3374" w:rsidRPr="00931575" w14:paraId="0E27B5DA" w14:textId="77777777" w:rsidTr="00901802">
        <w:trPr>
          <w:cantSplit/>
          <w:jc w:val="center"/>
          <w:ins w:id="3614" w:author="Nokia" w:date="2021-06-01T18:50:00Z"/>
        </w:trPr>
        <w:tc>
          <w:tcPr>
            <w:tcW w:w="1645" w:type="dxa"/>
            <w:tcBorders>
              <w:top w:val="nil"/>
              <w:bottom w:val="single" w:sz="4" w:space="0" w:color="auto"/>
              <w:right w:val="single" w:sz="4" w:space="0" w:color="auto"/>
            </w:tcBorders>
            <w:shd w:val="clear" w:color="auto" w:fill="auto"/>
          </w:tcPr>
          <w:p w14:paraId="2AAB246F" w14:textId="77777777" w:rsidR="006F3374" w:rsidRPr="00931575" w:rsidRDefault="006F3374" w:rsidP="00901802">
            <w:pPr>
              <w:pStyle w:val="TAL"/>
              <w:rPr>
                <w:ins w:id="3615" w:author="Nokia" w:date="2021-06-01T18:50:00Z"/>
              </w:rPr>
            </w:pPr>
            <w:ins w:id="3616" w:author="Nokia" w:date="2021-06-01T18:50:00Z">
              <w:r w:rsidRPr="00931575">
                <w:rPr>
                  <w:rFonts w:hint="eastAsia"/>
                  <w:lang w:eastAsia="zh-CN"/>
                </w:rPr>
                <w:t>assignment</w:t>
              </w:r>
            </w:ins>
          </w:p>
        </w:tc>
        <w:tc>
          <w:tcPr>
            <w:tcW w:w="4403" w:type="dxa"/>
            <w:tcBorders>
              <w:left w:val="single" w:sz="4" w:space="0" w:color="auto"/>
            </w:tcBorders>
          </w:tcPr>
          <w:p w14:paraId="02A19111" w14:textId="77777777" w:rsidR="006F3374" w:rsidRPr="00931575" w:rsidRDefault="006F3374" w:rsidP="00901802">
            <w:pPr>
              <w:pStyle w:val="TAL"/>
              <w:rPr>
                <w:ins w:id="3617" w:author="Nokia" w:date="2021-06-01T18:50:00Z"/>
                <w:lang w:eastAsia="zh-CN"/>
              </w:rPr>
            </w:pPr>
            <w:ins w:id="3618" w:author="Nokia" w:date="2021-06-01T18:50:00Z">
              <w:r w:rsidRPr="00931575">
                <w:rPr>
                  <w:rFonts w:hint="eastAsia"/>
                  <w:lang w:eastAsia="zh-CN"/>
                </w:rPr>
                <w:t>Allocation length</w:t>
              </w:r>
            </w:ins>
          </w:p>
        </w:tc>
        <w:tc>
          <w:tcPr>
            <w:tcW w:w="1674" w:type="dxa"/>
          </w:tcPr>
          <w:p w14:paraId="0B46EB62" w14:textId="77777777" w:rsidR="006F3374" w:rsidRPr="00931575" w:rsidRDefault="006F3374" w:rsidP="00901802">
            <w:pPr>
              <w:pStyle w:val="TAC"/>
              <w:rPr>
                <w:ins w:id="3619" w:author="Nokia" w:date="2021-06-01T18:50:00Z"/>
                <w:lang w:eastAsia="zh-CN"/>
              </w:rPr>
            </w:pPr>
            <w:ins w:id="3620" w:author="Nokia" w:date="2021-06-01T18:50:00Z">
              <w:r w:rsidRPr="00931575">
                <w:rPr>
                  <w:rFonts w:hint="eastAsia"/>
                  <w:lang w:eastAsia="zh-CN"/>
                </w:rPr>
                <w:t>14</w:t>
              </w:r>
            </w:ins>
          </w:p>
        </w:tc>
        <w:tc>
          <w:tcPr>
            <w:tcW w:w="1909" w:type="dxa"/>
            <w:gridSpan w:val="2"/>
          </w:tcPr>
          <w:p w14:paraId="3AC0B68B" w14:textId="77777777" w:rsidR="006F3374" w:rsidRPr="00931575" w:rsidRDefault="006F3374" w:rsidP="00901802">
            <w:pPr>
              <w:pStyle w:val="TAC"/>
              <w:rPr>
                <w:ins w:id="3621" w:author="Nokia" w:date="2021-06-01T18:50:00Z"/>
                <w:lang w:eastAsia="zh-CN"/>
              </w:rPr>
            </w:pPr>
            <w:ins w:id="3622" w:author="Nokia" w:date="2021-06-01T18:50:00Z">
              <w:r w:rsidRPr="00931575">
                <w:t>1</w:t>
              </w:r>
              <w:r w:rsidRPr="00931575">
                <w:rPr>
                  <w:rFonts w:hint="eastAsia"/>
                  <w:lang w:eastAsia="zh-CN"/>
                </w:rPr>
                <w:t>0</w:t>
              </w:r>
            </w:ins>
          </w:p>
        </w:tc>
      </w:tr>
      <w:tr w:rsidR="006F3374" w:rsidRPr="00931575" w14:paraId="613B9F36" w14:textId="77777777" w:rsidTr="00901802">
        <w:trPr>
          <w:cantSplit/>
          <w:jc w:val="center"/>
          <w:ins w:id="3623" w:author="Nokia" w:date="2021-06-01T18:50:00Z"/>
        </w:trPr>
        <w:tc>
          <w:tcPr>
            <w:tcW w:w="1645" w:type="dxa"/>
            <w:tcBorders>
              <w:top w:val="single" w:sz="4" w:space="0" w:color="auto"/>
              <w:bottom w:val="nil"/>
              <w:right w:val="single" w:sz="4" w:space="0" w:color="auto"/>
            </w:tcBorders>
            <w:shd w:val="clear" w:color="auto" w:fill="auto"/>
          </w:tcPr>
          <w:p w14:paraId="24781BB4" w14:textId="77777777" w:rsidR="006F3374" w:rsidRPr="00931575" w:rsidRDefault="006F3374" w:rsidP="00901802">
            <w:pPr>
              <w:pStyle w:val="TAL"/>
              <w:rPr>
                <w:ins w:id="3624" w:author="Nokia" w:date="2021-06-01T18:50:00Z"/>
                <w:lang w:eastAsia="zh-CN"/>
              </w:rPr>
            </w:pPr>
            <w:ins w:id="3625" w:author="Nokia" w:date="2021-06-01T18:50:00Z">
              <w:r w:rsidRPr="00931575">
                <w:t>Frequency</w:t>
              </w:r>
            </w:ins>
          </w:p>
        </w:tc>
        <w:tc>
          <w:tcPr>
            <w:tcW w:w="4403" w:type="dxa"/>
            <w:tcBorders>
              <w:left w:val="single" w:sz="4" w:space="0" w:color="auto"/>
            </w:tcBorders>
          </w:tcPr>
          <w:p w14:paraId="2ECB8203" w14:textId="77777777" w:rsidR="006F3374" w:rsidRPr="00931575" w:rsidRDefault="006F3374" w:rsidP="00901802">
            <w:pPr>
              <w:pStyle w:val="TAL"/>
              <w:rPr>
                <w:ins w:id="3626" w:author="Nokia" w:date="2021-06-01T18:50:00Z"/>
              </w:rPr>
            </w:pPr>
            <w:ins w:id="3627" w:author="Nokia" w:date="2021-06-01T18:50:00Z">
              <w:r w:rsidRPr="00931575">
                <w:t>RB assignment</w:t>
              </w:r>
            </w:ins>
          </w:p>
        </w:tc>
        <w:tc>
          <w:tcPr>
            <w:tcW w:w="3583" w:type="dxa"/>
            <w:gridSpan w:val="3"/>
          </w:tcPr>
          <w:p w14:paraId="50477AB7" w14:textId="77777777" w:rsidR="006F3374" w:rsidRPr="00931575" w:rsidRDefault="006F3374" w:rsidP="00901802">
            <w:pPr>
              <w:pStyle w:val="TAC"/>
              <w:rPr>
                <w:ins w:id="3628" w:author="Nokia" w:date="2021-06-01T18:50:00Z"/>
              </w:rPr>
            </w:pPr>
            <w:ins w:id="3629" w:author="Nokia" w:date="2021-06-01T18:50:00Z">
              <w:r w:rsidRPr="00931575">
                <w:t>Full applicable test bandwidth</w:t>
              </w:r>
            </w:ins>
          </w:p>
        </w:tc>
      </w:tr>
      <w:tr w:rsidR="006F3374" w:rsidRPr="00931575" w14:paraId="41520D97" w14:textId="77777777" w:rsidTr="00901802">
        <w:trPr>
          <w:cantSplit/>
          <w:jc w:val="center"/>
          <w:ins w:id="3630" w:author="Nokia" w:date="2021-06-01T18:50:00Z"/>
        </w:trPr>
        <w:tc>
          <w:tcPr>
            <w:tcW w:w="1645" w:type="dxa"/>
            <w:tcBorders>
              <w:top w:val="nil"/>
              <w:bottom w:val="single" w:sz="4" w:space="0" w:color="auto"/>
              <w:right w:val="single" w:sz="4" w:space="0" w:color="auto"/>
            </w:tcBorders>
            <w:shd w:val="clear" w:color="auto" w:fill="auto"/>
          </w:tcPr>
          <w:p w14:paraId="4757C790" w14:textId="77777777" w:rsidR="006F3374" w:rsidRPr="00931575" w:rsidRDefault="006F3374" w:rsidP="00901802">
            <w:pPr>
              <w:pStyle w:val="TAL"/>
              <w:rPr>
                <w:ins w:id="3631" w:author="Nokia" w:date="2021-06-01T18:50:00Z"/>
              </w:rPr>
            </w:pPr>
            <w:ins w:id="3632" w:author="Nokia" w:date="2021-06-01T18:50:00Z">
              <w:r w:rsidRPr="00931575">
                <w:t>domain resource</w:t>
              </w:r>
              <w:r w:rsidRPr="00931575">
                <w:rPr>
                  <w:rFonts w:hint="eastAsia"/>
                  <w:lang w:eastAsia="zh-CN"/>
                </w:rPr>
                <w:t xml:space="preserve"> assignment</w:t>
              </w:r>
            </w:ins>
          </w:p>
        </w:tc>
        <w:tc>
          <w:tcPr>
            <w:tcW w:w="4403" w:type="dxa"/>
            <w:tcBorders>
              <w:left w:val="single" w:sz="4" w:space="0" w:color="auto"/>
            </w:tcBorders>
          </w:tcPr>
          <w:p w14:paraId="0D8FBD33" w14:textId="77777777" w:rsidR="006F3374" w:rsidRPr="00931575" w:rsidRDefault="006F3374" w:rsidP="00901802">
            <w:pPr>
              <w:pStyle w:val="TAL"/>
              <w:rPr>
                <w:ins w:id="3633" w:author="Nokia" w:date="2021-06-01T18:50:00Z"/>
              </w:rPr>
            </w:pPr>
            <w:ins w:id="3634" w:author="Nokia" w:date="2021-06-01T18:50:00Z">
              <w:r w:rsidRPr="00931575">
                <w:t>Frequency hopping</w:t>
              </w:r>
            </w:ins>
          </w:p>
        </w:tc>
        <w:tc>
          <w:tcPr>
            <w:tcW w:w="3583" w:type="dxa"/>
            <w:gridSpan w:val="3"/>
          </w:tcPr>
          <w:p w14:paraId="5E5A17DB" w14:textId="77777777" w:rsidR="006F3374" w:rsidRPr="00931575" w:rsidRDefault="006F3374" w:rsidP="00901802">
            <w:pPr>
              <w:pStyle w:val="TAC"/>
              <w:rPr>
                <w:ins w:id="3635" w:author="Nokia" w:date="2021-06-01T18:50:00Z"/>
              </w:rPr>
            </w:pPr>
            <w:ins w:id="3636" w:author="Nokia" w:date="2021-06-01T18:50:00Z">
              <w:r w:rsidRPr="00931575">
                <w:t>Disabled</w:t>
              </w:r>
            </w:ins>
          </w:p>
        </w:tc>
      </w:tr>
      <w:tr w:rsidR="006F3374" w:rsidRPr="00931575" w14:paraId="7C771F0E" w14:textId="77777777" w:rsidTr="00901802">
        <w:trPr>
          <w:cantSplit/>
          <w:jc w:val="center"/>
          <w:ins w:id="3637" w:author="Nokia" w:date="2021-06-01T18:50:00Z"/>
        </w:trPr>
        <w:tc>
          <w:tcPr>
            <w:tcW w:w="6048" w:type="dxa"/>
            <w:gridSpan w:val="2"/>
          </w:tcPr>
          <w:p w14:paraId="03E03C51" w14:textId="77777777" w:rsidR="006F3374" w:rsidRPr="00931575" w:rsidRDefault="006F3374" w:rsidP="00901802">
            <w:pPr>
              <w:pStyle w:val="TAL"/>
              <w:rPr>
                <w:ins w:id="3638" w:author="Nokia" w:date="2021-06-01T18:50:00Z"/>
              </w:rPr>
            </w:pPr>
            <w:ins w:id="3639" w:author="Nokia" w:date="2021-06-01T18:50:00Z">
              <w:r w:rsidRPr="00931575">
                <w:t>Code block group based PUSCH transmission</w:t>
              </w:r>
            </w:ins>
          </w:p>
        </w:tc>
        <w:tc>
          <w:tcPr>
            <w:tcW w:w="3583" w:type="dxa"/>
            <w:gridSpan w:val="3"/>
          </w:tcPr>
          <w:p w14:paraId="4C769677" w14:textId="77777777" w:rsidR="006F3374" w:rsidRPr="00931575" w:rsidRDefault="006F3374" w:rsidP="00901802">
            <w:pPr>
              <w:pStyle w:val="TAC"/>
              <w:rPr>
                <w:ins w:id="3640" w:author="Nokia" w:date="2021-06-01T18:50:00Z"/>
              </w:rPr>
            </w:pPr>
            <w:ins w:id="3641" w:author="Nokia" w:date="2021-06-01T18:50:00Z">
              <w:r w:rsidRPr="00931575">
                <w:t>Disabled</w:t>
              </w:r>
            </w:ins>
          </w:p>
        </w:tc>
      </w:tr>
      <w:tr w:rsidR="006F3374" w:rsidRPr="00931575" w:rsidDel="00AD3787" w14:paraId="735A0386" w14:textId="77777777" w:rsidTr="00901802">
        <w:trPr>
          <w:cantSplit/>
          <w:jc w:val="center"/>
          <w:ins w:id="3642" w:author="Nokia" w:date="2021-06-01T18:50:00Z"/>
        </w:trPr>
        <w:tc>
          <w:tcPr>
            <w:tcW w:w="1645" w:type="dxa"/>
            <w:tcBorders>
              <w:top w:val="single" w:sz="4" w:space="0" w:color="auto"/>
              <w:bottom w:val="nil"/>
              <w:right w:val="single" w:sz="4" w:space="0" w:color="auto"/>
            </w:tcBorders>
            <w:shd w:val="clear" w:color="auto" w:fill="auto"/>
          </w:tcPr>
          <w:p w14:paraId="00EF5566" w14:textId="77777777" w:rsidR="006F3374" w:rsidRPr="00931575" w:rsidRDefault="006F3374" w:rsidP="00901802">
            <w:pPr>
              <w:pStyle w:val="TAL"/>
              <w:rPr>
                <w:ins w:id="3643" w:author="Nokia" w:date="2021-06-01T18:50:00Z"/>
                <w:lang w:eastAsia="zh-CN"/>
              </w:rPr>
            </w:pPr>
            <w:ins w:id="3644" w:author="Nokia" w:date="2021-06-01T18:50:00Z">
              <w:r w:rsidRPr="00931575">
                <w:rPr>
                  <w:rFonts w:hint="eastAsia"/>
                  <w:lang w:eastAsia="zh-CN"/>
                </w:rPr>
                <w:t>PT-RS</w:t>
              </w:r>
            </w:ins>
          </w:p>
        </w:tc>
        <w:tc>
          <w:tcPr>
            <w:tcW w:w="4403" w:type="dxa"/>
            <w:tcBorders>
              <w:left w:val="single" w:sz="4" w:space="0" w:color="auto"/>
            </w:tcBorders>
          </w:tcPr>
          <w:p w14:paraId="78ABE086" w14:textId="77777777" w:rsidR="006F3374" w:rsidRPr="00931575" w:rsidDel="00AD3787" w:rsidRDefault="006F3374" w:rsidP="00901802">
            <w:pPr>
              <w:pStyle w:val="TAL"/>
              <w:rPr>
                <w:ins w:id="3645" w:author="Nokia" w:date="2021-06-01T18:50:00Z"/>
                <w:lang w:eastAsia="zh-CN"/>
              </w:rPr>
            </w:pPr>
            <w:ins w:id="3646" w:author="Nokia" w:date="2021-06-01T18:50:00Z">
              <w:r w:rsidRPr="00931575">
                <w:rPr>
                  <w:rFonts w:hint="eastAsia"/>
                  <w:lang w:eastAsia="zh-CN"/>
                </w:rPr>
                <w:t>PT-RS</w:t>
              </w:r>
            </w:ins>
          </w:p>
        </w:tc>
        <w:tc>
          <w:tcPr>
            <w:tcW w:w="1782" w:type="dxa"/>
            <w:gridSpan w:val="2"/>
          </w:tcPr>
          <w:p w14:paraId="74D176E7" w14:textId="77777777" w:rsidR="006F3374" w:rsidRPr="00931575" w:rsidDel="00AD3787" w:rsidRDefault="006F3374" w:rsidP="00901802">
            <w:pPr>
              <w:pStyle w:val="TAC"/>
              <w:rPr>
                <w:ins w:id="3647" w:author="Nokia" w:date="2021-06-01T18:50:00Z"/>
                <w:lang w:eastAsia="zh-CN"/>
              </w:rPr>
            </w:pPr>
            <w:ins w:id="3648" w:author="Nokia" w:date="2021-06-01T18:50:00Z">
              <w:r w:rsidRPr="00931575">
                <w:rPr>
                  <w:rFonts w:hint="eastAsia"/>
                  <w:lang w:eastAsia="zh-CN"/>
                </w:rPr>
                <w:t>Disabled</w:t>
              </w:r>
            </w:ins>
          </w:p>
        </w:tc>
        <w:tc>
          <w:tcPr>
            <w:tcW w:w="1801" w:type="dxa"/>
          </w:tcPr>
          <w:p w14:paraId="22CB7BD3" w14:textId="77777777" w:rsidR="006F3374" w:rsidRPr="00931575" w:rsidDel="00AD3787" w:rsidRDefault="006F3374" w:rsidP="00901802">
            <w:pPr>
              <w:pStyle w:val="TAC"/>
              <w:rPr>
                <w:ins w:id="3649" w:author="Nokia" w:date="2021-06-01T18:50:00Z"/>
                <w:lang w:eastAsia="zh-CN"/>
              </w:rPr>
            </w:pPr>
            <w:ins w:id="3650" w:author="Nokia" w:date="2021-06-01T18:50:00Z">
              <w:r w:rsidRPr="00931575">
                <w:rPr>
                  <w:rFonts w:hint="eastAsia"/>
                  <w:lang w:eastAsia="zh-CN"/>
                </w:rPr>
                <w:t>Enabled</w:t>
              </w:r>
            </w:ins>
          </w:p>
        </w:tc>
      </w:tr>
      <w:tr w:rsidR="006F3374" w:rsidRPr="00931575" w14:paraId="795239F7" w14:textId="77777777" w:rsidTr="00901802">
        <w:trPr>
          <w:cantSplit/>
          <w:jc w:val="center"/>
          <w:ins w:id="3651" w:author="Nokia" w:date="2021-06-01T18:50:00Z"/>
        </w:trPr>
        <w:tc>
          <w:tcPr>
            <w:tcW w:w="1645" w:type="dxa"/>
            <w:tcBorders>
              <w:top w:val="nil"/>
              <w:bottom w:val="nil"/>
              <w:right w:val="single" w:sz="4" w:space="0" w:color="auto"/>
            </w:tcBorders>
            <w:shd w:val="clear" w:color="auto" w:fill="auto"/>
          </w:tcPr>
          <w:p w14:paraId="5F461C85" w14:textId="77777777" w:rsidR="006F3374" w:rsidRPr="00931575" w:rsidRDefault="006F3374" w:rsidP="00901802">
            <w:pPr>
              <w:pStyle w:val="TAL"/>
              <w:rPr>
                <w:ins w:id="3652" w:author="Nokia" w:date="2021-06-01T18:50:00Z"/>
                <w:lang w:eastAsia="zh-CN"/>
              </w:rPr>
            </w:pPr>
            <w:ins w:id="3653" w:author="Nokia" w:date="2021-06-01T18:50:00Z">
              <w:r w:rsidRPr="00931575">
                <w:rPr>
                  <w:rFonts w:hint="eastAsia"/>
                  <w:lang w:eastAsia="zh-CN"/>
                </w:rPr>
                <w:t>configuration</w:t>
              </w:r>
            </w:ins>
          </w:p>
        </w:tc>
        <w:tc>
          <w:tcPr>
            <w:tcW w:w="4403" w:type="dxa"/>
            <w:tcBorders>
              <w:left w:val="single" w:sz="4" w:space="0" w:color="auto"/>
            </w:tcBorders>
          </w:tcPr>
          <w:p w14:paraId="1FC10970" w14:textId="77777777" w:rsidR="006F3374" w:rsidRPr="00931575" w:rsidRDefault="006F3374" w:rsidP="00901802">
            <w:pPr>
              <w:pStyle w:val="TAL"/>
              <w:rPr>
                <w:ins w:id="3654" w:author="Nokia" w:date="2021-06-01T18:50:00Z"/>
                <w:lang w:eastAsia="zh-CN"/>
              </w:rPr>
            </w:pPr>
            <w:ins w:id="3655" w:author="Nokia" w:date="2021-06-01T18:50:00Z">
              <w:r w:rsidRPr="00931575">
                <w:rPr>
                  <w:rFonts w:hint="eastAsia"/>
                  <w:lang w:eastAsia="zh-CN"/>
                </w:rPr>
                <w:t>Frequency density (</w:t>
              </w:r>
              <w:r w:rsidRPr="00931575">
                <w:rPr>
                  <w:rFonts w:hint="eastAsia"/>
                  <w:i/>
                  <w:lang w:eastAsia="zh-CN"/>
                </w:rPr>
                <w:t>K</w:t>
              </w:r>
              <w:r w:rsidRPr="00931575">
                <w:rPr>
                  <w:rFonts w:hint="eastAsia"/>
                  <w:i/>
                  <w:vertAlign w:val="subscript"/>
                  <w:lang w:eastAsia="zh-CN"/>
                </w:rPr>
                <w:t>PT-RS</w:t>
              </w:r>
              <w:r w:rsidRPr="00931575">
                <w:rPr>
                  <w:rFonts w:hint="eastAsia"/>
                  <w:lang w:eastAsia="zh-CN"/>
                </w:rPr>
                <w:t>)</w:t>
              </w:r>
            </w:ins>
          </w:p>
        </w:tc>
        <w:tc>
          <w:tcPr>
            <w:tcW w:w="1782" w:type="dxa"/>
            <w:gridSpan w:val="2"/>
          </w:tcPr>
          <w:p w14:paraId="4B93CF79" w14:textId="77777777" w:rsidR="006F3374" w:rsidRPr="00931575" w:rsidRDefault="006F3374" w:rsidP="00901802">
            <w:pPr>
              <w:pStyle w:val="TAC"/>
              <w:rPr>
                <w:ins w:id="3656" w:author="Nokia" w:date="2021-06-01T18:50:00Z"/>
              </w:rPr>
            </w:pPr>
            <w:ins w:id="3657" w:author="Nokia" w:date="2021-06-01T18:50:00Z">
              <w:r w:rsidRPr="00931575">
                <w:rPr>
                  <w:rFonts w:hint="eastAsia"/>
                  <w:lang w:eastAsia="zh-CN"/>
                </w:rPr>
                <w:t>N.A.</w:t>
              </w:r>
            </w:ins>
          </w:p>
        </w:tc>
        <w:tc>
          <w:tcPr>
            <w:tcW w:w="1801" w:type="dxa"/>
          </w:tcPr>
          <w:p w14:paraId="008B413C" w14:textId="77777777" w:rsidR="006F3374" w:rsidRPr="00931575" w:rsidRDefault="006F3374" w:rsidP="00901802">
            <w:pPr>
              <w:pStyle w:val="TAC"/>
              <w:rPr>
                <w:ins w:id="3658" w:author="Nokia" w:date="2021-06-01T18:50:00Z"/>
                <w:lang w:eastAsia="zh-CN"/>
              </w:rPr>
            </w:pPr>
            <w:ins w:id="3659" w:author="Nokia" w:date="2021-06-01T18:50:00Z">
              <w:r w:rsidRPr="00931575">
                <w:rPr>
                  <w:rFonts w:hint="eastAsia"/>
                  <w:lang w:eastAsia="zh-CN"/>
                </w:rPr>
                <w:t>2</w:t>
              </w:r>
            </w:ins>
          </w:p>
        </w:tc>
      </w:tr>
      <w:tr w:rsidR="006F3374" w:rsidRPr="00931575" w14:paraId="74918F97" w14:textId="77777777" w:rsidTr="00901802">
        <w:trPr>
          <w:cantSplit/>
          <w:jc w:val="center"/>
          <w:ins w:id="3660" w:author="Nokia" w:date="2021-06-01T18:50:00Z"/>
        </w:trPr>
        <w:tc>
          <w:tcPr>
            <w:tcW w:w="1645" w:type="dxa"/>
            <w:tcBorders>
              <w:top w:val="nil"/>
              <w:bottom w:val="single" w:sz="4" w:space="0" w:color="auto"/>
              <w:right w:val="single" w:sz="4" w:space="0" w:color="auto"/>
            </w:tcBorders>
            <w:shd w:val="clear" w:color="auto" w:fill="auto"/>
          </w:tcPr>
          <w:p w14:paraId="6286A826" w14:textId="77777777" w:rsidR="006F3374" w:rsidRPr="00931575" w:rsidRDefault="006F3374" w:rsidP="00901802">
            <w:pPr>
              <w:pStyle w:val="TAL"/>
              <w:rPr>
                <w:ins w:id="3661" w:author="Nokia" w:date="2021-06-01T18:50:00Z"/>
                <w:lang w:eastAsia="zh-CN"/>
              </w:rPr>
            </w:pPr>
          </w:p>
        </w:tc>
        <w:tc>
          <w:tcPr>
            <w:tcW w:w="4403" w:type="dxa"/>
            <w:tcBorders>
              <w:left w:val="single" w:sz="4" w:space="0" w:color="auto"/>
            </w:tcBorders>
          </w:tcPr>
          <w:p w14:paraId="62EDA314" w14:textId="77777777" w:rsidR="006F3374" w:rsidRPr="00931575" w:rsidRDefault="006F3374" w:rsidP="00901802">
            <w:pPr>
              <w:pStyle w:val="TAL"/>
              <w:rPr>
                <w:ins w:id="3662" w:author="Nokia" w:date="2021-06-01T18:50:00Z"/>
                <w:lang w:eastAsia="zh-CN"/>
              </w:rPr>
            </w:pPr>
            <w:ins w:id="3663" w:author="Nokia" w:date="2021-06-01T18:50:00Z">
              <w:r w:rsidRPr="00931575">
                <w:rPr>
                  <w:rFonts w:hint="eastAsia"/>
                  <w:lang w:eastAsia="zh-CN"/>
                </w:rPr>
                <w:t>Time density (</w:t>
              </w:r>
              <w:r w:rsidRPr="00931575">
                <w:rPr>
                  <w:rFonts w:hint="eastAsia"/>
                  <w:i/>
                  <w:lang w:eastAsia="zh-CN"/>
                </w:rPr>
                <w:t>L</w:t>
              </w:r>
              <w:r w:rsidRPr="00931575">
                <w:rPr>
                  <w:rFonts w:hint="eastAsia"/>
                  <w:i/>
                  <w:vertAlign w:val="subscript"/>
                  <w:lang w:eastAsia="zh-CN"/>
                </w:rPr>
                <w:t>PT-RS</w:t>
              </w:r>
              <w:r w:rsidRPr="00931575">
                <w:rPr>
                  <w:rFonts w:hint="eastAsia"/>
                  <w:lang w:eastAsia="zh-CN"/>
                </w:rPr>
                <w:t>)</w:t>
              </w:r>
            </w:ins>
          </w:p>
        </w:tc>
        <w:tc>
          <w:tcPr>
            <w:tcW w:w="1782" w:type="dxa"/>
            <w:gridSpan w:val="2"/>
          </w:tcPr>
          <w:p w14:paraId="519617F9" w14:textId="77777777" w:rsidR="006F3374" w:rsidRPr="00931575" w:rsidRDefault="006F3374" w:rsidP="00901802">
            <w:pPr>
              <w:pStyle w:val="TAC"/>
              <w:rPr>
                <w:ins w:id="3664" w:author="Nokia" w:date="2021-06-01T18:50:00Z"/>
                <w:lang w:eastAsia="zh-CN"/>
              </w:rPr>
            </w:pPr>
            <w:ins w:id="3665" w:author="Nokia" w:date="2021-06-01T18:50:00Z">
              <w:r w:rsidRPr="00931575">
                <w:rPr>
                  <w:rFonts w:hint="eastAsia"/>
                  <w:lang w:eastAsia="zh-CN"/>
                </w:rPr>
                <w:t>N.A.</w:t>
              </w:r>
            </w:ins>
          </w:p>
        </w:tc>
        <w:tc>
          <w:tcPr>
            <w:tcW w:w="1801" w:type="dxa"/>
          </w:tcPr>
          <w:p w14:paraId="06227FE8" w14:textId="77777777" w:rsidR="006F3374" w:rsidRPr="00931575" w:rsidRDefault="006F3374" w:rsidP="00901802">
            <w:pPr>
              <w:pStyle w:val="TAC"/>
              <w:rPr>
                <w:ins w:id="3666" w:author="Nokia" w:date="2021-06-01T18:50:00Z"/>
                <w:lang w:eastAsia="zh-CN"/>
              </w:rPr>
            </w:pPr>
            <w:ins w:id="3667" w:author="Nokia" w:date="2021-06-01T18:50:00Z">
              <w:r w:rsidRPr="00931575">
                <w:rPr>
                  <w:rFonts w:hint="eastAsia"/>
                  <w:lang w:eastAsia="zh-CN"/>
                </w:rPr>
                <w:t>1</w:t>
              </w:r>
            </w:ins>
          </w:p>
        </w:tc>
      </w:tr>
      <w:tr w:rsidR="006F3374" w:rsidRPr="00931575" w14:paraId="5C60C4FD" w14:textId="77777777" w:rsidTr="00901802">
        <w:trPr>
          <w:cantSplit/>
          <w:jc w:val="center"/>
          <w:ins w:id="3668" w:author="Nokia" w:date="2021-06-01T18:50:00Z"/>
        </w:trPr>
        <w:tc>
          <w:tcPr>
            <w:tcW w:w="1645" w:type="dxa"/>
            <w:tcBorders>
              <w:top w:val="single" w:sz="4" w:space="0" w:color="auto"/>
              <w:bottom w:val="nil"/>
              <w:right w:val="single" w:sz="4" w:space="0" w:color="auto"/>
            </w:tcBorders>
            <w:shd w:val="clear" w:color="auto" w:fill="auto"/>
          </w:tcPr>
          <w:p w14:paraId="0F3E896C" w14:textId="77777777" w:rsidR="006F3374" w:rsidRPr="00931575" w:rsidRDefault="006F3374" w:rsidP="00901802">
            <w:pPr>
              <w:pStyle w:val="TAL"/>
              <w:rPr>
                <w:ins w:id="3669" w:author="Nokia" w:date="2021-06-01T18:50:00Z"/>
                <w:lang w:eastAsia="zh-CN"/>
              </w:rPr>
            </w:pPr>
            <w:ins w:id="3670" w:author="Nokia" w:date="2021-06-01T18:50:00Z">
              <w:r w:rsidRPr="00931575">
                <w:rPr>
                  <w:rFonts w:hint="eastAsia"/>
                  <w:lang w:eastAsia="zh-CN"/>
                </w:rPr>
                <w:t xml:space="preserve">UCI </w:t>
              </w:r>
            </w:ins>
          </w:p>
        </w:tc>
        <w:tc>
          <w:tcPr>
            <w:tcW w:w="4403" w:type="dxa"/>
            <w:tcBorders>
              <w:left w:val="single" w:sz="4" w:space="0" w:color="auto"/>
            </w:tcBorders>
          </w:tcPr>
          <w:p w14:paraId="6D2AA78F" w14:textId="77777777" w:rsidR="006F3374" w:rsidRPr="00931575" w:rsidRDefault="006F3374" w:rsidP="00901802">
            <w:pPr>
              <w:pStyle w:val="TAL"/>
              <w:rPr>
                <w:ins w:id="3671" w:author="Nokia" w:date="2021-06-01T18:50:00Z"/>
                <w:rFonts w:cs="Arial"/>
                <w:lang w:eastAsia="zh-CN"/>
              </w:rPr>
            </w:pPr>
            <w:ins w:id="3672" w:author="Nokia" w:date="2021-06-01T18:50:00Z">
              <w:r w:rsidRPr="00931575">
                <w:rPr>
                  <w:rFonts w:hint="eastAsia"/>
                  <w:lang w:eastAsia="zh-CN"/>
                </w:rPr>
                <w:t xml:space="preserve">Number of CSI part1 and CSI part2 information bit </w:t>
              </w:r>
              <w:r w:rsidRPr="00931575">
                <w:rPr>
                  <w:lang w:eastAsia="zh-CN"/>
                </w:rPr>
                <w:t>payload</w:t>
              </w:r>
            </w:ins>
          </w:p>
        </w:tc>
        <w:tc>
          <w:tcPr>
            <w:tcW w:w="3583" w:type="dxa"/>
            <w:gridSpan w:val="3"/>
          </w:tcPr>
          <w:p w14:paraId="186B030D" w14:textId="77777777" w:rsidR="006F3374" w:rsidRPr="00931575" w:rsidRDefault="006F3374" w:rsidP="00901802">
            <w:pPr>
              <w:pStyle w:val="TAC"/>
              <w:rPr>
                <w:ins w:id="3673" w:author="Nokia" w:date="2021-06-01T18:50:00Z"/>
                <w:lang w:eastAsia="zh-CN"/>
              </w:rPr>
            </w:pPr>
            <w:ins w:id="3674" w:author="Nokia" w:date="2021-06-01T18:50:00Z">
              <w:r w:rsidRPr="00931575">
                <w:rPr>
                  <w:rFonts w:hint="eastAsia"/>
                  <w:lang w:eastAsia="zh-CN"/>
                </w:rPr>
                <w:t>{5, 2}, {20,20}</w:t>
              </w:r>
            </w:ins>
          </w:p>
        </w:tc>
      </w:tr>
      <w:tr w:rsidR="006F3374" w:rsidRPr="00931575" w14:paraId="30A5C8B6" w14:textId="77777777" w:rsidTr="00901802">
        <w:trPr>
          <w:cantSplit/>
          <w:jc w:val="center"/>
          <w:ins w:id="3675" w:author="Nokia" w:date="2021-06-01T18:50:00Z"/>
        </w:trPr>
        <w:tc>
          <w:tcPr>
            <w:tcW w:w="1645" w:type="dxa"/>
            <w:tcBorders>
              <w:top w:val="nil"/>
              <w:bottom w:val="nil"/>
              <w:right w:val="single" w:sz="4" w:space="0" w:color="auto"/>
            </w:tcBorders>
            <w:shd w:val="clear" w:color="auto" w:fill="auto"/>
          </w:tcPr>
          <w:p w14:paraId="077211C1" w14:textId="77777777" w:rsidR="006F3374" w:rsidRPr="00931575" w:rsidRDefault="006F3374" w:rsidP="00901802">
            <w:pPr>
              <w:pStyle w:val="TAL"/>
              <w:rPr>
                <w:ins w:id="3676" w:author="Nokia" w:date="2021-06-01T18:50:00Z"/>
                <w:lang w:eastAsia="zh-CN"/>
              </w:rPr>
            </w:pPr>
          </w:p>
        </w:tc>
        <w:tc>
          <w:tcPr>
            <w:tcW w:w="4403" w:type="dxa"/>
            <w:tcBorders>
              <w:left w:val="single" w:sz="4" w:space="0" w:color="auto"/>
            </w:tcBorders>
          </w:tcPr>
          <w:p w14:paraId="3E1FC58C" w14:textId="77777777" w:rsidR="006F3374" w:rsidRPr="00931575" w:rsidRDefault="006F3374" w:rsidP="00901802">
            <w:pPr>
              <w:pStyle w:val="TAL"/>
              <w:rPr>
                <w:ins w:id="3677" w:author="Nokia" w:date="2021-06-01T18:50:00Z"/>
                <w:lang w:eastAsia="zh-CN"/>
              </w:rPr>
            </w:pPr>
            <w:ins w:id="3678" w:author="Nokia" w:date="2021-06-01T18:50:00Z">
              <w:r w:rsidRPr="00931575">
                <w:rPr>
                  <w:rFonts w:hint="eastAsia"/>
                  <w:lang w:eastAsia="zh-CN"/>
                </w:rPr>
                <w:t xml:space="preserve">scaling </w:t>
              </w:r>
            </w:ins>
          </w:p>
        </w:tc>
        <w:tc>
          <w:tcPr>
            <w:tcW w:w="3583" w:type="dxa"/>
            <w:gridSpan w:val="3"/>
          </w:tcPr>
          <w:p w14:paraId="63EA5AAF" w14:textId="77777777" w:rsidR="006F3374" w:rsidRPr="00931575" w:rsidRDefault="006F3374" w:rsidP="00901802">
            <w:pPr>
              <w:pStyle w:val="TAC"/>
              <w:rPr>
                <w:ins w:id="3679" w:author="Nokia" w:date="2021-06-01T18:50:00Z"/>
                <w:lang w:eastAsia="zh-CN"/>
              </w:rPr>
            </w:pPr>
            <w:ins w:id="3680" w:author="Nokia" w:date="2021-06-01T18:50:00Z">
              <w:r w:rsidRPr="00931575">
                <w:rPr>
                  <w:rFonts w:hint="eastAsia"/>
                  <w:lang w:eastAsia="zh-CN"/>
                </w:rPr>
                <w:t>1</w:t>
              </w:r>
            </w:ins>
          </w:p>
        </w:tc>
      </w:tr>
      <w:tr w:rsidR="006F3374" w:rsidRPr="00931575" w14:paraId="7FFD2478" w14:textId="77777777" w:rsidTr="00901802">
        <w:trPr>
          <w:cantSplit/>
          <w:jc w:val="center"/>
          <w:ins w:id="3681" w:author="Nokia" w:date="2021-06-01T18:50:00Z"/>
        </w:trPr>
        <w:tc>
          <w:tcPr>
            <w:tcW w:w="1645" w:type="dxa"/>
            <w:tcBorders>
              <w:top w:val="nil"/>
              <w:bottom w:val="nil"/>
              <w:right w:val="single" w:sz="4" w:space="0" w:color="auto"/>
            </w:tcBorders>
            <w:shd w:val="clear" w:color="auto" w:fill="auto"/>
          </w:tcPr>
          <w:p w14:paraId="6311BF7D" w14:textId="77777777" w:rsidR="006F3374" w:rsidRPr="00931575" w:rsidRDefault="006F3374" w:rsidP="00901802">
            <w:pPr>
              <w:pStyle w:val="TAL"/>
              <w:rPr>
                <w:ins w:id="3682" w:author="Nokia" w:date="2021-06-01T18:50:00Z"/>
                <w:lang w:eastAsia="zh-CN"/>
              </w:rPr>
            </w:pPr>
          </w:p>
        </w:tc>
        <w:tc>
          <w:tcPr>
            <w:tcW w:w="4403" w:type="dxa"/>
            <w:tcBorders>
              <w:left w:val="single" w:sz="4" w:space="0" w:color="auto"/>
            </w:tcBorders>
          </w:tcPr>
          <w:p w14:paraId="3AEC024A" w14:textId="77777777" w:rsidR="006F3374" w:rsidRPr="00931575" w:rsidRDefault="006F3374" w:rsidP="00901802">
            <w:pPr>
              <w:pStyle w:val="TAL"/>
              <w:rPr>
                <w:ins w:id="3683" w:author="Nokia" w:date="2021-06-01T18:50:00Z"/>
                <w:lang w:eastAsia="zh-CN"/>
              </w:rPr>
            </w:pPr>
            <w:ins w:id="3684" w:author="Nokia" w:date="2021-06-01T18:50:00Z">
              <w:r w:rsidRPr="00931575">
                <w:rPr>
                  <w:rFonts w:hint="eastAsia"/>
                  <w:lang w:eastAsia="zh-CN"/>
                </w:rPr>
                <w:t>betaOffsetACK-Index1</w:t>
              </w:r>
            </w:ins>
          </w:p>
        </w:tc>
        <w:tc>
          <w:tcPr>
            <w:tcW w:w="3583" w:type="dxa"/>
            <w:gridSpan w:val="3"/>
          </w:tcPr>
          <w:p w14:paraId="0B20AF99" w14:textId="77777777" w:rsidR="006F3374" w:rsidRPr="00931575" w:rsidRDefault="006F3374" w:rsidP="00901802">
            <w:pPr>
              <w:pStyle w:val="TAC"/>
              <w:rPr>
                <w:ins w:id="3685" w:author="Nokia" w:date="2021-06-01T18:50:00Z"/>
                <w:lang w:eastAsia="zh-CN"/>
              </w:rPr>
            </w:pPr>
            <w:ins w:id="3686" w:author="Nokia" w:date="2021-06-01T18:50:00Z">
              <w:r w:rsidRPr="00931575">
                <w:rPr>
                  <w:rFonts w:hint="eastAsia"/>
                  <w:lang w:eastAsia="zh-CN"/>
                </w:rPr>
                <w:t>11</w:t>
              </w:r>
            </w:ins>
          </w:p>
        </w:tc>
      </w:tr>
      <w:tr w:rsidR="006F3374" w:rsidRPr="00931575" w14:paraId="693BAEF9" w14:textId="77777777" w:rsidTr="00901802">
        <w:trPr>
          <w:cantSplit/>
          <w:jc w:val="center"/>
          <w:ins w:id="3687" w:author="Nokia" w:date="2021-06-01T18:50:00Z"/>
        </w:trPr>
        <w:tc>
          <w:tcPr>
            <w:tcW w:w="1645" w:type="dxa"/>
            <w:tcBorders>
              <w:top w:val="nil"/>
              <w:bottom w:val="nil"/>
              <w:right w:val="single" w:sz="4" w:space="0" w:color="auto"/>
            </w:tcBorders>
            <w:shd w:val="clear" w:color="auto" w:fill="auto"/>
          </w:tcPr>
          <w:p w14:paraId="2D6D1006" w14:textId="77777777" w:rsidR="006F3374" w:rsidRPr="00931575" w:rsidRDefault="006F3374" w:rsidP="00901802">
            <w:pPr>
              <w:pStyle w:val="TAL"/>
              <w:rPr>
                <w:ins w:id="3688" w:author="Nokia" w:date="2021-06-01T18:50:00Z"/>
                <w:lang w:eastAsia="zh-CN"/>
              </w:rPr>
            </w:pPr>
          </w:p>
        </w:tc>
        <w:tc>
          <w:tcPr>
            <w:tcW w:w="4403" w:type="dxa"/>
            <w:tcBorders>
              <w:left w:val="single" w:sz="4" w:space="0" w:color="auto"/>
            </w:tcBorders>
          </w:tcPr>
          <w:p w14:paraId="4C0C768B" w14:textId="77777777" w:rsidR="006F3374" w:rsidRPr="00931575" w:rsidRDefault="006F3374" w:rsidP="00901802">
            <w:pPr>
              <w:pStyle w:val="TAL"/>
              <w:rPr>
                <w:ins w:id="3689" w:author="Nokia" w:date="2021-06-01T18:50:00Z"/>
                <w:lang w:eastAsia="zh-CN"/>
              </w:rPr>
            </w:pPr>
            <w:ins w:id="3690" w:author="Nokia" w:date="2021-06-01T18:50:00Z">
              <w:r w:rsidRPr="00931575">
                <w:rPr>
                  <w:rFonts w:hint="eastAsia"/>
                  <w:lang w:eastAsia="zh-CN"/>
                </w:rPr>
                <w:t>betaOffsetCSI-Part1-Index1 and betaOffsetCSI-Part1-Index2</w:t>
              </w:r>
            </w:ins>
          </w:p>
        </w:tc>
        <w:tc>
          <w:tcPr>
            <w:tcW w:w="3583" w:type="dxa"/>
            <w:gridSpan w:val="3"/>
          </w:tcPr>
          <w:p w14:paraId="152C8D76" w14:textId="77777777" w:rsidR="006F3374" w:rsidRPr="00931575" w:rsidRDefault="006F3374" w:rsidP="00901802">
            <w:pPr>
              <w:pStyle w:val="TAC"/>
              <w:rPr>
                <w:ins w:id="3691" w:author="Nokia" w:date="2021-06-01T18:50:00Z"/>
                <w:lang w:eastAsia="zh-CN"/>
              </w:rPr>
            </w:pPr>
            <w:ins w:id="3692" w:author="Nokia" w:date="2021-06-01T18:50:00Z">
              <w:r w:rsidRPr="00931575">
                <w:rPr>
                  <w:rFonts w:hint="eastAsia"/>
                  <w:lang w:eastAsia="zh-CN"/>
                </w:rPr>
                <w:t>13</w:t>
              </w:r>
            </w:ins>
          </w:p>
        </w:tc>
      </w:tr>
      <w:tr w:rsidR="006F3374" w:rsidRPr="00931575" w14:paraId="251AF45F" w14:textId="77777777" w:rsidTr="00901802">
        <w:trPr>
          <w:cantSplit/>
          <w:jc w:val="center"/>
          <w:ins w:id="3693" w:author="Nokia" w:date="2021-06-01T18:50:00Z"/>
        </w:trPr>
        <w:tc>
          <w:tcPr>
            <w:tcW w:w="1645" w:type="dxa"/>
            <w:tcBorders>
              <w:top w:val="nil"/>
              <w:bottom w:val="nil"/>
              <w:right w:val="single" w:sz="4" w:space="0" w:color="auto"/>
            </w:tcBorders>
            <w:shd w:val="clear" w:color="auto" w:fill="auto"/>
          </w:tcPr>
          <w:p w14:paraId="31B46EC2" w14:textId="77777777" w:rsidR="006F3374" w:rsidRPr="00931575" w:rsidRDefault="006F3374" w:rsidP="00901802">
            <w:pPr>
              <w:pStyle w:val="TAL"/>
              <w:rPr>
                <w:ins w:id="3694" w:author="Nokia" w:date="2021-06-01T18:50:00Z"/>
                <w:lang w:eastAsia="zh-CN"/>
              </w:rPr>
            </w:pPr>
          </w:p>
        </w:tc>
        <w:tc>
          <w:tcPr>
            <w:tcW w:w="4403" w:type="dxa"/>
            <w:tcBorders>
              <w:left w:val="single" w:sz="4" w:space="0" w:color="auto"/>
            </w:tcBorders>
          </w:tcPr>
          <w:p w14:paraId="7209DC52" w14:textId="77777777" w:rsidR="006F3374" w:rsidRPr="00931575" w:rsidRDefault="006F3374" w:rsidP="00901802">
            <w:pPr>
              <w:pStyle w:val="TAL"/>
              <w:rPr>
                <w:ins w:id="3695" w:author="Nokia" w:date="2021-06-01T18:50:00Z"/>
                <w:lang w:eastAsia="zh-CN"/>
              </w:rPr>
            </w:pPr>
            <w:ins w:id="3696" w:author="Nokia" w:date="2021-06-01T18:50:00Z">
              <w:r w:rsidRPr="00931575">
                <w:rPr>
                  <w:rFonts w:hint="eastAsia"/>
                  <w:lang w:eastAsia="zh-CN"/>
                </w:rPr>
                <w:t>betaOffsetCSI-Part2-Index1 and betaOffsetCSI-Part2-Index2</w:t>
              </w:r>
            </w:ins>
          </w:p>
        </w:tc>
        <w:tc>
          <w:tcPr>
            <w:tcW w:w="3583" w:type="dxa"/>
            <w:gridSpan w:val="3"/>
          </w:tcPr>
          <w:p w14:paraId="7F561971" w14:textId="77777777" w:rsidR="006F3374" w:rsidRPr="00931575" w:rsidRDefault="006F3374" w:rsidP="00901802">
            <w:pPr>
              <w:pStyle w:val="TAC"/>
              <w:rPr>
                <w:ins w:id="3697" w:author="Nokia" w:date="2021-06-01T18:50:00Z"/>
                <w:lang w:eastAsia="zh-CN"/>
              </w:rPr>
            </w:pPr>
            <w:ins w:id="3698" w:author="Nokia" w:date="2021-06-01T18:50:00Z">
              <w:r w:rsidRPr="00931575">
                <w:rPr>
                  <w:rFonts w:hint="eastAsia"/>
                  <w:lang w:eastAsia="zh-CN"/>
                </w:rPr>
                <w:t>13</w:t>
              </w:r>
            </w:ins>
          </w:p>
        </w:tc>
      </w:tr>
      <w:tr w:rsidR="006F3374" w:rsidRPr="00931575" w14:paraId="10D2E4BE" w14:textId="77777777" w:rsidTr="00901802">
        <w:trPr>
          <w:cantSplit/>
          <w:jc w:val="center"/>
          <w:ins w:id="3699" w:author="Nokia" w:date="2021-06-01T18:50:00Z"/>
        </w:trPr>
        <w:tc>
          <w:tcPr>
            <w:tcW w:w="1645" w:type="dxa"/>
            <w:tcBorders>
              <w:top w:val="nil"/>
              <w:bottom w:val="single" w:sz="4" w:space="0" w:color="auto"/>
              <w:right w:val="single" w:sz="4" w:space="0" w:color="auto"/>
            </w:tcBorders>
            <w:shd w:val="clear" w:color="auto" w:fill="auto"/>
          </w:tcPr>
          <w:p w14:paraId="161D9EC8" w14:textId="77777777" w:rsidR="006F3374" w:rsidRPr="00931575" w:rsidRDefault="006F3374" w:rsidP="00901802">
            <w:pPr>
              <w:pStyle w:val="TAL"/>
              <w:rPr>
                <w:ins w:id="3700" w:author="Nokia" w:date="2021-06-01T18:50:00Z"/>
                <w:lang w:eastAsia="zh-CN"/>
              </w:rPr>
            </w:pPr>
          </w:p>
        </w:tc>
        <w:tc>
          <w:tcPr>
            <w:tcW w:w="4403" w:type="dxa"/>
            <w:tcBorders>
              <w:left w:val="single" w:sz="4" w:space="0" w:color="auto"/>
            </w:tcBorders>
          </w:tcPr>
          <w:p w14:paraId="09610FF6" w14:textId="77777777" w:rsidR="006F3374" w:rsidRPr="00931575" w:rsidRDefault="006F3374" w:rsidP="00901802">
            <w:pPr>
              <w:pStyle w:val="TAL"/>
              <w:rPr>
                <w:ins w:id="3701" w:author="Nokia" w:date="2021-06-01T18:50:00Z"/>
                <w:i/>
                <w:lang w:eastAsia="zh-CN"/>
              </w:rPr>
            </w:pPr>
            <w:ins w:id="3702" w:author="Nokia" w:date="2021-06-01T18:50:00Z">
              <w:r w:rsidRPr="00931575">
                <w:rPr>
                  <w:rFonts w:hint="eastAsia"/>
                  <w:lang w:eastAsia="zh-CN"/>
                </w:rPr>
                <w:t>UCI partition for frequency hopping</w:t>
              </w:r>
            </w:ins>
          </w:p>
        </w:tc>
        <w:tc>
          <w:tcPr>
            <w:tcW w:w="3583" w:type="dxa"/>
            <w:gridSpan w:val="3"/>
          </w:tcPr>
          <w:p w14:paraId="6BAE17C6" w14:textId="77777777" w:rsidR="006F3374" w:rsidRPr="00931575" w:rsidRDefault="006F3374" w:rsidP="00901802">
            <w:pPr>
              <w:pStyle w:val="TAC"/>
              <w:rPr>
                <w:ins w:id="3703" w:author="Nokia" w:date="2021-06-01T18:50:00Z"/>
                <w:lang w:eastAsia="zh-CN"/>
              </w:rPr>
            </w:pPr>
            <w:ins w:id="3704" w:author="Nokia" w:date="2021-06-01T18:50:00Z">
              <w:r w:rsidRPr="00931575">
                <w:rPr>
                  <w:rFonts w:hint="eastAsia"/>
                  <w:lang w:eastAsia="zh-CN"/>
                </w:rPr>
                <w:t>Disabled</w:t>
              </w:r>
            </w:ins>
          </w:p>
        </w:tc>
      </w:tr>
      <w:tr w:rsidR="006F3374" w:rsidRPr="00931575" w14:paraId="1BE764C2" w14:textId="77777777" w:rsidTr="00901802">
        <w:trPr>
          <w:cantSplit/>
          <w:jc w:val="center"/>
          <w:ins w:id="3705" w:author="Nokia" w:date="2021-06-01T18:50:00Z"/>
        </w:trPr>
        <w:tc>
          <w:tcPr>
            <w:tcW w:w="9631" w:type="dxa"/>
            <w:gridSpan w:val="5"/>
          </w:tcPr>
          <w:p w14:paraId="059E1063" w14:textId="77777777" w:rsidR="006F3374" w:rsidRPr="00931575" w:rsidRDefault="006F3374" w:rsidP="00901802">
            <w:pPr>
              <w:pStyle w:val="TAN"/>
              <w:rPr>
                <w:ins w:id="3706" w:author="Nokia" w:date="2021-06-01T18:50:00Z"/>
                <w:lang w:eastAsia="zh-CN"/>
              </w:rPr>
            </w:pPr>
            <w:ins w:id="3707" w:author="Nokia" w:date="2021-06-01T18:50:00Z">
              <w:r w:rsidRPr="00931575">
                <w:rPr>
                  <w:lang w:eastAsia="zh-CN"/>
                </w:rPr>
                <w:t xml:space="preserve">NOTE </w:t>
              </w:r>
              <w:r w:rsidRPr="00931575">
                <w:rPr>
                  <w:rFonts w:hint="eastAsia"/>
                  <w:lang w:eastAsia="zh-CN"/>
                </w:rPr>
                <w:t>1:</w:t>
              </w:r>
              <w:r w:rsidRPr="00931575">
                <w:rPr>
                  <w:szCs w:val="18"/>
                </w:rPr>
                <w:tab/>
              </w:r>
              <w:r w:rsidRPr="00931575">
                <w:rPr>
                  <w:rFonts w:hint="eastAsia"/>
                  <w:lang w:eastAsia="zh-CN"/>
                </w:rPr>
                <w:t xml:space="preserve">The same requirements are applicable to TDD with different UL-DL patterns for </w:t>
              </w:r>
              <w:r>
                <w:rPr>
                  <w:i/>
                  <w:lang w:eastAsia="zh-CN"/>
                </w:rPr>
                <w:t>IAB</w:t>
              </w:r>
              <w:r w:rsidRPr="00931575">
                <w:rPr>
                  <w:i/>
                  <w:lang w:eastAsia="zh-CN"/>
                </w:rPr>
                <w:t xml:space="preserve"> type 1-O</w:t>
              </w:r>
              <w:r w:rsidRPr="00931575">
                <w:rPr>
                  <w:rFonts w:hint="eastAsia"/>
                  <w:lang w:eastAsia="zh-CN"/>
                </w:rPr>
                <w:t xml:space="preserve"> </w:t>
              </w:r>
              <w:r>
                <w:rPr>
                  <w:lang w:eastAsia="zh-CN"/>
                </w:rPr>
                <w:t>and IAB</w:t>
              </w:r>
              <w:r w:rsidRPr="00931575">
                <w:rPr>
                  <w:i/>
                  <w:lang w:eastAsia="zh-CN"/>
                </w:rPr>
                <w:t xml:space="preserve"> type 2-O</w:t>
              </w:r>
              <w:r w:rsidRPr="00931575">
                <w:rPr>
                  <w:rFonts w:hint="eastAsia"/>
                  <w:i/>
                  <w:lang w:eastAsia="zh-CN"/>
                </w:rPr>
                <w:t>.</w:t>
              </w:r>
            </w:ins>
          </w:p>
        </w:tc>
      </w:tr>
    </w:tbl>
    <w:p w14:paraId="17112232" w14:textId="77777777" w:rsidR="006F3374" w:rsidRPr="00931575" w:rsidRDefault="006F3374" w:rsidP="006F3374">
      <w:pPr>
        <w:pStyle w:val="B10"/>
        <w:rPr>
          <w:ins w:id="3708" w:author="Nokia" w:date="2021-06-01T18:50:00Z"/>
          <w:lang w:val="en-US" w:eastAsia="zh-CN"/>
        </w:rPr>
      </w:pPr>
    </w:p>
    <w:p w14:paraId="0759A917" w14:textId="77777777" w:rsidR="006F3374" w:rsidRPr="00931575" w:rsidRDefault="006F3374" w:rsidP="006F3374">
      <w:pPr>
        <w:pStyle w:val="B10"/>
        <w:rPr>
          <w:ins w:id="3709" w:author="Nokia" w:date="2021-06-01T18:50:00Z"/>
          <w:lang w:val="en-US"/>
        </w:rPr>
      </w:pPr>
      <w:ins w:id="3710" w:author="Nokia" w:date="2021-06-01T18:50:00Z">
        <w:r w:rsidRPr="00931575">
          <w:rPr>
            <w:lang w:val="en-US"/>
          </w:rPr>
          <w:t>6)</w:t>
        </w:r>
        <w:r w:rsidRPr="00931575">
          <w:rPr>
            <w:lang w:val="en-US"/>
          </w:rPr>
          <w:tab/>
          <w:t>The multipath fading emulators shall be configured according to the corresponding channel model defined in annex J.</w:t>
        </w:r>
      </w:ins>
    </w:p>
    <w:p w14:paraId="15B8916E" w14:textId="77777777" w:rsidR="006F3374" w:rsidRPr="00931575" w:rsidRDefault="006F3374" w:rsidP="006F3374">
      <w:pPr>
        <w:pStyle w:val="B10"/>
        <w:rPr>
          <w:ins w:id="3711" w:author="Nokia" w:date="2021-06-01T18:50:00Z"/>
          <w:lang w:val="en-US"/>
        </w:rPr>
      </w:pPr>
      <w:ins w:id="3712" w:author="Nokia" w:date="2021-06-01T18:50:00Z">
        <w:r w:rsidRPr="00931575">
          <w:rPr>
            <w:lang w:val="en-US"/>
          </w:rPr>
          <w:t>7)</w:t>
        </w:r>
        <w:r w:rsidRPr="00931575">
          <w:rPr>
            <w:lang w:val="en-US"/>
          </w:rPr>
          <w:tab/>
          <w:t xml:space="preserve">Adjust the test signal mean power so the calibrated radiated SNR value at the </w:t>
        </w:r>
        <w:r>
          <w:t>IAB-DU</w:t>
        </w:r>
        <w:r w:rsidRPr="00931575">
          <w:rPr>
            <w:lang w:val="en-US"/>
          </w:rPr>
          <w:t xml:space="preserve"> receiver is as specified in clause </w:t>
        </w:r>
        <w:r w:rsidRPr="00A14166">
          <w:rPr>
            <w:lang w:val="en-US"/>
          </w:rPr>
          <w:t>8.1.2.3.5.1</w:t>
        </w:r>
        <w:r>
          <w:t xml:space="preserve"> </w:t>
        </w:r>
        <w:r w:rsidRPr="00931575">
          <w:rPr>
            <w:lang w:val="en-US"/>
          </w:rPr>
          <w:t xml:space="preserve">and </w:t>
        </w:r>
        <w:r w:rsidRPr="00A14166">
          <w:rPr>
            <w:lang w:val="en-US"/>
          </w:rPr>
          <w:t>8.1.2.3.5.</w:t>
        </w:r>
        <w:r>
          <w:t xml:space="preserve">2 </w:t>
        </w:r>
        <w:r w:rsidRPr="00931575">
          <w:rPr>
            <w:lang w:val="en-US"/>
          </w:rPr>
          <w:t xml:space="preserve">for </w:t>
        </w:r>
        <w:r>
          <w:rPr>
            <w:i/>
          </w:rPr>
          <w:t>IAB</w:t>
        </w:r>
        <w:r w:rsidRPr="00931575">
          <w:rPr>
            <w:i/>
            <w:lang w:val="en-US"/>
          </w:rPr>
          <w:t xml:space="preserve"> type 1-O</w:t>
        </w:r>
        <w:r w:rsidRPr="00931575">
          <w:rPr>
            <w:lang w:val="en-US"/>
          </w:rPr>
          <w:t xml:space="preserve"> and </w:t>
        </w:r>
        <w:r>
          <w:rPr>
            <w:i/>
          </w:rPr>
          <w:t>IAB</w:t>
        </w:r>
        <w:r w:rsidRPr="00931575">
          <w:rPr>
            <w:i/>
            <w:lang w:val="en-US"/>
          </w:rPr>
          <w:t xml:space="preserve"> type 2-O</w:t>
        </w:r>
        <w:r w:rsidRPr="00931575">
          <w:rPr>
            <w:lang w:val="en-US"/>
          </w:rPr>
          <w:t xml:space="preserve"> respectively, and that the SNR at the BS receiver is not impacted by the noise floor.</w:t>
        </w:r>
      </w:ins>
    </w:p>
    <w:p w14:paraId="64AFD3AB" w14:textId="77777777" w:rsidR="006F3374" w:rsidRPr="00931575" w:rsidRDefault="006F3374" w:rsidP="006F3374">
      <w:pPr>
        <w:pStyle w:val="B10"/>
        <w:rPr>
          <w:ins w:id="3713" w:author="Nokia" w:date="2021-06-01T18:50:00Z"/>
          <w:lang w:val="en-US" w:eastAsia="zh-CN"/>
        </w:rPr>
      </w:pPr>
      <w:ins w:id="3714" w:author="Nokia" w:date="2021-06-01T18:50:00Z">
        <w:r w:rsidRPr="00931575">
          <w:rPr>
            <w:lang w:val="en-US"/>
          </w:rPr>
          <w:tab/>
          <w:t xml:space="preserve">The power level for the transmission may be set such that the AWGN level at the RIB is equal to the AWGN level in table </w:t>
        </w:r>
        <w:r w:rsidRPr="009E531D">
          <w:rPr>
            <w:lang w:val="en-US"/>
          </w:rPr>
          <w:t>8.1.2.3.4.2</w:t>
        </w:r>
        <w:r w:rsidRPr="00931575">
          <w:rPr>
            <w:lang w:val="en-US"/>
          </w:rPr>
          <w:t>-2.</w:t>
        </w:r>
      </w:ins>
    </w:p>
    <w:p w14:paraId="4858357E" w14:textId="77777777" w:rsidR="006F3374" w:rsidRPr="00931575" w:rsidRDefault="006F3374" w:rsidP="006F3374">
      <w:pPr>
        <w:pStyle w:val="TH"/>
        <w:rPr>
          <w:ins w:id="3715" w:author="Nokia" w:date="2021-06-01T18:50:00Z"/>
          <w:lang w:eastAsia="zh-CN"/>
        </w:rPr>
      </w:pPr>
      <w:ins w:id="3716" w:author="Nokia" w:date="2021-06-01T18:50:00Z">
        <w:r w:rsidRPr="00931575">
          <w:rPr>
            <w:rFonts w:eastAsia="‚c‚e‚o“Á‘¾ƒSƒVƒbƒN‘Ì"/>
          </w:rPr>
          <w:t xml:space="preserve">Table </w:t>
        </w:r>
        <w:r w:rsidRPr="0027657C">
          <w:rPr>
            <w:rFonts w:eastAsia="‚c‚e‚o“Á‘¾ƒSƒVƒbƒN‘Ì"/>
          </w:rPr>
          <w:t>8.1.2.3.4.2</w:t>
        </w:r>
        <w:r w:rsidRPr="00931575">
          <w:rPr>
            <w:rFonts w:eastAsia="‚c‚e‚o“Á‘¾ƒSƒVƒbƒN‘Ì"/>
          </w:rPr>
          <w:t>-</w:t>
        </w:r>
        <w:r w:rsidRPr="00931575">
          <w:rPr>
            <w:lang w:eastAsia="zh-CN"/>
          </w:rPr>
          <w:t>2</w:t>
        </w:r>
        <w:r w:rsidRPr="00931575">
          <w:rPr>
            <w:rFonts w:eastAsia="‚c‚e‚o“Á‘¾ƒSƒVƒbƒN‘Ì"/>
          </w:rPr>
          <w:t>: AWGN power level at the BS input</w:t>
        </w:r>
      </w:ins>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6"/>
        <w:gridCol w:w="1963"/>
        <w:gridCol w:w="1990"/>
        <w:gridCol w:w="3410"/>
      </w:tblGrid>
      <w:tr w:rsidR="006F3374" w:rsidRPr="00931575" w14:paraId="58152700" w14:textId="77777777" w:rsidTr="00901802">
        <w:trPr>
          <w:cantSplit/>
          <w:jc w:val="center"/>
          <w:ins w:id="3717" w:author="Nokia" w:date="2021-06-01T18:50:00Z"/>
        </w:trPr>
        <w:tc>
          <w:tcPr>
            <w:tcW w:w="1423" w:type="dxa"/>
          </w:tcPr>
          <w:p w14:paraId="7B08EB9A" w14:textId="77777777" w:rsidR="006F3374" w:rsidRPr="00931575" w:rsidRDefault="006F3374" w:rsidP="00901802">
            <w:pPr>
              <w:pStyle w:val="TAH"/>
              <w:rPr>
                <w:ins w:id="3718" w:author="Nokia" w:date="2021-06-01T18:50:00Z"/>
                <w:rFonts w:eastAsia="‚c‚e‚o“Á‘¾ƒSƒVƒbƒN‘Ì"/>
              </w:rPr>
            </w:pPr>
            <w:ins w:id="3719" w:author="Nokia" w:date="2021-06-01T18:50:00Z">
              <w:r>
                <w:t>IAB-DU</w:t>
              </w:r>
              <w:r w:rsidRPr="00931575">
                <w:t xml:space="preserve"> type</w:t>
              </w:r>
            </w:ins>
          </w:p>
        </w:tc>
        <w:tc>
          <w:tcPr>
            <w:tcW w:w="1959" w:type="dxa"/>
          </w:tcPr>
          <w:p w14:paraId="20436211" w14:textId="77777777" w:rsidR="006F3374" w:rsidRPr="00931575" w:rsidRDefault="006F3374" w:rsidP="00901802">
            <w:pPr>
              <w:pStyle w:val="TAH"/>
              <w:rPr>
                <w:ins w:id="3720" w:author="Nokia" w:date="2021-06-01T18:50:00Z"/>
              </w:rPr>
            </w:pPr>
            <w:ins w:id="3721" w:author="Nokia" w:date="2021-06-01T18:50:00Z">
              <w:r w:rsidRPr="00931575">
                <w:t>Sub-carrier spacing (kHz)</w:t>
              </w:r>
            </w:ins>
          </w:p>
        </w:tc>
        <w:tc>
          <w:tcPr>
            <w:tcW w:w="1985" w:type="dxa"/>
          </w:tcPr>
          <w:p w14:paraId="5415E809" w14:textId="77777777" w:rsidR="006F3374" w:rsidRPr="00931575" w:rsidRDefault="006F3374" w:rsidP="00901802">
            <w:pPr>
              <w:pStyle w:val="TAH"/>
              <w:rPr>
                <w:ins w:id="3722" w:author="Nokia" w:date="2021-06-01T18:50:00Z"/>
              </w:rPr>
            </w:pPr>
            <w:ins w:id="3723" w:author="Nokia" w:date="2021-06-01T18:50:00Z">
              <w:r w:rsidRPr="00931575">
                <w:t>Channel bandwidth (MHz)</w:t>
              </w:r>
            </w:ins>
          </w:p>
        </w:tc>
        <w:tc>
          <w:tcPr>
            <w:tcW w:w="3402" w:type="dxa"/>
          </w:tcPr>
          <w:p w14:paraId="67739482" w14:textId="77777777" w:rsidR="006F3374" w:rsidRPr="00931575" w:rsidRDefault="006F3374" w:rsidP="00901802">
            <w:pPr>
              <w:pStyle w:val="TAH"/>
              <w:rPr>
                <w:ins w:id="3724" w:author="Nokia" w:date="2021-06-01T18:50:00Z"/>
              </w:rPr>
            </w:pPr>
            <w:ins w:id="3725" w:author="Nokia" w:date="2021-06-01T18:50:00Z">
              <w:r w:rsidRPr="00931575">
                <w:t>AWGN power level</w:t>
              </w:r>
            </w:ins>
          </w:p>
        </w:tc>
      </w:tr>
      <w:tr w:rsidR="006F3374" w:rsidRPr="00931575" w14:paraId="5C274257" w14:textId="77777777" w:rsidTr="00901802">
        <w:trPr>
          <w:cantSplit/>
          <w:jc w:val="center"/>
          <w:ins w:id="3726" w:author="Nokia" w:date="2021-06-01T18:50:00Z"/>
        </w:trPr>
        <w:tc>
          <w:tcPr>
            <w:tcW w:w="1423" w:type="dxa"/>
          </w:tcPr>
          <w:p w14:paraId="3E861ACB" w14:textId="77777777" w:rsidR="006F3374" w:rsidRPr="00931575" w:rsidRDefault="006F3374" w:rsidP="00901802">
            <w:pPr>
              <w:pStyle w:val="TAC"/>
              <w:rPr>
                <w:ins w:id="3727" w:author="Nokia" w:date="2021-06-01T18:50:00Z"/>
                <w:rFonts w:eastAsia="‚c‚e‚o“Á‘¾ƒSƒVƒbƒN‘Ì"/>
              </w:rPr>
            </w:pPr>
            <w:ins w:id="3728" w:author="Nokia" w:date="2021-06-01T18:50:00Z">
              <w:r>
                <w:t>IAB</w:t>
              </w:r>
              <w:r w:rsidRPr="00931575">
                <w:t xml:space="preserve"> type 1-O</w:t>
              </w:r>
            </w:ins>
          </w:p>
        </w:tc>
        <w:tc>
          <w:tcPr>
            <w:tcW w:w="1959" w:type="dxa"/>
          </w:tcPr>
          <w:p w14:paraId="39BEB7E3" w14:textId="77777777" w:rsidR="006F3374" w:rsidRPr="00931575" w:rsidRDefault="006F3374" w:rsidP="00901802">
            <w:pPr>
              <w:pStyle w:val="TAC"/>
              <w:rPr>
                <w:ins w:id="3729" w:author="Nokia" w:date="2021-06-01T18:50:00Z"/>
              </w:rPr>
            </w:pPr>
            <w:ins w:id="3730" w:author="Nokia" w:date="2021-06-01T18:50:00Z">
              <w:r w:rsidRPr="00931575">
                <w:t>30</w:t>
              </w:r>
            </w:ins>
          </w:p>
        </w:tc>
        <w:tc>
          <w:tcPr>
            <w:tcW w:w="1985" w:type="dxa"/>
          </w:tcPr>
          <w:p w14:paraId="64A146A5" w14:textId="77777777" w:rsidR="006F3374" w:rsidRPr="00931575" w:rsidRDefault="006F3374" w:rsidP="00901802">
            <w:pPr>
              <w:pStyle w:val="TAC"/>
              <w:rPr>
                <w:ins w:id="3731" w:author="Nokia" w:date="2021-06-01T18:50:00Z"/>
              </w:rPr>
            </w:pPr>
            <w:ins w:id="3732" w:author="Nokia" w:date="2021-06-01T18:50:00Z">
              <w:r w:rsidRPr="00931575">
                <w:t>10</w:t>
              </w:r>
            </w:ins>
          </w:p>
        </w:tc>
        <w:tc>
          <w:tcPr>
            <w:tcW w:w="3402" w:type="dxa"/>
          </w:tcPr>
          <w:p w14:paraId="1A201736" w14:textId="77777777" w:rsidR="006F3374" w:rsidRPr="00931575" w:rsidRDefault="006F3374" w:rsidP="00901802">
            <w:pPr>
              <w:pStyle w:val="TAC"/>
              <w:rPr>
                <w:ins w:id="3733" w:author="Nokia" w:date="2021-06-01T18:50:00Z"/>
                <w:rFonts w:eastAsia="‚c‚e‚o“Á‘¾ƒSƒVƒbƒN‘Ì"/>
              </w:rPr>
            </w:pPr>
            <w:ins w:id="3734" w:author="Nokia" w:date="2021-06-01T18:50:00Z">
              <w:r w:rsidRPr="00931575">
                <w:t>-8</w:t>
              </w:r>
              <w:r w:rsidRPr="00931575">
                <w:rPr>
                  <w:rFonts w:hint="eastAsia"/>
                  <w:lang w:eastAsia="zh-CN"/>
                </w:rPr>
                <w:t>3</w:t>
              </w:r>
              <w:r w:rsidRPr="00931575">
                <w:t>.</w:t>
              </w:r>
              <w:r w:rsidRPr="00931575">
                <w:rPr>
                  <w:rFonts w:hint="eastAsia"/>
                  <w:lang w:eastAsia="zh-CN"/>
                </w:rPr>
                <w:t>6</w:t>
              </w:r>
              <w:r w:rsidRPr="00931575">
                <w:t xml:space="preserve"> - Δ</w:t>
              </w:r>
              <w:r w:rsidRPr="00931575">
                <w:rPr>
                  <w:vertAlign w:val="subscript"/>
                </w:rPr>
                <w:t>OTAREFSENS</w:t>
              </w:r>
              <w:r w:rsidRPr="00931575">
                <w:t xml:space="preserve"> dBm / 8.64 MHz</w:t>
              </w:r>
            </w:ins>
          </w:p>
        </w:tc>
      </w:tr>
      <w:tr w:rsidR="006F3374" w:rsidRPr="00931575" w14:paraId="087C60F5" w14:textId="77777777" w:rsidTr="00901802">
        <w:trPr>
          <w:cantSplit/>
          <w:jc w:val="center"/>
          <w:ins w:id="3735" w:author="Nokia" w:date="2021-06-01T18:50:00Z"/>
        </w:trPr>
        <w:tc>
          <w:tcPr>
            <w:tcW w:w="1423" w:type="dxa"/>
          </w:tcPr>
          <w:p w14:paraId="6928E7A2" w14:textId="77777777" w:rsidR="006F3374" w:rsidRPr="00931575" w:rsidRDefault="006F3374" w:rsidP="00901802">
            <w:pPr>
              <w:pStyle w:val="TAC"/>
              <w:rPr>
                <w:ins w:id="3736" w:author="Nokia" w:date="2021-06-01T18:50:00Z"/>
                <w:rFonts w:eastAsia="‚c‚e‚o“Á‘¾ƒSƒVƒbƒN‘Ì"/>
              </w:rPr>
            </w:pPr>
            <w:ins w:id="3737" w:author="Nokia" w:date="2021-06-01T18:50:00Z">
              <w:r>
                <w:t>IAB</w:t>
              </w:r>
              <w:r w:rsidRPr="00931575">
                <w:t xml:space="preserve"> type </w:t>
              </w:r>
              <w:r w:rsidRPr="00931575">
                <w:rPr>
                  <w:rFonts w:hint="eastAsia"/>
                  <w:lang w:eastAsia="zh-CN"/>
                </w:rPr>
                <w:t>2</w:t>
              </w:r>
              <w:r w:rsidRPr="00931575">
                <w:t>-O</w:t>
              </w:r>
            </w:ins>
          </w:p>
        </w:tc>
        <w:tc>
          <w:tcPr>
            <w:tcW w:w="1959" w:type="dxa"/>
          </w:tcPr>
          <w:p w14:paraId="614B1E7F" w14:textId="77777777" w:rsidR="006F3374" w:rsidRPr="00931575" w:rsidRDefault="006F3374" w:rsidP="00901802">
            <w:pPr>
              <w:pStyle w:val="TAC"/>
              <w:rPr>
                <w:ins w:id="3738" w:author="Nokia" w:date="2021-06-01T18:50:00Z"/>
                <w:lang w:eastAsia="zh-CN"/>
              </w:rPr>
            </w:pPr>
            <w:ins w:id="3739" w:author="Nokia" w:date="2021-06-01T18:50:00Z">
              <w:r w:rsidRPr="00931575">
                <w:rPr>
                  <w:lang w:eastAsia="zh-CN"/>
                </w:rPr>
                <w:t>120</w:t>
              </w:r>
            </w:ins>
          </w:p>
        </w:tc>
        <w:tc>
          <w:tcPr>
            <w:tcW w:w="1985" w:type="dxa"/>
          </w:tcPr>
          <w:p w14:paraId="19DDD684" w14:textId="77777777" w:rsidR="006F3374" w:rsidRPr="00931575" w:rsidRDefault="006F3374" w:rsidP="00901802">
            <w:pPr>
              <w:pStyle w:val="TAC"/>
              <w:rPr>
                <w:ins w:id="3740" w:author="Nokia" w:date="2021-06-01T18:50:00Z"/>
              </w:rPr>
            </w:pPr>
            <w:ins w:id="3741" w:author="Nokia" w:date="2021-06-01T18:50:00Z">
              <w:r w:rsidRPr="00931575">
                <w:t>50</w:t>
              </w:r>
            </w:ins>
          </w:p>
        </w:tc>
        <w:tc>
          <w:tcPr>
            <w:tcW w:w="3402" w:type="dxa"/>
          </w:tcPr>
          <w:p w14:paraId="6E7B3A67" w14:textId="77777777" w:rsidR="006F3374" w:rsidRPr="00931575" w:rsidRDefault="006F3374" w:rsidP="00901802">
            <w:pPr>
              <w:pStyle w:val="TAC"/>
              <w:rPr>
                <w:ins w:id="3742" w:author="Nokia" w:date="2021-06-01T18:50:00Z"/>
                <w:lang w:val="en-US" w:eastAsia="zh-CN"/>
              </w:rPr>
            </w:pPr>
            <w:ins w:id="3743" w:author="Nokia" w:date="2021-06-01T18:50:00Z">
              <w:r w:rsidRPr="00931575">
                <w:rPr>
                  <w:lang w:eastAsia="zh-CN"/>
                </w:rPr>
                <w:t>EIS</w:t>
              </w:r>
              <w:r w:rsidRPr="00931575">
                <w:rPr>
                  <w:vertAlign w:val="subscript"/>
                  <w:lang w:eastAsia="zh-CN"/>
                </w:rPr>
                <w:t>REFSENS_50M</w:t>
              </w:r>
              <w:r w:rsidRPr="00931575">
                <w:rPr>
                  <w:lang w:eastAsia="zh-CN"/>
                </w:rPr>
                <w:t xml:space="preserve"> + Δ</w:t>
              </w:r>
              <w:r w:rsidRPr="00931575">
                <w:rPr>
                  <w:vertAlign w:val="subscript"/>
                  <w:lang w:eastAsia="zh-CN"/>
                </w:rPr>
                <w:t>FR2_REFSENS</w:t>
              </w:r>
              <w:r w:rsidRPr="00931575">
                <w:rPr>
                  <w:lang w:eastAsia="zh-CN"/>
                </w:rPr>
                <w:t xml:space="preserve"> + 15</w:t>
              </w:r>
              <w:r w:rsidRPr="00931575">
                <w:t> </w:t>
              </w:r>
              <w:r w:rsidRPr="00931575">
                <w:rPr>
                  <w:lang w:eastAsia="zh-CN"/>
                </w:rPr>
                <w:t>dBm / 46.08 MHz</w:t>
              </w:r>
            </w:ins>
          </w:p>
        </w:tc>
      </w:tr>
      <w:tr w:rsidR="006F3374" w:rsidRPr="00931575" w14:paraId="4ADE9DE7" w14:textId="77777777" w:rsidTr="00901802">
        <w:trPr>
          <w:cantSplit/>
          <w:jc w:val="center"/>
          <w:ins w:id="3744" w:author="Nokia" w:date="2021-06-01T18:50:00Z"/>
        </w:trPr>
        <w:tc>
          <w:tcPr>
            <w:tcW w:w="8769" w:type="dxa"/>
            <w:gridSpan w:val="4"/>
          </w:tcPr>
          <w:p w14:paraId="26A03AE5" w14:textId="77777777" w:rsidR="006F3374" w:rsidRPr="00BC130E" w:rsidRDefault="006F3374" w:rsidP="00901802">
            <w:pPr>
              <w:pStyle w:val="TAN"/>
              <w:rPr>
                <w:ins w:id="3745" w:author="Nokia" w:date="2021-06-01T18:50:00Z"/>
                <w:lang w:eastAsia="zh-CN"/>
              </w:rPr>
            </w:pPr>
            <w:ins w:id="3746" w:author="Nokia" w:date="2021-06-01T18:50:00Z">
              <w:r w:rsidRPr="00931575">
                <w:rPr>
                  <w:rFonts w:hint="eastAsia"/>
                  <w:lang w:eastAsia="zh-CN"/>
                </w:rPr>
                <w:t>NOTE</w:t>
              </w:r>
              <w:r w:rsidRPr="00931575">
                <w:rPr>
                  <w:lang w:eastAsia="zh-CN"/>
                </w:rPr>
                <w:t> </w:t>
              </w:r>
              <w:r w:rsidRPr="00931575">
                <w:rPr>
                  <w:rFonts w:hint="eastAsia"/>
                  <w:lang w:eastAsia="zh-CN"/>
                </w:rPr>
                <w:t>1:</w:t>
              </w:r>
              <w:r w:rsidRPr="00931575">
                <w:rPr>
                  <w:lang w:val="en-US"/>
                </w:rPr>
                <w:tab/>
              </w:r>
              <w:r w:rsidRPr="00931575">
                <w:t>Δ</w:t>
              </w:r>
              <w:r w:rsidRPr="00931575">
                <w:rPr>
                  <w:vertAlign w:val="subscript"/>
                </w:rPr>
                <w:t>OTAREFSENS</w:t>
              </w:r>
              <w:r w:rsidRPr="00931575">
                <w:rPr>
                  <w:rFonts w:hint="eastAsia"/>
                  <w:lang w:eastAsia="zh-CN"/>
                </w:rPr>
                <w:t xml:space="preserve"> as </w:t>
              </w:r>
              <w:r w:rsidRPr="00BC130E">
                <w:rPr>
                  <w:rFonts w:hint="eastAsia"/>
                  <w:lang w:eastAsia="zh-CN"/>
                </w:rPr>
                <w:t xml:space="preserve">declared in </w:t>
              </w:r>
              <w:r w:rsidRPr="00BC130E">
                <w:rPr>
                  <w:lang w:eastAsia="zh-CN"/>
                </w:rPr>
                <w:t>D.53 in table 4.6-1 and clause 7.1</w:t>
              </w:r>
              <w:r w:rsidRPr="00BC130E">
                <w:rPr>
                  <w:rFonts w:hint="eastAsia"/>
                  <w:lang w:eastAsia="zh-CN"/>
                </w:rPr>
                <w:t>.</w:t>
              </w:r>
            </w:ins>
          </w:p>
          <w:p w14:paraId="6C003D41" w14:textId="77777777" w:rsidR="006F3374" w:rsidRPr="00BC130E" w:rsidRDefault="006F3374" w:rsidP="00901802">
            <w:pPr>
              <w:pStyle w:val="TAN"/>
              <w:rPr>
                <w:ins w:id="3747" w:author="Nokia" w:date="2021-06-01T18:50:00Z"/>
                <w:lang w:eastAsia="zh-CN"/>
              </w:rPr>
            </w:pPr>
            <w:ins w:id="3748" w:author="Nokia" w:date="2021-06-01T18:50:00Z">
              <w:r w:rsidRPr="00BC130E">
                <w:rPr>
                  <w:rFonts w:hint="eastAsia"/>
                  <w:lang w:eastAsia="zh-CN"/>
                </w:rPr>
                <w:t>NOTE</w:t>
              </w:r>
              <w:r w:rsidRPr="00BC130E">
                <w:rPr>
                  <w:lang w:eastAsia="zh-CN"/>
                </w:rPr>
                <w:t> </w:t>
              </w:r>
              <w:r w:rsidRPr="00BC130E">
                <w:rPr>
                  <w:rFonts w:hint="eastAsia"/>
                  <w:lang w:eastAsia="zh-CN"/>
                </w:rPr>
                <w:t>2:</w:t>
              </w:r>
              <w:r w:rsidRPr="00BC130E">
                <w:rPr>
                  <w:lang w:val="en-US"/>
                </w:rPr>
                <w:tab/>
              </w:r>
              <w:r w:rsidRPr="00BC130E">
                <w:t>Δ</w:t>
              </w:r>
              <w:r w:rsidRPr="00BC130E">
                <w:rPr>
                  <w:vertAlign w:val="subscript"/>
                </w:rPr>
                <w:t xml:space="preserve">FR2_REFSENS </w:t>
              </w:r>
              <w:r w:rsidRPr="00BC130E">
                <w:rPr>
                  <w:rFonts w:hint="eastAsia"/>
                  <w:lang w:eastAsia="zh-CN"/>
                </w:rPr>
                <w:t>=</w:t>
              </w:r>
              <w:r w:rsidRPr="00BC130E">
                <w:rPr>
                  <w:lang w:eastAsia="zh-CN"/>
                </w:rPr>
                <w:t xml:space="preserve"> </w:t>
              </w:r>
              <w:r w:rsidRPr="00BC130E">
                <w:rPr>
                  <w:rFonts w:hint="eastAsia"/>
                  <w:lang w:eastAsia="zh-CN"/>
                </w:rPr>
                <w:t>-3</w:t>
              </w:r>
              <w:r w:rsidRPr="00BC130E">
                <w:rPr>
                  <w:lang w:eastAsia="zh-CN"/>
                </w:rPr>
                <w:t xml:space="preserve"> </w:t>
              </w:r>
              <w:r w:rsidRPr="00BC130E">
                <w:rPr>
                  <w:rFonts w:hint="eastAsia"/>
                  <w:lang w:eastAsia="zh-CN"/>
                </w:rPr>
                <w:t xml:space="preserve">dB as declared in </w:t>
              </w:r>
              <w:r w:rsidRPr="00BC130E">
                <w:rPr>
                  <w:lang w:eastAsia="zh-CN"/>
                </w:rPr>
                <w:t>clause 7.1</w:t>
              </w:r>
              <w:r w:rsidRPr="00BC130E">
                <w:rPr>
                  <w:rFonts w:hint="eastAsia"/>
                  <w:lang w:eastAsia="zh-CN"/>
                </w:rPr>
                <w:t xml:space="preserve">, since the OTA REFSENS reference direction (as declared in </w:t>
              </w:r>
              <w:r w:rsidRPr="00BC130E">
                <w:rPr>
                  <w:lang w:eastAsia="zh-CN"/>
                </w:rPr>
                <w:t>D.54 in table 4.6-1</w:t>
              </w:r>
              <w:r w:rsidRPr="00BC130E">
                <w:rPr>
                  <w:rFonts w:hint="eastAsia"/>
                  <w:lang w:eastAsia="zh-CN"/>
                </w:rPr>
                <w:t>) is used for testing.</w:t>
              </w:r>
            </w:ins>
          </w:p>
          <w:p w14:paraId="603ACD30" w14:textId="77777777" w:rsidR="006F3374" w:rsidRPr="00931575" w:rsidRDefault="006F3374" w:rsidP="00901802">
            <w:pPr>
              <w:pStyle w:val="TAN"/>
              <w:rPr>
                <w:ins w:id="3749" w:author="Nokia" w:date="2021-06-01T18:50:00Z"/>
                <w:u w:val="single"/>
                <w:lang w:eastAsia="zh-CN"/>
              </w:rPr>
            </w:pPr>
            <w:ins w:id="3750" w:author="Nokia" w:date="2021-06-01T18:50:00Z">
              <w:r w:rsidRPr="00BC130E">
                <w:rPr>
                  <w:rFonts w:hint="eastAsia"/>
                  <w:lang w:eastAsia="zh-CN"/>
                </w:rPr>
                <w:t>NOTE</w:t>
              </w:r>
              <w:r w:rsidRPr="00BC130E">
                <w:rPr>
                  <w:lang w:eastAsia="zh-CN"/>
                </w:rPr>
                <w:t> </w:t>
              </w:r>
              <w:r w:rsidRPr="00BC130E">
                <w:rPr>
                  <w:rFonts w:hint="eastAsia"/>
                  <w:lang w:eastAsia="zh-CN"/>
                </w:rPr>
                <w:t>3:</w:t>
              </w:r>
              <w:r w:rsidRPr="00BC130E">
                <w:rPr>
                  <w:lang w:val="en-US"/>
                </w:rPr>
                <w:tab/>
              </w:r>
              <w:r w:rsidRPr="00BC130E">
                <w:t>EIS</w:t>
              </w:r>
              <w:r w:rsidRPr="00BC130E">
                <w:rPr>
                  <w:vertAlign w:val="subscript"/>
                </w:rPr>
                <w:t>REFSENS_50M</w:t>
              </w:r>
              <w:r w:rsidRPr="00BC130E">
                <w:rPr>
                  <w:rFonts w:hint="eastAsia"/>
                  <w:lang w:eastAsia="zh-CN"/>
                </w:rPr>
                <w:t xml:space="preserve"> as declared in </w:t>
              </w:r>
              <w:r w:rsidRPr="00BC130E">
                <w:rPr>
                  <w:lang w:eastAsia="zh-CN"/>
                </w:rPr>
                <w:t>D.28 in table 4.6-1</w:t>
              </w:r>
              <w:r w:rsidRPr="00BC130E">
                <w:rPr>
                  <w:rFonts w:hint="eastAsia"/>
                  <w:lang w:eastAsia="zh-CN"/>
                </w:rPr>
                <w:t>.</w:t>
              </w:r>
            </w:ins>
          </w:p>
        </w:tc>
      </w:tr>
    </w:tbl>
    <w:p w14:paraId="595C7D3C" w14:textId="77777777" w:rsidR="006F3374" w:rsidRPr="00931575" w:rsidRDefault="006F3374" w:rsidP="006F3374">
      <w:pPr>
        <w:rPr>
          <w:ins w:id="3751" w:author="Nokia" w:date="2021-06-01T18:50:00Z"/>
          <w:lang w:eastAsia="zh-CN"/>
        </w:rPr>
      </w:pPr>
    </w:p>
    <w:p w14:paraId="4C3D4A3A" w14:textId="77777777" w:rsidR="006F3374" w:rsidRPr="00931575" w:rsidRDefault="006F3374" w:rsidP="006F3374">
      <w:pPr>
        <w:pStyle w:val="B10"/>
        <w:rPr>
          <w:ins w:id="3752" w:author="Nokia" w:date="2021-06-01T18:50:00Z"/>
          <w:lang w:val="en-US" w:eastAsia="zh-CN"/>
        </w:rPr>
      </w:pPr>
      <w:ins w:id="3753" w:author="Nokia" w:date="2021-06-01T18:50:00Z">
        <w:r w:rsidRPr="00931575">
          <w:rPr>
            <w:lang w:val="en-US"/>
          </w:rPr>
          <w:t>8)</w:t>
        </w:r>
        <w:r w:rsidRPr="00931575">
          <w:rPr>
            <w:lang w:val="en-US"/>
          </w:rPr>
          <w:tab/>
        </w:r>
        <w:r w:rsidRPr="00931575">
          <w:rPr>
            <w:rFonts w:hint="eastAsia"/>
            <w:lang w:eastAsia="zh-CN"/>
          </w:rPr>
          <w:t xml:space="preserve">The signal generator sends a test pattern where UCI with CSI part 1 and CSI part 2 information can be multiplexed on PUSCH. The following </w:t>
        </w:r>
        <w:r w:rsidRPr="00931575">
          <w:rPr>
            <w:lang w:eastAsia="zh-CN"/>
          </w:rPr>
          <w:t>statistics are</w:t>
        </w:r>
        <w:r w:rsidRPr="00931575">
          <w:rPr>
            <w:rFonts w:hint="eastAsia"/>
            <w:lang w:eastAsia="zh-CN"/>
          </w:rPr>
          <w:t xml:space="preserve"> kept: the number of incorrectly </w:t>
        </w:r>
        <w:r w:rsidRPr="00931575">
          <w:rPr>
            <w:lang w:eastAsia="zh-CN"/>
          </w:rPr>
          <w:t>decoded</w:t>
        </w:r>
        <w:r w:rsidRPr="00931575">
          <w:rPr>
            <w:rFonts w:hint="eastAsia"/>
            <w:lang w:eastAsia="zh-CN"/>
          </w:rPr>
          <w:t xml:space="preserve"> CSI part 1 information </w:t>
        </w:r>
        <w:r w:rsidRPr="00931575">
          <w:rPr>
            <w:lang w:eastAsia="zh-CN"/>
          </w:rPr>
          <w:t>transmitted</w:t>
        </w:r>
        <w:r w:rsidRPr="00931575">
          <w:rPr>
            <w:rFonts w:hint="eastAsia"/>
            <w:lang w:eastAsia="zh-CN"/>
          </w:rPr>
          <w:t xml:space="preserve">, the number of incorrectly </w:t>
        </w:r>
        <w:r w:rsidRPr="00931575">
          <w:rPr>
            <w:lang w:eastAsia="zh-CN"/>
          </w:rPr>
          <w:t>decoded</w:t>
        </w:r>
        <w:r w:rsidRPr="00931575">
          <w:rPr>
            <w:rFonts w:hint="eastAsia"/>
            <w:lang w:eastAsia="zh-CN"/>
          </w:rPr>
          <w:t xml:space="preserve"> CSI part 2 information transmitted during UCI </w:t>
        </w:r>
        <w:r w:rsidRPr="00931575">
          <w:rPr>
            <w:lang w:eastAsia="zh-CN"/>
          </w:rPr>
          <w:t>multiplexed</w:t>
        </w:r>
        <w:r w:rsidRPr="00931575" w:rsidDel="00FD6AAC">
          <w:rPr>
            <w:rFonts w:hint="eastAsia"/>
            <w:lang w:eastAsia="zh-CN"/>
          </w:rPr>
          <w:t xml:space="preserve"> </w:t>
        </w:r>
        <w:r w:rsidRPr="00931575">
          <w:rPr>
            <w:rFonts w:hint="eastAsia"/>
            <w:lang w:eastAsia="zh-CN"/>
          </w:rPr>
          <w:t>on PUSCH transmission.</w:t>
        </w:r>
      </w:ins>
    </w:p>
    <w:p w14:paraId="66556E55" w14:textId="77777777" w:rsidR="006F3374" w:rsidRDefault="006F3374" w:rsidP="006F3374">
      <w:pPr>
        <w:pStyle w:val="Heading5"/>
        <w:rPr>
          <w:ins w:id="3754" w:author="Nokia" w:date="2021-06-01T18:50:00Z"/>
        </w:rPr>
      </w:pPr>
      <w:ins w:id="3755" w:author="Nokia" w:date="2021-06-01T18:50:00Z">
        <w:r>
          <w:t>8.</w:t>
        </w:r>
        <w:r w:rsidRPr="001C4062">
          <w:t>1.2.</w:t>
        </w:r>
        <w:r>
          <w:t>3.5</w:t>
        </w:r>
        <w:r>
          <w:tab/>
          <w:t>Test Requirement</w:t>
        </w:r>
      </w:ins>
    </w:p>
    <w:p w14:paraId="767695DB" w14:textId="77777777" w:rsidR="006F3374" w:rsidRPr="001A5654" w:rsidRDefault="006F3374" w:rsidP="006F3374">
      <w:pPr>
        <w:pStyle w:val="H6"/>
        <w:rPr>
          <w:ins w:id="3756" w:author="Nokia" w:date="2021-06-01T18:50:00Z"/>
        </w:rPr>
      </w:pPr>
      <w:ins w:id="3757" w:author="Nokia" w:date="2021-06-01T18:50:00Z">
        <w:r>
          <w:t>8.1.2.3.5.1</w:t>
        </w:r>
        <w:r>
          <w:tab/>
        </w:r>
        <w:r>
          <w:tab/>
        </w:r>
        <w:r w:rsidRPr="00D04997">
          <w:t xml:space="preserve">Test requirement for </w:t>
        </w:r>
        <w:r>
          <w:t>IAB</w:t>
        </w:r>
        <w:r w:rsidRPr="00D04997">
          <w:t xml:space="preserve"> type 1-O</w:t>
        </w:r>
      </w:ins>
    </w:p>
    <w:p w14:paraId="3E5FF0BD" w14:textId="77777777" w:rsidR="006F3374" w:rsidRPr="00931575" w:rsidRDefault="006F3374" w:rsidP="006F3374">
      <w:pPr>
        <w:rPr>
          <w:ins w:id="3758" w:author="Nokia" w:date="2021-06-01T18:50:00Z"/>
          <w:lang w:eastAsia="zh-CN"/>
        </w:rPr>
      </w:pPr>
      <w:ins w:id="3759" w:author="Nokia" w:date="2021-06-01T18:50:00Z">
        <w:r w:rsidRPr="00931575">
          <w:rPr>
            <w:rFonts w:eastAsia="?c?e?o“A‘??S?V?b?N‘I"/>
            <w:lang w:eastAsia="ko-KR"/>
          </w:rPr>
          <w:t xml:space="preserve">The </w:t>
        </w:r>
        <w:r w:rsidRPr="00931575">
          <w:rPr>
            <w:rFonts w:hint="eastAsia"/>
            <w:lang w:eastAsia="zh-CN"/>
          </w:rPr>
          <w:t xml:space="preserve">fraction of incorrectly decoded UCI </w:t>
        </w:r>
        <w:r w:rsidRPr="00931575">
          <w:rPr>
            <w:lang w:eastAsia="zh-CN"/>
          </w:rPr>
          <w:t xml:space="preserve">with </w:t>
        </w:r>
        <w:r w:rsidRPr="00931575">
          <w:rPr>
            <w:rFonts w:hint="eastAsia"/>
            <w:lang w:eastAsia="zh-CN"/>
          </w:rPr>
          <w:t>CSI part 1 according to clause</w:t>
        </w:r>
        <w:r w:rsidRPr="00931575">
          <w:rPr>
            <w:lang w:eastAsia="zh-CN"/>
          </w:rPr>
          <w:t> </w:t>
        </w:r>
        <w:r w:rsidRPr="00CD0449">
          <w:rPr>
            <w:lang w:eastAsia="zh-CN"/>
          </w:rPr>
          <w:t>8.1.2.3.4.2</w:t>
        </w:r>
        <w:r>
          <w:rPr>
            <w:lang w:eastAsia="zh-CN"/>
          </w:rPr>
          <w:t xml:space="preserve"> </w:t>
        </w:r>
        <w:r w:rsidRPr="00931575">
          <w:rPr>
            <w:rFonts w:hint="eastAsia"/>
            <w:lang w:eastAsia="zh-CN"/>
          </w:rPr>
          <w:t>shall be less than 0.1</w:t>
        </w:r>
        <w:r w:rsidRPr="00931575">
          <w:rPr>
            <w:lang w:eastAsia="zh-CN"/>
          </w:rPr>
          <w:t xml:space="preserve"> </w:t>
        </w:r>
        <w:r w:rsidRPr="00931575">
          <w:rPr>
            <w:rFonts w:hint="eastAsia"/>
            <w:lang w:eastAsia="zh-CN"/>
          </w:rPr>
          <w:t>% for the SNR lis</w:t>
        </w:r>
        <w:r w:rsidRPr="00931575">
          <w:rPr>
            <w:lang w:eastAsia="zh-CN"/>
          </w:rPr>
          <w:t>t</w:t>
        </w:r>
        <w:r w:rsidRPr="00931575">
          <w:rPr>
            <w:rFonts w:hint="eastAsia"/>
            <w:lang w:eastAsia="zh-CN"/>
          </w:rPr>
          <w:t xml:space="preserve">ed in table </w:t>
        </w:r>
        <w:r w:rsidRPr="0000670E">
          <w:rPr>
            <w:lang w:eastAsia="zh-CN"/>
          </w:rPr>
          <w:t>8.1.2.3.5.1</w:t>
        </w:r>
        <w:r w:rsidRPr="00931575">
          <w:rPr>
            <w:rFonts w:hint="eastAsia"/>
            <w:lang w:eastAsia="zh-CN"/>
          </w:rPr>
          <w:t xml:space="preserve">-1 and table </w:t>
        </w:r>
        <w:r w:rsidRPr="0000670E">
          <w:rPr>
            <w:lang w:eastAsia="zh-CN"/>
          </w:rPr>
          <w:t>8.1.2.3.5.1</w:t>
        </w:r>
        <w:r w:rsidRPr="00931575">
          <w:rPr>
            <w:rFonts w:hint="eastAsia"/>
            <w:lang w:eastAsia="zh-CN"/>
          </w:rPr>
          <w:t>-2. The fraction of incorrectly decoded UCI with CSI part 2 according to clause</w:t>
        </w:r>
        <w:r w:rsidRPr="00931575">
          <w:rPr>
            <w:lang w:eastAsia="zh-CN"/>
          </w:rPr>
          <w:t> </w:t>
        </w:r>
        <w:r w:rsidRPr="00FB394F">
          <w:rPr>
            <w:lang w:eastAsia="zh-CN"/>
          </w:rPr>
          <w:t>8.1.2.3.4.2</w:t>
        </w:r>
        <w:r>
          <w:rPr>
            <w:lang w:eastAsia="zh-CN"/>
          </w:rPr>
          <w:t xml:space="preserve"> </w:t>
        </w:r>
        <w:r w:rsidRPr="00931575">
          <w:rPr>
            <w:rFonts w:hint="eastAsia"/>
            <w:lang w:eastAsia="zh-CN"/>
          </w:rPr>
          <w:t>shall be less than 1</w:t>
        </w:r>
        <w:r w:rsidRPr="00931575">
          <w:rPr>
            <w:lang w:eastAsia="zh-CN"/>
          </w:rPr>
          <w:t xml:space="preserve"> </w:t>
        </w:r>
        <w:r w:rsidRPr="00931575">
          <w:rPr>
            <w:rFonts w:hint="eastAsia"/>
            <w:lang w:eastAsia="zh-CN"/>
          </w:rPr>
          <w:t>% for the SNR lis</w:t>
        </w:r>
        <w:r w:rsidRPr="00931575">
          <w:rPr>
            <w:lang w:eastAsia="zh-CN"/>
          </w:rPr>
          <w:t>t</w:t>
        </w:r>
        <w:r w:rsidRPr="00931575">
          <w:rPr>
            <w:rFonts w:hint="eastAsia"/>
            <w:lang w:eastAsia="zh-CN"/>
          </w:rPr>
          <w:t xml:space="preserve">ed in table </w:t>
        </w:r>
        <w:r w:rsidRPr="00C81CF6">
          <w:rPr>
            <w:lang w:eastAsia="zh-CN"/>
          </w:rPr>
          <w:t>8.1.2.3.5.1</w:t>
        </w:r>
        <w:r w:rsidRPr="00931575">
          <w:rPr>
            <w:rFonts w:hint="eastAsia"/>
            <w:lang w:eastAsia="zh-CN"/>
          </w:rPr>
          <w:t xml:space="preserve">-3 and table </w:t>
        </w:r>
        <w:r w:rsidRPr="00C81CF6">
          <w:rPr>
            <w:lang w:eastAsia="zh-CN"/>
          </w:rPr>
          <w:t>8.1.2.3.5.1</w:t>
        </w:r>
        <w:r w:rsidRPr="00931575">
          <w:rPr>
            <w:rFonts w:hint="eastAsia"/>
            <w:lang w:eastAsia="zh-CN"/>
          </w:rPr>
          <w:t>-4.</w:t>
        </w:r>
      </w:ins>
    </w:p>
    <w:p w14:paraId="01A35802" w14:textId="77777777" w:rsidR="006F3374" w:rsidRPr="00931575" w:rsidRDefault="006F3374" w:rsidP="006F3374">
      <w:pPr>
        <w:pStyle w:val="TH"/>
        <w:rPr>
          <w:ins w:id="3760" w:author="Nokia" w:date="2021-06-01T18:50:00Z"/>
          <w:rFonts w:eastAsia="Malgun Gothic"/>
          <w:lang w:eastAsia="zh-CN"/>
        </w:rPr>
      </w:pPr>
      <w:ins w:id="3761" w:author="Nokia" w:date="2021-06-01T18:50:00Z">
        <w:r w:rsidRPr="00931575">
          <w:rPr>
            <w:rFonts w:eastAsia="Malgun Gothic"/>
          </w:rPr>
          <w:t xml:space="preserve">Table </w:t>
        </w:r>
        <w:r w:rsidRPr="00FB394F">
          <w:rPr>
            <w:rFonts w:eastAsia="Malgun Gothic"/>
          </w:rPr>
          <w:t>8.1.2.3.5.1</w:t>
        </w:r>
        <w:r w:rsidRPr="00931575">
          <w:rPr>
            <w:rFonts w:eastAsia="Malgun Gothic"/>
          </w:rPr>
          <w:t xml:space="preserve">-1: </w:t>
        </w:r>
        <w:r w:rsidRPr="00931575">
          <w:rPr>
            <w:rFonts w:hint="eastAsia"/>
            <w:lang w:eastAsia="zh-CN"/>
          </w:rPr>
          <w:t>Test</w:t>
        </w:r>
        <w:r w:rsidRPr="00931575">
          <w:rPr>
            <w:rFonts w:eastAsia="Malgun Gothic"/>
          </w:rPr>
          <w:t xml:space="preserve"> requirements for </w:t>
        </w:r>
        <w:r w:rsidRPr="00931575">
          <w:rPr>
            <w:rFonts w:hint="eastAsia"/>
            <w:lang w:eastAsia="zh-CN"/>
          </w:rPr>
          <w:t xml:space="preserve">UCI </w:t>
        </w:r>
        <w:r w:rsidRPr="00931575">
          <w:rPr>
            <w:lang w:eastAsia="zh-CN"/>
          </w:rPr>
          <w:t>multiplexed</w:t>
        </w:r>
        <w:r w:rsidRPr="00931575">
          <w:rPr>
            <w:rFonts w:hint="eastAsia"/>
            <w:lang w:eastAsia="zh-CN"/>
          </w:rPr>
          <w:t xml:space="preserve"> on PUSCH, Type A, CSI part 1,</w:t>
        </w:r>
        <w:r w:rsidRPr="00931575">
          <w:rPr>
            <w:lang w:eastAsia="zh-CN"/>
          </w:rPr>
          <w:t xml:space="preserve"> </w:t>
        </w:r>
        <w:r w:rsidRPr="00931575">
          <w:rPr>
            <w:rFonts w:hint="eastAsia"/>
            <w:lang w:eastAsia="zh-CN"/>
          </w:rPr>
          <w:t>10 MHz channel bandwidth,</w:t>
        </w:r>
        <w:r w:rsidRPr="00931575">
          <w:rPr>
            <w:rFonts w:eastAsia="Malgun Gothic"/>
          </w:rPr>
          <w:t xml:space="preserve"> </w:t>
        </w:r>
        <w:r w:rsidRPr="00931575">
          <w:rPr>
            <w:rFonts w:hint="eastAsia"/>
            <w:lang w:eastAsia="zh-CN"/>
          </w:rPr>
          <w:t>30</w:t>
        </w:r>
        <w:r w:rsidRPr="00931575">
          <w:rPr>
            <w:rFonts w:eastAsia="Malgun Gothic" w:hint="eastAsia"/>
            <w:lang w:eastAsia="zh-CN"/>
          </w:rPr>
          <w:t xml:space="preserve"> </w:t>
        </w:r>
        <w:r w:rsidRPr="00931575">
          <w:rPr>
            <w:rFonts w:eastAsia="Malgun Gothic"/>
          </w:rPr>
          <w:t>kHz SCS</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7"/>
        <w:gridCol w:w="1216"/>
        <w:gridCol w:w="1772"/>
        <w:gridCol w:w="1439"/>
        <w:gridCol w:w="1528"/>
        <w:gridCol w:w="1529"/>
        <w:gridCol w:w="938"/>
      </w:tblGrid>
      <w:tr w:rsidR="006F3374" w:rsidRPr="00931575" w14:paraId="5F56CF1A" w14:textId="77777777" w:rsidTr="00901802">
        <w:trPr>
          <w:cantSplit/>
          <w:jc w:val="center"/>
          <w:ins w:id="3762" w:author="Nokia" w:date="2021-06-01T18:50:00Z"/>
        </w:trPr>
        <w:tc>
          <w:tcPr>
            <w:tcW w:w="1128" w:type="dxa"/>
            <w:tcBorders>
              <w:bottom w:val="single" w:sz="4" w:space="0" w:color="auto"/>
            </w:tcBorders>
          </w:tcPr>
          <w:p w14:paraId="7273F3EE" w14:textId="77777777" w:rsidR="006F3374" w:rsidRPr="00931575" w:rsidRDefault="006F3374" w:rsidP="00901802">
            <w:pPr>
              <w:pStyle w:val="TAH"/>
              <w:rPr>
                <w:ins w:id="3763" w:author="Nokia" w:date="2021-06-01T18:50:00Z"/>
                <w:rFonts w:eastAsia="Malgun Gothic"/>
              </w:rPr>
            </w:pPr>
            <w:ins w:id="3764" w:author="Nokia" w:date="2021-06-01T18:50:00Z">
              <w:r w:rsidRPr="00931575">
                <w:rPr>
                  <w:rFonts w:eastAsia="Malgun Gothic"/>
                </w:rPr>
                <w:t>Number of TX antennas</w:t>
              </w:r>
            </w:ins>
          </w:p>
        </w:tc>
        <w:tc>
          <w:tcPr>
            <w:tcW w:w="1128" w:type="dxa"/>
          </w:tcPr>
          <w:p w14:paraId="6561DBEF" w14:textId="77777777" w:rsidR="006F3374" w:rsidRPr="00931575" w:rsidRDefault="006F3374" w:rsidP="00901802">
            <w:pPr>
              <w:pStyle w:val="TAH"/>
              <w:rPr>
                <w:ins w:id="3765" w:author="Nokia" w:date="2021-06-01T18:50:00Z"/>
              </w:rPr>
            </w:pPr>
            <w:ins w:id="3766" w:author="Nokia" w:date="2021-06-01T18:50:00Z">
              <w:r w:rsidRPr="00931575">
                <w:rPr>
                  <w:rFonts w:eastAsia="Malgun Gothic"/>
                </w:rPr>
                <w:t xml:space="preserve">Number of </w:t>
              </w:r>
              <w:r w:rsidRPr="00931575">
                <w:rPr>
                  <w:rFonts w:hint="eastAsia"/>
                </w:rPr>
                <w:t>demodulation branches</w:t>
              </w:r>
            </w:ins>
          </w:p>
        </w:tc>
        <w:tc>
          <w:tcPr>
            <w:tcW w:w="1643" w:type="dxa"/>
          </w:tcPr>
          <w:p w14:paraId="763F498C" w14:textId="77777777" w:rsidR="006F3374" w:rsidRPr="00931575" w:rsidRDefault="006F3374" w:rsidP="00901802">
            <w:pPr>
              <w:pStyle w:val="TAH"/>
              <w:rPr>
                <w:ins w:id="3767" w:author="Nokia" w:date="2021-06-01T18:50:00Z"/>
                <w:rFonts w:eastAsia="Malgun Gothic"/>
              </w:rPr>
            </w:pPr>
            <w:ins w:id="3768" w:author="Nokia" w:date="2021-06-01T18:50:00Z">
              <w:r w:rsidRPr="00931575">
                <w:rPr>
                  <w:rFonts w:eastAsia="Malgun Gothic"/>
                </w:rPr>
                <w:t xml:space="preserve">Propagation conditions and correlation matrix (Annex </w:t>
              </w:r>
              <w:r w:rsidRPr="00931575">
                <w:rPr>
                  <w:rFonts w:eastAsia="SimSun" w:hint="eastAsia"/>
                </w:rPr>
                <w:t>J</w:t>
              </w:r>
              <w:r w:rsidRPr="00931575">
                <w:rPr>
                  <w:rFonts w:eastAsia="Malgun Gothic"/>
                </w:rPr>
                <w:t>)</w:t>
              </w:r>
            </w:ins>
          </w:p>
        </w:tc>
        <w:tc>
          <w:tcPr>
            <w:tcW w:w="1334" w:type="dxa"/>
          </w:tcPr>
          <w:p w14:paraId="74F56502" w14:textId="77777777" w:rsidR="006F3374" w:rsidRPr="00931575" w:rsidRDefault="006F3374" w:rsidP="00901802">
            <w:pPr>
              <w:pStyle w:val="TAH"/>
              <w:rPr>
                <w:ins w:id="3769" w:author="Nokia" w:date="2021-06-01T18:50:00Z"/>
              </w:rPr>
            </w:pPr>
            <w:ins w:id="3770" w:author="Nokia" w:date="2021-06-01T18:50:00Z">
              <w:r w:rsidRPr="00931575">
                <w:rPr>
                  <w:rFonts w:hint="eastAsia"/>
                </w:rPr>
                <w:t>UCI bits</w:t>
              </w:r>
            </w:ins>
          </w:p>
          <w:p w14:paraId="05310653" w14:textId="77777777" w:rsidR="006F3374" w:rsidRPr="00931575" w:rsidRDefault="006F3374" w:rsidP="00901802">
            <w:pPr>
              <w:pStyle w:val="TAH"/>
              <w:rPr>
                <w:ins w:id="3771" w:author="Nokia" w:date="2021-06-01T18:50:00Z"/>
              </w:rPr>
            </w:pPr>
            <w:ins w:id="3772" w:author="Nokia" w:date="2021-06-01T18:50:00Z">
              <w:r w:rsidRPr="00931575">
                <w:rPr>
                  <w:rFonts w:hint="eastAsia"/>
                </w:rPr>
                <w:t>(CSI part 1, CSI part 2)</w:t>
              </w:r>
            </w:ins>
          </w:p>
        </w:tc>
        <w:tc>
          <w:tcPr>
            <w:tcW w:w="1417" w:type="dxa"/>
          </w:tcPr>
          <w:p w14:paraId="44CC56B9" w14:textId="77777777" w:rsidR="006F3374" w:rsidRPr="00931575" w:rsidRDefault="006F3374" w:rsidP="00901802">
            <w:pPr>
              <w:pStyle w:val="TAH"/>
              <w:rPr>
                <w:ins w:id="3773" w:author="Nokia" w:date="2021-06-01T18:50:00Z"/>
              </w:rPr>
            </w:pPr>
            <w:ins w:id="3774" w:author="Nokia" w:date="2021-06-01T18:50:00Z">
              <w:r w:rsidRPr="00931575">
                <w:rPr>
                  <w:rFonts w:hint="eastAsia"/>
                </w:rPr>
                <w:t>Additional DM-RS position</w:t>
              </w:r>
            </w:ins>
          </w:p>
        </w:tc>
        <w:tc>
          <w:tcPr>
            <w:tcW w:w="1418" w:type="dxa"/>
          </w:tcPr>
          <w:p w14:paraId="6E27D65D" w14:textId="77777777" w:rsidR="006F3374" w:rsidRPr="00931575" w:rsidRDefault="006F3374" w:rsidP="00901802">
            <w:pPr>
              <w:pStyle w:val="TAH"/>
              <w:rPr>
                <w:ins w:id="3775" w:author="Nokia" w:date="2021-06-01T18:50:00Z"/>
              </w:rPr>
            </w:pPr>
            <w:ins w:id="3776" w:author="Nokia" w:date="2021-06-01T18:50:00Z">
              <w:r w:rsidRPr="00931575">
                <w:rPr>
                  <w:rFonts w:hint="eastAsia"/>
                </w:rPr>
                <w:t>FRC</w:t>
              </w:r>
            </w:ins>
          </w:p>
          <w:p w14:paraId="0957A1DA" w14:textId="77777777" w:rsidR="006F3374" w:rsidRPr="00931575" w:rsidRDefault="006F3374" w:rsidP="00901802">
            <w:pPr>
              <w:pStyle w:val="TAH"/>
              <w:rPr>
                <w:ins w:id="3777" w:author="Nokia" w:date="2021-06-01T18:50:00Z"/>
              </w:rPr>
            </w:pPr>
            <w:ins w:id="3778" w:author="Nokia" w:date="2021-06-01T18:50:00Z">
              <w:r w:rsidRPr="00931575">
                <w:rPr>
                  <w:rFonts w:hint="eastAsia"/>
                </w:rPr>
                <w:t>(Annex A)</w:t>
              </w:r>
            </w:ins>
          </w:p>
        </w:tc>
        <w:tc>
          <w:tcPr>
            <w:tcW w:w="870" w:type="dxa"/>
          </w:tcPr>
          <w:p w14:paraId="01E8E99D" w14:textId="77777777" w:rsidR="006F3374" w:rsidRPr="00931575" w:rsidRDefault="006F3374" w:rsidP="00901802">
            <w:pPr>
              <w:pStyle w:val="TAH"/>
              <w:rPr>
                <w:ins w:id="3779" w:author="Nokia" w:date="2021-06-01T18:50:00Z"/>
                <w:rFonts w:eastAsia="Malgun Gothic"/>
              </w:rPr>
            </w:pPr>
            <w:ins w:id="3780" w:author="Nokia" w:date="2021-06-01T18:50:00Z">
              <w:r w:rsidRPr="00931575">
                <w:rPr>
                  <w:rFonts w:eastAsia="Malgun Gothic"/>
                </w:rPr>
                <w:t>SNR (dB)</w:t>
              </w:r>
            </w:ins>
          </w:p>
        </w:tc>
      </w:tr>
      <w:tr w:rsidR="006F3374" w:rsidRPr="00931575" w14:paraId="60C58B49" w14:textId="77777777" w:rsidTr="00901802">
        <w:trPr>
          <w:cantSplit/>
          <w:jc w:val="center"/>
          <w:ins w:id="3781" w:author="Nokia" w:date="2021-06-01T18:50:00Z"/>
        </w:trPr>
        <w:tc>
          <w:tcPr>
            <w:tcW w:w="1128" w:type="dxa"/>
            <w:tcBorders>
              <w:bottom w:val="nil"/>
            </w:tcBorders>
            <w:shd w:val="clear" w:color="auto" w:fill="auto"/>
          </w:tcPr>
          <w:p w14:paraId="2053F297" w14:textId="77777777" w:rsidR="006F3374" w:rsidRPr="00931575" w:rsidRDefault="006F3374" w:rsidP="00901802">
            <w:pPr>
              <w:pStyle w:val="TAC"/>
              <w:rPr>
                <w:ins w:id="3782" w:author="Nokia" w:date="2021-06-01T18:50:00Z"/>
              </w:rPr>
            </w:pPr>
            <w:ins w:id="3783" w:author="Nokia" w:date="2021-06-01T18:50:00Z">
              <w:r w:rsidRPr="00931575">
                <w:t>1</w:t>
              </w:r>
            </w:ins>
          </w:p>
        </w:tc>
        <w:tc>
          <w:tcPr>
            <w:tcW w:w="1128" w:type="dxa"/>
          </w:tcPr>
          <w:p w14:paraId="4F8E42AD" w14:textId="77777777" w:rsidR="006F3374" w:rsidRPr="00931575" w:rsidRDefault="006F3374" w:rsidP="00901802">
            <w:pPr>
              <w:pStyle w:val="TAC"/>
              <w:rPr>
                <w:ins w:id="3784" w:author="Nokia" w:date="2021-06-01T18:50:00Z"/>
              </w:rPr>
            </w:pPr>
            <w:ins w:id="3785" w:author="Nokia" w:date="2021-06-01T18:50:00Z">
              <w:r w:rsidRPr="00931575">
                <w:t>2</w:t>
              </w:r>
            </w:ins>
          </w:p>
        </w:tc>
        <w:tc>
          <w:tcPr>
            <w:tcW w:w="1643" w:type="dxa"/>
          </w:tcPr>
          <w:p w14:paraId="1FA0CD0D" w14:textId="77777777" w:rsidR="006F3374" w:rsidRPr="00931575" w:rsidRDefault="006F3374" w:rsidP="00901802">
            <w:pPr>
              <w:pStyle w:val="TAC"/>
              <w:rPr>
                <w:ins w:id="3786" w:author="Nokia" w:date="2021-06-01T18:50:00Z"/>
              </w:rPr>
            </w:pPr>
            <w:ins w:id="3787" w:author="Nokia" w:date="2021-06-01T18:50:00Z">
              <w:r w:rsidRPr="00931575">
                <w:t>TDLC300-100</w:t>
              </w:r>
              <w:r w:rsidRPr="00931575" w:rsidDel="002E550C">
                <w:t xml:space="preserve"> </w:t>
              </w:r>
              <w:r w:rsidRPr="00931575">
                <w:t>Low</w:t>
              </w:r>
            </w:ins>
          </w:p>
        </w:tc>
        <w:tc>
          <w:tcPr>
            <w:tcW w:w="1334" w:type="dxa"/>
          </w:tcPr>
          <w:p w14:paraId="76E73C44" w14:textId="77777777" w:rsidR="006F3374" w:rsidRPr="00931575" w:rsidRDefault="006F3374" w:rsidP="00901802">
            <w:pPr>
              <w:pStyle w:val="TAC"/>
              <w:rPr>
                <w:ins w:id="3788" w:author="Nokia" w:date="2021-06-01T18:50:00Z"/>
              </w:rPr>
            </w:pPr>
            <w:ins w:id="3789" w:author="Nokia" w:date="2021-06-01T18:50:00Z">
              <w:r w:rsidRPr="00931575">
                <w:rPr>
                  <w:rFonts w:hint="eastAsia"/>
                </w:rPr>
                <w:t>7 (5, 2)</w:t>
              </w:r>
            </w:ins>
          </w:p>
        </w:tc>
        <w:tc>
          <w:tcPr>
            <w:tcW w:w="1417" w:type="dxa"/>
          </w:tcPr>
          <w:p w14:paraId="20000706" w14:textId="77777777" w:rsidR="006F3374" w:rsidRPr="00931575" w:rsidRDefault="006F3374" w:rsidP="00901802">
            <w:pPr>
              <w:pStyle w:val="TAC"/>
              <w:rPr>
                <w:ins w:id="3790" w:author="Nokia" w:date="2021-06-01T18:50:00Z"/>
              </w:rPr>
            </w:pPr>
            <w:ins w:id="3791" w:author="Nokia" w:date="2021-06-01T18:50:00Z">
              <w:r w:rsidRPr="00931575">
                <w:rPr>
                  <w:rFonts w:hint="eastAsia"/>
                </w:rPr>
                <w:t>pos1</w:t>
              </w:r>
            </w:ins>
          </w:p>
        </w:tc>
        <w:tc>
          <w:tcPr>
            <w:tcW w:w="1418" w:type="dxa"/>
          </w:tcPr>
          <w:p w14:paraId="3C1A30A5" w14:textId="77777777" w:rsidR="006F3374" w:rsidRPr="00CA6804" w:rsidRDefault="006F3374" w:rsidP="00901802">
            <w:pPr>
              <w:pStyle w:val="TAC"/>
              <w:rPr>
                <w:ins w:id="3792" w:author="Nokia" w:date="2021-06-01T18:50:00Z"/>
                <w:highlight w:val="yellow"/>
              </w:rPr>
            </w:pPr>
            <w:ins w:id="3793" w:author="Nokia" w:date="2021-06-01T18:50:00Z">
              <w:r>
                <w:t>D</w:t>
              </w:r>
              <w:r w:rsidRPr="00AD0F62">
                <w:t>-FR1-A.2.3-4</w:t>
              </w:r>
            </w:ins>
          </w:p>
        </w:tc>
        <w:tc>
          <w:tcPr>
            <w:tcW w:w="870" w:type="dxa"/>
            <w:shd w:val="clear" w:color="auto" w:fill="auto"/>
          </w:tcPr>
          <w:p w14:paraId="53C8FE03" w14:textId="77777777" w:rsidR="006F3374" w:rsidRPr="00931575" w:rsidRDefault="006F3374" w:rsidP="00901802">
            <w:pPr>
              <w:pStyle w:val="TAC"/>
              <w:rPr>
                <w:ins w:id="3794" w:author="Nokia" w:date="2021-06-01T18:50:00Z"/>
              </w:rPr>
            </w:pPr>
            <w:ins w:id="3795" w:author="Nokia" w:date="2021-06-01T18:50:00Z">
              <w:r w:rsidRPr="00931575">
                <w:rPr>
                  <w:rFonts w:hint="eastAsia"/>
                  <w:lang w:eastAsia="zh-CN"/>
                </w:rPr>
                <w:t>6.0</w:t>
              </w:r>
            </w:ins>
          </w:p>
        </w:tc>
      </w:tr>
      <w:tr w:rsidR="006F3374" w:rsidRPr="00931575" w14:paraId="30024C99" w14:textId="77777777" w:rsidTr="00901802">
        <w:trPr>
          <w:cantSplit/>
          <w:jc w:val="center"/>
          <w:ins w:id="3796" w:author="Nokia" w:date="2021-06-01T18:50:00Z"/>
        </w:trPr>
        <w:tc>
          <w:tcPr>
            <w:tcW w:w="1128" w:type="dxa"/>
            <w:tcBorders>
              <w:top w:val="nil"/>
            </w:tcBorders>
            <w:shd w:val="clear" w:color="auto" w:fill="auto"/>
          </w:tcPr>
          <w:p w14:paraId="157D5354" w14:textId="77777777" w:rsidR="006F3374" w:rsidRPr="00931575" w:rsidRDefault="006F3374" w:rsidP="00901802">
            <w:pPr>
              <w:pStyle w:val="TAC"/>
              <w:rPr>
                <w:ins w:id="3797" w:author="Nokia" w:date="2021-06-01T18:50:00Z"/>
              </w:rPr>
            </w:pPr>
          </w:p>
        </w:tc>
        <w:tc>
          <w:tcPr>
            <w:tcW w:w="1128" w:type="dxa"/>
          </w:tcPr>
          <w:p w14:paraId="03F26EE6" w14:textId="77777777" w:rsidR="006F3374" w:rsidRPr="00931575" w:rsidRDefault="006F3374" w:rsidP="00901802">
            <w:pPr>
              <w:pStyle w:val="TAC"/>
              <w:rPr>
                <w:ins w:id="3798" w:author="Nokia" w:date="2021-06-01T18:50:00Z"/>
              </w:rPr>
            </w:pPr>
            <w:ins w:id="3799" w:author="Nokia" w:date="2021-06-01T18:50:00Z">
              <w:r w:rsidRPr="00931575">
                <w:rPr>
                  <w:rFonts w:hint="eastAsia"/>
                </w:rPr>
                <w:t>2</w:t>
              </w:r>
            </w:ins>
          </w:p>
        </w:tc>
        <w:tc>
          <w:tcPr>
            <w:tcW w:w="1643" w:type="dxa"/>
          </w:tcPr>
          <w:p w14:paraId="06951592" w14:textId="77777777" w:rsidR="006F3374" w:rsidRPr="00931575" w:rsidRDefault="006F3374" w:rsidP="00901802">
            <w:pPr>
              <w:pStyle w:val="TAC"/>
              <w:rPr>
                <w:ins w:id="3800" w:author="Nokia" w:date="2021-06-01T18:50:00Z"/>
              </w:rPr>
            </w:pPr>
            <w:ins w:id="3801" w:author="Nokia" w:date="2021-06-01T18:50:00Z">
              <w:r w:rsidRPr="00931575">
                <w:t>TDLC300-100</w:t>
              </w:r>
              <w:r w:rsidRPr="00931575" w:rsidDel="002E550C">
                <w:t xml:space="preserve"> </w:t>
              </w:r>
              <w:r w:rsidRPr="00931575">
                <w:t>Low</w:t>
              </w:r>
            </w:ins>
          </w:p>
        </w:tc>
        <w:tc>
          <w:tcPr>
            <w:tcW w:w="1334" w:type="dxa"/>
          </w:tcPr>
          <w:p w14:paraId="2069355E" w14:textId="77777777" w:rsidR="006F3374" w:rsidRPr="00931575" w:rsidRDefault="006F3374" w:rsidP="00901802">
            <w:pPr>
              <w:pStyle w:val="TAC"/>
              <w:rPr>
                <w:ins w:id="3802" w:author="Nokia" w:date="2021-06-01T18:50:00Z"/>
              </w:rPr>
            </w:pPr>
            <w:ins w:id="3803" w:author="Nokia" w:date="2021-06-01T18:50:00Z">
              <w:r w:rsidRPr="00931575">
                <w:rPr>
                  <w:rFonts w:hint="eastAsia"/>
                </w:rPr>
                <w:t>40 (20,20)</w:t>
              </w:r>
            </w:ins>
          </w:p>
        </w:tc>
        <w:tc>
          <w:tcPr>
            <w:tcW w:w="1417" w:type="dxa"/>
          </w:tcPr>
          <w:p w14:paraId="7F311AE1" w14:textId="77777777" w:rsidR="006F3374" w:rsidRPr="00931575" w:rsidRDefault="006F3374" w:rsidP="00901802">
            <w:pPr>
              <w:pStyle w:val="TAC"/>
              <w:rPr>
                <w:ins w:id="3804" w:author="Nokia" w:date="2021-06-01T18:50:00Z"/>
              </w:rPr>
            </w:pPr>
            <w:ins w:id="3805" w:author="Nokia" w:date="2021-06-01T18:50:00Z">
              <w:r w:rsidRPr="00931575">
                <w:rPr>
                  <w:rFonts w:hint="eastAsia"/>
                </w:rPr>
                <w:t>pos1</w:t>
              </w:r>
            </w:ins>
          </w:p>
        </w:tc>
        <w:tc>
          <w:tcPr>
            <w:tcW w:w="1418" w:type="dxa"/>
          </w:tcPr>
          <w:p w14:paraId="19E131BC" w14:textId="77777777" w:rsidR="006F3374" w:rsidRPr="00CA6804" w:rsidRDefault="006F3374" w:rsidP="00901802">
            <w:pPr>
              <w:pStyle w:val="TAC"/>
              <w:rPr>
                <w:ins w:id="3806" w:author="Nokia" w:date="2021-06-01T18:50:00Z"/>
                <w:highlight w:val="yellow"/>
              </w:rPr>
            </w:pPr>
            <w:ins w:id="3807" w:author="Nokia" w:date="2021-06-01T18:50:00Z">
              <w:r>
                <w:t>D</w:t>
              </w:r>
              <w:r w:rsidRPr="00AD0F62">
                <w:t>-FR1-A.2.3-4</w:t>
              </w:r>
            </w:ins>
          </w:p>
        </w:tc>
        <w:tc>
          <w:tcPr>
            <w:tcW w:w="870" w:type="dxa"/>
            <w:shd w:val="clear" w:color="auto" w:fill="auto"/>
          </w:tcPr>
          <w:p w14:paraId="6F3DC6D8" w14:textId="77777777" w:rsidR="006F3374" w:rsidRPr="00931575" w:rsidRDefault="006F3374" w:rsidP="00901802">
            <w:pPr>
              <w:pStyle w:val="TAC"/>
              <w:rPr>
                <w:ins w:id="3808" w:author="Nokia" w:date="2021-06-01T18:50:00Z"/>
              </w:rPr>
            </w:pPr>
            <w:ins w:id="3809" w:author="Nokia" w:date="2021-06-01T18:50:00Z">
              <w:r w:rsidRPr="00931575">
                <w:rPr>
                  <w:rFonts w:hint="eastAsia"/>
                  <w:lang w:eastAsia="zh-CN"/>
                </w:rPr>
                <w:t>4.9</w:t>
              </w:r>
            </w:ins>
          </w:p>
        </w:tc>
      </w:tr>
    </w:tbl>
    <w:p w14:paraId="6341546F" w14:textId="77777777" w:rsidR="006F3374" w:rsidRPr="00931575" w:rsidRDefault="006F3374" w:rsidP="006F3374">
      <w:pPr>
        <w:rPr>
          <w:ins w:id="3810" w:author="Nokia" w:date="2021-06-01T18:50:00Z"/>
          <w:rFonts w:eastAsia="DengXian"/>
          <w:lang w:eastAsia="zh-CN"/>
        </w:rPr>
      </w:pPr>
    </w:p>
    <w:p w14:paraId="5C5111C5" w14:textId="77777777" w:rsidR="006F3374" w:rsidRPr="00931575" w:rsidRDefault="006F3374" w:rsidP="006F3374">
      <w:pPr>
        <w:pStyle w:val="TH"/>
        <w:rPr>
          <w:ins w:id="3811" w:author="Nokia" w:date="2021-06-01T18:50:00Z"/>
          <w:rFonts w:eastAsia="Malgun Gothic"/>
          <w:lang w:eastAsia="zh-CN"/>
        </w:rPr>
      </w:pPr>
      <w:ins w:id="3812" w:author="Nokia" w:date="2021-06-01T18:50:00Z">
        <w:r w:rsidRPr="00931575">
          <w:rPr>
            <w:rFonts w:eastAsia="Malgun Gothic"/>
          </w:rPr>
          <w:t xml:space="preserve">Table </w:t>
        </w:r>
        <w:r w:rsidRPr="00FB394F">
          <w:rPr>
            <w:rFonts w:eastAsia="Malgun Gothic"/>
          </w:rPr>
          <w:t>8.1.2.3.5.1</w:t>
        </w:r>
        <w:r w:rsidRPr="00931575">
          <w:rPr>
            <w:rFonts w:eastAsia="Malgun Gothic"/>
          </w:rPr>
          <w:t>-</w:t>
        </w:r>
        <w:r w:rsidRPr="00931575">
          <w:rPr>
            <w:rFonts w:hint="eastAsia"/>
            <w:lang w:eastAsia="zh-CN"/>
          </w:rPr>
          <w:t>2</w:t>
        </w:r>
        <w:r w:rsidRPr="00931575">
          <w:rPr>
            <w:rFonts w:eastAsia="Malgun Gothic"/>
          </w:rPr>
          <w:t xml:space="preserve">: </w:t>
        </w:r>
        <w:r w:rsidRPr="00931575">
          <w:rPr>
            <w:rFonts w:hint="eastAsia"/>
            <w:lang w:eastAsia="zh-CN"/>
          </w:rPr>
          <w:t>Test</w:t>
        </w:r>
        <w:r w:rsidRPr="00931575">
          <w:rPr>
            <w:rFonts w:eastAsia="Malgun Gothic"/>
          </w:rPr>
          <w:t xml:space="preserve"> requirements for </w:t>
        </w:r>
        <w:r w:rsidRPr="00931575">
          <w:rPr>
            <w:rFonts w:hint="eastAsia"/>
            <w:lang w:eastAsia="zh-CN"/>
          </w:rPr>
          <w:t xml:space="preserve">UCI </w:t>
        </w:r>
        <w:r w:rsidRPr="00931575">
          <w:rPr>
            <w:lang w:eastAsia="zh-CN"/>
          </w:rPr>
          <w:t>multiplexed</w:t>
        </w:r>
        <w:r w:rsidRPr="00931575">
          <w:rPr>
            <w:rFonts w:hint="eastAsia"/>
            <w:lang w:eastAsia="zh-CN"/>
          </w:rPr>
          <w:t xml:space="preserve"> on PUSCH, Type B, CSI part 1,</w:t>
        </w:r>
        <w:r w:rsidRPr="00931575">
          <w:rPr>
            <w:lang w:eastAsia="zh-CN"/>
          </w:rPr>
          <w:t xml:space="preserve"> </w:t>
        </w:r>
        <w:r w:rsidRPr="00931575">
          <w:rPr>
            <w:rFonts w:hint="eastAsia"/>
            <w:lang w:eastAsia="zh-CN"/>
          </w:rPr>
          <w:t>10MHz channel bandwidth,</w:t>
        </w:r>
        <w:r w:rsidRPr="00931575">
          <w:rPr>
            <w:rFonts w:eastAsia="Malgun Gothic"/>
          </w:rPr>
          <w:t xml:space="preserve"> </w:t>
        </w:r>
        <w:r w:rsidRPr="00931575">
          <w:rPr>
            <w:rFonts w:hint="eastAsia"/>
            <w:lang w:eastAsia="zh-CN"/>
          </w:rPr>
          <w:t>30</w:t>
        </w:r>
        <w:r w:rsidRPr="00931575">
          <w:rPr>
            <w:rFonts w:eastAsia="Malgun Gothic" w:hint="eastAsia"/>
            <w:lang w:eastAsia="zh-CN"/>
          </w:rPr>
          <w:t xml:space="preserve"> </w:t>
        </w:r>
        <w:r w:rsidRPr="00931575">
          <w:rPr>
            <w:rFonts w:eastAsia="Malgun Gothic"/>
          </w:rPr>
          <w:t>kHz SCS</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7"/>
        <w:gridCol w:w="1216"/>
        <w:gridCol w:w="1772"/>
        <w:gridCol w:w="1439"/>
        <w:gridCol w:w="1528"/>
        <w:gridCol w:w="1529"/>
        <w:gridCol w:w="938"/>
      </w:tblGrid>
      <w:tr w:rsidR="006F3374" w:rsidRPr="00931575" w14:paraId="3816EE82" w14:textId="77777777" w:rsidTr="00901802">
        <w:trPr>
          <w:cantSplit/>
          <w:jc w:val="center"/>
          <w:ins w:id="3813" w:author="Nokia" w:date="2021-06-01T18:50:00Z"/>
        </w:trPr>
        <w:tc>
          <w:tcPr>
            <w:tcW w:w="1128" w:type="dxa"/>
            <w:tcBorders>
              <w:bottom w:val="single" w:sz="4" w:space="0" w:color="auto"/>
            </w:tcBorders>
          </w:tcPr>
          <w:p w14:paraId="2D239E8A" w14:textId="77777777" w:rsidR="006F3374" w:rsidRPr="00931575" w:rsidRDefault="006F3374" w:rsidP="00901802">
            <w:pPr>
              <w:pStyle w:val="TAH"/>
              <w:rPr>
                <w:ins w:id="3814" w:author="Nokia" w:date="2021-06-01T18:50:00Z"/>
                <w:rFonts w:eastAsia="Malgun Gothic"/>
              </w:rPr>
            </w:pPr>
            <w:ins w:id="3815" w:author="Nokia" w:date="2021-06-01T18:50:00Z">
              <w:r w:rsidRPr="00931575">
                <w:rPr>
                  <w:rFonts w:eastAsia="Malgun Gothic"/>
                </w:rPr>
                <w:t>Number of TX antennas</w:t>
              </w:r>
            </w:ins>
          </w:p>
        </w:tc>
        <w:tc>
          <w:tcPr>
            <w:tcW w:w="1128" w:type="dxa"/>
          </w:tcPr>
          <w:p w14:paraId="4A85E428" w14:textId="77777777" w:rsidR="006F3374" w:rsidRPr="00931575" w:rsidRDefault="006F3374" w:rsidP="00901802">
            <w:pPr>
              <w:pStyle w:val="TAH"/>
              <w:rPr>
                <w:ins w:id="3816" w:author="Nokia" w:date="2021-06-01T18:50:00Z"/>
              </w:rPr>
            </w:pPr>
            <w:ins w:id="3817" w:author="Nokia" w:date="2021-06-01T18:50:00Z">
              <w:r w:rsidRPr="00931575">
                <w:rPr>
                  <w:rFonts w:eastAsia="Malgun Gothic"/>
                </w:rPr>
                <w:t xml:space="preserve">Number of </w:t>
              </w:r>
              <w:r w:rsidRPr="00931575">
                <w:rPr>
                  <w:rFonts w:hint="eastAsia"/>
                </w:rPr>
                <w:t>demodulation branches</w:t>
              </w:r>
            </w:ins>
          </w:p>
        </w:tc>
        <w:tc>
          <w:tcPr>
            <w:tcW w:w="1643" w:type="dxa"/>
          </w:tcPr>
          <w:p w14:paraId="0D8EAC13" w14:textId="77777777" w:rsidR="006F3374" w:rsidRPr="00931575" w:rsidRDefault="006F3374" w:rsidP="00901802">
            <w:pPr>
              <w:pStyle w:val="TAH"/>
              <w:rPr>
                <w:ins w:id="3818" w:author="Nokia" w:date="2021-06-01T18:50:00Z"/>
                <w:rFonts w:eastAsia="Malgun Gothic"/>
              </w:rPr>
            </w:pPr>
            <w:ins w:id="3819" w:author="Nokia" w:date="2021-06-01T18:50:00Z">
              <w:r w:rsidRPr="00931575">
                <w:rPr>
                  <w:rFonts w:eastAsia="Malgun Gothic"/>
                </w:rPr>
                <w:t xml:space="preserve">Propagation conditions and correlation matrix (Annex </w:t>
              </w:r>
              <w:r w:rsidRPr="00931575">
                <w:rPr>
                  <w:rFonts w:eastAsia="SimSun" w:hint="eastAsia"/>
                </w:rPr>
                <w:t>J</w:t>
              </w:r>
              <w:r w:rsidRPr="00931575">
                <w:rPr>
                  <w:rFonts w:eastAsia="Malgun Gothic"/>
                </w:rPr>
                <w:t>)</w:t>
              </w:r>
            </w:ins>
          </w:p>
        </w:tc>
        <w:tc>
          <w:tcPr>
            <w:tcW w:w="1334" w:type="dxa"/>
          </w:tcPr>
          <w:p w14:paraId="356C0AB4" w14:textId="77777777" w:rsidR="006F3374" w:rsidRPr="00931575" w:rsidRDefault="006F3374" w:rsidP="00901802">
            <w:pPr>
              <w:pStyle w:val="TAH"/>
              <w:rPr>
                <w:ins w:id="3820" w:author="Nokia" w:date="2021-06-01T18:50:00Z"/>
              </w:rPr>
            </w:pPr>
            <w:ins w:id="3821" w:author="Nokia" w:date="2021-06-01T18:50:00Z">
              <w:r w:rsidRPr="00931575">
                <w:rPr>
                  <w:rFonts w:hint="eastAsia"/>
                </w:rPr>
                <w:t>UCI bits</w:t>
              </w:r>
            </w:ins>
          </w:p>
          <w:p w14:paraId="0CE35EE8" w14:textId="77777777" w:rsidR="006F3374" w:rsidRPr="00931575" w:rsidRDefault="006F3374" w:rsidP="00901802">
            <w:pPr>
              <w:pStyle w:val="TAH"/>
              <w:rPr>
                <w:ins w:id="3822" w:author="Nokia" w:date="2021-06-01T18:50:00Z"/>
              </w:rPr>
            </w:pPr>
            <w:ins w:id="3823" w:author="Nokia" w:date="2021-06-01T18:50:00Z">
              <w:r w:rsidRPr="00931575">
                <w:rPr>
                  <w:rFonts w:hint="eastAsia"/>
                </w:rPr>
                <w:t>(CSI part 1, CSI part 2)</w:t>
              </w:r>
            </w:ins>
          </w:p>
        </w:tc>
        <w:tc>
          <w:tcPr>
            <w:tcW w:w="1417" w:type="dxa"/>
          </w:tcPr>
          <w:p w14:paraId="09BC90A6" w14:textId="77777777" w:rsidR="006F3374" w:rsidRPr="00931575" w:rsidRDefault="006F3374" w:rsidP="00901802">
            <w:pPr>
              <w:pStyle w:val="TAH"/>
              <w:rPr>
                <w:ins w:id="3824" w:author="Nokia" w:date="2021-06-01T18:50:00Z"/>
              </w:rPr>
            </w:pPr>
            <w:ins w:id="3825" w:author="Nokia" w:date="2021-06-01T18:50:00Z">
              <w:r w:rsidRPr="00931575">
                <w:rPr>
                  <w:rFonts w:hint="eastAsia"/>
                </w:rPr>
                <w:t>Additional DM-RS position</w:t>
              </w:r>
            </w:ins>
          </w:p>
        </w:tc>
        <w:tc>
          <w:tcPr>
            <w:tcW w:w="1418" w:type="dxa"/>
          </w:tcPr>
          <w:p w14:paraId="2205E3C8" w14:textId="77777777" w:rsidR="006F3374" w:rsidRPr="00931575" w:rsidRDefault="006F3374" w:rsidP="00901802">
            <w:pPr>
              <w:pStyle w:val="TAH"/>
              <w:rPr>
                <w:ins w:id="3826" w:author="Nokia" w:date="2021-06-01T18:50:00Z"/>
              </w:rPr>
            </w:pPr>
            <w:ins w:id="3827" w:author="Nokia" w:date="2021-06-01T18:50:00Z">
              <w:r w:rsidRPr="00931575">
                <w:rPr>
                  <w:rFonts w:hint="eastAsia"/>
                </w:rPr>
                <w:t>FRC</w:t>
              </w:r>
            </w:ins>
          </w:p>
          <w:p w14:paraId="57004154" w14:textId="77777777" w:rsidR="006F3374" w:rsidRPr="00931575" w:rsidRDefault="006F3374" w:rsidP="00901802">
            <w:pPr>
              <w:pStyle w:val="TAH"/>
              <w:rPr>
                <w:ins w:id="3828" w:author="Nokia" w:date="2021-06-01T18:50:00Z"/>
              </w:rPr>
            </w:pPr>
            <w:ins w:id="3829" w:author="Nokia" w:date="2021-06-01T18:50:00Z">
              <w:r w:rsidRPr="00931575">
                <w:rPr>
                  <w:rFonts w:hint="eastAsia"/>
                </w:rPr>
                <w:t>(Annex A)</w:t>
              </w:r>
            </w:ins>
          </w:p>
        </w:tc>
        <w:tc>
          <w:tcPr>
            <w:tcW w:w="870" w:type="dxa"/>
          </w:tcPr>
          <w:p w14:paraId="3FD70CE8" w14:textId="77777777" w:rsidR="006F3374" w:rsidRPr="00931575" w:rsidRDefault="006F3374" w:rsidP="00901802">
            <w:pPr>
              <w:pStyle w:val="TAH"/>
              <w:rPr>
                <w:ins w:id="3830" w:author="Nokia" w:date="2021-06-01T18:50:00Z"/>
                <w:rFonts w:eastAsia="Malgun Gothic"/>
              </w:rPr>
            </w:pPr>
            <w:ins w:id="3831" w:author="Nokia" w:date="2021-06-01T18:50:00Z">
              <w:r w:rsidRPr="00931575">
                <w:rPr>
                  <w:rFonts w:eastAsia="Malgun Gothic"/>
                </w:rPr>
                <w:t>SNR (dB)</w:t>
              </w:r>
            </w:ins>
          </w:p>
        </w:tc>
      </w:tr>
      <w:tr w:rsidR="006F3374" w:rsidRPr="00931575" w14:paraId="0D101756" w14:textId="77777777" w:rsidTr="00901802">
        <w:trPr>
          <w:cantSplit/>
          <w:jc w:val="center"/>
          <w:ins w:id="3832" w:author="Nokia" w:date="2021-06-01T18:50:00Z"/>
        </w:trPr>
        <w:tc>
          <w:tcPr>
            <w:tcW w:w="1128" w:type="dxa"/>
            <w:tcBorders>
              <w:bottom w:val="nil"/>
            </w:tcBorders>
            <w:shd w:val="clear" w:color="auto" w:fill="auto"/>
          </w:tcPr>
          <w:p w14:paraId="62C8BCFA" w14:textId="77777777" w:rsidR="006F3374" w:rsidRPr="00931575" w:rsidRDefault="006F3374" w:rsidP="00901802">
            <w:pPr>
              <w:pStyle w:val="TAC"/>
              <w:rPr>
                <w:ins w:id="3833" w:author="Nokia" w:date="2021-06-01T18:50:00Z"/>
              </w:rPr>
            </w:pPr>
            <w:ins w:id="3834" w:author="Nokia" w:date="2021-06-01T18:50:00Z">
              <w:r w:rsidRPr="00931575">
                <w:t>1</w:t>
              </w:r>
            </w:ins>
          </w:p>
        </w:tc>
        <w:tc>
          <w:tcPr>
            <w:tcW w:w="1128" w:type="dxa"/>
          </w:tcPr>
          <w:p w14:paraId="4A06B529" w14:textId="77777777" w:rsidR="006F3374" w:rsidRPr="00931575" w:rsidRDefault="006F3374" w:rsidP="00901802">
            <w:pPr>
              <w:pStyle w:val="TAC"/>
              <w:rPr>
                <w:ins w:id="3835" w:author="Nokia" w:date="2021-06-01T18:50:00Z"/>
              </w:rPr>
            </w:pPr>
            <w:ins w:id="3836" w:author="Nokia" w:date="2021-06-01T18:50:00Z">
              <w:r w:rsidRPr="00931575">
                <w:t>2</w:t>
              </w:r>
            </w:ins>
          </w:p>
        </w:tc>
        <w:tc>
          <w:tcPr>
            <w:tcW w:w="1643" w:type="dxa"/>
          </w:tcPr>
          <w:p w14:paraId="7E60C6C6" w14:textId="77777777" w:rsidR="006F3374" w:rsidRPr="00931575" w:rsidRDefault="006F3374" w:rsidP="00901802">
            <w:pPr>
              <w:pStyle w:val="TAC"/>
              <w:rPr>
                <w:ins w:id="3837" w:author="Nokia" w:date="2021-06-01T18:50:00Z"/>
              </w:rPr>
            </w:pPr>
            <w:ins w:id="3838" w:author="Nokia" w:date="2021-06-01T18:50:00Z">
              <w:r w:rsidRPr="00931575">
                <w:t>TDLC300-100</w:t>
              </w:r>
              <w:r w:rsidRPr="00931575" w:rsidDel="002E550C">
                <w:t xml:space="preserve"> </w:t>
              </w:r>
              <w:r w:rsidRPr="00931575">
                <w:t>Low</w:t>
              </w:r>
            </w:ins>
          </w:p>
        </w:tc>
        <w:tc>
          <w:tcPr>
            <w:tcW w:w="1334" w:type="dxa"/>
          </w:tcPr>
          <w:p w14:paraId="61B694CF" w14:textId="77777777" w:rsidR="006F3374" w:rsidRPr="00931575" w:rsidRDefault="006F3374" w:rsidP="00901802">
            <w:pPr>
              <w:pStyle w:val="TAC"/>
              <w:rPr>
                <w:ins w:id="3839" w:author="Nokia" w:date="2021-06-01T18:50:00Z"/>
              </w:rPr>
            </w:pPr>
            <w:ins w:id="3840" w:author="Nokia" w:date="2021-06-01T18:50:00Z">
              <w:r w:rsidRPr="00931575">
                <w:rPr>
                  <w:rFonts w:hint="eastAsia"/>
                </w:rPr>
                <w:t>7 (5, 2)</w:t>
              </w:r>
            </w:ins>
          </w:p>
        </w:tc>
        <w:tc>
          <w:tcPr>
            <w:tcW w:w="1417" w:type="dxa"/>
          </w:tcPr>
          <w:p w14:paraId="3477C535" w14:textId="77777777" w:rsidR="006F3374" w:rsidRPr="00931575" w:rsidRDefault="006F3374" w:rsidP="00901802">
            <w:pPr>
              <w:pStyle w:val="TAC"/>
              <w:rPr>
                <w:ins w:id="3841" w:author="Nokia" w:date="2021-06-01T18:50:00Z"/>
              </w:rPr>
            </w:pPr>
            <w:ins w:id="3842" w:author="Nokia" w:date="2021-06-01T18:50:00Z">
              <w:r w:rsidRPr="00931575">
                <w:rPr>
                  <w:rFonts w:hint="eastAsia"/>
                </w:rPr>
                <w:t>pos1</w:t>
              </w:r>
            </w:ins>
          </w:p>
        </w:tc>
        <w:tc>
          <w:tcPr>
            <w:tcW w:w="1418" w:type="dxa"/>
          </w:tcPr>
          <w:p w14:paraId="71D54D54" w14:textId="77777777" w:rsidR="006F3374" w:rsidRPr="00CA6804" w:rsidRDefault="006F3374" w:rsidP="00901802">
            <w:pPr>
              <w:pStyle w:val="TAC"/>
              <w:rPr>
                <w:ins w:id="3843" w:author="Nokia" w:date="2021-06-01T18:50:00Z"/>
                <w:highlight w:val="yellow"/>
              </w:rPr>
            </w:pPr>
            <w:ins w:id="3844" w:author="Nokia" w:date="2021-06-01T18:50:00Z">
              <w:r>
                <w:t>D</w:t>
              </w:r>
              <w:r w:rsidRPr="003C081C">
                <w:t>-FR1-A.2.3-4</w:t>
              </w:r>
            </w:ins>
          </w:p>
        </w:tc>
        <w:tc>
          <w:tcPr>
            <w:tcW w:w="870" w:type="dxa"/>
            <w:shd w:val="clear" w:color="auto" w:fill="auto"/>
          </w:tcPr>
          <w:p w14:paraId="1F048FDF" w14:textId="77777777" w:rsidR="006F3374" w:rsidRPr="00931575" w:rsidRDefault="006F3374" w:rsidP="00901802">
            <w:pPr>
              <w:pStyle w:val="TAC"/>
              <w:rPr>
                <w:ins w:id="3845" w:author="Nokia" w:date="2021-06-01T18:50:00Z"/>
              </w:rPr>
            </w:pPr>
            <w:ins w:id="3846" w:author="Nokia" w:date="2021-06-01T18:50:00Z">
              <w:r w:rsidRPr="00931575">
                <w:rPr>
                  <w:rFonts w:hint="eastAsia"/>
                  <w:lang w:eastAsia="zh-CN"/>
                </w:rPr>
                <w:t>6.4</w:t>
              </w:r>
            </w:ins>
          </w:p>
        </w:tc>
      </w:tr>
      <w:tr w:rsidR="006F3374" w:rsidRPr="00931575" w14:paraId="493FDA3B" w14:textId="77777777" w:rsidTr="00901802">
        <w:trPr>
          <w:cantSplit/>
          <w:jc w:val="center"/>
          <w:ins w:id="3847" w:author="Nokia" w:date="2021-06-01T18:50:00Z"/>
        </w:trPr>
        <w:tc>
          <w:tcPr>
            <w:tcW w:w="1128" w:type="dxa"/>
            <w:tcBorders>
              <w:top w:val="nil"/>
            </w:tcBorders>
            <w:shd w:val="clear" w:color="auto" w:fill="auto"/>
          </w:tcPr>
          <w:p w14:paraId="3D5BEFFF" w14:textId="77777777" w:rsidR="006F3374" w:rsidRPr="00931575" w:rsidRDefault="006F3374" w:rsidP="00901802">
            <w:pPr>
              <w:pStyle w:val="TAC"/>
              <w:rPr>
                <w:ins w:id="3848" w:author="Nokia" w:date="2021-06-01T18:50:00Z"/>
              </w:rPr>
            </w:pPr>
          </w:p>
        </w:tc>
        <w:tc>
          <w:tcPr>
            <w:tcW w:w="1128" w:type="dxa"/>
          </w:tcPr>
          <w:p w14:paraId="0B12D47E" w14:textId="77777777" w:rsidR="006F3374" w:rsidRPr="00931575" w:rsidRDefault="006F3374" w:rsidP="00901802">
            <w:pPr>
              <w:pStyle w:val="TAC"/>
              <w:rPr>
                <w:ins w:id="3849" w:author="Nokia" w:date="2021-06-01T18:50:00Z"/>
              </w:rPr>
            </w:pPr>
            <w:ins w:id="3850" w:author="Nokia" w:date="2021-06-01T18:50:00Z">
              <w:r w:rsidRPr="00931575">
                <w:rPr>
                  <w:rFonts w:hint="eastAsia"/>
                </w:rPr>
                <w:t>2</w:t>
              </w:r>
            </w:ins>
          </w:p>
        </w:tc>
        <w:tc>
          <w:tcPr>
            <w:tcW w:w="1643" w:type="dxa"/>
          </w:tcPr>
          <w:p w14:paraId="6C6EAADB" w14:textId="77777777" w:rsidR="006F3374" w:rsidRPr="00931575" w:rsidRDefault="006F3374" w:rsidP="00901802">
            <w:pPr>
              <w:pStyle w:val="TAC"/>
              <w:rPr>
                <w:ins w:id="3851" w:author="Nokia" w:date="2021-06-01T18:50:00Z"/>
              </w:rPr>
            </w:pPr>
            <w:ins w:id="3852" w:author="Nokia" w:date="2021-06-01T18:50:00Z">
              <w:r w:rsidRPr="00931575">
                <w:t>TDLC300-100</w:t>
              </w:r>
              <w:r w:rsidRPr="00931575" w:rsidDel="002E550C">
                <w:t xml:space="preserve"> </w:t>
              </w:r>
              <w:r w:rsidRPr="00931575">
                <w:t>Low</w:t>
              </w:r>
            </w:ins>
          </w:p>
        </w:tc>
        <w:tc>
          <w:tcPr>
            <w:tcW w:w="1334" w:type="dxa"/>
          </w:tcPr>
          <w:p w14:paraId="6C9D7F87" w14:textId="77777777" w:rsidR="006F3374" w:rsidRPr="00931575" w:rsidRDefault="006F3374" w:rsidP="00901802">
            <w:pPr>
              <w:pStyle w:val="TAC"/>
              <w:rPr>
                <w:ins w:id="3853" w:author="Nokia" w:date="2021-06-01T18:50:00Z"/>
              </w:rPr>
            </w:pPr>
            <w:ins w:id="3854" w:author="Nokia" w:date="2021-06-01T18:50:00Z">
              <w:r w:rsidRPr="00931575">
                <w:rPr>
                  <w:rFonts w:hint="eastAsia"/>
                </w:rPr>
                <w:t>40 (20,20)</w:t>
              </w:r>
            </w:ins>
          </w:p>
        </w:tc>
        <w:tc>
          <w:tcPr>
            <w:tcW w:w="1417" w:type="dxa"/>
          </w:tcPr>
          <w:p w14:paraId="71325480" w14:textId="77777777" w:rsidR="006F3374" w:rsidRPr="00931575" w:rsidRDefault="006F3374" w:rsidP="00901802">
            <w:pPr>
              <w:pStyle w:val="TAC"/>
              <w:rPr>
                <w:ins w:id="3855" w:author="Nokia" w:date="2021-06-01T18:50:00Z"/>
              </w:rPr>
            </w:pPr>
            <w:ins w:id="3856" w:author="Nokia" w:date="2021-06-01T18:50:00Z">
              <w:r w:rsidRPr="00931575">
                <w:rPr>
                  <w:rFonts w:hint="eastAsia"/>
                </w:rPr>
                <w:t>pos1</w:t>
              </w:r>
            </w:ins>
          </w:p>
        </w:tc>
        <w:tc>
          <w:tcPr>
            <w:tcW w:w="1418" w:type="dxa"/>
          </w:tcPr>
          <w:p w14:paraId="32E0B972" w14:textId="77777777" w:rsidR="006F3374" w:rsidRPr="00CA6804" w:rsidRDefault="006F3374" w:rsidP="00901802">
            <w:pPr>
              <w:pStyle w:val="TAC"/>
              <w:rPr>
                <w:ins w:id="3857" w:author="Nokia" w:date="2021-06-01T18:50:00Z"/>
                <w:highlight w:val="yellow"/>
              </w:rPr>
            </w:pPr>
            <w:ins w:id="3858" w:author="Nokia" w:date="2021-06-01T18:50:00Z">
              <w:r>
                <w:t>D</w:t>
              </w:r>
              <w:r w:rsidRPr="003C081C">
                <w:t>-FR1-A.2.3-4</w:t>
              </w:r>
            </w:ins>
          </w:p>
        </w:tc>
        <w:tc>
          <w:tcPr>
            <w:tcW w:w="870" w:type="dxa"/>
            <w:shd w:val="clear" w:color="auto" w:fill="auto"/>
          </w:tcPr>
          <w:p w14:paraId="7237297F" w14:textId="77777777" w:rsidR="006F3374" w:rsidRPr="00931575" w:rsidRDefault="006F3374" w:rsidP="00901802">
            <w:pPr>
              <w:pStyle w:val="TAC"/>
              <w:rPr>
                <w:ins w:id="3859" w:author="Nokia" w:date="2021-06-01T18:50:00Z"/>
              </w:rPr>
            </w:pPr>
            <w:ins w:id="3860" w:author="Nokia" w:date="2021-06-01T18:50:00Z">
              <w:r w:rsidRPr="00931575">
                <w:rPr>
                  <w:rFonts w:hint="eastAsia"/>
                  <w:lang w:eastAsia="zh-CN"/>
                </w:rPr>
                <w:t>4.7</w:t>
              </w:r>
            </w:ins>
          </w:p>
        </w:tc>
      </w:tr>
    </w:tbl>
    <w:p w14:paraId="31A3F542" w14:textId="77777777" w:rsidR="006F3374" w:rsidRPr="00931575" w:rsidRDefault="006F3374" w:rsidP="006F3374">
      <w:pPr>
        <w:rPr>
          <w:ins w:id="3861" w:author="Nokia" w:date="2021-06-01T18:50:00Z"/>
          <w:rFonts w:eastAsia="DengXian"/>
          <w:lang w:eastAsia="zh-CN"/>
        </w:rPr>
      </w:pPr>
    </w:p>
    <w:p w14:paraId="7A04A70F" w14:textId="77777777" w:rsidR="006F3374" w:rsidRPr="00931575" w:rsidRDefault="006F3374" w:rsidP="006F3374">
      <w:pPr>
        <w:pStyle w:val="TH"/>
        <w:rPr>
          <w:ins w:id="3862" w:author="Nokia" w:date="2021-06-01T18:50:00Z"/>
          <w:rFonts w:eastAsia="Malgun Gothic"/>
          <w:lang w:eastAsia="zh-CN"/>
        </w:rPr>
      </w:pPr>
      <w:ins w:id="3863" w:author="Nokia" w:date="2021-06-01T18:50:00Z">
        <w:r w:rsidRPr="00931575">
          <w:rPr>
            <w:rFonts w:eastAsia="Malgun Gothic"/>
          </w:rPr>
          <w:t xml:space="preserve">Table </w:t>
        </w:r>
        <w:r w:rsidRPr="00FB394F">
          <w:rPr>
            <w:rFonts w:eastAsia="Malgun Gothic"/>
          </w:rPr>
          <w:t>8.1.2.3.5.1</w:t>
        </w:r>
        <w:r w:rsidRPr="00931575">
          <w:rPr>
            <w:rFonts w:eastAsia="Malgun Gothic"/>
          </w:rPr>
          <w:t>-</w:t>
        </w:r>
        <w:r w:rsidRPr="00931575">
          <w:rPr>
            <w:rFonts w:hint="eastAsia"/>
            <w:lang w:eastAsia="zh-CN"/>
          </w:rPr>
          <w:t>3</w:t>
        </w:r>
        <w:r w:rsidRPr="00931575">
          <w:rPr>
            <w:rFonts w:eastAsia="Malgun Gothic"/>
          </w:rPr>
          <w:t xml:space="preserve">: </w:t>
        </w:r>
        <w:r w:rsidRPr="00931575">
          <w:rPr>
            <w:rFonts w:hint="eastAsia"/>
            <w:lang w:eastAsia="zh-CN"/>
          </w:rPr>
          <w:t>Test</w:t>
        </w:r>
        <w:r w:rsidRPr="00931575">
          <w:rPr>
            <w:rFonts w:eastAsia="Malgun Gothic"/>
          </w:rPr>
          <w:t xml:space="preserve"> requirements for </w:t>
        </w:r>
        <w:r w:rsidRPr="00931575">
          <w:rPr>
            <w:rFonts w:hint="eastAsia"/>
            <w:lang w:eastAsia="zh-CN"/>
          </w:rPr>
          <w:t xml:space="preserve">UCI </w:t>
        </w:r>
        <w:r w:rsidRPr="00931575">
          <w:rPr>
            <w:lang w:eastAsia="zh-CN"/>
          </w:rPr>
          <w:t>multiplexed</w:t>
        </w:r>
        <w:r w:rsidRPr="00931575">
          <w:rPr>
            <w:rFonts w:hint="eastAsia"/>
            <w:lang w:eastAsia="zh-CN"/>
          </w:rPr>
          <w:t xml:space="preserve"> on PUSCH, Type A, CSI part</w:t>
        </w:r>
        <w:r w:rsidRPr="00931575">
          <w:rPr>
            <w:lang w:eastAsia="zh-CN"/>
          </w:rPr>
          <w:t xml:space="preserve"> </w:t>
        </w:r>
        <w:r w:rsidRPr="00931575">
          <w:rPr>
            <w:rFonts w:hint="eastAsia"/>
            <w:lang w:eastAsia="zh-CN"/>
          </w:rPr>
          <w:t>2,</w:t>
        </w:r>
        <w:r w:rsidRPr="00931575">
          <w:rPr>
            <w:lang w:eastAsia="zh-CN"/>
          </w:rPr>
          <w:t xml:space="preserve"> </w:t>
        </w:r>
        <w:r w:rsidRPr="00931575">
          <w:rPr>
            <w:rFonts w:hint="eastAsia"/>
            <w:lang w:eastAsia="zh-CN"/>
          </w:rPr>
          <w:t>10MHz channel bandwidth, 30</w:t>
        </w:r>
        <w:r w:rsidRPr="00931575">
          <w:rPr>
            <w:rFonts w:eastAsia="Malgun Gothic" w:hint="eastAsia"/>
            <w:lang w:eastAsia="zh-CN"/>
          </w:rPr>
          <w:t xml:space="preserve"> </w:t>
        </w:r>
        <w:r w:rsidRPr="00931575">
          <w:rPr>
            <w:rFonts w:eastAsia="Malgun Gothic"/>
          </w:rPr>
          <w:t>kHz SCS</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7"/>
        <w:gridCol w:w="1216"/>
        <w:gridCol w:w="1772"/>
        <w:gridCol w:w="1439"/>
        <w:gridCol w:w="1528"/>
        <w:gridCol w:w="1529"/>
        <w:gridCol w:w="938"/>
      </w:tblGrid>
      <w:tr w:rsidR="006F3374" w:rsidRPr="00931575" w14:paraId="2DE1F09D" w14:textId="77777777" w:rsidTr="00901802">
        <w:trPr>
          <w:cantSplit/>
          <w:jc w:val="center"/>
          <w:ins w:id="3864" w:author="Nokia" w:date="2021-06-01T18:50:00Z"/>
        </w:trPr>
        <w:tc>
          <w:tcPr>
            <w:tcW w:w="1128" w:type="dxa"/>
            <w:tcBorders>
              <w:bottom w:val="single" w:sz="4" w:space="0" w:color="auto"/>
            </w:tcBorders>
          </w:tcPr>
          <w:p w14:paraId="1F89F299" w14:textId="77777777" w:rsidR="006F3374" w:rsidRPr="00931575" w:rsidRDefault="006F3374" w:rsidP="00901802">
            <w:pPr>
              <w:pStyle w:val="TAH"/>
              <w:rPr>
                <w:ins w:id="3865" w:author="Nokia" w:date="2021-06-01T18:50:00Z"/>
                <w:rFonts w:eastAsia="Malgun Gothic"/>
              </w:rPr>
            </w:pPr>
            <w:ins w:id="3866" w:author="Nokia" w:date="2021-06-01T18:50:00Z">
              <w:r w:rsidRPr="00931575">
                <w:rPr>
                  <w:rFonts w:eastAsia="Malgun Gothic"/>
                </w:rPr>
                <w:t>Number of TX antennas</w:t>
              </w:r>
            </w:ins>
          </w:p>
        </w:tc>
        <w:tc>
          <w:tcPr>
            <w:tcW w:w="1128" w:type="dxa"/>
          </w:tcPr>
          <w:p w14:paraId="0A2C8CB6" w14:textId="77777777" w:rsidR="006F3374" w:rsidRPr="00931575" w:rsidRDefault="006F3374" w:rsidP="00901802">
            <w:pPr>
              <w:pStyle w:val="TAH"/>
              <w:rPr>
                <w:ins w:id="3867" w:author="Nokia" w:date="2021-06-01T18:50:00Z"/>
              </w:rPr>
            </w:pPr>
            <w:ins w:id="3868" w:author="Nokia" w:date="2021-06-01T18:50:00Z">
              <w:r w:rsidRPr="00931575">
                <w:rPr>
                  <w:rFonts w:eastAsia="Malgun Gothic"/>
                </w:rPr>
                <w:t xml:space="preserve">Number of </w:t>
              </w:r>
              <w:r w:rsidRPr="00931575">
                <w:rPr>
                  <w:rFonts w:hint="eastAsia"/>
                </w:rPr>
                <w:t>demodulation branches</w:t>
              </w:r>
            </w:ins>
          </w:p>
        </w:tc>
        <w:tc>
          <w:tcPr>
            <w:tcW w:w="1643" w:type="dxa"/>
          </w:tcPr>
          <w:p w14:paraId="6A1ECD46" w14:textId="77777777" w:rsidR="006F3374" w:rsidRPr="00931575" w:rsidRDefault="006F3374" w:rsidP="00901802">
            <w:pPr>
              <w:pStyle w:val="TAH"/>
              <w:rPr>
                <w:ins w:id="3869" w:author="Nokia" w:date="2021-06-01T18:50:00Z"/>
                <w:rFonts w:eastAsia="Malgun Gothic"/>
              </w:rPr>
            </w:pPr>
            <w:ins w:id="3870" w:author="Nokia" w:date="2021-06-01T18:50:00Z">
              <w:r w:rsidRPr="00931575">
                <w:rPr>
                  <w:rFonts w:eastAsia="Malgun Gothic"/>
                </w:rPr>
                <w:t xml:space="preserve">Propagation conditions and correlation matrix (Annex </w:t>
              </w:r>
              <w:r w:rsidRPr="00931575">
                <w:rPr>
                  <w:rFonts w:eastAsia="SimSun" w:hint="eastAsia"/>
                </w:rPr>
                <w:t>J</w:t>
              </w:r>
              <w:r w:rsidRPr="00931575">
                <w:rPr>
                  <w:rFonts w:eastAsia="Malgun Gothic"/>
                </w:rPr>
                <w:t>)</w:t>
              </w:r>
            </w:ins>
          </w:p>
        </w:tc>
        <w:tc>
          <w:tcPr>
            <w:tcW w:w="1334" w:type="dxa"/>
          </w:tcPr>
          <w:p w14:paraId="3AB5E83F" w14:textId="77777777" w:rsidR="006F3374" w:rsidRPr="00931575" w:rsidRDefault="006F3374" w:rsidP="00901802">
            <w:pPr>
              <w:pStyle w:val="TAH"/>
              <w:rPr>
                <w:ins w:id="3871" w:author="Nokia" w:date="2021-06-01T18:50:00Z"/>
              </w:rPr>
            </w:pPr>
            <w:ins w:id="3872" w:author="Nokia" w:date="2021-06-01T18:50:00Z">
              <w:r w:rsidRPr="00931575">
                <w:rPr>
                  <w:rFonts w:hint="eastAsia"/>
                </w:rPr>
                <w:t>UCI bits</w:t>
              </w:r>
            </w:ins>
          </w:p>
          <w:p w14:paraId="6F9B8F5A" w14:textId="77777777" w:rsidR="006F3374" w:rsidRPr="00931575" w:rsidRDefault="006F3374" w:rsidP="00901802">
            <w:pPr>
              <w:pStyle w:val="TAH"/>
              <w:rPr>
                <w:ins w:id="3873" w:author="Nokia" w:date="2021-06-01T18:50:00Z"/>
              </w:rPr>
            </w:pPr>
            <w:ins w:id="3874" w:author="Nokia" w:date="2021-06-01T18:50:00Z">
              <w:r w:rsidRPr="00931575">
                <w:rPr>
                  <w:rFonts w:hint="eastAsia"/>
                </w:rPr>
                <w:t>(CSI part</w:t>
              </w:r>
              <w:r w:rsidRPr="00931575">
                <w:t xml:space="preserve"> </w:t>
              </w:r>
              <w:r w:rsidRPr="00931575">
                <w:rPr>
                  <w:rFonts w:hint="eastAsia"/>
                </w:rPr>
                <w:t>1, CSI part 2)</w:t>
              </w:r>
            </w:ins>
          </w:p>
        </w:tc>
        <w:tc>
          <w:tcPr>
            <w:tcW w:w="1417" w:type="dxa"/>
          </w:tcPr>
          <w:p w14:paraId="3DD76110" w14:textId="77777777" w:rsidR="006F3374" w:rsidRPr="00931575" w:rsidRDefault="006F3374" w:rsidP="00901802">
            <w:pPr>
              <w:pStyle w:val="TAH"/>
              <w:rPr>
                <w:ins w:id="3875" w:author="Nokia" w:date="2021-06-01T18:50:00Z"/>
              </w:rPr>
            </w:pPr>
            <w:ins w:id="3876" w:author="Nokia" w:date="2021-06-01T18:50:00Z">
              <w:r w:rsidRPr="00931575">
                <w:rPr>
                  <w:rFonts w:hint="eastAsia"/>
                </w:rPr>
                <w:t>Additional DM-RS position</w:t>
              </w:r>
            </w:ins>
          </w:p>
        </w:tc>
        <w:tc>
          <w:tcPr>
            <w:tcW w:w="1418" w:type="dxa"/>
          </w:tcPr>
          <w:p w14:paraId="0AB375E9" w14:textId="77777777" w:rsidR="006F3374" w:rsidRPr="00931575" w:rsidRDefault="006F3374" w:rsidP="00901802">
            <w:pPr>
              <w:pStyle w:val="TAH"/>
              <w:rPr>
                <w:ins w:id="3877" w:author="Nokia" w:date="2021-06-01T18:50:00Z"/>
              </w:rPr>
            </w:pPr>
            <w:ins w:id="3878" w:author="Nokia" w:date="2021-06-01T18:50:00Z">
              <w:r w:rsidRPr="00931575">
                <w:rPr>
                  <w:rFonts w:hint="eastAsia"/>
                </w:rPr>
                <w:t>FRC</w:t>
              </w:r>
            </w:ins>
          </w:p>
          <w:p w14:paraId="21BF2FFB" w14:textId="77777777" w:rsidR="006F3374" w:rsidRPr="00931575" w:rsidRDefault="006F3374" w:rsidP="00901802">
            <w:pPr>
              <w:pStyle w:val="TAH"/>
              <w:rPr>
                <w:ins w:id="3879" w:author="Nokia" w:date="2021-06-01T18:50:00Z"/>
              </w:rPr>
            </w:pPr>
            <w:ins w:id="3880" w:author="Nokia" w:date="2021-06-01T18:50:00Z">
              <w:r w:rsidRPr="00931575">
                <w:rPr>
                  <w:rFonts w:hint="eastAsia"/>
                </w:rPr>
                <w:t>(Annex A)</w:t>
              </w:r>
            </w:ins>
          </w:p>
        </w:tc>
        <w:tc>
          <w:tcPr>
            <w:tcW w:w="870" w:type="dxa"/>
          </w:tcPr>
          <w:p w14:paraId="3EA07CD6" w14:textId="77777777" w:rsidR="006F3374" w:rsidRPr="00931575" w:rsidRDefault="006F3374" w:rsidP="00901802">
            <w:pPr>
              <w:pStyle w:val="TAH"/>
              <w:rPr>
                <w:ins w:id="3881" w:author="Nokia" w:date="2021-06-01T18:50:00Z"/>
                <w:rFonts w:eastAsia="Malgun Gothic"/>
              </w:rPr>
            </w:pPr>
            <w:ins w:id="3882" w:author="Nokia" w:date="2021-06-01T18:50:00Z">
              <w:r w:rsidRPr="00931575">
                <w:rPr>
                  <w:rFonts w:eastAsia="Malgun Gothic"/>
                </w:rPr>
                <w:t>SNR (dB)</w:t>
              </w:r>
            </w:ins>
          </w:p>
        </w:tc>
      </w:tr>
      <w:tr w:rsidR="006F3374" w:rsidRPr="00931575" w14:paraId="361AB5EF" w14:textId="77777777" w:rsidTr="00901802">
        <w:trPr>
          <w:cantSplit/>
          <w:jc w:val="center"/>
          <w:ins w:id="3883" w:author="Nokia" w:date="2021-06-01T18:50:00Z"/>
        </w:trPr>
        <w:tc>
          <w:tcPr>
            <w:tcW w:w="1128" w:type="dxa"/>
            <w:tcBorders>
              <w:bottom w:val="nil"/>
            </w:tcBorders>
            <w:shd w:val="clear" w:color="auto" w:fill="auto"/>
          </w:tcPr>
          <w:p w14:paraId="4FD88CD4" w14:textId="77777777" w:rsidR="006F3374" w:rsidRPr="00931575" w:rsidRDefault="006F3374" w:rsidP="00901802">
            <w:pPr>
              <w:pStyle w:val="TAC"/>
              <w:rPr>
                <w:ins w:id="3884" w:author="Nokia" w:date="2021-06-01T18:50:00Z"/>
              </w:rPr>
            </w:pPr>
            <w:ins w:id="3885" w:author="Nokia" w:date="2021-06-01T18:50:00Z">
              <w:r w:rsidRPr="00931575">
                <w:t>1</w:t>
              </w:r>
            </w:ins>
          </w:p>
        </w:tc>
        <w:tc>
          <w:tcPr>
            <w:tcW w:w="1128" w:type="dxa"/>
          </w:tcPr>
          <w:p w14:paraId="419F7A08" w14:textId="77777777" w:rsidR="006F3374" w:rsidRPr="00931575" w:rsidRDefault="006F3374" w:rsidP="00901802">
            <w:pPr>
              <w:pStyle w:val="TAC"/>
              <w:rPr>
                <w:ins w:id="3886" w:author="Nokia" w:date="2021-06-01T18:50:00Z"/>
              </w:rPr>
            </w:pPr>
            <w:ins w:id="3887" w:author="Nokia" w:date="2021-06-01T18:50:00Z">
              <w:r w:rsidRPr="00931575">
                <w:t>2</w:t>
              </w:r>
            </w:ins>
          </w:p>
        </w:tc>
        <w:tc>
          <w:tcPr>
            <w:tcW w:w="1643" w:type="dxa"/>
          </w:tcPr>
          <w:p w14:paraId="1E1956A8" w14:textId="77777777" w:rsidR="006F3374" w:rsidRPr="00931575" w:rsidRDefault="006F3374" w:rsidP="00901802">
            <w:pPr>
              <w:pStyle w:val="TAC"/>
              <w:rPr>
                <w:ins w:id="3888" w:author="Nokia" w:date="2021-06-01T18:50:00Z"/>
              </w:rPr>
            </w:pPr>
            <w:ins w:id="3889" w:author="Nokia" w:date="2021-06-01T18:50:00Z">
              <w:r w:rsidRPr="00931575">
                <w:t>TDLC300-100</w:t>
              </w:r>
              <w:r w:rsidRPr="00931575" w:rsidDel="002E550C">
                <w:t xml:space="preserve"> </w:t>
              </w:r>
              <w:r w:rsidRPr="00931575">
                <w:t>Low</w:t>
              </w:r>
            </w:ins>
          </w:p>
        </w:tc>
        <w:tc>
          <w:tcPr>
            <w:tcW w:w="1334" w:type="dxa"/>
          </w:tcPr>
          <w:p w14:paraId="4D1E2506" w14:textId="77777777" w:rsidR="006F3374" w:rsidRPr="00931575" w:rsidRDefault="006F3374" w:rsidP="00901802">
            <w:pPr>
              <w:pStyle w:val="TAC"/>
              <w:rPr>
                <w:ins w:id="3890" w:author="Nokia" w:date="2021-06-01T18:50:00Z"/>
              </w:rPr>
            </w:pPr>
            <w:ins w:id="3891" w:author="Nokia" w:date="2021-06-01T18:50:00Z">
              <w:r w:rsidRPr="00931575">
                <w:rPr>
                  <w:rFonts w:hint="eastAsia"/>
                </w:rPr>
                <w:t>7 (5, 2)</w:t>
              </w:r>
            </w:ins>
          </w:p>
        </w:tc>
        <w:tc>
          <w:tcPr>
            <w:tcW w:w="1417" w:type="dxa"/>
          </w:tcPr>
          <w:p w14:paraId="187F47A6" w14:textId="77777777" w:rsidR="006F3374" w:rsidRPr="00931575" w:rsidRDefault="006F3374" w:rsidP="00901802">
            <w:pPr>
              <w:pStyle w:val="TAC"/>
              <w:rPr>
                <w:ins w:id="3892" w:author="Nokia" w:date="2021-06-01T18:50:00Z"/>
              </w:rPr>
            </w:pPr>
            <w:ins w:id="3893" w:author="Nokia" w:date="2021-06-01T18:50:00Z">
              <w:r w:rsidRPr="00931575">
                <w:rPr>
                  <w:rFonts w:hint="eastAsia"/>
                </w:rPr>
                <w:t>pos1</w:t>
              </w:r>
            </w:ins>
          </w:p>
        </w:tc>
        <w:tc>
          <w:tcPr>
            <w:tcW w:w="1418" w:type="dxa"/>
          </w:tcPr>
          <w:p w14:paraId="65EC776E" w14:textId="77777777" w:rsidR="006F3374" w:rsidRPr="00CA6804" w:rsidRDefault="006F3374" w:rsidP="00901802">
            <w:pPr>
              <w:pStyle w:val="TAC"/>
              <w:rPr>
                <w:ins w:id="3894" w:author="Nokia" w:date="2021-06-01T18:50:00Z"/>
                <w:highlight w:val="yellow"/>
              </w:rPr>
            </w:pPr>
            <w:ins w:id="3895" w:author="Nokia" w:date="2021-06-01T18:50:00Z">
              <w:r>
                <w:t>D</w:t>
              </w:r>
              <w:r w:rsidRPr="006D23B4">
                <w:t>-FR1-A.2.3-4</w:t>
              </w:r>
            </w:ins>
          </w:p>
        </w:tc>
        <w:tc>
          <w:tcPr>
            <w:tcW w:w="870" w:type="dxa"/>
            <w:shd w:val="clear" w:color="auto" w:fill="auto"/>
          </w:tcPr>
          <w:p w14:paraId="3BAEA5C8" w14:textId="77777777" w:rsidR="006F3374" w:rsidRPr="00931575" w:rsidRDefault="006F3374" w:rsidP="00901802">
            <w:pPr>
              <w:pStyle w:val="TAC"/>
              <w:rPr>
                <w:ins w:id="3896" w:author="Nokia" w:date="2021-06-01T18:50:00Z"/>
              </w:rPr>
            </w:pPr>
            <w:ins w:id="3897" w:author="Nokia" w:date="2021-06-01T18:50:00Z">
              <w:r w:rsidRPr="00931575">
                <w:rPr>
                  <w:rFonts w:hint="eastAsia"/>
                  <w:lang w:eastAsia="zh-CN"/>
                </w:rPr>
                <w:t>0.4</w:t>
              </w:r>
            </w:ins>
          </w:p>
        </w:tc>
      </w:tr>
      <w:tr w:rsidR="006F3374" w:rsidRPr="00931575" w14:paraId="0B79110B" w14:textId="77777777" w:rsidTr="00901802">
        <w:trPr>
          <w:cantSplit/>
          <w:jc w:val="center"/>
          <w:ins w:id="3898" w:author="Nokia" w:date="2021-06-01T18:50:00Z"/>
        </w:trPr>
        <w:tc>
          <w:tcPr>
            <w:tcW w:w="1128" w:type="dxa"/>
            <w:tcBorders>
              <w:top w:val="nil"/>
            </w:tcBorders>
            <w:shd w:val="clear" w:color="auto" w:fill="auto"/>
          </w:tcPr>
          <w:p w14:paraId="39C26838" w14:textId="77777777" w:rsidR="006F3374" w:rsidRPr="00931575" w:rsidRDefault="006F3374" w:rsidP="00901802">
            <w:pPr>
              <w:pStyle w:val="TAC"/>
              <w:rPr>
                <w:ins w:id="3899" w:author="Nokia" w:date="2021-06-01T18:50:00Z"/>
              </w:rPr>
            </w:pPr>
          </w:p>
        </w:tc>
        <w:tc>
          <w:tcPr>
            <w:tcW w:w="1128" w:type="dxa"/>
          </w:tcPr>
          <w:p w14:paraId="7224F060" w14:textId="77777777" w:rsidR="006F3374" w:rsidRPr="00931575" w:rsidRDefault="006F3374" w:rsidP="00901802">
            <w:pPr>
              <w:pStyle w:val="TAC"/>
              <w:rPr>
                <w:ins w:id="3900" w:author="Nokia" w:date="2021-06-01T18:50:00Z"/>
              </w:rPr>
            </w:pPr>
            <w:ins w:id="3901" w:author="Nokia" w:date="2021-06-01T18:50:00Z">
              <w:r w:rsidRPr="00931575">
                <w:rPr>
                  <w:rFonts w:hint="eastAsia"/>
                </w:rPr>
                <w:t>2</w:t>
              </w:r>
            </w:ins>
          </w:p>
        </w:tc>
        <w:tc>
          <w:tcPr>
            <w:tcW w:w="1643" w:type="dxa"/>
          </w:tcPr>
          <w:p w14:paraId="0E269062" w14:textId="77777777" w:rsidR="006F3374" w:rsidRPr="00931575" w:rsidRDefault="006F3374" w:rsidP="00901802">
            <w:pPr>
              <w:pStyle w:val="TAC"/>
              <w:rPr>
                <w:ins w:id="3902" w:author="Nokia" w:date="2021-06-01T18:50:00Z"/>
              </w:rPr>
            </w:pPr>
            <w:ins w:id="3903" w:author="Nokia" w:date="2021-06-01T18:50:00Z">
              <w:r w:rsidRPr="00931575">
                <w:t>TDLC300-100</w:t>
              </w:r>
              <w:r w:rsidRPr="00931575" w:rsidDel="002E550C">
                <w:t xml:space="preserve"> </w:t>
              </w:r>
              <w:r w:rsidRPr="00931575">
                <w:t>Low</w:t>
              </w:r>
            </w:ins>
          </w:p>
        </w:tc>
        <w:tc>
          <w:tcPr>
            <w:tcW w:w="1334" w:type="dxa"/>
          </w:tcPr>
          <w:p w14:paraId="787DBCAA" w14:textId="77777777" w:rsidR="006F3374" w:rsidRPr="00931575" w:rsidRDefault="006F3374" w:rsidP="00901802">
            <w:pPr>
              <w:pStyle w:val="TAC"/>
              <w:rPr>
                <w:ins w:id="3904" w:author="Nokia" w:date="2021-06-01T18:50:00Z"/>
              </w:rPr>
            </w:pPr>
            <w:ins w:id="3905" w:author="Nokia" w:date="2021-06-01T18:50:00Z">
              <w:r w:rsidRPr="00931575">
                <w:rPr>
                  <w:rFonts w:hint="eastAsia"/>
                </w:rPr>
                <w:t>40 (20,20)</w:t>
              </w:r>
            </w:ins>
          </w:p>
        </w:tc>
        <w:tc>
          <w:tcPr>
            <w:tcW w:w="1417" w:type="dxa"/>
          </w:tcPr>
          <w:p w14:paraId="0ABBC763" w14:textId="77777777" w:rsidR="006F3374" w:rsidRPr="00931575" w:rsidRDefault="006F3374" w:rsidP="00901802">
            <w:pPr>
              <w:pStyle w:val="TAC"/>
              <w:rPr>
                <w:ins w:id="3906" w:author="Nokia" w:date="2021-06-01T18:50:00Z"/>
              </w:rPr>
            </w:pPr>
            <w:ins w:id="3907" w:author="Nokia" w:date="2021-06-01T18:50:00Z">
              <w:r w:rsidRPr="00931575">
                <w:rPr>
                  <w:rFonts w:hint="eastAsia"/>
                </w:rPr>
                <w:t>pos1</w:t>
              </w:r>
            </w:ins>
          </w:p>
        </w:tc>
        <w:tc>
          <w:tcPr>
            <w:tcW w:w="1418" w:type="dxa"/>
          </w:tcPr>
          <w:p w14:paraId="60DCDDBB" w14:textId="77777777" w:rsidR="006F3374" w:rsidRPr="00CA6804" w:rsidRDefault="006F3374" w:rsidP="00901802">
            <w:pPr>
              <w:pStyle w:val="TAC"/>
              <w:rPr>
                <w:ins w:id="3908" w:author="Nokia" w:date="2021-06-01T18:50:00Z"/>
                <w:highlight w:val="yellow"/>
              </w:rPr>
            </w:pPr>
            <w:ins w:id="3909" w:author="Nokia" w:date="2021-06-01T18:50:00Z">
              <w:r>
                <w:t>D</w:t>
              </w:r>
              <w:r w:rsidRPr="006D23B4">
                <w:t>-FR1-A.2.3-4</w:t>
              </w:r>
            </w:ins>
          </w:p>
        </w:tc>
        <w:tc>
          <w:tcPr>
            <w:tcW w:w="870" w:type="dxa"/>
            <w:shd w:val="clear" w:color="auto" w:fill="auto"/>
          </w:tcPr>
          <w:p w14:paraId="143334B0" w14:textId="77777777" w:rsidR="006F3374" w:rsidRPr="00931575" w:rsidRDefault="006F3374" w:rsidP="00901802">
            <w:pPr>
              <w:pStyle w:val="TAC"/>
              <w:rPr>
                <w:ins w:id="3910" w:author="Nokia" w:date="2021-06-01T18:50:00Z"/>
              </w:rPr>
            </w:pPr>
            <w:ins w:id="3911" w:author="Nokia" w:date="2021-06-01T18:50:00Z">
              <w:r w:rsidRPr="00931575">
                <w:rPr>
                  <w:rFonts w:hint="eastAsia"/>
                  <w:lang w:eastAsia="zh-CN"/>
                </w:rPr>
                <w:t>3.0</w:t>
              </w:r>
            </w:ins>
          </w:p>
        </w:tc>
      </w:tr>
    </w:tbl>
    <w:p w14:paraId="3E8F82F3" w14:textId="77777777" w:rsidR="006F3374" w:rsidRPr="00931575" w:rsidRDefault="006F3374" w:rsidP="006F3374">
      <w:pPr>
        <w:rPr>
          <w:ins w:id="3912" w:author="Nokia" w:date="2021-06-01T18:50:00Z"/>
          <w:rFonts w:eastAsia="DengXian"/>
          <w:lang w:eastAsia="zh-CN"/>
        </w:rPr>
      </w:pPr>
    </w:p>
    <w:p w14:paraId="229F87B6" w14:textId="77777777" w:rsidR="006F3374" w:rsidRPr="00931575" w:rsidRDefault="006F3374" w:rsidP="006F3374">
      <w:pPr>
        <w:pStyle w:val="TH"/>
        <w:rPr>
          <w:ins w:id="3913" w:author="Nokia" w:date="2021-06-01T18:50:00Z"/>
          <w:rFonts w:eastAsia="Malgun Gothic"/>
          <w:lang w:eastAsia="zh-CN"/>
        </w:rPr>
      </w:pPr>
      <w:ins w:id="3914" w:author="Nokia" w:date="2021-06-01T18:50:00Z">
        <w:r w:rsidRPr="00931575">
          <w:rPr>
            <w:rFonts w:eastAsia="Malgun Gothic"/>
          </w:rPr>
          <w:t xml:space="preserve">Table </w:t>
        </w:r>
        <w:r w:rsidRPr="00FB394F">
          <w:rPr>
            <w:rFonts w:eastAsia="Malgun Gothic"/>
          </w:rPr>
          <w:t>8.1.2.3.5.1</w:t>
        </w:r>
        <w:r w:rsidRPr="00931575">
          <w:rPr>
            <w:rFonts w:eastAsia="Malgun Gothic"/>
          </w:rPr>
          <w:t>-</w:t>
        </w:r>
        <w:r w:rsidRPr="00931575">
          <w:rPr>
            <w:rFonts w:hint="eastAsia"/>
            <w:lang w:eastAsia="zh-CN"/>
          </w:rPr>
          <w:t>4</w:t>
        </w:r>
        <w:r w:rsidRPr="00931575">
          <w:rPr>
            <w:rFonts w:eastAsia="Malgun Gothic"/>
          </w:rPr>
          <w:t xml:space="preserve">: </w:t>
        </w:r>
        <w:r w:rsidRPr="00931575">
          <w:rPr>
            <w:rFonts w:hint="eastAsia"/>
            <w:lang w:eastAsia="zh-CN"/>
          </w:rPr>
          <w:t>Test</w:t>
        </w:r>
        <w:r w:rsidRPr="00931575">
          <w:rPr>
            <w:rFonts w:eastAsia="Malgun Gothic"/>
          </w:rPr>
          <w:t xml:space="preserve"> requirements for </w:t>
        </w:r>
        <w:r w:rsidRPr="00931575">
          <w:rPr>
            <w:rFonts w:hint="eastAsia"/>
            <w:lang w:eastAsia="zh-CN"/>
          </w:rPr>
          <w:t xml:space="preserve">UCI </w:t>
        </w:r>
        <w:r w:rsidRPr="00931575">
          <w:rPr>
            <w:lang w:eastAsia="zh-CN"/>
          </w:rPr>
          <w:t>multiplexed</w:t>
        </w:r>
        <w:r w:rsidRPr="00931575">
          <w:rPr>
            <w:rFonts w:hint="eastAsia"/>
            <w:lang w:eastAsia="zh-CN"/>
          </w:rPr>
          <w:t xml:space="preserve"> on PUSCH, Type B, CSI part</w:t>
        </w:r>
        <w:r w:rsidRPr="00931575">
          <w:rPr>
            <w:lang w:eastAsia="zh-CN"/>
          </w:rPr>
          <w:t xml:space="preserve"> </w:t>
        </w:r>
        <w:r w:rsidRPr="00931575">
          <w:rPr>
            <w:rFonts w:hint="eastAsia"/>
            <w:lang w:eastAsia="zh-CN"/>
          </w:rPr>
          <w:t>2,</w:t>
        </w:r>
        <w:r w:rsidRPr="00931575">
          <w:rPr>
            <w:lang w:eastAsia="zh-CN"/>
          </w:rPr>
          <w:t xml:space="preserve"> </w:t>
        </w:r>
        <w:r w:rsidRPr="00931575">
          <w:rPr>
            <w:rFonts w:hint="eastAsia"/>
            <w:lang w:eastAsia="zh-CN"/>
          </w:rPr>
          <w:t>10MHz channel bandwidth, 30</w:t>
        </w:r>
        <w:r w:rsidRPr="00931575">
          <w:rPr>
            <w:rFonts w:eastAsia="Malgun Gothic" w:hint="eastAsia"/>
            <w:lang w:eastAsia="zh-CN"/>
          </w:rPr>
          <w:t xml:space="preserve"> </w:t>
        </w:r>
        <w:r w:rsidRPr="00931575">
          <w:rPr>
            <w:rFonts w:eastAsia="Malgun Gothic"/>
          </w:rPr>
          <w:t>kHz SCS</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7"/>
        <w:gridCol w:w="1216"/>
        <w:gridCol w:w="1772"/>
        <w:gridCol w:w="1439"/>
        <w:gridCol w:w="1528"/>
        <w:gridCol w:w="1529"/>
        <w:gridCol w:w="938"/>
      </w:tblGrid>
      <w:tr w:rsidR="006F3374" w:rsidRPr="00931575" w14:paraId="62410013" w14:textId="77777777" w:rsidTr="00901802">
        <w:trPr>
          <w:cantSplit/>
          <w:jc w:val="center"/>
          <w:ins w:id="3915" w:author="Nokia" w:date="2021-06-01T18:50:00Z"/>
        </w:trPr>
        <w:tc>
          <w:tcPr>
            <w:tcW w:w="1128" w:type="dxa"/>
            <w:tcBorders>
              <w:bottom w:val="single" w:sz="4" w:space="0" w:color="auto"/>
            </w:tcBorders>
          </w:tcPr>
          <w:p w14:paraId="5D260604" w14:textId="77777777" w:rsidR="006F3374" w:rsidRPr="00931575" w:rsidRDefault="006F3374" w:rsidP="00901802">
            <w:pPr>
              <w:pStyle w:val="TAH"/>
              <w:rPr>
                <w:ins w:id="3916" w:author="Nokia" w:date="2021-06-01T18:50:00Z"/>
                <w:rFonts w:eastAsia="Malgun Gothic"/>
              </w:rPr>
            </w:pPr>
            <w:ins w:id="3917" w:author="Nokia" w:date="2021-06-01T18:50:00Z">
              <w:r w:rsidRPr="00931575">
                <w:rPr>
                  <w:rFonts w:eastAsia="Malgun Gothic"/>
                </w:rPr>
                <w:t>Number of TX antennas</w:t>
              </w:r>
            </w:ins>
          </w:p>
        </w:tc>
        <w:tc>
          <w:tcPr>
            <w:tcW w:w="1128" w:type="dxa"/>
          </w:tcPr>
          <w:p w14:paraId="16C1AA70" w14:textId="77777777" w:rsidR="006F3374" w:rsidRPr="00931575" w:rsidRDefault="006F3374" w:rsidP="00901802">
            <w:pPr>
              <w:pStyle w:val="TAH"/>
              <w:rPr>
                <w:ins w:id="3918" w:author="Nokia" w:date="2021-06-01T18:50:00Z"/>
              </w:rPr>
            </w:pPr>
            <w:ins w:id="3919" w:author="Nokia" w:date="2021-06-01T18:50:00Z">
              <w:r w:rsidRPr="00931575">
                <w:rPr>
                  <w:rFonts w:eastAsia="Malgun Gothic"/>
                </w:rPr>
                <w:t xml:space="preserve">Number of </w:t>
              </w:r>
              <w:r w:rsidRPr="00931575">
                <w:rPr>
                  <w:rFonts w:hint="eastAsia"/>
                </w:rPr>
                <w:t>demodulation branches</w:t>
              </w:r>
            </w:ins>
          </w:p>
        </w:tc>
        <w:tc>
          <w:tcPr>
            <w:tcW w:w="1643" w:type="dxa"/>
          </w:tcPr>
          <w:p w14:paraId="1EB43C24" w14:textId="77777777" w:rsidR="006F3374" w:rsidRPr="00931575" w:rsidRDefault="006F3374" w:rsidP="00901802">
            <w:pPr>
              <w:pStyle w:val="TAH"/>
              <w:rPr>
                <w:ins w:id="3920" w:author="Nokia" w:date="2021-06-01T18:50:00Z"/>
                <w:rFonts w:eastAsia="Malgun Gothic"/>
              </w:rPr>
            </w:pPr>
            <w:ins w:id="3921" w:author="Nokia" w:date="2021-06-01T18:50:00Z">
              <w:r w:rsidRPr="00931575">
                <w:rPr>
                  <w:rFonts w:eastAsia="Malgun Gothic"/>
                </w:rPr>
                <w:t xml:space="preserve">Propagation conditions and correlation matrix (Annex </w:t>
              </w:r>
              <w:r w:rsidRPr="00931575">
                <w:rPr>
                  <w:rFonts w:eastAsia="SimSun" w:hint="eastAsia"/>
                </w:rPr>
                <w:t>J</w:t>
              </w:r>
              <w:r w:rsidRPr="00931575">
                <w:rPr>
                  <w:rFonts w:eastAsia="Malgun Gothic"/>
                </w:rPr>
                <w:t>)</w:t>
              </w:r>
            </w:ins>
          </w:p>
        </w:tc>
        <w:tc>
          <w:tcPr>
            <w:tcW w:w="1334" w:type="dxa"/>
          </w:tcPr>
          <w:p w14:paraId="0374066D" w14:textId="77777777" w:rsidR="006F3374" w:rsidRPr="00931575" w:rsidRDefault="006F3374" w:rsidP="00901802">
            <w:pPr>
              <w:pStyle w:val="TAH"/>
              <w:rPr>
                <w:ins w:id="3922" w:author="Nokia" w:date="2021-06-01T18:50:00Z"/>
              </w:rPr>
            </w:pPr>
            <w:ins w:id="3923" w:author="Nokia" w:date="2021-06-01T18:50:00Z">
              <w:r w:rsidRPr="00931575">
                <w:rPr>
                  <w:rFonts w:hint="eastAsia"/>
                </w:rPr>
                <w:t>UCI bits</w:t>
              </w:r>
            </w:ins>
          </w:p>
          <w:p w14:paraId="152732CE" w14:textId="77777777" w:rsidR="006F3374" w:rsidRPr="00931575" w:rsidRDefault="006F3374" w:rsidP="00901802">
            <w:pPr>
              <w:pStyle w:val="TAH"/>
              <w:rPr>
                <w:ins w:id="3924" w:author="Nokia" w:date="2021-06-01T18:50:00Z"/>
              </w:rPr>
            </w:pPr>
            <w:ins w:id="3925" w:author="Nokia" w:date="2021-06-01T18:50:00Z">
              <w:r w:rsidRPr="00931575">
                <w:rPr>
                  <w:rFonts w:hint="eastAsia"/>
                </w:rPr>
                <w:t>(CSI part</w:t>
              </w:r>
              <w:r w:rsidRPr="00931575">
                <w:t xml:space="preserve"> </w:t>
              </w:r>
              <w:r w:rsidRPr="00931575">
                <w:rPr>
                  <w:rFonts w:hint="eastAsia"/>
                </w:rPr>
                <w:t>1, CSI part 2)</w:t>
              </w:r>
            </w:ins>
          </w:p>
        </w:tc>
        <w:tc>
          <w:tcPr>
            <w:tcW w:w="1417" w:type="dxa"/>
          </w:tcPr>
          <w:p w14:paraId="1BD4CCF3" w14:textId="77777777" w:rsidR="006F3374" w:rsidRPr="00931575" w:rsidRDefault="006F3374" w:rsidP="00901802">
            <w:pPr>
              <w:pStyle w:val="TAH"/>
              <w:rPr>
                <w:ins w:id="3926" w:author="Nokia" w:date="2021-06-01T18:50:00Z"/>
              </w:rPr>
            </w:pPr>
            <w:ins w:id="3927" w:author="Nokia" w:date="2021-06-01T18:50:00Z">
              <w:r w:rsidRPr="00931575">
                <w:rPr>
                  <w:rFonts w:hint="eastAsia"/>
                </w:rPr>
                <w:t>Additional DM-RS position</w:t>
              </w:r>
            </w:ins>
          </w:p>
        </w:tc>
        <w:tc>
          <w:tcPr>
            <w:tcW w:w="1418" w:type="dxa"/>
          </w:tcPr>
          <w:p w14:paraId="4DC73E06" w14:textId="77777777" w:rsidR="006F3374" w:rsidRPr="00931575" w:rsidRDefault="006F3374" w:rsidP="00901802">
            <w:pPr>
              <w:pStyle w:val="TAH"/>
              <w:rPr>
                <w:ins w:id="3928" w:author="Nokia" w:date="2021-06-01T18:50:00Z"/>
              </w:rPr>
            </w:pPr>
            <w:ins w:id="3929" w:author="Nokia" w:date="2021-06-01T18:50:00Z">
              <w:r w:rsidRPr="00931575">
                <w:rPr>
                  <w:rFonts w:hint="eastAsia"/>
                </w:rPr>
                <w:t>FRC</w:t>
              </w:r>
            </w:ins>
          </w:p>
          <w:p w14:paraId="6FA34B69" w14:textId="77777777" w:rsidR="006F3374" w:rsidRPr="00931575" w:rsidRDefault="006F3374" w:rsidP="00901802">
            <w:pPr>
              <w:pStyle w:val="TAH"/>
              <w:rPr>
                <w:ins w:id="3930" w:author="Nokia" w:date="2021-06-01T18:50:00Z"/>
              </w:rPr>
            </w:pPr>
            <w:ins w:id="3931" w:author="Nokia" w:date="2021-06-01T18:50:00Z">
              <w:r w:rsidRPr="00931575">
                <w:rPr>
                  <w:rFonts w:hint="eastAsia"/>
                </w:rPr>
                <w:t>(Annex A)</w:t>
              </w:r>
            </w:ins>
          </w:p>
        </w:tc>
        <w:tc>
          <w:tcPr>
            <w:tcW w:w="870" w:type="dxa"/>
          </w:tcPr>
          <w:p w14:paraId="6690F62D" w14:textId="77777777" w:rsidR="006F3374" w:rsidRPr="00931575" w:rsidRDefault="006F3374" w:rsidP="00901802">
            <w:pPr>
              <w:pStyle w:val="TAH"/>
              <w:rPr>
                <w:ins w:id="3932" w:author="Nokia" w:date="2021-06-01T18:50:00Z"/>
                <w:rFonts w:eastAsia="Malgun Gothic"/>
              </w:rPr>
            </w:pPr>
            <w:ins w:id="3933" w:author="Nokia" w:date="2021-06-01T18:50:00Z">
              <w:r w:rsidRPr="00931575">
                <w:rPr>
                  <w:rFonts w:eastAsia="Malgun Gothic"/>
                </w:rPr>
                <w:t>SNR (dB)</w:t>
              </w:r>
            </w:ins>
          </w:p>
        </w:tc>
      </w:tr>
      <w:tr w:rsidR="006F3374" w:rsidRPr="00931575" w14:paraId="479AD8D5" w14:textId="77777777" w:rsidTr="00901802">
        <w:trPr>
          <w:cantSplit/>
          <w:jc w:val="center"/>
          <w:ins w:id="3934" w:author="Nokia" w:date="2021-06-01T18:50:00Z"/>
        </w:trPr>
        <w:tc>
          <w:tcPr>
            <w:tcW w:w="1128" w:type="dxa"/>
            <w:tcBorders>
              <w:bottom w:val="nil"/>
            </w:tcBorders>
            <w:shd w:val="clear" w:color="auto" w:fill="auto"/>
          </w:tcPr>
          <w:p w14:paraId="72ACD009" w14:textId="77777777" w:rsidR="006F3374" w:rsidRPr="00931575" w:rsidRDefault="006F3374" w:rsidP="00901802">
            <w:pPr>
              <w:pStyle w:val="TAC"/>
              <w:rPr>
                <w:ins w:id="3935" w:author="Nokia" w:date="2021-06-01T18:50:00Z"/>
              </w:rPr>
            </w:pPr>
            <w:ins w:id="3936" w:author="Nokia" w:date="2021-06-01T18:50:00Z">
              <w:r w:rsidRPr="00931575">
                <w:t>1</w:t>
              </w:r>
            </w:ins>
          </w:p>
        </w:tc>
        <w:tc>
          <w:tcPr>
            <w:tcW w:w="1128" w:type="dxa"/>
          </w:tcPr>
          <w:p w14:paraId="6AB5E220" w14:textId="77777777" w:rsidR="006F3374" w:rsidRPr="00931575" w:rsidRDefault="006F3374" w:rsidP="00901802">
            <w:pPr>
              <w:pStyle w:val="TAC"/>
              <w:rPr>
                <w:ins w:id="3937" w:author="Nokia" w:date="2021-06-01T18:50:00Z"/>
              </w:rPr>
            </w:pPr>
            <w:ins w:id="3938" w:author="Nokia" w:date="2021-06-01T18:50:00Z">
              <w:r w:rsidRPr="00931575">
                <w:t>2</w:t>
              </w:r>
            </w:ins>
          </w:p>
        </w:tc>
        <w:tc>
          <w:tcPr>
            <w:tcW w:w="1643" w:type="dxa"/>
          </w:tcPr>
          <w:p w14:paraId="5EB0E560" w14:textId="77777777" w:rsidR="006F3374" w:rsidRPr="00931575" w:rsidRDefault="006F3374" w:rsidP="00901802">
            <w:pPr>
              <w:pStyle w:val="TAC"/>
              <w:rPr>
                <w:ins w:id="3939" w:author="Nokia" w:date="2021-06-01T18:50:00Z"/>
              </w:rPr>
            </w:pPr>
            <w:ins w:id="3940" w:author="Nokia" w:date="2021-06-01T18:50:00Z">
              <w:r w:rsidRPr="00931575">
                <w:t>TDLC300-100</w:t>
              </w:r>
              <w:r w:rsidRPr="00931575" w:rsidDel="002E550C">
                <w:t xml:space="preserve"> </w:t>
              </w:r>
              <w:r w:rsidRPr="00931575">
                <w:t>Low</w:t>
              </w:r>
            </w:ins>
          </w:p>
        </w:tc>
        <w:tc>
          <w:tcPr>
            <w:tcW w:w="1334" w:type="dxa"/>
          </w:tcPr>
          <w:p w14:paraId="435C8877" w14:textId="77777777" w:rsidR="006F3374" w:rsidRPr="00931575" w:rsidRDefault="006F3374" w:rsidP="00901802">
            <w:pPr>
              <w:pStyle w:val="TAC"/>
              <w:rPr>
                <w:ins w:id="3941" w:author="Nokia" w:date="2021-06-01T18:50:00Z"/>
              </w:rPr>
            </w:pPr>
            <w:ins w:id="3942" w:author="Nokia" w:date="2021-06-01T18:50:00Z">
              <w:r w:rsidRPr="00931575">
                <w:rPr>
                  <w:rFonts w:hint="eastAsia"/>
                </w:rPr>
                <w:t>7 (5, 2)</w:t>
              </w:r>
            </w:ins>
          </w:p>
        </w:tc>
        <w:tc>
          <w:tcPr>
            <w:tcW w:w="1417" w:type="dxa"/>
          </w:tcPr>
          <w:p w14:paraId="4FEC08FB" w14:textId="77777777" w:rsidR="006F3374" w:rsidRPr="00931575" w:rsidRDefault="006F3374" w:rsidP="00901802">
            <w:pPr>
              <w:pStyle w:val="TAC"/>
              <w:rPr>
                <w:ins w:id="3943" w:author="Nokia" w:date="2021-06-01T18:50:00Z"/>
              </w:rPr>
            </w:pPr>
            <w:ins w:id="3944" w:author="Nokia" w:date="2021-06-01T18:50:00Z">
              <w:r w:rsidRPr="00931575">
                <w:rPr>
                  <w:rFonts w:hint="eastAsia"/>
                </w:rPr>
                <w:t>pos1</w:t>
              </w:r>
            </w:ins>
          </w:p>
        </w:tc>
        <w:tc>
          <w:tcPr>
            <w:tcW w:w="1418" w:type="dxa"/>
          </w:tcPr>
          <w:p w14:paraId="2D217787" w14:textId="77777777" w:rsidR="006F3374" w:rsidRPr="00CA6804" w:rsidRDefault="006F3374" w:rsidP="00901802">
            <w:pPr>
              <w:pStyle w:val="TAC"/>
              <w:rPr>
                <w:ins w:id="3945" w:author="Nokia" w:date="2021-06-01T18:50:00Z"/>
                <w:highlight w:val="yellow"/>
              </w:rPr>
            </w:pPr>
            <w:ins w:id="3946" w:author="Nokia" w:date="2021-06-01T18:50:00Z">
              <w:r>
                <w:t>D</w:t>
              </w:r>
              <w:r w:rsidRPr="00F06546">
                <w:t>-FR1-A.2.3-4</w:t>
              </w:r>
            </w:ins>
          </w:p>
        </w:tc>
        <w:tc>
          <w:tcPr>
            <w:tcW w:w="870" w:type="dxa"/>
            <w:shd w:val="clear" w:color="auto" w:fill="auto"/>
          </w:tcPr>
          <w:p w14:paraId="77F3308F" w14:textId="77777777" w:rsidR="006F3374" w:rsidRPr="00931575" w:rsidRDefault="006F3374" w:rsidP="00901802">
            <w:pPr>
              <w:pStyle w:val="TAC"/>
              <w:rPr>
                <w:ins w:id="3947" w:author="Nokia" w:date="2021-06-01T18:50:00Z"/>
              </w:rPr>
            </w:pPr>
            <w:ins w:id="3948" w:author="Nokia" w:date="2021-06-01T18:50:00Z">
              <w:r w:rsidRPr="00931575">
                <w:rPr>
                  <w:rFonts w:hint="eastAsia"/>
                  <w:lang w:eastAsia="zh-CN"/>
                </w:rPr>
                <w:t>0.9</w:t>
              </w:r>
            </w:ins>
          </w:p>
        </w:tc>
      </w:tr>
      <w:tr w:rsidR="006F3374" w:rsidRPr="00931575" w14:paraId="54ACA74E" w14:textId="77777777" w:rsidTr="00901802">
        <w:trPr>
          <w:cantSplit/>
          <w:jc w:val="center"/>
          <w:ins w:id="3949" w:author="Nokia" w:date="2021-06-01T18:50:00Z"/>
        </w:trPr>
        <w:tc>
          <w:tcPr>
            <w:tcW w:w="1128" w:type="dxa"/>
            <w:tcBorders>
              <w:top w:val="nil"/>
            </w:tcBorders>
            <w:shd w:val="clear" w:color="auto" w:fill="auto"/>
          </w:tcPr>
          <w:p w14:paraId="1A7D3906" w14:textId="77777777" w:rsidR="006F3374" w:rsidRPr="00931575" w:rsidRDefault="006F3374" w:rsidP="00901802">
            <w:pPr>
              <w:pStyle w:val="TAC"/>
              <w:rPr>
                <w:ins w:id="3950" w:author="Nokia" w:date="2021-06-01T18:50:00Z"/>
              </w:rPr>
            </w:pPr>
          </w:p>
        </w:tc>
        <w:tc>
          <w:tcPr>
            <w:tcW w:w="1128" w:type="dxa"/>
          </w:tcPr>
          <w:p w14:paraId="51016642" w14:textId="77777777" w:rsidR="006F3374" w:rsidRPr="00931575" w:rsidRDefault="006F3374" w:rsidP="00901802">
            <w:pPr>
              <w:pStyle w:val="TAC"/>
              <w:rPr>
                <w:ins w:id="3951" w:author="Nokia" w:date="2021-06-01T18:50:00Z"/>
              </w:rPr>
            </w:pPr>
            <w:ins w:id="3952" w:author="Nokia" w:date="2021-06-01T18:50:00Z">
              <w:r w:rsidRPr="00931575">
                <w:rPr>
                  <w:rFonts w:hint="eastAsia"/>
                </w:rPr>
                <w:t>2</w:t>
              </w:r>
            </w:ins>
          </w:p>
        </w:tc>
        <w:tc>
          <w:tcPr>
            <w:tcW w:w="1643" w:type="dxa"/>
          </w:tcPr>
          <w:p w14:paraId="3DBCCBF7" w14:textId="77777777" w:rsidR="006F3374" w:rsidRPr="00931575" w:rsidRDefault="006F3374" w:rsidP="00901802">
            <w:pPr>
              <w:pStyle w:val="TAC"/>
              <w:rPr>
                <w:ins w:id="3953" w:author="Nokia" w:date="2021-06-01T18:50:00Z"/>
              </w:rPr>
            </w:pPr>
            <w:ins w:id="3954" w:author="Nokia" w:date="2021-06-01T18:50:00Z">
              <w:r w:rsidRPr="00931575">
                <w:t>TDLC300-100</w:t>
              </w:r>
              <w:r w:rsidRPr="00931575" w:rsidDel="002E550C">
                <w:t xml:space="preserve"> </w:t>
              </w:r>
              <w:r w:rsidRPr="00931575">
                <w:t>Low</w:t>
              </w:r>
            </w:ins>
          </w:p>
        </w:tc>
        <w:tc>
          <w:tcPr>
            <w:tcW w:w="1334" w:type="dxa"/>
          </w:tcPr>
          <w:p w14:paraId="0EE9A258" w14:textId="77777777" w:rsidR="006F3374" w:rsidRPr="00931575" w:rsidRDefault="006F3374" w:rsidP="00901802">
            <w:pPr>
              <w:pStyle w:val="TAC"/>
              <w:rPr>
                <w:ins w:id="3955" w:author="Nokia" w:date="2021-06-01T18:50:00Z"/>
              </w:rPr>
            </w:pPr>
            <w:ins w:id="3956" w:author="Nokia" w:date="2021-06-01T18:50:00Z">
              <w:r w:rsidRPr="00931575">
                <w:rPr>
                  <w:rFonts w:hint="eastAsia"/>
                </w:rPr>
                <w:t>40 (20,20)</w:t>
              </w:r>
            </w:ins>
          </w:p>
        </w:tc>
        <w:tc>
          <w:tcPr>
            <w:tcW w:w="1417" w:type="dxa"/>
          </w:tcPr>
          <w:p w14:paraId="3405B4C1" w14:textId="77777777" w:rsidR="006F3374" w:rsidRPr="00931575" w:rsidRDefault="006F3374" w:rsidP="00901802">
            <w:pPr>
              <w:pStyle w:val="TAC"/>
              <w:rPr>
                <w:ins w:id="3957" w:author="Nokia" w:date="2021-06-01T18:50:00Z"/>
              </w:rPr>
            </w:pPr>
            <w:ins w:id="3958" w:author="Nokia" w:date="2021-06-01T18:50:00Z">
              <w:r w:rsidRPr="00931575">
                <w:rPr>
                  <w:rFonts w:hint="eastAsia"/>
                </w:rPr>
                <w:t>pos1</w:t>
              </w:r>
            </w:ins>
          </w:p>
        </w:tc>
        <w:tc>
          <w:tcPr>
            <w:tcW w:w="1418" w:type="dxa"/>
          </w:tcPr>
          <w:p w14:paraId="59F41F16" w14:textId="77777777" w:rsidR="006F3374" w:rsidRPr="00CA6804" w:rsidRDefault="006F3374" w:rsidP="00901802">
            <w:pPr>
              <w:pStyle w:val="TAC"/>
              <w:rPr>
                <w:ins w:id="3959" w:author="Nokia" w:date="2021-06-01T18:50:00Z"/>
                <w:highlight w:val="yellow"/>
              </w:rPr>
            </w:pPr>
            <w:ins w:id="3960" w:author="Nokia" w:date="2021-06-01T18:50:00Z">
              <w:r>
                <w:t>D</w:t>
              </w:r>
              <w:r w:rsidRPr="00F06546">
                <w:t>-FR1-A.2.3-4</w:t>
              </w:r>
            </w:ins>
          </w:p>
        </w:tc>
        <w:tc>
          <w:tcPr>
            <w:tcW w:w="870" w:type="dxa"/>
            <w:shd w:val="clear" w:color="auto" w:fill="auto"/>
          </w:tcPr>
          <w:p w14:paraId="05597A12" w14:textId="77777777" w:rsidR="006F3374" w:rsidRPr="00931575" w:rsidRDefault="006F3374" w:rsidP="00901802">
            <w:pPr>
              <w:pStyle w:val="TAC"/>
              <w:rPr>
                <w:ins w:id="3961" w:author="Nokia" w:date="2021-06-01T18:50:00Z"/>
              </w:rPr>
            </w:pPr>
            <w:ins w:id="3962" w:author="Nokia" w:date="2021-06-01T18:50:00Z">
              <w:r w:rsidRPr="00931575">
                <w:rPr>
                  <w:rFonts w:hint="eastAsia"/>
                  <w:lang w:eastAsia="zh-CN"/>
                </w:rPr>
                <w:t>3.2</w:t>
              </w:r>
            </w:ins>
          </w:p>
        </w:tc>
      </w:tr>
    </w:tbl>
    <w:p w14:paraId="7E9B3FF6" w14:textId="77777777" w:rsidR="006F3374" w:rsidRPr="007D3981" w:rsidRDefault="006F3374" w:rsidP="006F3374">
      <w:pPr>
        <w:rPr>
          <w:ins w:id="3963" w:author="Nokia" w:date="2021-06-01T18:50:00Z"/>
        </w:rPr>
      </w:pPr>
    </w:p>
    <w:p w14:paraId="24F1BE66" w14:textId="77777777" w:rsidR="006F3374" w:rsidRPr="001A5654" w:rsidRDefault="006F3374" w:rsidP="006F3374">
      <w:pPr>
        <w:pStyle w:val="H6"/>
        <w:rPr>
          <w:ins w:id="3964" w:author="Nokia" w:date="2021-06-01T18:50:00Z"/>
        </w:rPr>
      </w:pPr>
      <w:ins w:id="3965" w:author="Nokia" w:date="2021-06-01T18:50:00Z">
        <w:r>
          <w:t>8.1.2.3.5.2</w:t>
        </w:r>
        <w:r>
          <w:tab/>
        </w:r>
        <w:r>
          <w:tab/>
        </w:r>
        <w:r w:rsidRPr="00D04997">
          <w:t xml:space="preserve">Test requirement for </w:t>
        </w:r>
        <w:r>
          <w:t>IAB</w:t>
        </w:r>
        <w:r w:rsidRPr="00D04997">
          <w:t xml:space="preserve"> type </w:t>
        </w:r>
        <w:r>
          <w:t>2-</w:t>
        </w:r>
        <w:r w:rsidRPr="00D04997">
          <w:t>O</w:t>
        </w:r>
      </w:ins>
    </w:p>
    <w:p w14:paraId="6922169C" w14:textId="77777777" w:rsidR="006F3374" w:rsidRPr="00931575" w:rsidRDefault="006F3374" w:rsidP="006F3374">
      <w:pPr>
        <w:rPr>
          <w:ins w:id="3966" w:author="Nokia" w:date="2021-06-01T18:50:00Z"/>
          <w:lang w:eastAsia="zh-CN"/>
        </w:rPr>
      </w:pPr>
      <w:ins w:id="3967" w:author="Nokia" w:date="2021-06-01T18:50:00Z">
        <w:r w:rsidRPr="00931575">
          <w:rPr>
            <w:rFonts w:eastAsia="?c?e?o“A‘??S?V?b?N‘I"/>
            <w:lang w:eastAsia="ko-KR"/>
          </w:rPr>
          <w:t xml:space="preserve">The </w:t>
        </w:r>
        <w:r w:rsidRPr="00931575">
          <w:rPr>
            <w:rFonts w:hint="eastAsia"/>
            <w:lang w:eastAsia="zh-CN"/>
          </w:rPr>
          <w:t>fraction of incorrectly decoded UCI with CSI part</w:t>
        </w:r>
        <w:r w:rsidRPr="00931575">
          <w:rPr>
            <w:lang w:eastAsia="zh-CN"/>
          </w:rPr>
          <w:t xml:space="preserve"> </w:t>
        </w:r>
        <w:r w:rsidRPr="00931575">
          <w:rPr>
            <w:rFonts w:hint="eastAsia"/>
            <w:lang w:eastAsia="zh-CN"/>
          </w:rPr>
          <w:t>1 measured according to clause</w:t>
        </w:r>
        <w:r w:rsidRPr="00931575">
          <w:rPr>
            <w:lang w:eastAsia="zh-CN"/>
          </w:rPr>
          <w:t> </w:t>
        </w:r>
        <w:r w:rsidRPr="00FB394F">
          <w:rPr>
            <w:lang w:eastAsia="zh-CN"/>
          </w:rPr>
          <w:t>8.1.2.3.4.2</w:t>
        </w:r>
        <w:r w:rsidRPr="00931575">
          <w:rPr>
            <w:rFonts w:hint="eastAsia"/>
            <w:lang w:eastAsia="zh-CN"/>
          </w:rPr>
          <w:t xml:space="preserve"> shall be less than 0.1</w:t>
        </w:r>
        <w:r w:rsidRPr="00931575">
          <w:rPr>
            <w:lang w:eastAsia="zh-CN"/>
          </w:rPr>
          <w:t xml:space="preserve"> </w:t>
        </w:r>
        <w:r w:rsidRPr="00931575">
          <w:rPr>
            <w:rFonts w:hint="eastAsia"/>
            <w:lang w:eastAsia="zh-CN"/>
          </w:rPr>
          <w:t>% for the SNR lis</w:t>
        </w:r>
        <w:r w:rsidRPr="00931575">
          <w:rPr>
            <w:lang w:eastAsia="zh-CN"/>
          </w:rPr>
          <w:t>t</w:t>
        </w:r>
        <w:r w:rsidRPr="00931575">
          <w:rPr>
            <w:rFonts w:hint="eastAsia"/>
            <w:lang w:eastAsia="zh-CN"/>
          </w:rPr>
          <w:t xml:space="preserve">ed in table </w:t>
        </w:r>
        <w:r w:rsidRPr="00C47E5B">
          <w:rPr>
            <w:lang w:eastAsia="zh-CN"/>
          </w:rPr>
          <w:t>8.1.2.3.5.2</w:t>
        </w:r>
        <w:r w:rsidRPr="00931575">
          <w:rPr>
            <w:rFonts w:hint="eastAsia"/>
            <w:lang w:eastAsia="zh-CN"/>
          </w:rPr>
          <w:t xml:space="preserve">-1 and table </w:t>
        </w:r>
        <w:r w:rsidRPr="00C47E5B">
          <w:rPr>
            <w:lang w:eastAsia="zh-CN"/>
          </w:rPr>
          <w:t>8.1.2.3.5.2</w:t>
        </w:r>
        <w:r w:rsidRPr="00931575">
          <w:rPr>
            <w:rFonts w:hint="eastAsia"/>
            <w:lang w:eastAsia="zh-CN"/>
          </w:rPr>
          <w:t>-2. The fraction of incorrectly decoded UCI with CSI part</w:t>
        </w:r>
        <w:r w:rsidRPr="00931575">
          <w:rPr>
            <w:lang w:eastAsia="zh-CN"/>
          </w:rPr>
          <w:t> </w:t>
        </w:r>
        <w:r w:rsidRPr="00931575">
          <w:rPr>
            <w:rFonts w:hint="eastAsia"/>
            <w:lang w:eastAsia="zh-CN"/>
          </w:rPr>
          <w:t>2 measured according to clause</w:t>
        </w:r>
        <w:r w:rsidRPr="00931575">
          <w:rPr>
            <w:lang w:eastAsia="zh-CN"/>
          </w:rPr>
          <w:t> </w:t>
        </w:r>
        <w:r w:rsidRPr="00FB394F">
          <w:rPr>
            <w:lang w:eastAsia="zh-CN"/>
          </w:rPr>
          <w:t>8.1.2.3.4.2</w:t>
        </w:r>
        <w:r w:rsidRPr="00931575">
          <w:rPr>
            <w:lang w:eastAsia="zh-CN"/>
          </w:rPr>
          <w:t xml:space="preserve"> shall</w:t>
        </w:r>
        <w:r w:rsidRPr="00931575">
          <w:rPr>
            <w:rFonts w:hint="eastAsia"/>
            <w:lang w:eastAsia="zh-CN"/>
          </w:rPr>
          <w:t xml:space="preserve"> be less than 1</w:t>
        </w:r>
        <w:r w:rsidRPr="00931575">
          <w:rPr>
            <w:lang w:eastAsia="zh-CN"/>
          </w:rPr>
          <w:t xml:space="preserve"> </w:t>
        </w:r>
        <w:r w:rsidRPr="00931575">
          <w:rPr>
            <w:rFonts w:hint="eastAsia"/>
            <w:lang w:eastAsia="zh-CN"/>
          </w:rPr>
          <w:t>% for the SNR lis</w:t>
        </w:r>
        <w:r w:rsidRPr="00931575">
          <w:rPr>
            <w:lang w:eastAsia="zh-CN"/>
          </w:rPr>
          <w:t>t</w:t>
        </w:r>
        <w:r w:rsidRPr="00931575">
          <w:rPr>
            <w:rFonts w:hint="eastAsia"/>
            <w:lang w:eastAsia="zh-CN"/>
          </w:rPr>
          <w:t xml:space="preserve">ed in table </w:t>
        </w:r>
        <w:r w:rsidRPr="00C47E5B">
          <w:rPr>
            <w:lang w:eastAsia="zh-CN"/>
          </w:rPr>
          <w:t>8.1.2.3.5.2</w:t>
        </w:r>
        <w:r w:rsidRPr="00931575">
          <w:rPr>
            <w:rFonts w:hint="eastAsia"/>
            <w:lang w:eastAsia="zh-CN"/>
          </w:rPr>
          <w:t xml:space="preserve">-3 and table </w:t>
        </w:r>
        <w:r w:rsidRPr="00C47E5B">
          <w:rPr>
            <w:lang w:eastAsia="zh-CN"/>
          </w:rPr>
          <w:t>8.1.2.3.5.2</w:t>
        </w:r>
        <w:r w:rsidRPr="00931575">
          <w:rPr>
            <w:rFonts w:hint="eastAsia"/>
            <w:lang w:eastAsia="zh-CN"/>
          </w:rPr>
          <w:t>-4.</w:t>
        </w:r>
      </w:ins>
    </w:p>
    <w:p w14:paraId="5BCA4A6B" w14:textId="77777777" w:rsidR="006F3374" w:rsidRPr="00931575" w:rsidRDefault="006F3374" w:rsidP="006F3374">
      <w:pPr>
        <w:pStyle w:val="TH"/>
        <w:rPr>
          <w:ins w:id="3968" w:author="Nokia" w:date="2021-06-01T18:50:00Z"/>
          <w:lang w:eastAsia="zh-CN"/>
        </w:rPr>
      </w:pPr>
      <w:ins w:id="3969" w:author="Nokia" w:date="2021-06-01T18:50:00Z">
        <w:r w:rsidRPr="00931575">
          <w:rPr>
            <w:lang w:eastAsia="zh-CN"/>
          </w:rPr>
          <w:t xml:space="preserve">Table </w:t>
        </w:r>
        <w:r w:rsidRPr="00B244CE">
          <w:rPr>
            <w:lang w:eastAsia="zh-CN"/>
          </w:rPr>
          <w:t>8.1.2.3.5.2</w:t>
        </w:r>
        <w:r w:rsidRPr="00931575">
          <w:rPr>
            <w:lang w:eastAsia="zh-CN"/>
          </w:rPr>
          <w:t xml:space="preserve">-1: </w:t>
        </w:r>
        <w:r w:rsidRPr="00931575">
          <w:rPr>
            <w:rFonts w:hint="eastAsia"/>
            <w:lang w:eastAsia="zh-CN"/>
          </w:rPr>
          <w:t>Test</w:t>
        </w:r>
        <w:r w:rsidRPr="00931575">
          <w:rPr>
            <w:lang w:eastAsia="zh-CN"/>
          </w:rPr>
          <w:t xml:space="preserve"> requirements for </w:t>
        </w:r>
        <w:r w:rsidRPr="00931575">
          <w:rPr>
            <w:rFonts w:hint="eastAsia"/>
            <w:lang w:eastAsia="zh-CN"/>
          </w:rPr>
          <w:t xml:space="preserve">UCI </w:t>
        </w:r>
        <w:r w:rsidRPr="00931575">
          <w:rPr>
            <w:lang w:eastAsia="zh-CN"/>
          </w:rPr>
          <w:t>multiplexed</w:t>
        </w:r>
        <w:r w:rsidRPr="00931575">
          <w:rPr>
            <w:rFonts w:hint="eastAsia"/>
            <w:lang w:eastAsia="zh-CN"/>
          </w:rPr>
          <w:t xml:space="preserve"> on PUSCH, Type B, with PT-RS, CSI part 1,</w:t>
        </w:r>
        <w:r w:rsidRPr="00931575">
          <w:rPr>
            <w:lang w:eastAsia="zh-CN"/>
          </w:rPr>
          <w:t xml:space="preserve"> </w:t>
        </w:r>
        <w:r w:rsidRPr="00931575">
          <w:rPr>
            <w:rFonts w:hint="eastAsia"/>
            <w:lang w:eastAsia="zh-CN"/>
          </w:rPr>
          <w:t>50 MHz channel bandwidth,</w:t>
        </w:r>
        <w:r w:rsidRPr="00931575">
          <w:rPr>
            <w:lang w:eastAsia="zh-CN"/>
          </w:rPr>
          <w:t xml:space="preserve"> </w:t>
        </w:r>
        <w:r w:rsidRPr="00931575">
          <w:rPr>
            <w:rFonts w:hint="eastAsia"/>
            <w:lang w:eastAsia="zh-CN"/>
          </w:rPr>
          <w:t xml:space="preserve">120 </w:t>
        </w:r>
        <w:r w:rsidRPr="00931575">
          <w:rPr>
            <w:lang w:eastAsia="zh-CN"/>
          </w:rPr>
          <w:t>kHz SCS</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7"/>
        <w:gridCol w:w="1216"/>
        <w:gridCol w:w="1772"/>
        <w:gridCol w:w="1439"/>
        <w:gridCol w:w="1528"/>
        <w:gridCol w:w="1529"/>
        <w:gridCol w:w="938"/>
      </w:tblGrid>
      <w:tr w:rsidR="006F3374" w:rsidRPr="00931575" w14:paraId="41F0EA09" w14:textId="77777777" w:rsidTr="00901802">
        <w:trPr>
          <w:cantSplit/>
          <w:jc w:val="center"/>
          <w:ins w:id="3970" w:author="Nokia" w:date="2021-06-01T18:50:00Z"/>
        </w:trPr>
        <w:tc>
          <w:tcPr>
            <w:tcW w:w="1128" w:type="dxa"/>
            <w:tcBorders>
              <w:bottom w:val="single" w:sz="4" w:space="0" w:color="auto"/>
            </w:tcBorders>
          </w:tcPr>
          <w:p w14:paraId="7A95CC59" w14:textId="77777777" w:rsidR="006F3374" w:rsidRPr="00931575" w:rsidRDefault="006F3374" w:rsidP="00901802">
            <w:pPr>
              <w:pStyle w:val="TAH"/>
              <w:rPr>
                <w:ins w:id="3971" w:author="Nokia" w:date="2021-06-01T18:50:00Z"/>
              </w:rPr>
            </w:pPr>
            <w:ins w:id="3972" w:author="Nokia" w:date="2021-06-01T18:50:00Z">
              <w:r w:rsidRPr="00931575">
                <w:t>Number of TX antennas</w:t>
              </w:r>
            </w:ins>
          </w:p>
        </w:tc>
        <w:tc>
          <w:tcPr>
            <w:tcW w:w="1128" w:type="dxa"/>
          </w:tcPr>
          <w:p w14:paraId="5FCD7E99" w14:textId="77777777" w:rsidR="006F3374" w:rsidRPr="00931575" w:rsidRDefault="006F3374" w:rsidP="00901802">
            <w:pPr>
              <w:pStyle w:val="TAH"/>
              <w:rPr>
                <w:ins w:id="3973" w:author="Nokia" w:date="2021-06-01T18:50:00Z"/>
              </w:rPr>
            </w:pPr>
            <w:ins w:id="3974" w:author="Nokia" w:date="2021-06-01T18:50:00Z">
              <w:r w:rsidRPr="00931575">
                <w:t>Number of</w:t>
              </w:r>
              <w:r w:rsidRPr="00931575">
                <w:rPr>
                  <w:rFonts w:hint="eastAsia"/>
                </w:rPr>
                <w:t xml:space="preserve"> demodulation bra</w:t>
              </w:r>
              <w:r w:rsidRPr="00931575">
                <w:rPr>
                  <w:rFonts w:hint="eastAsia"/>
                  <w:lang w:eastAsia="zh-CN"/>
                </w:rPr>
                <w:t>n</w:t>
              </w:r>
              <w:r w:rsidRPr="00931575">
                <w:rPr>
                  <w:rFonts w:hint="eastAsia"/>
                </w:rPr>
                <w:t>ches</w:t>
              </w:r>
            </w:ins>
          </w:p>
        </w:tc>
        <w:tc>
          <w:tcPr>
            <w:tcW w:w="1643" w:type="dxa"/>
          </w:tcPr>
          <w:p w14:paraId="697E8E9E" w14:textId="77777777" w:rsidR="006F3374" w:rsidRPr="00931575" w:rsidRDefault="006F3374" w:rsidP="00901802">
            <w:pPr>
              <w:pStyle w:val="TAH"/>
              <w:rPr>
                <w:ins w:id="3975" w:author="Nokia" w:date="2021-06-01T18:50:00Z"/>
              </w:rPr>
            </w:pPr>
            <w:ins w:id="3976" w:author="Nokia" w:date="2021-06-01T18:50:00Z">
              <w:r w:rsidRPr="00931575">
                <w:t xml:space="preserve">Propagation conditions and correlation matrix (Annex </w:t>
              </w:r>
              <w:r w:rsidRPr="00931575">
                <w:rPr>
                  <w:rFonts w:hint="eastAsia"/>
                </w:rPr>
                <w:t>J</w:t>
              </w:r>
              <w:r w:rsidRPr="00931575">
                <w:t>)</w:t>
              </w:r>
            </w:ins>
          </w:p>
        </w:tc>
        <w:tc>
          <w:tcPr>
            <w:tcW w:w="1334" w:type="dxa"/>
          </w:tcPr>
          <w:p w14:paraId="373237D6" w14:textId="77777777" w:rsidR="006F3374" w:rsidRPr="00931575" w:rsidRDefault="006F3374" w:rsidP="00901802">
            <w:pPr>
              <w:pStyle w:val="TAH"/>
              <w:rPr>
                <w:ins w:id="3977" w:author="Nokia" w:date="2021-06-01T18:50:00Z"/>
                <w:lang w:val="fr-FR"/>
              </w:rPr>
            </w:pPr>
            <w:ins w:id="3978" w:author="Nokia" w:date="2021-06-01T18:50:00Z">
              <w:r w:rsidRPr="00931575">
                <w:rPr>
                  <w:rFonts w:hint="eastAsia"/>
                  <w:lang w:val="fr-FR"/>
                </w:rPr>
                <w:t>UCI bits</w:t>
              </w:r>
            </w:ins>
          </w:p>
          <w:p w14:paraId="1C94F0EC" w14:textId="77777777" w:rsidR="006F3374" w:rsidRPr="00931575" w:rsidRDefault="006F3374" w:rsidP="00901802">
            <w:pPr>
              <w:pStyle w:val="TAH"/>
              <w:rPr>
                <w:ins w:id="3979" w:author="Nokia" w:date="2021-06-01T18:50:00Z"/>
                <w:lang w:val="fr-FR"/>
              </w:rPr>
            </w:pPr>
            <w:ins w:id="3980" w:author="Nokia" w:date="2021-06-01T18:50:00Z">
              <w:r w:rsidRPr="00931575">
                <w:rPr>
                  <w:rFonts w:hint="eastAsia"/>
                  <w:lang w:val="fr-FR"/>
                </w:rPr>
                <w:t>(CSI part</w:t>
              </w:r>
              <w:r w:rsidRPr="00931575">
                <w:rPr>
                  <w:lang w:val="fr-FR"/>
                </w:rPr>
                <w:t xml:space="preserve"> </w:t>
              </w:r>
              <w:r w:rsidRPr="00931575">
                <w:rPr>
                  <w:rFonts w:hint="eastAsia"/>
                  <w:lang w:val="fr-FR"/>
                </w:rPr>
                <w:t>1, CSI part 2)</w:t>
              </w:r>
            </w:ins>
          </w:p>
        </w:tc>
        <w:tc>
          <w:tcPr>
            <w:tcW w:w="1417" w:type="dxa"/>
          </w:tcPr>
          <w:p w14:paraId="18EB61F5" w14:textId="77777777" w:rsidR="006F3374" w:rsidRPr="00931575" w:rsidRDefault="006F3374" w:rsidP="00901802">
            <w:pPr>
              <w:pStyle w:val="TAH"/>
              <w:rPr>
                <w:ins w:id="3981" w:author="Nokia" w:date="2021-06-01T18:50:00Z"/>
              </w:rPr>
            </w:pPr>
            <w:ins w:id="3982" w:author="Nokia" w:date="2021-06-01T18:50:00Z">
              <w:r w:rsidRPr="00931575">
                <w:rPr>
                  <w:rFonts w:hint="eastAsia"/>
                </w:rPr>
                <w:t>Additional DM-RS position</w:t>
              </w:r>
            </w:ins>
          </w:p>
        </w:tc>
        <w:tc>
          <w:tcPr>
            <w:tcW w:w="1418" w:type="dxa"/>
          </w:tcPr>
          <w:p w14:paraId="1919ADC7" w14:textId="77777777" w:rsidR="006F3374" w:rsidRPr="00931575" w:rsidRDefault="006F3374" w:rsidP="00901802">
            <w:pPr>
              <w:pStyle w:val="TAH"/>
              <w:rPr>
                <w:ins w:id="3983" w:author="Nokia" w:date="2021-06-01T18:50:00Z"/>
              </w:rPr>
            </w:pPr>
            <w:ins w:id="3984" w:author="Nokia" w:date="2021-06-01T18:50:00Z">
              <w:r w:rsidRPr="00931575">
                <w:rPr>
                  <w:rFonts w:hint="eastAsia"/>
                </w:rPr>
                <w:t>FRC</w:t>
              </w:r>
            </w:ins>
          </w:p>
          <w:p w14:paraId="092C607F" w14:textId="77777777" w:rsidR="006F3374" w:rsidRPr="00931575" w:rsidRDefault="006F3374" w:rsidP="00901802">
            <w:pPr>
              <w:pStyle w:val="TAH"/>
              <w:rPr>
                <w:ins w:id="3985" w:author="Nokia" w:date="2021-06-01T18:50:00Z"/>
              </w:rPr>
            </w:pPr>
            <w:ins w:id="3986" w:author="Nokia" w:date="2021-06-01T18:50:00Z">
              <w:r w:rsidRPr="00931575">
                <w:rPr>
                  <w:rFonts w:hint="eastAsia"/>
                </w:rPr>
                <w:t>(Annex A)</w:t>
              </w:r>
            </w:ins>
          </w:p>
        </w:tc>
        <w:tc>
          <w:tcPr>
            <w:tcW w:w="870" w:type="dxa"/>
          </w:tcPr>
          <w:p w14:paraId="067E9A45" w14:textId="77777777" w:rsidR="006F3374" w:rsidRPr="00931575" w:rsidRDefault="006F3374" w:rsidP="00901802">
            <w:pPr>
              <w:pStyle w:val="TAH"/>
              <w:rPr>
                <w:ins w:id="3987" w:author="Nokia" w:date="2021-06-01T18:50:00Z"/>
              </w:rPr>
            </w:pPr>
            <w:ins w:id="3988" w:author="Nokia" w:date="2021-06-01T18:50:00Z">
              <w:r w:rsidRPr="00931575">
                <w:t>SNR (dB)</w:t>
              </w:r>
            </w:ins>
          </w:p>
        </w:tc>
      </w:tr>
      <w:tr w:rsidR="006F3374" w:rsidRPr="00931575" w14:paraId="5B65E785" w14:textId="77777777" w:rsidTr="00901802">
        <w:trPr>
          <w:cantSplit/>
          <w:jc w:val="center"/>
          <w:ins w:id="3989" w:author="Nokia" w:date="2021-06-01T18:50:00Z"/>
        </w:trPr>
        <w:tc>
          <w:tcPr>
            <w:tcW w:w="1128" w:type="dxa"/>
            <w:tcBorders>
              <w:bottom w:val="nil"/>
            </w:tcBorders>
            <w:shd w:val="clear" w:color="auto" w:fill="auto"/>
          </w:tcPr>
          <w:p w14:paraId="524F321C" w14:textId="77777777" w:rsidR="006F3374" w:rsidRPr="00931575" w:rsidRDefault="006F3374" w:rsidP="00901802">
            <w:pPr>
              <w:pStyle w:val="TAC"/>
              <w:rPr>
                <w:ins w:id="3990" w:author="Nokia" w:date="2021-06-01T18:50:00Z"/>
              </w:rPr>
            </w:pPr>
            <w:ins w:id="3991" w:author="Nokia" w:date="2021-06-01T18:50:00Z">
              <w:r w:rsidRPr="00931575">
                <w:t>1</w:t>
              </w:r>
            </w:ins>
          </w:p>
        </w:tc>
        <w:tc>
          <w:tcPr>
            <w:tcW w:w="1128" w:type="dxa"/>
          </w:tcPr>
          <w:p w14:paraId="43424A04" w14:textId="77777777" w:rsidR="006F3374" w:rsidRPr="00931575" w:rsidRDefault="006F3374" w:rsidP="00901802">
            <w:pPr>
              <w:pStyle w:val="TAC"/>
              <w:rPr>
                <w:ins w:id="3992" w:author="Nokia" w:date="2021-06-01T18:50:00Z"/>
              </w:rPr>
            </w:pPr>
            <w:ins w:id="3993" w:author="Nokia" w:date="2021-06-01T18:50:00Z">
              <w:r w:rsidRPr="00931575">
                <w:t>2</w:t>
              </w:r>
            </w:ins>
          </w:p>
        </w:tc>
        <w:tc>
          <w:tcPr>
            <w:tcW w:w="1643" w:type="dxa"/>
          </w:tcPr>
          <w:p w14:paraId="611E603B" w14:textId="77777777" w:rsidR="006F3374" w:rsidRPr="00931575" w:rsidRDefault="006F3374" w:rsidP="00901802">
            <w:pPr>
              <w:pStyle w:val="TAC"/>
              <w:rPr>
                <w:ins w:id="3994" w:author="Nokia" w:date="2021-06-01T18:50:00Z"/>
              </w:rPr>
            </w:pPr>
            <w:ins w:id="3995" w:author="Nokia" w:date="2021-06-01T18:50:00Z">
              <w:r w:rsidRPr="00931575">
                <w:t>TDL</w:t>
              </w:r>
              <w:r w:rsidRPr="00931575">
                <w:rPr>
                  <w:rFonts w:hint="eastAsia"/>
                </w:rPr>
                <w:t>A</w:t>
              </w:r>
              <w:r w:rsidRPr="00931575">
                <w:t>30-</w:t>
              </w:r>
              <w:r w:rsidRPr="00931575">
                <w:rPr>
                  <w:rFonts w:hint="eastAsia"/>
                </w:rPr>
                <w:t>3</w:t>
              </w:r>
              <w:r w:rsidRPr="00931575">
                <w:t>00</w:t>
              </w:r>
              <w:r w:rsidRPr="00931575" w:rsidDel="002E550C">
                <w:t xml:space="preserve"> </w:t>
              </w:r>
              <w:r w:rsidRPr="00931575">
                <w:t>Low</w:t>
              </w:r>
            </w:ins>
          </w:p>
        </w:tc>
        <w:tc>
          <w:tcPr>
            <w:tcW w:w="1334" w:type="dxa"/>
          </w:tcPr>
          <w:p w14:paraId="655E9D09" w14:textId="77777777" w:rsidR="006F3374" w:rsidRPr="00931575" w:rsidRDefault="006F3374" w:rsidP="00901802">
            <w:pPr>
              <w:pStyle w:val="TAC"/>
              <w:rPr>
                <w:ins w:id="3996" w:author="Nokia" w:date="2021-06-01T18:50:00Z"/>
              </w:rPr>
            </w:pPr>
            <w:ins w:id="3997" w:author="Nokia" w:date="2021-06-01T18:50:00Z">
              <w:r w:rsidRPr="00931575">
                <w:rPr>
                  <w:rFonts w:hint="eastAsia"/>
                </w:rPr>
                <w:t>7 (5, 2)</w:t>
              </w:r>
            </w:ins>
          </w:p>
        </w:tc>
        <w:tc>
          <w:tcPr>
            <w:tcW w:w="1417" w:type="dxa"/>
          </w:tcPr>
          <w:p w14:paraId="79BB47CB" w14:textId="77777777" w:rsidR="006F3374" w:rsidRPr="00931575" w:rsidRDefault="006F3374" w:rsidP="00901802">
            <w:pPr>
              <w:pStyle w:val="TAC"/>
              <w:rPr>
                <w:ins w:id="3998" w:author="Nokia" w:date="2021-06-01T18:50:00Z"/>
              </w:rPr>
            </w:pPr>
            <w:ins w:id="3999" w:author="Nokia" w:date="2021-06-01T18:50:00Z">
              <w:r w:rsidRPr="00931575">
                <w:rPr>
                  <w:rFonts w:hint="eastAsia"/>
                </w:rPr>
                <w:t>pos0</w:t>
              </w:r>
            </w:ins>
          </w:p>
        </w:tc>
        <w:tc>
          <w:tcPr>
            <w:tcW w:w="1418" w:type="dxa"/>
          </w:tcPr>
          <w:p w14:paraId="20BE3BAC" w14:textId="77777777" w:rsidR="006F3374" w:rsidRPr="00CA6804" w:rsidRDefault="006F3374" w:rsidP="00901802">
            <w:pPr>
              <w:pStyle w:val="TAC"/>
              <w:rPr>
                <w:ins w:id="4000" w:author="Nokia" w:date="2021-06-01T18:50:00Z"/>
                <w:highlight w:val="yellow"/>
              </w:rPr>
            </w:pPr>
            <w:ins w:id="4001" w:author="Nokia" w:date="2021-06-01T18:50:00Z">
              <w:r w:rsidRPr="008D7FB4">
                <w:t>D-FR2-A.2.3-3</w:t>
              </w:r>
            </w:ins>
          </w:p>
        </w:tc>
        <w:tc>
          <w:tcPr>
            <w:tcW w:w="870" w:type="dxa"/>
            <w:shd w:val="clear" w:color="auto" w:fill="auto"/>
          </w:tcPr>
          <w:p w14:paraId="3D03F1F4" w14:textId="77777777" w:rsidR="006F3374" w:rsidRPr="00931575" w:rsidRDefault="006F3374" w:rsidP="00901802">
            <w:pPr>
              <w:pStyle w:val="TAC"/>
              <w:rPr>
                <w:ins w:id="4002" w:author="Nokia" w:date="2021-06-01T18:50:00Z"/>
              </w:rPr>
            </w:pPr>
            <w:ins w:id="4003" w:author="Nokia" w:date="2021-06-01T18:50:00Z">
              <w:r w:rsidRPr="00931575">
                <w:rPr>
                  <w:lang w:eastAsia="zh-CN"/>
                </w:rPr>
                <w:t>7.8</w:t>
              </w:r>
            </w:ins>
          </w:p>
        </w:tc>
      </w:tr>
      <w:tr w:rsidR="006F3374" w:rsidRPr="00931575" w14:paraId="09B967BD" w14:textId="77777777" w:rsidTr="00901802">
        <w:trPr>
          <w:cantSplit/>
          <w:jc w:val="center"/>
          <w:ins w:id="4004" w:author="Nokia" w:date="2021-06-01T18:50:00Z"/>
        </w:trPr>
        <w:tc>
          <w:tcPr>
            <w:tcW w:w="1128" w:type="dxa"/>
            <w:tcBorders>
              <w:top w:val="nil"/>
              <w:bottom w:val="nil"/>
            </w:tcBorders>
            <w:shd w:val="clear" w:color="auto" w:fill="auto"/>
          </w:tcPr>
          <w:p w14:paraId="6F6FB6E6" w14:textId="77777777" w:rsidR="006F3374" w:rsidRPr="00931575" w:rsidRDefault="006F3374" w:rsidP="00901802">
            <w:pPr>
              <w:pStyle w:val="TAC"/>
              <w:rPr>
                <w:ins w:id="4005" w:author="Nokia" w:date="2021-06-01T18:50:00Z"/>
              </w:rPr>
            </w:pPr>
          </w:p>
        </w:tc>
        <w:tc>
          <w:tcPr>
            <w:tcW w:w="1128" w:type="dxa"/>
          </w:tcPr>
          <w:p w14:paraId="2BC890BD" w14:textId="77777777" w:rsidR="006F3374" w:rsidRPr="00931575" w:rsidRDefault="006F3374" w:rsidP="00901802">
            <w:pPr>
              <w:pStyle w:val="TAC"/>
              <w:rPr>
                <w:ins w:id="4006" w:author="Nokia" w:date="2021-06-01T18:50:00Z"/>
              </w:rPr>
            </w:pPr>
            <w:ins w:id="4007" w:author="Nokia" w:date="2021-06-01T18:50:00Z">
              <w:r w:rsidRPr="00931575">
                <w:rPr>
                  <w:rFonts w:hint="eastAsia"/>
                </w:rPr>
                <w:t>2</w:t>
              </w:r>
            </w:ins>
          </w:p>
        </w:tc>
        <w:tc>
          <w:tcPr>
            <w:tcW w:w="1643" w:type="dxa"/>
          </w:tcPr>
          <w:p w14:paraId="48656DD0" w14:textId="77777777" w:rsidR="006F3374" w:rsidRPr="00931575" w:rsidRDefault="006F3374" w:rsidP="00901802">
            <w:pPr>
              <w:pStyle w:val="TAC"/>
              <w:rPr>
                <w:ins w:id="4008" w:author="Nokia" w:date="2021-06-01T18:50:00Z"/>
              </w:rPr>
            </w:pPr>
            <w:ins w:id="4009" w:author="Nokia" w:date="2021-06-01T18:50:00Z">
              <w:r w:rsidRPr="00931575">
                <w:t>TDL</w:t>
              </w:r>
              <w:r w:rsidRPr="00931575">
                <w:rPr>
                  <w:rFonts w:hint="eastAsia"/>
                </w:rPr>
                <w:t>A</w:t>
              </w:r>
              <w:r w:rsidRPr="00931575">
                <w:t>30-</w:t>
              </w:r>
              <w:r w:rsidRPr="00931575">
                <w:rPr>
                  <w:rFonts w:hint="eastAsia"/>
                </w:rPr>
                <w:t>3</w:t>
              </w:r>
              <w:r w:rsidRPr="00931575">
                <w:t>00</w:t>
              </w:r>
              <w:r w:rsidRPr="00931575" w:rsidDel="002E550C">
                <w:t xml:space="preserve"> </w:t>
              </w:r>
              <w:r w:rsidRPr="00931575">
                <w:t>Low</w:t>
              </w:r>
            </w:ins>
          </w:p>
        </w:tc>
        <w:tc>
          <w:tcPr>
            <w:tcW w:w="1334" w:type="dxa"/>
          </w:tcPr>
          <w:p w14:paraId="7632A584" w14:textId="77777777" w:rsidR="006F3374" w:rsidRPr="00931575" w:rsidRDefault="006F3374" w:rsidP="00901802">
            <w:pPr>
              <w:pStyle w:val="TAC"/>
              <w:rPr>
                <w:ins w:id="4010" w:author="Nokia" w:date="2021-06-01T18:50:00Z"/>
              </w:rPr>
            </w:pPr>
            <w:ins w:id="4011" w:author="Nokia" w:date="2021-06-01T18:50:00Z">
              <w:r w:rsidRPr="00931575">
                <w:rPr>
                  <w:rFonts w:hint="eastAsia"/>
                </w:rPr>
                <w:t>40 (20,20)</w:t>
              </w:r>
            </w:ins>
          </w:p>
        </w:tc>
        <w:tc>
          <w:tcPr>
            <w:tcW w:w="1417" w:type="dxa"/>
          </w:tcPr>
          <w:p w14:paraId="1004BACF" w14:textId="77777777" w:rsidR="006F3374" w:rsidRPr="00931575" w:rsidRDefault="006F3374" w:rsidP="00901802">
            <w:pPr>
              <w:pStyle w:val="TAC"/>
              <w:rPr>
                <w:ins w:id="4012" w:author="Nokia" w:date="2021-06-01T18:50:00Z"/>
              </w:rPr>
            </w:pPr>
            <w:ins w:id="4013" w:author="Nokia" w:date="2021-06-01T18:50:00Z">
              <w:r w:rsidRPr="00931575">
                <w:rPr>
                  <w:rFonts w:hint="eastAsia"/>
                </w:rPr>
                <w:t>pos0</w:t>
              </w:r>
            </w:ins>
          </w:p>
        </w:tc>
        <w:tc>
          <w:tcPr>
            <w:tcW w:w="1418" w:type="dxa"/>
          </w:tcPr>
          <w:p w14:paraId="207F426F" w14:textId="77777777" w:rsidR="006F3374" w:rsidRPr="00CA6804" w:rsidRDefault="006F3374" w:rsidP="00901802">
            <w:pPr>
              <w:pStyle w:val="TAC"/>
              <w:rPr>
                <w:ins w:id="4014" w:author="Nokia" w:date="2021-06-01T18:50:00Z"/>
                <w:highlight w:val="yellow"/>
              </w:rPr>
            </w:pPr>
            <w:ins w:id="4015" w:author="Nokia" w:date="2021-06-01T18:50:00Z">
              <w:r w:rsidRPr="008D7FB4">
                <w:t>D-FR2-A.2.3-3</w:t>
              </w:r>
            </w:ins>
          </w:p>
        </w:tc>
        <w:tc>
          <w:tcPr>
            <w:tcW w:w="870" w:type="dxa"/>
            <w:shd w:val="clear" w:color="auto" w:fill="auto"/>
          </w:tcPr>
          <w:p w14:paraId="4D246EBF" w14:textId="77777777" w:rsidR="006F3374" w:rsidRPr="00931575" w:rsidRDefault="006F3374" w:rsidP="00901802">
            <w:pPr>
              <w:pStyle w:val="TAC"/>
              <w:rPr>
                <w:ins w:id="4016" w:author="Nokia" w:date="2021-06-01T18:50:00Z"/>
              </w:rPr>
            </w:pPr>
            <w:ins w:id="4017" w:author="Nokia" w:date="2021-06-01T18:50:00Z">
              <w:r w:rsidRPr="00931575">
                <w:rPr>
                  <w:lang w:eastAsia="zh-CN"/>
                </w:rPr>
                <w:t>6.4</w:t>
              </w:r>
            </w:ins>
          </w:p>
        </w:tc>
      </w:tr>
      <w:tr w:rsidR="006F3374" w:rsidRPr="00931575" w14:paraId="4D9B624C" w14:textId="77777777" w:rsidTr="00901802">
        <w:trPr>
          <w:cantSplit/>
          <w:jc w:val="center"/>
          <w:ins w:id="4018" w:author="Nokia" w:date="2021-06-01T18:50:00Z"/>
        </w:trPr>
        <w:tc>
          <w:tcPr>
            <w:tcW w:w="1128" w:type="dxa"/>
            <w:tcBorders>
              <w:top w:val="nil"/>
              <w:bottom w:val="nil"/>
            </w:tcBorders>
            <w:shd w:val="clear" w:color="auto" w:fill="auto"/>
          </w:tcPr>
          <w:p w14:paraId="28CD62AD" w14:textId="77777777" w:rsidR="006F3374" w:rsidRPr="00931575" w:rsidRDefault="006F3374" w:rsidP="00901802">
            <w:pPr>
              <w:pStyle w:val="TAC"/>
              <w:rPr>
                <w:ins w:id="4019" w:author="Nokia" w:date="2021-06-01T18:50:00Z"/>
              </w:rPr>
            </w:pPr>
          </w:p>
        </w:tc>
        <w:tc>
          <w:tcPr>
            <w:tcW w:w="1128" w:type="dxa"/>
          </w:tcPr>
          <w:p w14:paraId="6A4F5658" w14:textId="77777777" w:rsidR="006F3374" w:rsidRPr="00931575" w:rsidRDefault="006F3374" w:rsidP="00901802">
            <w:pPr>
              <w:pStyle w:val="TAC"/>
              <w:rPr>
                <w:ins w:id="4020" w:author="Nokia" w:date="2021-06-01T18:50:00Z"/>
              </w:rPr>
            </w:pPr>
            <w:ins w:id="4021" w:author="Nokia" w:date="2021-06-01T18:50:00Z">
              <w:r w:rsidRPr="00931575">
                <w:t>2</w:t>
              </w:r>
            </w:ins>
          </w:p>
        </w:tc>
        <w:tc>
          <w:tcPr>
            <w:tcW w:w="1643" w:type="dxa"/>
          </w:tcPr>
          <w:p w14:paraId="00B06376" w14:textId="77777777" w:rsidR="006F3374" w:rsidRPr="00931575" w:rsidRDefault="006F3374" w:rsidP="00901802">
            <w:pPr>
              <w:pStyle w:val="TAC"/>
              <w:rPr>
                <w:ins w:id="4022" w:author="Nokia" w:date="2021-06-01T18:50:00Z"/>
              </w:rPr>
            </w:pPr>
            <w:ins w:id="4023" w:author="Nokia" w:date="2021-06-01T18:50:00Z">
              <w:r w:rsidRPr="00931575">
                <w:t>TDL</w:t>
              </w:r>
              <w:r w:rsidRPr="00931575">
                <w:rPr>
                  <w:rFonts w:hint="eastAsia"/>
                </w:rPr>
                <w:t>A</w:t>
              </w:r>
              <w:r w:rsidRPr="00931575">
                <w:t>30-</w:t>
              </w:r>
              <w:r w:rsidRPr="00931575">
                <w:rPr>
                  <w:rFonts w:hint="eastAsia"/>
                </w:rPr>
                <w:t>3</w:t>
              </w:r>
              <w:r w:rsidRPr="00931575">
                <w:t>00</w:t>
              </w:r>
              <w:r w:rsidRPr="00931575" w:rsidDel="002E550C">
                <w:t xml:space="preserve"> </w:t>
              </w:r>
              <w:r w:rsidRPr="00931575">
                <w:t>Low</w:t>
              </w:r>
            </w:ins>
          </w:p>
        </w:tc>
        <w:tc>
          <w:tcPr>
            <w:tcW w:w="1334" w:type="dxa"/>
          </w:tcPr>
          <w:p w14:paraId="09E45227" w14:textId="77777777" w:rsidR="006F3374" w:rsidRPr="00931575" w:rsidRDefault="006F3374" w:rsidP="00901802">
            <w:pPr>
              <w:pStyle w:val="TAC"/>
              <w:rPr>
                <w:ins w:id="4024" w:author="Nokia" w:date="2021-06-01T18:50:00Z"/>
              </w:rPr>
            </w:pPr>
            <w:ins w:id="4025" w:author="Nokia" w:date="2021-06-01T18:50:00Z">
              <w:r w:rsidRPr="00931575">
                <w:rPr>
                  <w:rFonts w:hint="eastAsia"/>
                </w:rPr>
                <w:t>7 (5, 2)</w:t>
              </w:r>
            </w:ins>
          </w:p>
        </w:tc>
        <w:tc>
          <w:tcPr>
            <w:tcW w:w="1417" w:type="dxa"/>
          </w:tcPr>
          <w:p w14:paraId="1730630F" w14:textId="77777777" w:rsidR="006F3374" w:rsidRPr="00931575" w:rsidRDefault="006F3374" w:rsidP="00901802">
            <w:pPr>
              <w:pStyle w:val="TAC"/>
              <w:rPr>
                <w:ins w:id="4026" w:author="Nokia" w:date="2021-06-01T18:50:00Z"/>
              </w:rPr>
            </w:pPr>
            <w:ins w:id="4027" w:author="Nokia" w:date="2021-06-01T18:50:00Z">
              <w:r w:rsidRPr="00931575">
                <w:rPr>
                  <w:rFonts w:hint="eastAsia"/>
                </w:rPr>
                <w:t>pos1</w:t>
              </w:r>
            </w:ins>
          </w:p>
        </w:tc>
        <w:tc>
          <w:tcPr>
            <w:tcW w:w="1418" w:type="dxa"/>
          </w:tcPr>
          <w:p w14:paraId="365500F7" w14:textId="77777777" w:rsidR="006F3374" w:rsidRPr="00CA6804" w:rsidRDefault="006F3374" w:rsidP="00901802">
            <w:pPr>
              <w:pStyle w:val="TAC"/>
              <w:rPr>
                <w:ins w:id="4028" w:author="Nokia" w:date="2021-06-01T18:50:00Z"/>
                <w:highlight w:val="yellow"/>
              </w:rPr>
            </w:pPr>
            <w:ins w:id="4029" w:author="Nokia" w:date="2021-06-01T18:50:00Z">
              <w:r w:rsidRPr="008D7FB4">
                <w:t>D-FR2-A.2.3-13</w:t>
              </w:r>
            </w:ins>
          </w:p>
        </w:tc>
        <w:tc>
          <w:tcPr>
            <w:tcW w:w="870" w:type="dxa"/>
            <w:shd w:val="clear" w:color="auto" w:fill="auto"/>
          </w:tcPr>
          <w:p w14:paraId="7612E300" w14:textId="77777777" w:rsidR="006F3374" w:rsidRPr="00931575" w:rsidRDefault="006F3374" w:rsidP="00901802">
            <w:pPr>
              <w:pStyle w:val="TAC"/>
              <w:rPr>
                <w:ins w:id="4030" w:author="Nokia" w:date="2021-06-01T18:50:00Z"/>
              </w:rPr>
            </w:pPr>
            <w:ins w:id="4031" w:author="Nokia" w:date="2021-06-01T18:50:00Z">
              <w:r w:rsidRPr="00931575">
                <w:rPr>
                  <w:lang w:eastAsia="zh-CN"/>
                </w:rPr>
                <w:t>8.4</w:t>
              </w:r>
            </w:ins>
          </w:p>
        </w:tc>
      </w:tr>
      <w:tr w:rsidR="006F3374" w:rsidRPr="00931575" w14:paraId="193A2A89" w14:textId="77777777" w:rsidTr="00901802">
        <w:trPr>
          <w:cantSplit/>
          <w:jc w:val="center"/>
          <w:ins w:id="4032" w:author="Nokia" w:date="2021-06-01T18:50:00Z"/>
        </w:trPr>
        <w:tc>
          <w:tcPr>
            <w:tcW w:w="1128" w:type="dxa"/>
            <w:tcBorders>
              <w:top w:val="nil"/>
            </w:tcBorders>
            <w:shd w:val="clear" w:color="auto" w:fill="auto"/>
          </w:tcPr>
          <w:p w14:paraId="5D16DBA5" w14:textId="77777777" w:rsidR="006F3374" w:rsidRPr="00931575" w:rsidRDefault="006F3374" w:rsidP="00901802">
            <w:pPr>
              <w:pStyle w:val="TAC"/>
              <w:rPr>
                <w:ins w:id="4033" w:author="Nokia" w:date="2021-06-01T18:50:00Z"/>
              </w:rPr>
            </w:pPr>
          </w:p>
        </w:tc>
        <w:tc>
          <w:tcPr>
            <w:tcW w:w="1128" w:type="dxa"/>
          </w:tcPr>
          <w:p w14:paraId="50F52135" w14:textId="77777777" w:rsidR="006F3374" w:rsidRPr="00931575" w:rsidRDefault="006F3374" w:rsidP="00901802">
            <w:pPr>
              <w:pStyle w:val="TAC"/>
              <w:rPr>
                <w:ins w:id="4034" w:author="Nokia" w:date="2021-06-01T18:50:00Z"/>
              </w:rPr>
            </w:pPr>
            <w:ins w:id="4035" w:author="Nokia" w:date="2021-06-01T18:50:00Z">
              <w:r w:rsidRPr="00931575">
                <w:rPr>
                  <w:rFonts w:hint="eastAsia"/>
                </w:rPr>
                <w:t>2</w:t>
              </w:r>
            </w:ins>
          </w:p>
        </w:tc>
        <w:tc>
          <w:tcPr>
            <w:tcW w:w="1643" w:type="dxa"/>
          </w:tcPr>
          <w:p w14:paraId="6707C70B" w14:textId="77777777" w:rsidR="006F3374" w:rsidRPr="00931575" w:rsidRDefault="006F3374" w:rsidP="00901802">
            <w:pPr>
              <w:pStyle w:val="TAC"/>
              <w:rPr>
                <w:ins w:id="4036" w:author="Nokia" w:date="2021-06-01T18:50:00Z"/>
              </w:rPr>
            </w:pPr>
            <w:ins w:id="4037" w:author="Nokia" w:date="2021-06-01T18:50:00Z">
              <w:r w:rsidRPr="00931575">
                <w:t>TDL</w:t>
              </w:r>
              <w:r w:rsidRPr="00931575">
                <w:rPr>
                  <w:rFonts w:hint="eastAsia"/>
                </w:rPr>
                <w:t>A</w:t>
              </w:r>
              <w:r w:rsidRPr="00931575">
                <w:t>30-</w:t>
              </w:r>
              <w:r w:rsidRPr="00931575">
                <w:rPr>
                  <w:rFonts w:hint="eastAsia"/>
                </w:rPr>
                <w:t>3</w:t>
              </w:r>
              <w:r w:rsidRPr="00931575">
                <w:t>00</w:t>
              </w:r>
              <w:r w:rsidRPr="00931575" w:rsidDel="002E550C">
                <w:t xml:space="preserve"> </w:t>
              </w:r>
              <w:r w:rsidRPr="00931575">
                <w:t>Low</w:t>
              </w:r>
            </w:ins>
          </w:p>
        </w:tc>
        <w:tc>
          <w:tcPr>
            <w:tcW w:w="1334" w:type="dxa"/>
          </w:tcPr>
          <w:p w14:paraId="306BD434" w14:textId="77777777" w:rsidR="006F3374" w:rsidRPr="00931575" w:rsidRDefault="006F3374" w:rsidP="00901802">
            <w:pPr>
              <w:pStyle w:val="TAC"/>
              <w:rPr>
                <w:ins w:id="4038" w:author="Nokia" w:date="2021-06-01T18:50:00Z"/>
              </w:rPr>
            </w:pPr>
            <w:ins w:id="4039" w:author="Nokia" w:date="2021-06-01T18:50:00Z">
              <w:r w:rsidRPr="00931575">
                <w:rPr>
                  <w:rFonts w:hint="eastAsia"/>
                </w:rPr>
                <w:t>40 (20,20)</w:t>
              </w:r>
            </w:ins>
          </w:p>
        </w:tc>
        <w:tc>
          <w:tcPr>
            <w:tcW w:w="1417" w:type="dxa"/>
          </w:tcPr>
          <w:p w14:paraId="33B89540" w14:textId="77777777" w:rsidR="006F3374" w:rsidRPr="00931575" w:rsidRDefault="006F3374" w:rsidP="00901802">
            <w:pPr>
              <w:pStyle w:val="TAC"/>
              <w:rPr>
                <w:ins w:id="4040" w:author="Nokia" w:date="2021-06-01T18:50:00Z"/>
              </w:rPr>
            </w:pPr>
            <w:ins w:id="4041" w:author="Nokia" w:date="2021-06-01T18:50:00Z">
              <w:r w:rsidRPr="00931575">
                <w:rPr>
                  <w:rFonts w:hint="eastAsia"/>
                </w:rPr>
                <w:t>pos1</w:t>
              </w:r>
            </w:ins>
          </w:p>
        </w:tc>
        <w:tc>
          <w:tcPr>
            <w:tcW w:w="1418" w:type="dxa"/>
          </w:tcPr>
          <w:p w14:paraId="4B42813B" w14:textId="77777777" w:rsidR="006F3374" w:rsidRPr="00CA6804" w:rsidRDefault="006F3374" w:rsidP="00901802">
            <w:pPr>
              <w:pStyle w:val="TAC"/>
              <w:rPr>
                <w:ins w:id="4042" w:author="Nokia" w:date="2021-06-01T18:50:00Z"/>
                <w:highlight w:val="yellow"/>
              </w:rPr>
            </w:pPr>
            <w:ins w:id="4043" w:author="Nokia" w:date="2021-06-01T18:50:00Z">
              <w:r w:rsidRPr="008D7FB4">
                <w:t>D-FR2-A.2.3-13</w:t>
              </w:r>
            </w:ins>
          </w:p>
        </w:tc>
        <w:tc>
          <w:tcPr>
            <w:tcW w:w="870" w:type="dxa"/>
            <w:shd w:val="clear" w:color="auto" w:fill="auto"/>
          </w:tcPr>
          <w:p w14:paraId="51648B20" w14:textId="77777777" w:rsidR="006F3374" w:rsidRPr="00931575" w:rsidRDefault="006F3374" w:rsidP="00901802">
            <w:pPr>
              <w:pStyle w:val="TAC"/>
              <w:rPr>
                <w:ins w:id="4044" w:author="Nokia" w:date="2021-06-01T18:50:00Z"/>
              </w:rPr>
            </w:pPr>
            <w:ins w:id="4045" w:author="Nokia" w:date="2021-06-01T18:50:00Z">
              <w:r w:rsidRPr="00931575">
                <w:rPr>
                  <w:lang w:eastAsia="zh-CN"/>
                </w:rPr>
                <w:t>6.5</w:t>
              </w:r>
            </w:ins>
          </w:p>
        </w:tc>
      </w:tr>
    </w:tbl>
    <w:p w14:paraId="677E906D" w14:textId="77777777" w:rsidR="006F3374" w:rsidRPr="00931575" w:rsidRDefault="006F3374" w:rsidP="006F3374">
      <w:pPr>
        <w:rPr>
          <w:ins w:id="4046" w:author="Nokia" w:date="2021-06-01T18:50:00Z"/>
          <w:rFonts w:eastAsia="DengXian"/>
          <w:lang w:eastAsia="zh-CN"/>
        </w:rPr>
      </w:pPr>
    </w:p>
    <w:p w14:paraId="7D778A73" w14:textId="77777777" w:rsidR="006F3374" w:rsidRPr="00931575" w:rsidRDefault="006F3374" w:rsidP="006F3374">
      <w:pPr>
        <w:pStyle w:val="TH"/>
        <w:rPr>
          <w:ins w:id="4047" w:author="Nokia" w:date="2021-06-01T18:50:00Z"/>
          <w:lang w:eastAsia="zh-CN"/>
        </w:rPr>
      </w:pPr>
      <w:ins w:id="4048" w:author="Nokia" w:date="2021-06-01T18:50:00Z">
        <w:r w:rsidRPr="00931575">
          <w:rPr>
            <w:lang w:eastAsia="zh-CN"/>
          </w:rPr>
          <w:t xml:space="preserve">Table </w:t>
        </w:r>
        <w:r w:rsidRPr="00B244CE">
          <w:rPr>
            <w:lang w:eastAsia="zh-CN"/>
          </w:rPr>
          <w:t>8.1.2.3.5.2</w:t>
        </w:r>
        <w:r w:rsidRPr="00931575">
          <w:rPr>
            <w:lang w:eastAsia="zh-CN"/>
          </w:rPr>
          <w:t>-</w:t>
        </w:r>
        <w:r w:rsidRPr="00931575">
          <w:rPr>
            <w:rFonts w:hint="eastAsia"/>
            <w:lang w:eastAsia="zh-CN"/>
          </w:rPr>
          <w:t>2</w:t>
        </w:r>
        <w:r w:rsidRPr="00931575">
          <w:rPr>
            <w:lang w:eastAsia="zh-CN"/>
          </w:rPr>
          <w:t xml:space="preserve">: </w:t>
        </w:r>
        <w:r w:rsidRPr="00931575">
          <w:rPr>
            <w:rFonts w:hint="eastAsia"/>
            <w:lang w:eastAsia="zh-CN"/>
          </w:rPr>
          <w:t>Test</w:t>
        </w:r>
        <w:r w:rsidRPr="00931575">
          <w:rPr>
            <w:lang w:eastAsia="zh-CN"/>
          </w:rPr>
          <w:t xml:space="preserve"> requirements for </w:t>
        </w:r>
        <w:r w:rsidRPr="00931575">
          <w:rPr>
            <w:rFonts w:hint="eastAsia"/>
            <w:lang w:eastAsia="zh-CN"/>
          </w:rPr>
          <w:t xml:space="preserve">UCI </w:t>
        </w:r>
        <w:r w:rsidRPr="00931575">
          <w:rPr>
            <w:lang w:eastAsia="zh-CN"/>
          </w:rPr>
          <w:t>multiplexed</w:t>
        </w:r>
        <w:r w:rsidRPr="00931575">
          <w:rPr>
            <w:rFonts w:hint="eastAsia"/>
            <w:lang w:eastAsia="zh-CN"/>
          </w:rPr>
          <w:t xml:space="preserve"> on PUSCH, Type B, without PT-RS, CSI part 1,</w:t>
        </w:r>
        <w:r w:rsidRPr="00931575">
          <w:rPr>
            <w:lang w:eastAsia="zh-CN"/>
          </w:rPr>
          <w:t xml:space="preserve"> </w:t>
        </w:r>
        <w:r w:rsidRPr="00931575">
          <w:rPr>
            <w:rFonts w:hint="eastAsia"/>
            <w:lang w:eastAsia="zh-CN"/>
          </w:rPr>
          <w:t>50MHz channel bandwidth,</w:t>
        </w:r>
        <w:r w:rsidRPr="00931575">
          <w:rPr>
            <w:lang w:eastAsia="zh-CN"/>
          </w:rPr>
          <w:t xml:space="preserve"> </w:t>
        </w:r>
        <w:r w:rsidRPr="00931575">
          <w:rPr>
            <w:rFonts w:hint="eastAsia"/>
            <w:lang w:eastAsia="zh-CN"/>
          </w:rPr>
          <w:t xml:space="preserve">120 </w:t>
        </w:r>
        <w:r w:rsidRPr="00931575">
          <w:rPr>
            <w:lang w:eastAsia="zh-CN"/>
          </w:rPr>
          <w:t>kHz SCS</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7"/>
        <w:gridCol w:w="1216"/>
        <w:gridCol w:w="1772"/>
        <w:gridCol w:w="1439"/>
        <w:gridCol w:w="1528"/>
        <w:gridCol w:w="1529"/>
        <w:gridCol w:w="938"/>
      </w:tblGrid>
      <w:tr w:rsidR="006F3374" w:rsidRPr="00931575" w14:paraId="61068E65" w14:textId="77777777" w:rsidTr="00901802">
        <w:trPr>
          <w:cantSplit/>
          <w:jc w:val="center"/>
          <w:ins w:id="4049" w:author="Nokia" w:date="2021-06-01T18:50:00Z"/>
        </w:trPr>
        <w:tc>
          <w:tcPr>
            <w:tcW w:w="1128" w:type="dxa"/>
            <w:tcBorders>
              <w:bottom w:val="single" w:sz="4" w:space="0" w:color="auto"/>
            </w:tcBorders>
          </w:tcPr>
          <w:p w14:paraId="6E074A59" w14:textId="77777777" w:rsidR="006F3374" w:rsidRPr="00931575" w:rsidRDefault="006F3374" w:rsidP="00901802">
            <w:pPr>
              <w:pStyle w:val="TAH"/>
              <w:rPr>
                <w:ins w:id="4050" w:author="Nokia" w:date="2021-06-01T18:50:00Z"/>
              </w:rPr>
            </w:pPr>
            <w:ins w:id="4051" w:author="Nokia" w:date="2021-06-01T18:50:00Z">
              <w:r w:rsidRPr="00931575">
                <w:t>Number of TX antennas</w:t>
              </w:r>
            </w:ins>
          </w:p>
        </w:tc>
        <w:tc>
          <w:tcPr>
            <w:tcW w:w="1128" w:type="dxa"/>
          </w:tcPr>
          <w:p w14:paraId="28BC19D1" w14:textId="77777777" w:rsidR="006F3374" w:rsidRPr="00931575" w:rsidRDefault="006F3374" w:rsidP="00901802">
            <w:pPr>
              <w:pStyle w:val="TAH"/>
              <w:rPr>
                <w:ins w:id="4052" w:author="Nokia" w:date="2021-06-01T18:50:00Z"/>
              </w:rPr>
            </w:pPr>
            <w:ins w:id="4053" w:author="Nokia" w:date="2021-06-01T18:50:00Z">
              <w:r w:rsidRPr="00931575">
                <w:t xml:space="preserve">Number of </w:t>
              </w:r>
              <w:r w:rsidRPr="00931575">
                <w:rPr>
                  <w:rFonts w:hint="eastAsia"/>
                </w:rPr>
                <w:t>demodulation bra</w:t>
              </w:r>
              <w:r w:rsidRPr="00931575">
                <w:rPr>
                  <w:rFonts w:hint="eastAsia"/>
                  <w:lang w:eastAsia="zh-CN"/>
                </w:rPr>
                <w:t>n</w:t>
              </w:r>
              <w:r w:rsidRPr="00931575">
                <w:rPr>
                  <w:rFonts w:hint="eastAsia"/>
                </w:rPr>
                <w:t>ches</w:t>
              </w:r>
            </w:ins>
          </w:p>
        </w:tc>
        <w:tc>
          <w:tcPr>
            <w:tcW w:w="1643" w:type="dxa"/>
          </w:tcPr>
          <w:p w14:paraId="5337268A" w14:textId="77777777" w:rsidR="006F3374" w:rsidRPr="00931575" w:rsidRDefault="006F3374" w:rsidP="00901802">
            <w:pPr>
              <w:pStyle w:val="TAH"/>
              <w:rPr>
                <w:ins w:id="4054" w:author="Nokia" w:date="2021-06-01T18:50:00Z"/>
              </w:rPr>
            </w:pPr>
            <w:ins w:id="4055" w:author="Nokia" w:date="2021-06-01T18:50:00Z">
              <w:r w:rsidRPr="00931575">
                <w:t xml:space="preserve">Propagation conditions and correlation matrix (Annex </w:t>
              </w:r>
              <w:r w:rsidRPr="00931575">
                <w:rPr>
                  <w:rFonts w:hint="eastAsia"/>
                </w:rPr>
                <w:t>J</w:t>
              </w:r>
              <w:r w:rsidRPr="00931575">
                <w:t>)</w:t>
              </w:r>
            </w:ins>
          </w:p>
        </w:tc>
        <w:tc>
          <w:tcPr>
            <w:tcW w:w="1334" w:type="dxa"/>
          </w:tcPr>
          <w:p w14:paraId="05CE5E25" w14:textId="77777777" w:rsidR="006F3374" w:rsidRPr="00931575" w:rsidRDefault="006F3374" w:rsidP="00901802">
            <w:pPr>
              <w:pStyle w:val="TAH"/>
              <w:rPr>
                <w:ins w:id="4056" w:author="Nokia" w:date="2021-06-01T18:50:00Z"/>
                <w:lang w:val="fr-FR"/>
              </w:rPr>
            </w:pPr>
            <w:ins w:id="4057" w:author="Nokia" w:date="2021-06-01T18:50:00Z">
              <w:r w:rsidRPr="00931575">
                <w:rPr>
                  <w:rFonts w:hint="eastAsia"/>
                  <w:lang w:val="fr-FR"/>
                </w:rPr>
                <w:t>UCI bits</w:t>
              </w:r>
            </w:ins>
          </w:p>
          <w:p w14:paraId="58FE5508" w14:textId="77777777" w:rsidR="006F3374" w:rsidRPr="00931575" w:rsidRDefault="006F3374" w:rsidP="00901802">
            <w:pPr>
              <w:pStyle w:val="TAH"/>
              <w:rPr>
                <w:ins w:id="4058" w:author="Nokia" w:date="2021-06-01T18:50:00Z"/>
                <w:lang w:val="fr-FR"/>
              </w:rPr>
            </w:pPr>
            <w:ins w:id="4059" w:author="Nokia" w:date="2021-06-01T18:50:00Z">
              <w:r w:rsidRPr="00931575">
                <w:rPr>
                  <w:rFonts w:hint="eastAsia"/>
                  <w:lang w:val="fr-FR"/>
                </w:rPr>
                <w:t>(CSI part</w:t>
              </w:r>
              <w:r w:rsidRPr="00931575">
                <w:rPr>
                  <w:lang w:val="fr-FR"/>
                </w:rPr>
                <w:t xml:space="preserve"> </w:t>
              </w:r>
              <w:r w:rsidRPr="00931575">
                <w:rPr>
                  <w:rFonts w:hint="eastAsia"/>
                  <w:lang w:val="fr-FR"/>
                </w:rPr>
                <w:t>1, CSI part 2)</w:t>
              </w:r>
            </w:ins>
          </w:p>
        </w:tc>
        <w:tc>
          <w:tcPr>
            <w:tcW w:w="1417" w:type="dxa"/>
          </w:tcPr>
          <w:p w14:paraId="3010F876" w14:textId="77777777" w:rsidR="006F3374" w:rsidRPr="00931575" w:rsidRDefault="006F3374" w:rsidP="00901802">
            <w:pPr>
              <w:pStyle w:val="TAH"/>
              <w:rPr>
                <w:ins w:id="4060" w:author="Nokia" w:date="2021-06-01T18:50:00Z"/>
              </w:rPr>
            </w:pPr>
            <w:ins w:id="4061" w:author="Nokia" w:date="2021-06-01T18:50:00Z">
              <w:r w:rsidRPr="00931575">
                <w:rPr>
                  <w:rFonts w:hint="eastAsia"/>
                </w:rPr>
                <w:t>Additional DM-RS position</w:t>
              </w:r>
            </w:ins>
          </w:p>
        </w:tc>
        <w:tc>
          <w:tcPr>
            <w:tcW w:w="1418" w:type="dxa"/>
          </w:tcPr>
          <w:p w14:paraId="16189791" w14:textId="77777777" w:rsidR="006F3374" w:rsidRPr="00931575" w:rsidRDefault="006F3374" w:rsidP="00901802">
            <w:pPr>
              <w:pStyle w:val="TAH"/>
              <w:rPr>
                <w:ins w:id="4062" w:author="Nokia" w:date="2021-06-01T18:50:00Z"/>
              </w:rPr>
            </w:pPr>
            <w:ins w:id="4063" w:author="Nokia" w:date="2021-06-01T18:50:00Z">
              <w:r w:rsidRPr="00931575">
                <w:rPr>
                  <w:rFonts w:hint="eastAsia"/>
                </w:rPr>
                <w:t>FRC</w:t>
              </w:r>
            </w:ins>
          </w:p>
          <w:p w14:paraId="487B6134" w14:textId="77777777" w:rsidR="006F3374" w:rsidRPr="00931575" w:rsidRDefault="006F3374" w:rsidP="00901802">
            <w:pPr>
              <w:pStyle w:val="TAH"/>
              <w:rPr>
                <w:ins w:id="4064" w:author="Nokia" w:date="2021-06-01T18:50:00Z"/>
              </w:rPr>
            </w:pPr>
            <w:ins w:id="4065" w:author="Nokia" w:date="2021-06-01T18:50:00Z">
              <w:r w:rsidRPr="00931575">
                <w:rPr>
                  <w:rFonts w:hint="eastAsia"/>
                </w:rPr>
                <w:t>(Annex A)</w:t>
              </w:r>
            </w:ins>
          </w:p>
        </w:tc>
        <w:tc>
          <w:tcPr>
            <w:tcW w:w="870" w:type="dxa"/>
          </w:tcPr>
          <w:p w14:paraId="404CE554" w14:textId="77777777" w:rsidR="006F3374" w:rsidRPr="00931575" w:rsidRDefault="006F3374" w:rsidP="00901802">
            <w:pPr>
              <w:pStyle w:val="TAH"/>
              <w:rPr>
                <w:ins w:id="4066" w:author="Nokia" w:date="2021-06-01T18:50:00Z"/>
              </w:rPr>
            </w:pPr>
            <w:ins w:id="4067" w:author="Nokia" w:date="2021-06-01T18:50:00Z">
              <w:r w:rsidRPr="00931575">
                <w:t>SNR (dB)</w:t>
              </w:r>
            </w:ins>
          </w:p>
        </w:tc>
      </w:tr>
      <w:tr w:rsidR="006F3374" w:rsidRPr="00931575" w14:paraId="152EEBCF" w14:textId="77777777" w:rsidTr="00901802">
        <w:trPr>
          <w:cantSplit/>
          <w:jc w:val="center"/>
          <w:ins w:id="4068" w:author="Nokia" w:date="2021-06-01T18:50:00Z"/>
        </w:trPr>
        <w:tc>
          <w:tcPr>
            <w:tcW w:w="1128" w:type="dxa"/>
            <w:tcBorders>
              <w:bottom w:val="nil"/>
            </w:tcBorders>
            <w:shd w:val="clear" w:color="auto" w:fill="auto"/>
          </w:tcPr>
          <w:p w14:paraId="5391B273" w14:textId="77777777" w:rsidR="006F3374" w:rsidRPr="00931575" w:rsidRDefault="006F3374" w:rsidP="00901802">
            <w:pPr>
              <w:pStyle w:val="TAC"/>
              <w:rPr>
                <w:ins w:id="4069" w:author="Nokia" w:date="2021-06-01T18:50:00Z"/>
              </w:rPr>
            </w:pPr>
            <w:ins w:id="4070" w:author="Nokia" w:date="2021-06-01T18:50:00Z">
              <w:r w:rsidRPr="00931575">
                <w:t>1</w:t>
              </w:r>
            </w:ins>
          </w:p>
        </w:tc>
        <w:tc>
          <w:tcPr>
            <w:tcW w:w="1128" w:type="dxa"/>
          </w:tcPr>
          <w:p w14:paraId="1777C5FD" w14:textId="77777777" w:rsidR="006F3374" w:rsidRPr="00931575" w:rsidRDefault="006F3374" w:rsidP="00901802">
            <w:pPr>
              <w:pStyle w:val="TAC"/>
              <w:rPr>
                <w:ins w:id="4071" w:author="Nokia" w:date="2021-06-01T18:50:00Z"/>
              </w:rPr>
            </w:pPr>
            <w:ins w:id="4072" w:author="Nokia" w:date="2021-06-01T18:50:00Z">
              <w:r w:rsidRPr="00931575">
                <w:t>2</w:t>
              </w:r>
            </w:ins>
          </w:p>
        </w:tc>
        <w:tc>
          <w:tcPr>
            <w:tcW w:w="1643" w:type="dxa"/>
          </w:tcPr>
          <w:p w14:paraId="68F33713" w14:textId="77777777" w:rsidR="006F3374" w:rsidRPr="00931575" w:rsidRDefault="006F3374" w:rsidP="00901802">
            <w:pPr>
              <w:pStyle w:val="TAC"/>
              <w:rPr>
                <w:ins w:id="4073" w:author="Nokia" w:date="2021-06-01T18:50:00Z"/>
              </w:rPr>
            </w:pPr>
            <w:ins w:id="4074" w:author="Nokia" w:date="2021-06-01T18:50:00Z">
              <w:r w:rsidRPr="00931575">
                <w:t>TDL</w:t>
              </w:r>
              <w:r w:rsidRPr="00931575">
                <w:rPr>
                  <w:rFonts w:hint="eastAsia"/>
                </w:rPr>
                <w:t>A</w:t>
              </w:r>
              <w:r w:rsidRPr="00931575">
                <w:t>30-</w:t>
              </w:r>
              <w:r w:rsidRPr="00931575">
                <w:rPr>
                  <w:rFonts w:hint="eastAsia"/>
                </w:rPr>
                <w:t>3</w:t>
              </w:r>
              <w:r w:rsidRPr="00931575">
                <w:t>00</w:t>
              </w:r>
              <w:r w:rsidRPr="00931575" w:rsidDel="002E550C">
                <w:t xml:space="preserve"> </w:t>
              </w:r>
              <w:r w:rsidRPr="00931575">
                <w:t>Low</w:t>
              </w:r>
            </w:ins>
          </w:p>
        </w:tc>
        <w:tc>
          <w:tcPr>
            <w:tcW w:w="1334" w:type="dxa"/>
          </w:tcPr>
          <w:p w14:paraId="5594CEA2" w14:textId="77777777" w:rsidR="006F3374" w:rsidRPr="00931575" w:rsidRDefault="006F3374" w:rsidP="00901802">
            <w:pPr>
              <w:pStyle w:val="TAC"/>
              <w:rPr>
                <w:ins w:id="4075" w:author="Nokia" w:date="2021-06-01T18:50:00Z"/>
              </w:rPr>
            </w:pPr>
            <w:ins w:id="4076" w:author="Nokia" w:date="2021-06-01T18:50:00Z">
              <w:r w:rsidRPr="00931575">
                <w:rPr>
                  <w:rFonts w:hint="eastAsia"/>
                </w:rPr>
                <w:t>7 (5, 2)</w:t>
              </w:r>
            </w:ins>
          </w:p>
        </w:tc>
        <w:tc>
          <w:tcPr>
            <w:tcW w:w="1417" w:type="dxa"/>
          </w:tcPr>
          <w:p w14:paraId="48C80AEC" w14:textId="77777777" w:rsidR="006F3374" w:rsidRPr="00931575" w:rsidRDefault="006F3374" w:rsidP="00901802">
            <w:pPr>
              <w:pStyle w:val="TAC"/>
              <w:rPr>
                <w:ins w:id="4077" w:author="Nokia" w:date="2021-06-01T18:50:00Z"/>
              </w:rPr>
            </w:pPr>
            <w:ins w:id="4078" w:author="Nokia" w:date="2021-06-01T18:50:00Z">
              <w:r w:rsidRPr="00931575">
                <w:rPr>
                  <w:rFonts w:hint="eastAsia"/>
                </w:rPr>
                <w:t>pos0</w:t>
              </w:r>
            </w:ins>
          </w:p>
        </w:tc>
        <w:tc>
          <w:tcPr>
            <w:tcW w:w="1418" w:type="dxa"/>
          </w:tcPr>
          <w:p w14:paraId="3D57D30E" w14:textId="77777777" w:rsidR="006F3374" w:rsidRPr="00CA6804" w:rsidRDefault="006F3374" w:rsidP="00901802">
            <w:pPr>
              <w:pStyle w:val="TAC"/>
              <w:rPr>
                <w:ins w:id="4079" w:author="Nokia" w:date="2021-06-01T18:50:00Z"/>
                <w:highlight w:val="yellow"/>
              </w:rPr>
            </w:pPr>
            <w:ins w:id="4080" w:author="Nokia" w:date="2021-06-01T18:50:00Z">
              <w:r w:rsidRPr="004728E5">
                <w:t>D-FR2-A.2.3-3</w:t>
              </w:r>
            </w:ins>
          </w:p>
        </w:tc>
        <w:tc>
          <w:tcPr>
            <w:tcW w:w="870" w:type="dxa"/>
            <w:shd w:val="clear" w:color="auto" w:fill="auto"/>
          </w:tcPr>
          <w:p w14:paraId="6D489953" w14:textId="77777777" w:rsidR="006F3374" w:rsidRPr="00931575" w:rsidRDefault="006F3374" w:rsidP="00901802">
            <w:pPr>
              <w:pStyle w:val="TAC"/>
              <w:rPr>
                <w:ins w:id="4081" w:author="Nokia" w:date="2021-06-01T18:50:00Z"/>
              </w:rPr>
            </w:pPr>
            <w:ins w:id="4082" w:author="Nokia" w:date="2021-06-01T18:50:00Z">
              <w:r w:rsidRPr="00931575">
                <w:rPr>
                  <w:lang w:eastAsia="zh-CN"/>
                </w:rPr>
                <w:t>7.7</w:t>
              </w:r>
            </w:ins>
          </w:p>
        </w:tc>
      </w:tr>
      <w:tr w:rsidR="006F3374" w:rsidRPr="00931575" w14:paraId="71262B70" w14:textId="77777777" w:rsidTr="00901802">
        <w:trPr>
          <w:cantSplit/>
          <w:jc w:val="center"/>
          <w:ins w:id="4083" w:author="Nokia" w:date="2021-06-01T18:50:00Z"/>
        </w:trPr>
        <w:tc>
          <w:tcPr>
            <w:tcW w:w="1128" w:type="dxa"/>
            <w:tcBorders>
              <w:top w:val="nil"/>
              <w:bottom w:val="nil"/>
            </w:tcBorders>
            <w:shd w:val="clear" w:color="auto" w:fill="auto"/>
          </w:tcPr>
          <w:p w14:paraId="441911FB" w14:textId="77777777" w:rsidR="006F3374" w:rsidRPr="00931575" w:rsidRDefault="006F3374" w:rsidP="00901802">
            <w:pPr>
              <w:pStyle w:val="TAC"/>
              <w:rPr>
                <w:ins w:id="4084" w:author="Nokia" w:date="2021-06-01T18:50:00Z"/>
              </w:rPr>
            </w:pPr>
          </w:p>
        </w:tc>
        <w:tc>
          <w:tcPr>
            <w:tcW w:w="1128" w:type="dxa"/>
          </w:tcPr>
          <w:p w14:paraId="10D3A35A" w14:textId="77777777" w:rsidR="006F3374" w:rsidRPr="00931575" w:rsidRDefault="006F3374" w:rsidP="00901802">
            <w:pPr>
              <w:pStyle w:val="TAC"/>
              <w:rPr>
                <w:ins w:id="4085" w:author="Nokia" w:date="2021-06-01T18:50:00Z"/>
              </w:rPr>
            </w:pPr>
            <w:ins w:id="4086" w:author="Nokia" w:date="2021-06-01T18:50:00Z">
              <w:r w:rsidRPr="00931575">
                <w:rPr>
                  <w:rFonts w:hint="eastAsia"/>
                </w:rPr>
                <w:t>2</w:t>
              </w:r>
            </w:ins>
          </w:p>
        </w:tc>
        <w:tc>
          <w:tcPr>
            <w:tcW w:w="1643" w:type="dxa"/>
          </w:tcPr>
          <w:p w14:paraId="222E6D05" w14:textId="77777777" w:rsidR="006F3374" w:rsidRPr="00931575" w:rsidRDefault="006F3374" w:rsidP="00901802">
            <w:pPr>
              <w:pStyle w:val="TAC"/>
              <w:rPr>
                <w:ins w:id="4087" w:author="Nokia" w:date="2021-06-01T18:50:00Z"/>
              </w:rPr>
            </w:pPr>
            <w:ins w:id="4088" w:author="Nokia" w:date="2021-06-01T18:50:00Z">
              <w:r w:rsidRPr="00931575">
                <w:t>TDL</w:t>
              </w:r>
              <w:r w:rsidRPr="00931575">
                <w:rPr>
                  <w:rFonts w:hint="eastAsia"/>
                </w:rPr>
                <w:t>A</w:t>
              </w:r>
              <w:r w:rsidRPr="00931575">
                <w:t>30-</w:t>
              </w:r>
              <w:r w:rsidRPr="00931575">
                <w:rPr>
                  <w:rFonts w:hint="eastAsia"/>
                </w:rPr>
                <w:t>3</w:t>
              </w:r>
              <w:r w:rsidRPr="00931575">
                <w:t>00</w:t>
              </w:r>
              <w:r w:rsidRPr="00931575" w:rsidDel="002E550C">
                <w:t xml:space="preserve"> </w:t>
              </w:r>
              <w:r w:rsidRPr="00931575">
                <w:t>Low</w:t>
              </w:r>
            </w:ins>
          </w:p>
        </w:tc>
        <w:tc>
          <w:tcPr>
            <w:tcW w:w="1334" w:type="dxa"/>
          </w:tcPr>
          <w:p w14:paraId="6A190A91" w14:textId="77777777" w:rsidR="006F3374" w:rsidRPr="00931575" w:rsidRDefault="006F3374" w:rsidP="00901802">
            <w:pPr>
              <w:pStyle w:val="TAC"/>
              <w:rPr>
                <w:ins w:id="4089" w:author="Nokia" w:date="2021-06-01T18:50:00Z"/>
              </w:rPr>
            </w:pPr>
            <w:ins w:id="4090" w:author="Nokia" w:date="2021-06-01T18:50:00Z">
              <w:r w:rsidRPr="00931575">
                <w:rPr>
                  <w:rFonts w:hint="eastAsia"/>
                </w:rPr>
                <w:t>40 (20,20)</w:t>
              </w:r>
            </w:ins>
          </w:p>
        </w:tc>
        <w:tc>
          <w:tcPr>
            <w:tcW w:w="1417" w:type="dxa"/>
          </w:tcPr>
          <w:p w14:paraId="5DB74DE4" w14:textId="77777777" w:rsidR="006F3374" w:rsidRPr="00931575" w:rsidRDefault="006F3374" w:rsidP="00901802">
            <w:pPr>
              <w:pStyle w:val="TAC"/>
              <w:rPr>
                <w:ins w:id="4091" w:author="Nokia" w:date="2021-06-01T18:50:00Z"/>
              </w:rPr>
            </w:pPr>
            <w:ins w:id="4092" w:author="Nokia" w:date="2021-06-01T18:50:00Z">
              <w:r w:rsidRPr="00931575">
                <w:rPr>
                  <w:rFonts w:hint="eastAsia"/>
                </w:rPr>
                <w:t>pos0</w:t>
              </w:r>
            </w:ins>
          </w:p>
        </w:tc>
        <w:tc>
          <w:tcPr>
            <w:tcW w:w="1418" w:type="dxa"/>
          </w:tcPr>
          <w:p w14:paraId="5C340F46" w14:textId="77777777" w:rsidR="006F3374" w:rsidRPr="00CA6804" w:rsidRDefault="006F3374" w:rsidP="00901802">
            <w:pPr>
              <w:pStyle w:val="TAC"/>
              <w:rPr>
                <w:ins w:id="4093" w:author="Nokia" w:date="2021-06-01T18:50:00Z"/>
                <w:highlight w:val="yellow"/>
              </w:rPr>
            </w:pPr>
            <w:ins w:id="4094" w:author="Nokia" w:date="2021-06-01T18:50:00Z">
              <w:r w:rsidRPr="004728E5">
                <w:t>D-FR2-A.2.3-3</w:t>
              </w:r>
            </w:ins>
          </w:p>
        </w:tc>
        <w:tc>
          <w:tcPr>
            <w:tcW w:w="870" w:type="dxa"/>
            <w:shd w:val="clear" w:color="auto" w:fill="auto"/>
          </w:tcPr>
          <w:p w14:paraId="543ADC67" w14:textId="77777777" w:rsidR="006F3374" w:rsidRPr="00931575" w:rsidRDefault="006F3374" w:rsidP="00901802">
            <w:pPr>
              <w:pStyle w:val="TAC"/>
              <w:rPr>
                <w:ins w:id="4095" w:author="Nokia" w:date="2021-06-01T18:50:00Z"/>
              </w:rPr>
            </w:pPr>
            <w:ins w:id="4096" w:author="Nokia" w:date="2021-06-01T18:50:00Z">
              <w:r w:rsidRPr="00931575">
                <w:rPr>
                  <w:lang w:eastAsia="zh-CN"/>
                </w:rPr>
                <w:t>6.4</w:t>
              </w:r>
            </w:ins>
          </w:p>
        </w:tc>
      </w:tr>
      <w:tr w:rsidR="006F3374" w:rsidRPr="00931575" w14:paraId="66C0CA4F" w14:textId="77777777" w:rsidTr="00901802">
        <w:trPr>
          <w:cantSplit/>
          <w:jc w:val="center"/>
          <w:ins w:id="4097" w:author="Nokia" w:date="2021-06-01T18:50:00Z"/>
        </w:trPr>
        <w:tc>
          <w:tcPr>
            <w:tcW w:w="1128" w:type="dxa"/>
            <w:tcBorders>
              <w:top w:val="nil"/>
              <w:bottom w:val="nil"/>
            </w:tcBorders>
            <w:shd w:val="clear" w:color="auto" w:fill="auto"/>
          </w:tcPr>
          <w:p w14:paraId="605D6797" w14:textId="77777777" w:rsidR="006F3374" w:rsidRPr="00931575" w:rsidRDefault="006F3374" w:rsidP="00901802">
            <w:pPr>
              <w:pStyle w:val="TAC"/>
              <w:rPr>
                <w:ins w:id="4098" w:author="Nokia" w:date="2021-06-01T18:50:00Z"/>
              </w:rPr>
            </w:pPr>
          </w:p>
        </w:tc>
        <w:tc>
          <w:tcPr>
            <w:tcW w:w="1128" w:type="dxa"/>
          </w:tcPr>
          <w:p w14:paraId="7A5BE817" w14:textId="77777777" w:rsidR="006F3374" w:rsidRPr="00931575" w:rsidRDefault="006F3374" w:rsidP="00901802">
            <w:pPr>
              <w:pStyle w:val="TAC"/>
              <w:rPr>
                <w:ins w:id="4099" w:author="Nokia" w:date="2021-06-01T18:50:00Z"/>
              </w:rPr>
            </w:pPr>
            <w:ins w:id="4100" w:author="Nokia" w:date="2021-06-01T18:50:00Z">
              <w:r w:rsidRPr="00931575">
                <w:t>2</w:t>
              </w:r>
            </w:ins>
          </w:p>
        </w:tc>
        <w:tc>
          <w:tcPr>
            <w:tcW w:w="1643" w:type="dxa"/>
          </w:tcPr>
          <w:p w14:paraId="32E3AB33" w14:textId="77777777" w:rsidR="006F3374" w:rsidRPr="00931575" w:rsidRDefault="006F3374" w:rsidP="00901802">
            <w:pPr>
              <w:pStyle w:val="TAC"/>
              <w:rPr>
                <w:ins w:id="4101" w:author="Nokia" w:date="2021-06-01T18:50:00Z"/>
              </w:rPr>
            </w:pPr>
            <w:ins w:id="4102" w:author="Nokia" w:date="2021-06-01T18:50:00Z">
              <w:r w:rsidRPr="00931575">
                <w:t>TDL</w:t>
              </w:r>
              <w:r w:rsidRPr="00931575">
                <w:rPr>
                  <w:rFonts w:hint="eastAsia"/>
                </w:rPr>
                <w:t>A</w:t>
              </w:r>
              <w:r w:rsidRPr="00931575">
                <w:t>30-</w:t>
              </w:r>
              <w:r w:rsidRPr="00931575">
                <w:rPr>
                  <w:rFonts w:hint="eastAsia"/>
                </w:rPr>
                <w:t>3</w:t>
              </w:r>
              <w:r w:rsidRPr="00931575">
                <w:t>00</w:t>
              </w:r>
              <w:r w:rsidRPr="00931575" w:rsidDel="002E550C">
                <w:t xml:space="preserve"> </w:t>
              </w:r>
              <w:r w:rsidRPr="00931575">
                <w:t>Low</w:t>
              </w:r>
            </w:ins>
          </w:p>
        </w:tc>
        <w:tc>
          <w:tcPr>
            <w:tcW w:w="1334" w:type="dxa"/>
          </w:tcPr>
          <w:p w14:paraId="632B8C48" w14:textId="77777777" w:rsidR="006F3374" w:rsidRPr="00931575" w:rsidRDefault="006F3374" w:rsidP="00901802">
            <w:pPr>
              <w:pStyle w:val="TAC"/>
              <w:rPr>
                <w:ins w:id="4103" w:author="Nokia" w:date="2021-06-01T18:50:00Z"/>
              </w:rPr>
            </w:pPr>
            <w:ins w:id="4104" w:author="Nokia" w:date="2021-06-01T18:50:00Z">
              <w:r w:rsidRPr="00931575">
                <w:rPr>
                  <w:rFonts w:hint="eastAsia"/>
                </w:rPr>
                <w:t>7 (5, 2)</w:t>
              </w:r>
            </w:ins>
          </w:p>
        </w:tc>
        <w:tc>
          <w:tcPr>
            <w:tcW w:w="1417" w:type="dxa"/>
          </w:tcPr>
          <w:p w14:paraId="18B18E4F" w14:textId="77777777" w:rsidR="006F3374" w:rsidRPr="00931575" w:rsidRDefault="006F3374" w:rsidP="00901802">
            <w:pPr>
              <w:pStyle w:val="TAC"/>
              <w:rPr>
                <w:ins w:id="4105" w:author="Nokia" w:date="2021-06-01T18:50:00Z"/>
              </w:rPr>
            </w:pPr>
            <w:ins w:id="4106" w:author="Nokia" w:date="2021-06-01T18:50:00Z">
              <w:r w:rsidRPr="00931575">
                <w:rPr>
                  <w:rFonts w:hint="eastAsia"/>
                </w:rPr>
                <w:t>pos1</w:t>
              </w:r>
            </w:ins>
          </w:p>
        </w:tc>
        <w:tc>
          <w:tcPr>
            <w:tcW w:w="1418" w:type="dxa"/>
          </w:tcPr>
          <w:p w14:paraId="6EAD329B" w14:textId="77777777" w:rsidR="006F3374" w:rsidRPr="00CA6804" w:rsidRDefault="006F3374" w:rsidP="00901802">
            <w:pPr>
              <w:pStyle w:val="TAC"/>
              <w:rPr>
                <w:ins w:id="4107" w:author="Nokia" w:date="2021-06-01T18:50:00Z"/>
                <w:highlight w:val="yellow"/>
              </w:rPr>
            </w:pPr>
            <w:ins w:id="4108" w:author="Nokia" w:date="2021-06-01T18:50:00Z">
              <w:r w:rsidRPr="004728E5">
                <w:t>D-FR2-A.2.3-13</w:t>
              </w:r>
            </w:ins>
          </w:p>
        </w:tc>
        <w:tc>
          <w:tcPr>
            <w:tcW w:w="870" w:type="dxa"/>
            <w:shd w:val="clear" w:color="auto" w:fill="auto"/>
          </w:tcPr>
          <w:p w14:paraId="057B5036" w14:textId="77777777" w:rsidR="006F3374" w:rsidRPr="00931575" w:rsidRDefault="006F3374" w:rsidP="00901802">
            <w:pPr>
              <w:pStyle w:val="TAC"/>
              <w:rPr>
                <w:ins w:id="4109" w:author="Nokia" w:date="2021-06-01T18:50:00Z"/>
              </w:rPr>
            </w:pPr>
            <w:ins w:id="4110" w:author="Nokia" w:date="2021-06-01T18:50:00Z">
              <w:r w:rsidRPr="00931575">
                <w:rPr>
                  <w:lang w:eastAsia="zh-CN"/>
                </w:rPr>
                <w:t>7.9</w:t>
              </w:r>
            </w:ins>
          </w:p>
        </w:tc>
      </w:tr>
      <w:tr w:rsidR="006F3374" w:rsidRPr="00931575" w14:paraId="64CC8F95" w14:textId="77777777" w:rsidTr="00901802">
        <w:trPr>
          <w:cantSplit/>
          <w:jc w:val="center"/>
          <w:ins w:id="4111" w:author="Nokia" w:date="2021-06-01T18:50:00Z"/>
        </w:trPr>
        <w:tc>
          <w:tcPr>
            <w:tcW w:w="1128" w:type="dxa"/>
            <w:tcBorders>
              <w:top w:val="nil"/>
            </w:tcBorders>
            <w:shd w:val="clear" w:color="auto" w:fill="auto"/>
          </w:tcPr>
          <w:p w14:paraId="0D1E165D" w14:textId="77777777" w:rsidR="006F3374" w:rsidRPr="00931575" w:rsidRDefault="006F3374" w:rsidP="00901802">
            <w:pPr>
              <w:pStyle w:val="TAC"/>
              <w:rPr>
                <w:ins w:id="4112" w:author="Nokia" w:date="2021-06-01T18:50:00Z"/>
              </w:rPr>
            </w:pPr>
          </w:p>
        </w:tc>
        <w:tc>
          <w:tcPr>
            <w:tcW w:w="1128" w:type="dxa"/>
          </w:tcPr>
          <w:p w14:paraId="564CA335" w14:textId="77777777" w:rsidR="006F3374" w:rsidRPr="00931575" w:rsidRDefault="006F3374" w:rsidP="00901802">
            <w:pPr>
              <w:pStyle w:val="TAC"/>
              <w:rPr>
                <w:ins w:id="4113" w:author="Nokia" w:date="2021-06-01T18:50:00Z"/>
              </w:rPr>
            </w:pPr>
            <w:ins w:id="4114" w:author="Nokia" w:date="2021-06-01T18:50:00Z">
              <w:r w:rsidRPr="00931575">
                <w:rPr>
                  <w:rFonts w:hint="eastAsia"/>
                </w:rPr>
                <w:t>2</w:t>
              </w:r>
            </w:ins>
          </w:p>
        </w:tc>
        <w:tc>
          <w:tcPr>
            <w:tcW w:w="1643" w:type="dxa"/>
          </w:tcPr>
          <w:p w14:paraId="551E15A6" w14:textId="77777777" w:rsidR="006F3374" w:rsidRPr="00931575" w:rsidRDefault="006F3374" w:rsidP="00901802">
            <w:pPr>
              <w:pStyle w:val="TAC"/>
              <w:rPr>
                <w:ins w:id="4115" w:author="Nokia" w:date="2021-06-01T18:50:00Z"/>
              </w:rPr>
            </w:pPr>
            <w:ins w:id="4116" w:author="Nokia" w:date="2021-06-01T18:50:00Z">
              <w:r w:rsidRPr="00931575">
                <w:t>TDL</w:t>
              </w:r>
              <w:r w:rsidRPr="00931575">
                <w:rPr>
                  <w:rFonts w:hint="eastAsia"/>
                </w:rPr>
                <w:t>A</w:t>
              </w:r>
              <w:r w:rsidRPr="00931575">
                <w:t>30-</w:t>
              </w:r>
              <w:r w:rsidRPr="00931575">
                <w:rPr>
                  <w:rFonts w:hint="eastAsia"/>
                </w:rPr>
                <w:t>3</w:t>
              </w:r>
              <w:r w:rsidRPr="00931575">
                <w:t>00</w:t>
              </w:r>
              <w:r w:rsidRPr="00931575" w:rsidDel="002E550C">
                <w:t xml:space="preserve"> </w:t>
              </w:r>
              <w:r w:rsidRPr="00931575">
                <w:t>Low</w:t>
              </w:r>
            </w:ins>
          </w:p>
        </w:tc>
        <w:tc>
          <w:tcPr>
            <w:tcW w:w="1334" w:type="dxa"/>
          </w:tcPr>
          <w:p w14:paraId="7E3162A2" w14:textId="77777777" w:rsidR="006F3374" w:rsidRPr="00931575" w:rsidRDefault="006F3374" w:rsidP="00901802">
            <w:pPr>
              <w:pStyle w:val="TAC"/>
              <w:rPr>
                <w:ins w:id="4117" w:author="Nokia" w:date="2021-06-01T18:50:00Z"/>
              </w:rPr>
            </w:pPr>
            <w:ins w:id="4118" w:author="Nokia" w:date="2021-06-01T18:50:00Z">
              <w:r w:rsidRPr="00931575">
                <w:rPr>
                  <w:rFonts w:hint="eastAsia"/>
                </w:rPr>
                <w:t>40 (20,20)</w:t>
              </w:r>
            </w:ins>
          </w:p>
        </w:tc>
        <w:tc>
          <w:tcPr>
            <w:tcW w:w="1417" w:type="dxa"/>
          </w:tcPr>
          <w:p w14:paraId="47A1DF2E" w14:textId="77777777" w:rsidR="006F3374" w:rsidRPr="00931575" w:rsidRDefault="006F3374" w:rsidP="00901802">
            <w:pPr>
              <w:pStyle w:val="TAC"/>
              <w:rPr>
                <w:ins w:id="4119" w:author="Nokia" w:date="2021-06-01T18:50:00Z"/>
              </w:rPr>
            </w:pPr>
            <w:ins w:id="4120" w:author="Nokia" w:date="2021-06-01T18:50:00Z">
              <w:r w:rsidRPr="00931575">
                <w:rPr>
                  <w:rFonts w:hint="eastAsia"/>
                </w:rPr>
                <w:t>pos1</w:t>
              </w:r>
            </w:ins>
          </w:p>
        </w:tc>
        <w:tc>
          <w:tcPr>
            <w:tcW w:w="1418" w:type="dxa"/>
          </w:tcPr>
          <w:p w14:paraId="27FBCB24" w14:textId="77777777" w:rsidR="006F3374" w:rsidRPr="00CA6804" w:rsidRDefault="006F3374" w:rsidP="00901802">
            <w:pPr>
              <w:pStyle w:val="TAC"/>
              <w:rPr>
                <w:ins w:id="4121" w:author="Nokia" w:date="2021-06-01T18:50:00Z"/>
                <w:highlight w:val="yellow"/>
              </w:rPr>
            </w:pPr>
            <w:ins w:id="4122" w:author="Nokia" w:date="2021-06-01T18:50:00Z">
              <w:r w:rsidRPr="004728E5">
                <w:t>D-FR2-A.2.3-13</w:t>
              </w:r>
            </w:ins>
          </w:p>
        </w:tc>
        <w:tc>
          <w:tcPr>
            <w:tcW w:w="870" w:type="dxa"/>
            <w:shd w:val="clear" w:color="auto" w:fill="auto"/>
          </w:tcPr>
          <w:p w14:paraId="01ACFF58" w14:textId="77777777" w:rsidR="006F3374" w:rsidRPr="00931575" w:rsidRDefault="006F3374" w:rsidP="00901802">
            <w:pPr>
              <w:pStyle w:val="TAC"/>
              <w:rPr>
                <w:ins w:id="4123" w:author="Nokia" w:date="2021-06-01T18:50:00Z"/>
              </w:rPr>
            </w:pPr>
            <w:ins w:id="4124" w:author="Nokia" w:date="2021-06-01T18:50:00Z">
              <w:r w:rsidRPr="00931575">
                <w:rPr>
                  <w:lang w:eastAsia="zh-CN"/>
                </w:rPr>
                <w:t>6.1</w:t>
              </w:r>
            </w:ins>
          </w:p>
        </w:tc>
      </w:tr>
    </w:tbl>
    <w:p w14:paraId="16AD4550" w14:textId="77777777" w:rsidR="006F3374" w:rsidRPr="00931575" w:rsidRDefault="006F3374" w:rsidP="006F3374">
      <w:pPr>
        <w:rPr>
          <w:ins w:id="4125" w:author="Nokia" w:date="2021-06-01T18:50:00Z"/>
          <w:noProof/>
          <w:lang w:eastAsia="zh-CN"/>
        </w:rPr>
      </w:pPr>
    </w:p>
    <w:p w14:paraId="1048D40C" w14:textId="77777777" w:rsidR="006F3374" w:rsidRPr="00931575" w:rsidRDefault="006F3374" w:rsidP="006F3374">
      <w:pPr>
        <w:pStyle w:val="TH"/>
        <w:rPr>
          <w:ins w:id="4126" w:author="Nokia" w:date="2021-06-01T18:50:00Z"/>
          <w:lang w:eastAsia="zh-CN"/>
        </w:rPr>
      </w:pPr>
      <w:ins w:id="4127" w:author="Nokia" w:date="2021-06-01T18:50:00Z">
        <w:r w:rsidRPr="00931575">
          <w:rPr>
            <w:lang w:eastAsia="zh-CN"/>
          </w:rPr>
          <w:t xml:space="preserve">Table </w:t>
        </w:r>
        <w:r w:rsidRPr="00B244CE">
          <w:rPr>
            <w:lang w:eastAsia="zh-CN"/>
          </w:rPr>
          <w:t>8.1.2.3.5.2</w:t>
        </w:r>
        <w:r w:rsidRPr="00931575">
          <w:rPr>
            <w:lang w:eastAsia="zh-CN"/>
          </w:rPr>
          <w:t>-</w:t>
        </w:r>
        <w:r w:rsidRPr="00931575">
          <w:rPr>
            <w:rFonts w:hint="eastAsia"/>
            <w:lang w:eastAsia="zh-CN"/>
          </w:rPr>
          <w:t>3</w:t>
        </w:r>
        <w:r w:rsidRPr="00931575">
          <w:rPr>
            <w:lang w:eastAsia="zh-CN"/>
          </w:rPr>
          <w:t xml:space="preserve">: </w:t>
        </w:r>
        <w:r w:rsidRPr="00931575">
          <w:rPr>
            <w:rFonts w:hint="eastAsia"/>
            <w:lang w:eastAsia="zh-CN"/>
          </w:rPr>
          <w:t>Test</w:t>
        </w:r>
        <w:r w:rsidRPr="00931575">
          <w:rPr>
            <w:lang w:eastAsia="zh-CN"/>
          </w:rPr>
          <w:t xml:space="preserve"> requirements for </w:t>
        </w:r>
        <w:r w:rsidRPr="00931575">
          <w:rPr>
            <w:rFonts w:hint="eastAsia"/>
            <w:lang w:eastAsia="zh-CN"/>
          </w:rPr>
          <w:t xml:space="preserve">UCI </w:t>
        </w:r>
        <w:r w:rsidRPr="00931575">
          <w:rPr>
            <w:lang w:eastAsia="zh-CN"/>
          </w:rPr>
          <w:t>multiplexed</w:t>
        </w:r>
        <w:r w:rsidRPr="00931575">
          <w:rPr>
            <w:rFonts w:hint="eastAsia"/>
            <w:lang w:eastAsia="zh-CN"/>
          </w:rPr>
          <w:t xml:space="preserve"> on PUSCH, Type B, with PT-RS, CSI part 2,</w:t>
        </w:r>
        <w:r w:rsidRPr="00931575">
          <w:rPr>
            <w:lang w:eastAsia="zh-CN"/>
          </w:rPr>
          <w:t xml:space="preserve"> </w:t>
        </w:r>
        <w:r w:rsidRPr="00931575">
          <w:rPr>
            <w:rFonts w:hint="eastAsia"/>
            <w:lang w:eastAsia="zh-CN"/>
          </w:rPr>
          <w:t>50 MHz channel bandwidth,</w:t>
        </w:r>
        <w:r w:rsidRPr="00931575">
          <w:rPr>
            <w:lang w:eastAsia="zh-CN"/>
          </w:rPr>
          <w:t xml:space="preserve"> </w:t>
        </w:r>
        <w:r w:rsidRPr="00931575">
          <w:rPr>
            <w:rFonts w:hint="eastAsia"/>
            <w:lang w:eastAsia="zh-CN"/>
          </w:rPr>
          <w:t xml:space="preserve">120 </w:t>
        </w:r>
        <w:r w:rsidRPr="00931575">
          <w:rPr>
            <w:lang w:eastAsia="zh-CN"/>
          </w:rPr>
          <w:t>kHz SCS</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7"/>
        <w:gridCol w:w="1216"/>
        <w:gridCol w:w="1772"/>
        <w:gridCol w:w="1439"/>
        <w:gridCol w:w="1528"/>
        <w:gridCol w:w="1529"/>
        <w:gridCol w:w="938"/>
      </w:tblGrid>
      <w:tr w:rsidR="006F3374" w:rsidRPr="00931575" w14:paraId="034F4246" w14:textId="77777777" w:rsidTr="00901802">
        <w:trPr>
          <w:cantSplit/>
          <w:jc w:val="center"/>
          <w:ins w:id="4128" w:author="Nokia" w:date="2021-06-01T18:50:00Z"/>
        </w:trPr>
        <w:tc>
          <w:tcPr>
            <w:tcW w:w="1128" w:type="dxa"/>
            <w:tcBorders>
              <w:bottom w:val="single" w:sz="4" w:space="0" w:color="auto"/>
            </w:tcBorders>
          </w:tcPr>
          <w:p w14:paraId="54FB9CDC" w14:textId="77777777" w:rsidR="006F3374" w:rsidRPr="00931575" w:rsidRDefault="006F3374" w:rsidP="00901802">
            <w:pPr>
              <w:pStyle w:val="TAH"/>
              <w:rPr>
                <w:ins w:id="4129" w:author="Nokia" w:date="2021-06-01T18:50:00Z"/>
              </w:rPr>
            </w:pPr>
            <w:ins w:id="4130" w:author="Nokia" w:date="2021-06-01T18:50:00Z">
              <w:r w:rsidRPr="00931575">
                <w:t>Number of TX antennas</w:t>
              </w:r>
            </w:ins>
          </w:p>
        </w:tc>
        <w:tc>
          <w:tcPr>
            <w:tcW w:w="1128" w:type="dxa"/>
          </w:tcPr>
          <w:p w14:paraId="53BD8F38" w14:textId="77777777" w:rsidR="006F3374" w:rsidRPr="00931575" w:rsidRDefault="006F3374" w:rsidP="00901802">
            <w:pPr>
              <w:pStyle w:val="TAH"/>
              <w:rPr>
                <w:ins w:id="4131" w:author="Nokia" w:date="2021-06-01T18:50:00Z"/>
              </w:rPr>
            </w:pPr>
            <w:ins w:id="4132" w:author="Nokia" w:date="2021-06-01T18:50:00Z">
              <w:r w:rsidRPr="00931575">
                <w:t>Number of</w:t>
              </w:r>
              <w:r w:rsidRPr="00931575">
                <w:rPr>
                  <w:rFonts w:hint="eastAsia"/>
                </w:rPr>
                <w:t xml:space="preserve"> demodulation bra</w:t>
              </w:r>
              <w:r w:rsidRPr="00931575">
                <w:rPr>
                  <w:rFonts w:hint="eastAsia"/>
                  <w:lang w:eastAsia="zh-CN"/>
                </w:rPr>
                <w:t>n</w:t>
              </w:r>
              <w:r w:rsidRPr="00931575">
                <w:rPr>
                  <w:rFonts w:hint="eastAsia"/>
                </w:rPr>
                <w:t>ches</w:t>
              </w:r>
            </w:ins>
          </w:p>
        </w:tc>
        <w:tc>
          <w:tcPr>
            <w:tcW w:w="1643" w:type="dxa"/>
          </w:tcPr>
          <w:p w14:paraId="2A2C3561" w14:textId="77777777" w:rsidR="006F3374" w:rsidRPr="00931575" w:rsidRDefault="006F3374" w:rsidP="00901802">
            <w:pPr>
              <w:pStyle w:val="TAH"/>
              <w:rPr>
                <w:ins w:id="4133" w:author="Nokia" w:date="2021-06-01T18:50:00Z"/>
              </w:rPr>
            </w:pPr>
            <w:ins w:id="4134" w:author="Nokia" w:date="2021-06-01T18:50:00Z">
              <w:r w:rsidRPr="00931575">
                <w:t xml:space="preserve">Propagation conditions and correlation matrix (Annex </w:t>
              </w:r>
              <w:r w:rsidRPr="00931575">
                <w:rPr>
                  <w:rFonts w:hint="eastAsia"/>
                </w:rPr>
                <w:t>J</w:t>
              </w:r>
              <w:r w:rsidRPr="00931575">
                <w:t>)</w:t>
              </w:r>
            </w:ins>
          </w:p>
        </w:tc>
        <w:tc>
          <w:tcPr>
            <w:tcW w:w="1334" w:type="dxa"/>
          </w:tcPr>
          <w:p w14:paraId="7D08A280" w14:textId="77777777" w:rsidR="006F3374" w:rsidRPr="00931575" w:rsidRDefault="006F3374" w:rsidP="00901802">
            <w:pPr>
              <w:pStyle w:val="TAH"/>
              <w:rPr>
                <w:ins w:id="4135" w:author="Nokia" w:date="2021-06-01T18:50:00Z"/>
                <w:lang w:val="fr-FR"/>
              </w:rPr>
            </w:pPr>
            <w:ins w:id="4136" w:author="Nokia" w:date="2021-06-01T18:50:00Z">
              <w:r w:rsidRPr="00931575">
                <w:rPr>
                  <w:rFonts w:hint="eastAsia"/>
                  <w:lang w:val="fr-FR"/>
                </w:rPr>
                <w:t>UCI bits</w:t>
              </w:r>
            </w:ins>
          </w:p>
          <w:p w14:paraId="4F4F07A7" w14:textId="77777777" w:rsidR="006F3374" w:rsidRPr="00931575" w:rsidRDefault="006F3374" w:rsidP="00901802">
            <w:pPr>
              <w:pStyle w:val="TAH"/>
              <w:rPr>
                <w:ins w:id="4137" w:author="Nokia" w:date="2021-06-01T18:50:00Z"/>
                <w:lang w:val="fr-FR"/>
              </w:rPr>
            </w:pPr>
            <w:ins w:id="4138" w:author="Nokia" w:date="2021-06-01T18:50:00Z">
              <w:r w:rsidRPr="00931575">
                <w:rPr>
                  <w:rFonts w:hint="eastAsia"/>
                  <w:lang w:val="fr-FR"/>
                </w:rPr>
                <w:t>(CSI part</w:t>
              </w:r>
              <w:r w:rsidRPr="00931575">
                <w:rPr>
                  <w:lang w:val="fr-FR"/>
                </w:rPr>
                <w:t xml:space="preserve"> </w:t>
              </w:r>
              <w:r w:rsidRPr="00931575">
                <w:rPr>
                  <w:rFonts w:hint="eastAsia"/>
                  <w:lang w:val="fr-FR"/>
                </w:rPr>
                <w:t>1, CSI part 2)</w:t>
              </w:r>
            </w:ins>
          </w:p>
        </w:tc>
        <w:tc>
          <w:tcPr>
            <w:tcW w:w="1417" w:type="dxa"/>
          </w:tcPr>
          <w:p w14:paraId="25E574F3" w14:textId="77777777" w:rsidR="006F3374" w:rsidRPr="00931575" w:rsidRDefault="006F3374" w:rsidP="00901802">
            <w:pPr>
              <w:pStyle w:val="TAH"/>
              <w:rPr>
                <w:ins w:id="4139" w:author="Nokia" w:date="2021-06-01T18:50:00Z"/>
              </w:rPr>
            </w:pPr>
            <w:ins w:id="4140" w:author="Nokia" w:date="2021-06-01T18:50:00Z">
              <w:r w:rsidRPr="00931575">
                <w:rPr>
                  <w:rFonts w:hint="eastAsia"/>
                </w:rPr>
                <w:t>Additional DM-RS position</w:t>
              </w:r>
            </w:ins>
          </w:p>
        </w:tc>
        <w:tc>
          <w:tcPr>
            <w:tcW w:w="1418" w:type="dxa"/>
          </w:tcPr>
          <w:p w14:paraId="6EC45B9A" w14:textId="77777777" w:rsidR="006F3374" w:rsidRPr="00931575" w:rsidRDefault="006F3374" w:rsidP="00901802">
            <w:pPr>
              <w:pStyle w:val="TAH"/>
              <w:rPr>
                <w:ins w:id="4141" w:author="Nokia" w:date="2021-06-01T18:50:00Z"/>
              </w:rPr>
            </w:pPr>
            <w:ins w:id="4142" w:author="Nokia" w:date="2021-06-01T18:50:00Z">
              <w:r w:rsidRPr="00931575">
                <w:rPr>
                  <w:rFonts w:hint="eastAsia"/>
                </w:rPr>
                <w:t>FRC</w:t>
              </w:r>
            </w:ins>
          </w:p>
          <w:p w14:paraId="7DFB0E2A" w14:textId="77777777" w:rsidR="006F3374" w:rsidRPr="00931575" w:rsidRDefault="006F3374" w:rsidP="00901802">
            <w:pPr>
              <w:pStyle w:val="TAH"/>
              <w:rPr>
                <w:ins w:id="4143" w:author="Nokia" w:date="2021-06-01T18:50:00Z"/>
              </w:rPr>
            </w:pPr>
            <w:ins w:id="4144" w:author="Nokia" w:date="2021-06-01T18:50:00Z">
              <w:r w:rsidRPr="00931575">
                <w:rPr>
                  <w:rFonts w:hint="eastAsia"/>
                </w:rPr>
                <w:t>(Annex A)</w:t>
              </w:r>
            </w:ins>
          </w:p>
        </w:tc>
        <w:tc>
          <w:tcPr>
            <w:tcW w:w="870" w:type="dxa"/>
          </w:tcPr>
          <w:p w14:paraId="235B5EC4" w14:textId="77777777" w:rsidR="006F3374" w:rsidRPr="00931575" w:rsidRDefault="006F3374" w:rsidP="00901802">
            <w:pPr>
              <w:pStyle w:val="TAH"/>
              <w:rPr>
                <w:ins w:id="4145" w:author="Nokia" w:date="2021-06-01T18:50:00Z"/>
              </w:rPr>
            </w:pPr>
            <w:ins w:id="4146" w:author="Nokia" w:date="2021-06-01T18:50:00Z">
              <w:r w:rsidRPr="00931575">
                <w:t>SNR (dB)</w:t>
              </w:r>
            </w:ins>
          </w:p>
        </w:tc>
      </w:tr>
      <w:tr w:rsidR="006F3374" w:rsidRPr="00931575" w14:paraId="22435C55" w14:textId="77777777" w:rsidTr="00901802">
        <w:trPr>
          <w:cantSplit/>
          <w:jc w:val="center"/>
          <w:ins w:id="4147" w:author="Nokia" w:date="2021-06-01T18:50:00Z"/>
        </w:trPr>
        <w:tc>
          <w:tcPr>
            <w:tcW w:w="1128" w:type="dxa"/>
            <w:tcBorders>
              <w:bottom w:val="nil"/>
            </w:tcBorders>
            <w:shd w:val="clear" w:color="auto" w:fill="auto"/>
          </w:tcPr>
          <w:p w14:paraId="12AE2C55" w14:textId="77777777" w:rsidR="006F3374" w:rsidRPr="00931575" w:rsidRDefault="006F3374" w:rsidP="00901802">
            <w:pPr>
              <w:pStyle w:val="TAC"/>
              <w:rPr>
                <w:ins w:id="4148" w:author="Nokia" w:date="2021-06-01T18:50:00Z"/>
              </w:rPr>
            </w:pPr>
            <w:ins w:id="4149" w:author="Nokia" w:date="2021-06-01T18:50:00Z">
              <w:r w:rsidRPr="00931575">
                <w:t>1</w:t>
              </w:r>
            </w:ins>
          </w:p>
        </w:tc>
        <w:tc>
          <w:tcPr>
            <w:tcW w:w="1128" w:type="dxa"/>
          </w:tcPr>
          <w:p w14:paraId="3EE77580" w14:textId="77777777" w:rsidR="006F3374" w:rsidRPr="00931575" w:rsidRDefault="006F3374" w:rsidP="00901802">
            <w:pPr>
              <w:pStyle w:val="TAC"/>
              <w:rPr>
                <w:ins w:id="4150" w:author="Nokia" w:date="2021-06-01T18:50:00Z"/>
              </w:rPr>
            </w:pPr>
            <w:ins w:id="4151" w:author="Nokia" w:date="2021-06-01T18:50:00Z">
              <w:r w:rsidRPr="00931575">
                <w:t>2</w:t>
              </w:r>
            </w:ins>
          </w:p>
        </w:tc>
        <w:tc>
          <w:tcPr>
            <w:tcW w:w="1643" w:type="dxa"/>
          </w:tcPr>
          <w:p w14:paraId="509377F4" w14:textId="77777777" w:rsidR="006F3374" w:rsidRPr="00931575" w:rsidRDefault="006F3374" w:rsidP="00901802">
            <w:pPr>
              <w:pStyle w:val="TAC"/>
              <w:rPr>
                <w:ins w:id="4152" w:author="Nokia" w:date="2021-06-01T18:50:00Z"/>
              </w:rPr>
            </w:pPr>
            <w:ins w:id="4153" w:author="Nokia" w:date="2021-06-01T18:50:00Z">
              <w:r w:rsidRPr="00931575">
                <w:t>TDL</w:t>
              </w:r>
              <w:r w:rsidRPr="00931575">
                <w:rPr>
                  <w:rFonts w:hint="eastAsia"/>
                </w:rPr>
                <w:t>A</w:t>
              </w:r>
              <w:r w:rsidRPr="00931575">
                <w:t>30-</w:t>
              </w:r>
              <w:r w:rsidRPr="00931575">
                <w:rPr>
                  <w:rFonts w:hint="eastAsia"/>
                </w:rPr>
                <w:t>3</w:t>
              </w:r>
              <w:r w:rsidRPr="00931575">
                <w:t>00</w:t>
              </w:r>
              <w:r w:rsidRPr="00931575" w:rsidDel="002E550C">
                <w:t xml:space="preserve"> </w:t>
              </w:r>
              <w:r w:rsidRPr="00931575">
                <w:t>Low</w:t>
              </w:r>
            </w:ins>
          </w:p>
        </w:tc>
        <w:tc>
          <w:tcPr>
            <w:tcW w:w="1334" w:type="dxa"/>
          </w:tcPr>
          <w:p w14:paraId="446DBE48" w14:textId="77777777" w:rsidR="006F3374" w:rsidRPr="00931575" w:rsidRDefault="006F3374" w:rsidP="00901802">
            <w:pPr>
              <w:pStyle w:val="TAC"/>
              <w:rPr>
                <w:ins w:id="4154" w:author="Nokia" w:date="2021-06-01T18:50:00Z"/>
              </w:rPr>
            </w:pPr>
            <w:ins w:id="4155" w:author="Nokia" w:date="2021-06-01T18:50:00Z">
              <w:r w:rsidRPr="00931575">
                <w:rPr>
                  <w:rFonts w:hint="eastAsia"/>
                </w:rPr>
                <w:t>7 (5, 2)</w:t>
              </w:r>
            </w:ins>
          </w:p>
        </w:tc>
        <w:tc>
          <w:tcPr>
            <w:tcW w:w="1417" w:type="dxa"/>
          </w:tcPr>
          <w:p w14:paraId="4129A68C" w14:textId="77777777" w:rsidR="006F3374" w:rsidRPr="00931575" w:rsidRDefault="006F3374" w:rsidP="00901802">
            <w:pPr>
              <w:pStyle w:val="TAC"/>
              <w:rPr>
                <w:ins w:id="4156" w:author="Nokia" w:date="2021-06-01T18:50:00Z"/>
              </w:rPr>
            </w:pPr>
            <w:ins w:id="4157" w:author="Nokia" w:date="2021-06-01T18:50:00Z">
              <w:r w:rsidRPr="00931575">
                <w:rPr>
                  <w:rFonts w:hint="eastAsia"/>
                </w:rPr>
                <w:t>pos0</w:t>
              </w:r>
            </w:ins>
          </w:p>
        </w:tc>
        <w:tc>
          <w:tcPr>
            <w:tcW w:w="1418" w:type="dxa"/>
          </w:tcPr>
          <w:p w14:paraId="75E73341" w14:textId="77777777" w:rsidR="006F3374" w:rsidRPr="00CA6804" w:rsidRDefault="006F3374" w:rsidP="00901802">
            <w:pPr>
              <w:pStyle w:val="TAC"/>
              <w:rPr>
                <w:ins w:id="4158" w:author="Nokia" w:date="2021-06-01T18:50:00Z"/>
                <w:highlight w:val="yellow"/>
              </w:rPr>
            </w:pPr>
            <w:ins w:id="4159" w:author="Nokia" w:date="2021-06-01T18:50:00Z">
              <w:r w:rsidRPr="000C3092">
                <w:t>D-FR2-A.2.3-3</w:t>
              </w:r>
            </w:ins>
          </w:p>
        </w:tc>
        <w:tc>
          <w:tcPr>
            <w:tcW w:w="870" w:type="dxa"/>
            <w:shd w:val="clear" w:color="auto" w:fill="auto"/>
          </w:tcPr>
          <w:p w14:paraId="41A6421E" w14:textId="77777777" w:rsidR="006F3374" w:rsidRPr="00931575" w:rsidRDefault="006F3374" w:rsidP="00901802">
            <w:pPr>
              <w:pStyle w:val="TAC"/>
              <w:rPr>
                <w:ins w:id="4160" w:author="Nokia" w:date="2021-06-01T18:50:00Z"/>
              </w:rPr>
            </w:pPr>
            <w:ins w:id="4161" w:author="Nokia" w:date="2021-06-01T18:50:00Z">
              <w:r w:rsidRPr="00931575">
                <w:rPr>
                  <w:lang w:eastAsia="zh-CN"/>
                </w:rPr>
                <w:t>1.7</w:t>
              </w:r>
            </w:ins>
          </w:p>
        </w:tc>
      </w:tr>
      <w:tr w:rsidR="006F3374" w:rsidRPr="00931575" w14:paraId="79E8DF0F" w14:textId="77777777" w:rsidTr="00901802">
        <w:trPr>
          <w:cantSplit/>
          <w:jc w:val="center"/>
          <w:ins w:id="4162" w:author="Nokia" w:date="2021-06-01T18:50:00Z"/>
        </w:trPr>
        <w:tc>
          <w:tcPr>
            <w:tcW w:w="1128" w:type="dxa"/>
            <w:tcBorders>
              <w:top w:val="nil"/>
              <w:bottom w:val="nil"/>
            </w:tcBorders>
            <w:shd w:val="clear" w:color="auto" w:fill="auto"/>
          </w:tcPr>
          <w:p w14:paraId="0D39DDC8" w14:textId="77777777" w:rsidR="006F3374" w:rsidRPr="00931575" w:rsidRDefault="006F3374" w:rsidP="00901802">
            <w:pPr>
              <w:pStyle w:val="TAC"/>
              <w:rPr>
                <w:ins w:id="4163" w:author="Nokia" w:date="2021-06-01T18:50:00Z"/>
              </w:rPr>
            </w:pPr>
          </w:p>
        </w:tc>
        <w:tc>
          <w:tcPr>
            <w:tcW w:w="1128" w:type="dxa"/>
          </w:tcPr>
          <w:p w14:paraId="7FFDFE45" w14:textId="77777777" w:rsidR="006F3374" w:rsidRPr="00931575" w:rsidRDefault="006F3374" w:rsidP="00901802">
            <w:pPr>
              <w:pStyle w:val="TAC"/>
              <w:rPr>
                <w:ins w:id="4164" w:author="Nokia" w:date="2021-06-01T18:50:00Z"/>
              </w:rPr>
            </w:pPr>
            <w:ins w:id="4165" w:author="Nokia" w:date="2021-06-01T18:50:00Z">
              <w:r w:rsidRPr="00931575">
                <w:rPr>
                  <w:rFonts w:hint="eastAsia"/>
                </w:rPr>
                <w:t>2</w:t>
              </w:r>
            </w:ins>
          </w:p>
        </w:tc>
        <w:tc>
          <w:tcPr>
            <w:tcW w:w="1643" w:type="dxa"/>
          </w:tcPr>
          <w:p w14:paraId="4E109B3F" w14:textId="77777777" w:rsidR="006F3374" w:rsidRPr="00931575" w:rsidRDefault="006F3374" w:rsidP="00901802">
            <w:pPr>
              <w:pStyle w:val="TAC"/>
              <w:rPr>
                <w:ins w:id="4166" w:author="Nokia" w:date="2021-06-01T18:50:00Z"/>
              </w:rPr>
            </w:pPr>
            <w:ins w:id="4167" w:author="Nokia" w:date="2021-06-01T18:50:00Z">
              <w:r w:rsidRPr="00931575">
                <w:t>TDL</w:t>
              </w:r>
              <w:r w:rsidRPr="00931575">
                <w:rPr>
                  <w:rFonts w:hint="eastAsia"/>
                </w:rPr>
                <w:t>A</w:t>
              </w:r>
              <w:r w:rsidRPr="00931575">
                <w:t>30-</w:t>
              </w:r>
              <w:r w:rsidRPr="00931575">
                <w:rPr>
                  <w:rFonts w:hint="eastAsia"/>
                </w:rPr>
                <w:t>3</w:t>
              </w:r>
              <w:r w:rsidRPr="00931575">
                <w:t>00</w:t>
              </w:r>
              <w:r w:rsidRPr="00931575" w:rsidDel="002E550C">
                <w:t xml:space="preserve"> </w:t>
              </w:r>
              <w:r w:rsidRPr="00931575">
                <w:t>Low</w:t>
              </w:r>
            </w:ins>
          </w:p>
        </w:tc>
        <w:tc>
          <w:tcPr>
            <w:tcW w:w="1334" w:type="dxa"/>
          </w:tcPr>
          <w:p w14:paraId="6E20953A" w14:textId="77777777" w:rsidR="006F3374" w:rsidRPr="00931575" w:rsidRDefault="006F3374" w:rsidP="00901802">
            <w:pPr>
              <w:pStyle w:val="TAC"/>
              <w:rPr>
                <w:ins w:id="4168" w:author="Nokia" w:date="2021-06-01T18:50:00Z"/>
              </w:rPr>
            </w:pPr>
            <w:ins w:id="4169" w:author="Nokia" w:date="2021-06-01T18:50:00Z">
              <w:r w:rsidRPr="00931575">
                <w:rPr>
                  <w:rFonts w:hint="eastAsia"/>
                </w:rPr>
                <w:t>40 (20,20)</w:t>
              </w:r>
            </w:ins>
          </w:p>
        </w:tc>
        <w:tc>
          <w:tcPr>
            <w:tcW w:w="1417" w:type="dxa"/>
          </w:tcPr>
          <w:p w14:paraId="7309CE00" w14:textId="77777777" w:rsidR="006F3374" w:rsidRPr="00931575" w:rsidRDefault="006F3374" w:rsidP="00901802">
            <w:pPr>
              <w:pStyle w:val="TAC"/>
              <w:rPr>
                <w:ins w:id="4170" w:author="Nokia" w:date="2021-06-01T18:50:00Z"/>
              </w:rPr>
            </w:pPr>
            <w:ins w:id="4171" w:author="Nokia" w:date="2021-06-01T18:50:00Z">
              <w:r w:rsidRPr="00931575">
                <w:rPr>
                  <w:rFonts w:hint="eastAsia"/>
                </w:rPr>
                <w:t>pos0</w:t>
              </w:r>
            </w:ins>
          </w:p>
        </w:tc>
        <w:tc>
          <w:tcPr>
            <w:tcW w:w="1418" w:type="dxa"/>
          </w:tcPr>
          <w:p w14:paraId="5A30C09F" w14:textId="77777777" w:rsidR="006F3374" w:rsidRPr="00CA6804" w:rsidRDefault="006F3374" w:rsidP="00901802">
            <w:pPr>
              <w:pStyle w:val="TAC"/>
              <w:rPr>
                <w:ins w:id="4172" w:author="Nokia" w:date="2021-06-01T18:50:00Z"/>
                <w:highlight w:val="yellow"/>
              </w:rPr>
            </w:pPr>
            <w:ins w:id="4173" w:author="Nokia" w:date="2021-06-01T18:50:00Z">
              <w:r w:rsidRPr="000C3092">
                <w:t>D-FR2-A.2.3-3</w:t>
              </w:r>
            </w:ins>
          </w:p>
        </w:tc>
        <w:tc>
          <w:tcPr>
            <w:tcW w:w="870" w:type="dxa"/>
            <w:shd w:val="clear" w:color="auto" w:fill="auto"/>
          </w:tcPr>
          <w:p w14:paraId="1B5A7FE3" w14:textId="77777777" w:rsidR="006F3374" w:rsidRPr="00931575" w:rsidRDefault="006F3374" w:rsidP="00901802">
            <w:pPr>
              <w:pStyle w:val="TAC"/>
              <w:rPr>
                <w:ins w:id="4174" w:author="Nokia" w:date="2021-06-01T18:50:00Z"/>
              </w:rPr>
            </w:pPr>
            <w:ins w:id="4175" w:author="Nokia" w:date="2021-06-01T18:50:00Z">
              <w:r w:rsidRPr="00931575">
                <w:rPr>
                  <w:lang w:eastAsia="zh-CN"/>
                </w:rPr>
                <w:t>4.6</w:t>
              </w:r>
            </w:ins>
          </w:p>
        </w:tc>
      </w:tr>
      <w:tr w:rsidR="006F3374" w:rsidRPr="00931575" w14:paraId="5E712FEE" w14:textId="77777777" w:rsidTr="00901802">
        <w:trPr>
          <w:cantSplit/>
          <w:jc w:val="center"/>
          <w:ins w:id="4176" w:author="Nokia" w:date="2021-06-01T18:50:00Z"/>
        </w:trPr>
        <w:tc>
          <w:tcPr>
            <w:tcW w:w="1128" w:type="dxa"/>
            <w:tcBorders>
              <w:top w:val="nil"/>
              <w:bottom w:val="nil"/>
            </w:tcBorders>
            <w:shd w:val="clear" w:color="auto" w:fill="auto"/>
          </w:tcPr>
          <w:p w14:paraId="75C23A1B" w14:textId="77777777" w:rsidR="006F3374" w:rsidRPr="00931575" w:rsidRDefault="006F3374" w:rsidP="00901802">
            <w:pPr>
              <w:pStyle w:val="TAC"/>
              <w:rPr>
                <w:ins w:id="4177" w:author="Nokia" w:date="2021-06-01T18:50:00Z"/>
              </w:rPr>
            </w:pPr>
          </w:p>
        </w:tc>
        <w:tc>
          <w:tcPr>
            <w:tcW w:w="1128" w:type="dxa"/>
          </w:tcPr>
          <w:p w14:paraId="373C2129" w14:textId="77777777" w:rsidR="006F3374" w:rsidRPr="00931575" w:rsidRDefault="006F3374" w:rsidP="00901802">
            <w:pPr>
              <w:pStyle w:val="TAC"/>
              <w:rPr>
                <w:ins w:id="4178" w:author="Nokia" w:date="2021-06-01T18:50:00Z"/>
              </w:rPr>
            </w:pPr>
            <w:ins w:id="4179" w:author="Nokia" w:date="2021-06-01T18:50:00Z">
              <w:r w:rsidRPr="00931575">
                <w:t>2</w:t>
              </w:r>
            </w:ins>
          </w:p>
        </w:tc>
        <w:tc>
          <w:tcPr>
            <w:tcW w:w="1643" w:type="dxa"/>
          </w:tcPr>
          <w:p w14:paraId="18D0E568" w14:textId="77777777" w:rsidR="006F3374" w:rsidRPr="00931575" w:rsidRDefault="006F3374" w:rsidP="00901802">
            <w:pPr>
              <w:pStyle w:val="TAC"/>
              <w:rPr>
                <w:ins w:id="4180" w:author="Nokia" w:date="2021-06-01T18:50:00Z"/>
              </w:rPr>
            </w:pPr>
            <w:ins w:id="4181" w:author="Nokia" w:date="2021-06-01T18:50:00Z">
              <w:r w:rsidRPr="00931575">
                <w:t>TDL</w:t>
              </w:r>
              <w:r w:rsidRPr="00931575">
                <w:rPr>
                  <w:rFonts w:hint="eastAsia"/>
                </w:rPr>
                <w:t>A</w:t>
              </w:r>
              <w:r w:rsidRPr="00931575">
                <w:t>30-</w:t>
              </w:r>
              <w:r w:rsidRPr="00931575">
                <w:rPr>
                  <w:rFonts w:hint="eastAsia"/>
                </w:rPr>
                <w:t>3</w:t>
              </w:r>
              <w:r w:rsidRPr="00931575">
                <w:t>00</w:t>
              </w:r>
              <w:r w:rsidRPr="00931575" w:rsidDel="002E550C">
                <w:t xml:space="preserve"> </w:t>
              </w:r>
              <w:r w:rsidRPr="00931575">
                <w:t>Low</w:t>
              </w:r>
            </w:ins>
          </w:p>
        </w:tc>
        <w:tc>
          <w:tcPr>
            <w:tcW w:w="1334" w:type="dxa"/>
          </w:tcPr>
          <w:p w14:paraId="20FD9383" w14:textId="77777777" w:rsidR="006F3374" w:rsidRPr="00931575" w:rsidRDefault="006F3374" w:rsidP="00901802">
            <w:pPr>
              <w:pStyle w:val="TAC"/>
              <w:rPr>
                <w:ins w:id="4182" w:author="Nokia" w:date="2021-06-01T18:50:00Z"/>
              </w:rPr>
            </w:pPr>
            <w:ins w:id="4183" w:author="Nokia" w:date="2021-06-01T18:50:00Z">
              <w:r w:rsidRPr="00931575">
                <w:rPr>
                  <w:rFonts w:hint="eastAsia"/>
                </w:rPr>
                <w:t>7 (5, 2)</w:t>
              </w:r>
            </w:ins>
          </w:p>
        </w:tc>
        <w:tc>
          <w:tcPr>
            <w:tcW w:w="1417" w:type="dxa"/>
          </w:tcPr>
          <w:p w14:paraId="3B10BC11" w14:textId="77777777" w:rsidR="006F3374" w:rsidRPr="00931575" w:rsidRDefault="006F3374" w:rsidP="00901802">
            <w:pPr>
              <w:pStyle w:val="TAC"/>
              <w:rPr>
                <w:ins w:id="4184" w:author="Nokia" w:date="2021-06-01T18:50:00Z"/>
              </w:rPr>
            </w:pPr>
            <w:ins w:id="4185" w:author="Nokia" w:date="2021-06-01T18:50:00Z">
              <w:r w:rsidRPr="00931575">
                <w:rPr>
                  <w:rFonts w:hint="eastAsia"/>
                </w:rPr>
                <w:t>pos1</w:t>
              </w:r>
            </w:ins>
          </w:p>
        </w:tc>
        <w:tc>
          <w:tcPr>
            <w:tcW w:w="1418" w:type="dxa"/>
          </w:tcPr>
          <w:p w14:paraId="0C0BA9DA" w14:textId="77777777" w:rsidR="006F3374" w:rsidRPr="00CA6804" w:rsidRDefault="006F3374" w:rsidP="00901802">
            <w:pPr>
              <w:pStyle w:val="TAC"/>
              <w:rPr>
                <w:ins w:id="4186" w:author="Nokia" w:date="2021-06-01T18:50:00Z"/>
                <w:highlight w:val="yellow"/>
              </w:rPr>
            </w:pPr>
            <w:ins w:id="4187" w:author="Nokia" w:date="2021-06-01T18:50:00Z">
              <w:r w:rsidRPr="000C3092">
                <w:t>D-FR2-A.2.3-13</w:t>
              </w:r>
            </w:ins>
          </w:p>
        </w:tc>
        <w:tc>
          <w:tcPr>
            <w:tcW w:w="870" w:type="dxa"/>
            <w:shd w:val="clear" w:color="auto" w:fill="auto"/>
          </w:tcPr>
          <w:p w14:paraId="367FC339" w14:textId="77777777" w:rsidR="006F3374" w:rsidRPr="00931575" w:rsidRDefault="006F3374" w:rsidP="00901802">
            <w:pPr>
              <w:pStyle w:val="TAC"/>
              <w:rPr>
                <w:ins w:id="4188" w:author="Nokia" w:date="2021-06-01T18:50:00Z"/>
              </w:rPr>
            </w:pPr>
            <w:ins w:id="4189" w:author="Nokia" w:date="2021-06-01T18:50:00Z">
              <w:r w:rsidRPr="00931575">
                <w:rPr>
                  <w:lang w:eastAsia="zh-CN"/>
                </w:rPr>
                <w:t>1.9</w:t>
              </w:r>
            </w:ins>
          </w:p>
        </w:tc>
      </w:tr>
      <w:tr w:rsidR="006F3374" w:rsidRPr="00931575" w14:paraId="4B8D0C2D" w14:textId="77777777" w:rsidTr="00901802">
        <w:trPr>
          <w:cantSplit/>
          <w:jc w:val="center"/>
          <w:ins w:id="4190" w:author="Nokia" w:date="2021-06-01T18:50:00Z"/>
        </w:trPr>
        <w:tc>
          <w:tcPr>
            <w:tcW w:w="1128" w:type="dxa"/>
            <w:tcBorders>
              <w:top w:val="nil"/>
            </w:tcBorders>
            <w:shd w:val="clear" w:color="auto" w:fill="auto"/>
          </w:tcPr>
          <w:p w14:paraId="3748AF94" w14:textId="77777777" w:rsidR="006F3374" w:rsidRPr="00931575" w:rsidRDefault="006F3374" w:rsidP="00901802">
            <w:pPr>
              <w:pStyle w:val="TAC"/>
              <w:rPr>
                <w:ins w:id="4191" w:author="Nokia" w:date="2021-06-01T18:50:00Z"/>
              </w:rPr>
            </w:pPr>
          </w:p>
        </w:tc>
        <w:tc>
          <w:tcPr>
            <w:tcW w:w="1128" w:type="dxa"/>
          </w:tcPr>
          <w:p w14:paraId="7A848CBD" w14:textId="77777777" w:rsidR="006F3374" w:rsidRPr="00931575" w:rsidRDefault="006F3374" w:rsidP="00901802">
            <w:pPr>
              <w:pStyle w:val="TAC"/>
              <w:rPr>
                <w:ins w:id="4192" w:author="Nokia" w:date="2021-06-01T18:50:00Z"/>
              </w:rPr>
            </w:pPr>
            <w:ins w:id="4193" w:author="Nokia" w:date="2021-06-01T18:50:00Z">
              <w:r w:rsidRPr="00931575">
                <w:rPr>
                  <w:rFonts w:hint="eastAsia"/>
                </w:rPr>
                <w:t>2</w:t>
              </w:r>
            </w:ins>
          </w:p>
        </w:tc>
        <w:tc>
          <w:tcPr>
            <w:tcW w:w="1643" w:type="dxa"/>
          </w:tcPr>
          <w:p w14:paraId="4A1835E8" w14:textId="77777777" w:rsidR="006F3374" w:rsidRPr="00931575" w:rsidRDefault="006F3374" w:rsidP="00901802">
            <w:pPr>
              <w:pStyle w:val="TAC"/>
              <w:rPr>
                <w:ins w:id="4194" w:author="Nokia" w:date="2021-06-01T18:50:00Z"/>
              </w:rPr>
            </w:pPr>
            <w:ins w:id="4195" w:author="Nokia" w:date="2021-06-01T18:50:00Z">
              <w:r w:rsidRPr="00931575">
                <w:t>TDL</w:t>
              </w:r>
              <w:r w:rsidRPr="00931575">
                <w:rPr>
                  <w:rFonts w:hint="eastAsia"/>
                </w:rPr>
                <w:t>A</w:t>
              </w:r>
              <w:r w:rsidRPr="00931575">
                <w:t>30-</w:t>
              </w:r>
              <w:r w:rsidRPr="00931575">
                <w:rPr>
                  <w:rFonts w:hint="eastAsia"/>
                </w:rPr>
                <w:t>3</w:t>
              </w:r>
              <w:r w:rsidRPr="00931575">
                <w:t>00</w:t>
              </w:r>
              <w:r w:rsidRPr="00931575" w:rsidDel="002E550C">
                <w:t xml:space="preserve"> </w:t>
              </w:r>
              <w:r w:rsidRPr="00931575">
                <w:t>Low</w:t>
              </w:r>
            </w:ins>
          </w:p>
        </w:tc>
        <w:tc>
          <w:tcPr>
            <w:tcW w:w="1334" w:type="dxa"/>
          </w:tcPr>
          <w:p w14:paraId="1DD8D9E1" w14:textId="77777777" w:rsidR="006F3374" w:rsidRPr="00931575" w:rsidRDefault="006F3374" w:rsidP="00901802">
            <w:pPr>
              <w:pStyle w:val="TAC"/>
              <w:rPr>
                <w:ins w:id="4196" w:author="Nokia" w:date="2021-06-01T18:50:00Z"/>
              </w:rPr>
            </w:pPr>
            <w:ins w:id="4197" w:author="Nokia" w:date="2021-06-01T18:50:00Z">
              <w:r w:rsidRPr="00931575">
                <w:rPr>
                  <w:rFonts w:hint="eastAsia"/>
                </w:rPr>
                <w:t>40 (20,20)</w:t>
              </w:r>
            </w:ins>
          </w:p>
        </w:tc>
        <w:tc>
          <w:tcPr>
            <w:tcW w:w="1417" w:type="dxa"/>
          </w:tcPr>
          <w:p w14:paraId="232B42FD" w14:textId="77777777" w:rsidR="006F3374" w:rsidRPr="00931575" w:rsidRDefault="006F3374" w:rsidP="00901802">
            <w:pPr>
              <w:pStyle w:val="TAC"/>
              <w:rPr>
                <w:ins w:id="4198" w:author="Nokia" w:date="2021-06-01T18:50:00Z"/>
              </w:rPr>
            </w:pPr>
            <w:ins w:id="4199" w:author="Nokia" w:date="2021-06-01T18:50:00Z">
              <w:r w:rsidRPr="00931575">
                <w:rPr>
                  <w:rFonts w:hint="eastAsia"/>
                </w:rPr>
                <w:t>pos1</w:t>
              </w:r>
            </w:ins>
          </w:p>
        </w:tc>
        <w:tc>
          <w:tcPr>
            <w:tcW w:w="1418" w:type="dxa"/>
          </w:tcPr>
          <w:p w14:paraId="4DB5AADE" w14:textId="77777777" w:rsidR="006F3374" w:rsidRPr="00CA6804" w:rsidRDefault="006F3374" w:rsidP="00901802">
            <w:pPr>
              <w:pStyle w:val="TAC"/>
              <w:rPr>
                <w:ins w:id="4200" w:author="Nokia" w:date="2021-06-01T18:50:00Z"/>
                <w:highlight w:val="yellow"/>
              </w:rPr>
            </w:pPr>
            <w:ins w:id="4201" w:author="Nokia" w:date="2021-06-01T18:50:00Z">
              <w:r w:rsidRPr="000C3092">
                <w:t>D-FR2-A.2.3-13</w:t>
              </w:r>
            </w:ins>
          </w:p>
        </w:tc>
        <w:tc>
          <w:tcPr>
            <w:tcW w:w="870" w:type="dxa"/>
            <w:shd w:val="clear" w:color="auto" w:fill="auto"/>
          </w:tcPr>
          <w:p w14:paraId="4D68E103" w14:textId="77777777" w:rsidR="006F3374" w:rsidRPr="00931575" w:rsidRDefault="006F3374" w:rsidP="00901802">
            <w:pPr>
              <w:pStyle w:val="TAC"/>
              <w:rPr>
                <w:ins w:id="4202" w:author="Nokia" w:date="2021-06-01T18:50:00Z"/>
              </w:rPr>
            </w:pPr>
            <w:ins w:id="4203" w:author="Nokia" w:date="2021-06-01T18:50:00Z">
              <w:r w:rsidRPr="00931575">
                <w:rPr>
                  <w:lang w:eastAsia="zh-CN"/>
                </w:rPr>
                <w:t>4.6</w:t>
              </w:r>
            </w:ins>
          </w:p>
        </w:tc>
      </w:tr>
    </w:tbl>
    <w:p w14:paraId="7D18FD40" w14:textId="77777777" w:rsidR="006F3374" w:rsidRPr="00931575" w:rsidRDefault="006F3374" w:rsidP="006F3374">
      <w:pPr>
        <w:rPr>
          <w:ins w:id="4204" w:author="Nokia" w:date="2021-06-01T18:50:00Z"/>
          <w:lang w:eastAsia="zh-CN"/>
        </w:rPr>
      </w:pPr>
    </w:p>
    <w:p w14:paraId="42B87776" w14:textId="77777777" w:rsidR="006F3374" w:rsidRPr="00931575" w:rsidRDefault="006F3374" w:rsidP="006F3374">
      <w:pPr>
        <w:pStyle w:val="TH"/>
        <w:rPr>
          <w:ins w:id="4205" w:author="Nokia" w:date="2021-06-01T18:50:00Z"/>
          <w:lang w:eastAsia="zh-CN"/>
        </w:rPr>
      </w:pPr>
      <w:ins w:id="4206" w:author="Nokia" w:date="2021-06-01T18:50:00Z">
        <w:r w:rsidRPr="00931575">
          <w:rPr>
            <w:lang w:eastAsia="zh-CN"/>
          </w:rPr>
          <w:t xml:space="preserve">Table </w:t>
        </w:r>
        <w:r w:rsidRPr="00B244CE">
          <w:rPr>
            <w:lang w:eastAsia="zh-CN"/>
          </w:rPr>
          <w:t>8.1.2.3.5.2</w:t>
        </w:r>
        <w:r w:rsidRPr="00931575">
          <w:rPr>
            <w:lang w:eastAsia="zh-CN"/>
          </w:rPr>
          <w:t>-</w:t>
        </w:r>
        <w:r w:rsidRPr="00931575">
          <w:rPr>
            <w:rFonts w:hint="eastAsia"/>
            <w:lang w:eastAsia="zh-CN"/>
          </w:rPr>
          <w:t>4</w:t>
        </w:r>
        <w:r w:rsidRPr="00931575">
          <w:rPr>
            <w:lang w:eastAsia="zh-CN"/>
          </w:rPr>
          <w:t xml:space="preserve">: </w:t>
        </w:r>
        <w:r w:rsidRPr="00931575">
          <w:rPr>
            <w:rFonts w:hint="eastAsia"/>
            <w:lang w:eastAsia="zh-CN"/>
          </w:rPr>
          <w:t>Test</w:t>
        </w:r>
        <w:r w:rsidRPr="00931575">
          <w:rPr>
            <w:lang w:eastAsia="zh-CN"/>
          </w:rPr>
          <w:t xml:space="preserve"> requirements for </w:t>
        </w:r>
        <w:r w:rsidRPr="00931575">
          <w:rPr>
            <w:rFonts w:hint="eastAsia"/>
            <w:lang w:eastAsia="zh-CN"/>
          </w:rPr>
          <w:t xml:space="preserve">UCI </w:t>
        </w:r>
        <w:r w:rsidRPr="00931575">
          <w:rPr>
            <w:lang w:eastAsia="zh-CN"/>
          </w:rPr>
          <w:t>multiplexed</w:t>
        </w:r>
        <w:r w:rsidRPr="00931575">
          <w:rPr>
            <w:rFonts w:hint="eastAsia"/>
            <w:lang w:eastAsia="zh-CN"/>
          </w:rPr>
          <w:t xml:space="preserve"> on PUSCH, Type B, Without PT-RS, CSI part 2,</w:t>
        </w:r>
        <w:r w:rsidRPr="00931575">
          <w:rPr>
            <w:lang w:eastAsia="zh-CN"/>
          </w:rPr>
          <w:t xml:space="preserve"> </w:t>
        </w:r>
        <w:r w:rsidRPr="00931575">
          <w:rPr>
            <w:rFonts w:hint="eastAsia"/>
            <w:lang w:eastAsia="zh-CN"/>
          </w:rPr>
          <w:t>50MHz channel bandwidth,</w:t>
        </w:r>
        <w:r w:rsidRPr="00931575">
          <w:rPr>
            <w:lang w:eastAsia="zh-CN"/>
          </w:rPr>
          <w:t xml:space="preserve"> </w:t>
        </w:r>
        <w:r w:rsidRPr="00931575">
          <w:rPr>
            <w:rFonts w:hint="eastAsia"/>
            <w:lang w:eastAsia="zh-CN"/>
          </w:rPr>
          <w:t xml:space="preserve">120 </w:t>
        </w:r>
        <w:r w:rsidRPr="00931575">
          <w:rPr>
            <w:lang w:eastAsia="zh-CN"/>
          </w:rPr>
          <w:t>kHz SCS</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7"/>
        <w:gridCol w:w="1216"/>
        <w:gridCol w:w="1772"/>
        <w:gridCol w:w="1439"/>
        <w:gridCol w:w="1528"/>
        <w:gridCol w:w="1529"/>
        <w:gridCol w:w="938"/>
      </w:tblGrid>
      <w:tr w:rsidR="006F3374" w:rsidRPr="00931575" w14:paraId="5780CA8F" w14:textId="77777777" w:rsidTr="00901802">
        <w:trPr>
          <w:cantSplit/>
          <w:jc w:val="center"/>
          <w:ins w:id="4207" w:author="Nokia" w:date="2021-06-01T18:50:00Z"/>
        </w:trPr>
        <w:tc>
          <w:tcPr>
            <w:tcW w:w="1128" w:type="dxa"/>
            <w:tcBorders>
              <w:bottom w:val="single" w:sz="4" w:space="0" w:color="auto"/>
            </w:tcBorders>
          </w:tcPr>
          <w:p w14:paraId="39CBC368" w14:textId="77777777" w:rsidR="006F3374" w:rsidRPr="00931575" w:rsidRDefault="006F3374" w:rsidP="00901802">
            <w:pPr>
              <w:pStyle w:val="TAH"/>
              <w:rPr>
                <w:ins w:id="4208" w:author="Nokia" w:date="2021-06-01T18:50:00Z"/>
              </w:rPr>
            </w:pPr>
            <w:ins w:id="4209" w:author="Nokia" w:date="2021-06-01T18:50:00Z">
              <w:r w:rsidRPr="00931575">
                <w:t>Number of TX antennas</w:t>
              </w:r>
            </w:ins>
          </w:p>
        </w:tc>
        <w:tc>
          <w:tcPr>
            <w:tcW w:w="1128" w:type="dxa"/>
          </w:tcPr>
          <w:p w14:paraId="591448F1" w14:textId="77777777" w:rsidR="006F3374" w:rsidRPr="00931575" w:rsidRDefault="006F3374" w:rsidP="00901802">
            <w:pPr>
              <w:pStyle w:val="TAH"/>
              <w:rPr>
                <w:ins w:id="4210" w:author="Nokia" w:date="2021-06-01T18:50:00Z"/>
              </w:rPr>
            </w:pPr>
            <w:ins w:id="4211" w:author="Nokia" w:date="2021-06-01T18:50:00Z">
              <w:r w:rsidRPr="00931575">
                <w:t xml:space="preserve">Number of </w:t>
              </w:r>
              <w:r w:rsidRPr="00931575">
                <w:rPr>
                  <w:rFonts w:hint="eastAsia"/>
                </w:rPr>
                <w:t>demodulation bra</w:t>
              </w:r>
              <w:r w:rsidRPr="00931575">
                <w:rPr>
                  <w:rFonts w:hint="eastAsia"/>
                  <w:lang w:eastAsia="zh-CN"/>
                </w:rPr>
                <w:t>n</w:t>
              </w:r>
              <w:r w:rsidRPr="00931575">
                <w:rPr>
                  <w:rFonts w:hint="eastAsia"/>
                </w:rPr>
                <w:t>ches</w:t>
              </w:r>
            </w:ins>
          </w:p>
        </w:tc>
        <w:tc>
          <w:tcPr>
            <w:tcW w:w="1643" w:type="dxa"/>
          </w:tcPr>
          <w:p w14:paraId="7A3F2F6C" w14:textId="77777777" w:rsidR="006F3374" w:rsidRPr="00931575" w:rsidRDefault="006F3374" w:rsidP="00901802">
            <w:pPr>
              <w:pStyle w:val="TAH"/>
              <w:rPr>
                <w:ins w:id="4212" w:author="Nokia" w:date="2021-06-01T18:50:00Z"/>
              </w:rPr>
            </w:pPr>
            <w:ins w:id="4213" w:author="Nokia" w:date="2021-06-01T18:50:00Z">
              <w:r w:rsidRPr="00931575">
                <w:t xml:space="preserve">Propagation conditions and correlation matrix (Annex </w:t>
              </w:r>
              <w:r w:rsidRPr="00931575">
                <w:rPr>
                  <w:rFonts w:hint="eastAsia"/>
                </w:rPr>
                <w:t>J</w:t>
              </w:r>
              <w:r w:rsidRPr="00931575">
                <w:t>)</w:t>
              </w:r>
            </w:ins>
          </w:p>
        </w:tc>
        <w:tc>
          <w:tcPr>
            <w:tcW w:w="1334" w:type="dxa"/>
          </w:tcPr>
          <w:p w14:paraId="650B3553" w14:textId="77777777" w:rsidR="006F3374" w:rsidRPr="00931575" w:rsidRDefault="006F3374" w:rsidP="00901802">
            <w:pPr>
              <w:pStyle w:val="TAH"/>
              <w:rPr>
                <w:ins w:id="4214" w:author="Nokia" w:date="2021-06-01T18:50:00Z"/>
                <w:lang w:val="fr-FR"/>
              </w:rPr>
            </w:pPr>
            <w:ins w:id="4215" w:author="Nokia" w:date="2021-06-01T18:50:00Z">
              <w:r w:rsidRPr="00931575">
                <w:rPr>
                  <w:rFonts w:hint="eastAsia"/>
                  <w:lang w:val="fr-FR"/>
                </w:rPr>
                <w:t>UCI bits</w:t>
              </w:r>
            </w:ins>
          </w:p>
          <w:p w14:paraId="7A098AFD" w14:textId="77777777" w:rsidR="006F3374" w:rsidRPr="00931575" w:rsidRDefault="006F3374" w:rsidP="00901802">
            <w:pPr>
              <w:pStyle w:val="TAH"/>
              <w:rPr>
                <w:ins w:id="4216" w:author="Nokia" w:date="2021-06-01T18:50:00Z"/>
                <w:lang w:val="fr-FR"/>
              </w:rPr>
            </w:pPr>
            <w:ins w:id="4217" w:author="Nokia" w:date="2021-06-01T18:50:00Z">
              <w:r w:rsidRPr="00931575">
                <w:rPr>
                  <w:rFonts w:hint="eastAsia"/>
                  <w:lang w:val="fr-FR"/>
                </w:rPr>
                <w:t>(CSI part</w:t>
              </w:r>
              <w:r w:rsidRPr="00931575">
                <w:rPr>
                  <w:lang w:val="fr-FR"/>
                </w:rPr>
                <w:t xml:space="preserve"> </w:t>
              </w:r>
              <w:r w:rsidRPr="00931575">
                <w:rPr>
                  <w:rFonts w:hint="eastAsia"/>
                  <w:lang w:val="fr-FR"/>
                </w:rPr>
                <w:t>1, CSI part 2)</w:t>
              </w:r>
            </w:ins>
          </w:p>
        </w:tc>
        <w:tc>
          <w:tcPr>
            <w:tcW w:w="1417" w:type="dxa"/>
          </w:tcPr>
          <w:p w14:paraId="5B2603F2" w14:textId="77777777" w:rsidR="006F3374" w:rsidRPr="00931575" w:rsidRDefault="006F3374" w:rsidP="00901802">
            <w:pPr>
              <w:pStyle w:val="TAH"/>
              <w:rPr>
                <w:ins w:id="4218" w:author="Nokia" w:date="2021-06-01T18:50:00Z"/>
              </w:rPr>
            </w:pPr>
            <w:ins w:id="4219" w:author="Nokia" w:date="2021-06-01T18:50:00Z">
              <w:r w:rsidRPr="00931575">
                <w:rPr>
                  <w:rFonts w:hint="eastAsia"/>
                </w:rPr>
                <w:t>Additional DM-RS position</w:t>
              </w:r>
            </w:ins>
          </w:p>
        </w:tc>
        <w:tc>
          <w:tcPr>
            <w:tcW w:w="1418" w:type="dxa"/>
          </w:tcPr>
          <w:p w14:paraId="5C723474" w14:textId="77777777" w:rsidR="006F3374" w:rsidRPr="00931575" w:rsidRDefault="006F3374" w:rsidP="00901802">
            <w:pPr>
              <w:pStyle w:val="TAH"/>
              <w:rPr>
                <w:ins w:id="4220" w:author="Nokia" w:date="2021-06-01T18:50:00Z"/>
              </w:rPr>
            </w:pPr>
            <w:ins w:id="4221" w:author="Nokia" w:date="2021-06-01T18:50:00Z">
              <w:r w:rsidRPr="00931575">
                <w:rPr>
                  <w:rFonts w:hint="eastAsia"/>
                </w:rPr>
                <w:t>FRC</w:t>
              </w:r>
            </w:ins>
          </w:p>
          <w:p w14:paraId="2453224E" w14:textId="77777777" w:rsidR="006F3374" w:rsidRPr="00931575" w:rsidRDefault="006F3374" w:rsidP="00901802">
            <w:pPr>
              <w:pStyle w:val="TAH"/>
              <w:rPr>
                <w:ins w:id="4222" w:author="Nokia" w:date="2021-06-01T18:50:00Z"/>
              </w:rPr>
            </w:pPr>
            <w:ins w:id="4223" w:author="Nokia" w:date="2021-06-01T18:50:00Z">
              <w:r w:rsidRPr="00931575">
                <w:rPr>
                  <w:rFonts w:hint="eastAsia"/>
                </w:rPr>
                <w:t>(Annex A)</w:t>
              </w:r>
            </w:ins>
          </w:p>
        </w:tc>
        <w:tc>
          <w:tcPr>
            <w:tcW w:w="870" w:type="dxa"/>
          </w:tcPr>
          <w:p w14:paraId="2457CDD9" w14:textId="77777777" w:rsidR="006F3374" w:rsidRPr="00931575" w:rsidRDefault="006F3374" w:rsidP="00901802">
            <w:pPr>
              <w:pStyle w:val="TAH"/>
              <w:rPr>
                <w:ins w:id="4224" w:author="Nokia" w:date="2021-06-01T18:50:00Z"/>
              </w:rPr>
            </w:pPr>
            <w:ins w:id="4225" w:author="Nokia" w:date="2021-06-01T18:50:00Z">
              <w:r w:rsidRPr="00931575">
                <w:t>SNR (dB)</w:t>
              </w:r>
            </w:ins>
          </w:p>
        </w:tc>
      </w:tr>
      <w:tr w:rsidR="006F3374" w:rsidRPr="00931575" w14:paraId="7427FE42" w14:textId="77777777" w:rsidTr="00901802">
        <w:trPr>
          <w:cantSplit/>
          <w:jc w:val="center"/>
          <w:ins w:id="4226" w:author="Nokia" w:date="2021-06-01T18:50:00Z"/>
        </w:trPr>
        <w:tc>
          <w:tcPr>
            <w:tcW w:w="1128" w:type="dxa"/>
            <w:tcBorders>
              <w:bottom w:val="nil"/>
            </w:tcBorders>
            <w:shd w:val="clear" w:color="auto" w:fill="auto"/>
          </w:tcPr>
          <w:p w14:paraId="02E7A9CB" w14:textId="77777777" w:rsidR="006F3374" w:rsidRPr="00931575" w:rsidRDefault="006F3374" w:rsidP="00901802">
            <w:pPr>
              <w:pStyle w:val="TAC"/>
              <w:rPr>
                <w:ins w:id="4227" w:author="Nokia" w:date="2021-06-01T18:50:00Z"/>
              </w:rPr>
            </w:pPr>
            <w:ins w:id="4228" w:author="Nokia" w:date="2021-06-01T18:50:00Z">
              <w:r w:rsidRPr="00931575">
                <w:t>1</w:t>
              </w:r>
            </w:ins>
          </w:p>
        </w:tc>
        <w:tc>
          <w:tcPr>
            <w:tcW w:w="1128" w:type="dxa"/>
          </w:tcPr>
          <w:p w14:paraId="0C697C0F" w14:textId="77777777" w:rsidR="006F3374" w:rsidRPr="00931575" w:rsidRDefault="006F3374" w:rsidP="00901802">
            <w:pPr>
              <w:pStyle w:val="TAC"/>
              <w:rPr>
                <w:ins w:id="4229" w:author="Nokia" w:date="2021-06-01T18:50:00Z"/>
              </w:rPr>
            </w:pPr>
            <w:ins w:id="4230" w:author="Nokia" w:date="2021-06-01T18:50:00Z">
              <w:r w:rsidRPr="00931575">
                <w:t>2</w:t>
              </w:r>
            </w:ins>
          </w:p>
        </w:tc>
        <w:tc>
          <w:tcPr>
            <w:tcW w:w="1643" w:type="dxa"/>
          </w:tcPr>
          <w:p w14:paraId="45C8FE7A" w14:textId="77777777" w:rsidR="006F3374" w:rsidRPr="00931575" w:rsidRDefault="006F3374" w:rsidP="00901802">
            <w:pPr>
              <w:pStyle w:val="TAC"/>
              <w:rPr>
                <w:ins w:id="4231" w:author="Nokia" w:date="2021-06-01T18:50:00Z"/>
              </w:rPr>
            </w:pPr>
            <w:ins w:id="4232" w:author="Nokia" w:date="2021-06-01T18:50:00Z">
              <w:r w:rsidRPr="00931575">
                <w:t>TDL</w:t>
              </w:r>
              <w:r w:rsidRPr="00931575">
                <w:rPr>
                  <w:rFonts w:hint="eastAsia"/>
                </w:rPr>
                <w:t>A</w:t>
              </w:r>
              <w:r w:rsidRPr="00931575">
                <w:t>30-</w:t>
              </w:r>
              <w:r w:rsidRPr="00931575">
                <w:rPr>
                  <w:rFonts w:hint="eastAsia"/>
                </w:rPr>
                <w:t>3</w:t>
              </w:r>
              <w:r w:rsidRPr="00931575">
                <w:t>00</w:t>
              </w:r>
              <w:r w:rsidRPr="00931575" w:rsidDel="002E550C">
                <w:t xml:space="preserve"> </w:t>
              </w:r>
              <w:r w:rsidRPr="00931575">
                <w:t>Low</w:t>
              </w:r>
            </w:ins>
          </w:p>
        </w:tc>
        <w:tc>
          <w:tcPr>
            <w:tcW w:w="1334" w:type="dxa"/>
          </w:tcPr>
          <w:p w14:paraId="4AD7738A" w14:textId="77777777" w:rsidR="006F3374" w:rsidRPr="00931575" w:rsidRDefault="006F3374" w:rsidP="00901802">
            <w:pPr>
              <w:pStyle w:val="TAC"/>
              <w:rPr>
                <w:ins w:id="4233" w:author="Nokia" w:date="2021-06-01T18:50:00Z"/>
              </w:rPr>
            </w:pPr>
            <w:ins w:id="4234" w:author="Nokia" w:date="2021-06-01T18:50:00Z">
              <w:r w:rsidRPr="00931575">
                <w:rPr>
                  <w:rFonts w:hint="eastAsia"/>
                </w:rPr>
                <w:t>7 (5, 2)</w:t>
              </w:r>
            </w:ins>
          </w:p>
        </w:tc>
        <w:tc>
          <w:tcPr>
            <w:tcW w:w="1417" w:type="dxa"/>
          </w:tcPr>
          <w:p w14:paraId="46784EE6" w14:textId="77777777" w:rsidR="006F3374" w:rsidRPr="00931575" w:rsidRDefault="006F3374" w:rsidP="00901802">
            <w:pPr>
              <w:pStyle w:val="TAC"/>
              <w:rPr>
                <w:ins w:id="4235" w:author="Nokia" w:date="2021-06-01T18:50:00Z"/>
              </w:rPr>
            </w:pPr>
            <w:ins w:id="4236" w:author="Nokia" w:date="2021-06-01T18:50:00Z">
              <w:r w:rsidRPr="00931575">
                <w:rPr>
                  <w:rFonts w:hint="eastAsia"/>
                </w:rPr>
                <w:t>pos0</w:t>
              </w:r>
            </w:ins>
          </w:p>
        </w:tc>
        <w:tc>
          <w:tcPr>
            <w:tcW w:w="1418" w:type="dxa"/>
          </w:tcPr>
          <w:p w14:paraId="10779843" w14:textId="77777777" w:rsidR="006F3374" w:rsidRPr="00CA6804" w:rsidRDefault="006F3374" w:rsidP="00901802">
            <w:pPr>
              <w:pStyle w:val="TAC"/>
              <w:rPr>
                <w:ins w:id="4237" w:author="Nokia" w:date="2021-06-01T18:50:00Z"/>
                <w:highlight w:val="yellow"/>
              </w:rPr>
            </w:pPr>
            <w:ins w:id="4238" w:author="Nokia" w:date="2021-06-01T18:50:00Z">
              <w:r w:rsidRPr="00790580">
                <w:t>D-FR2-A.2.3-3</w:t>
              </w:r>
            </w:ins>
          </w:p>
        </w:tc>
        <w:tc>
          <w:tcPr>
            <w:tcW w:w="870" w:type="dxa"/>
            <w:shd w:val="clear" w:color="auto" w:fill="auto"/>
          </w:tcPr>
          <w:p w14:paraId="5718F97C" w14:textId="77777777" w:rsidR="006F3374" w:rsidRPr="00931575" w:rsidRDefault="006F3374" w:rsidP="00901802">
            <w:pPr>
              <w:pStyle w:val="TAC"/>
              <w:rPr>
                <w:ins w:id="4239" w:author="Nokia" w:date="2021-06-01T18:50:00Z"/>
              </w:rPr>
            </w:pPr>
            <w:ins w:id="4240" w:author="Nokia" w:date="2021-06-01T18:50:00Z">
              <w:r w:rsidRPr="00931575">
                <w:rPr>
                  <w:lang w:eastAsia="zh-CN"/>
                </w:rPr>
                <w:t>1.7</w:t>
              </w:r>
            </w:ins>
          </w:p>
        </w:tc>
      </w:tr>
      <w:tr w:rsidR="006F3374" w:rsidRPr="00931575" w14:paraId="5039177B" w14:textId="77777777" w:rsidTr="00901802">
        <w:trPr>
          <w:cantSplit/>
          <w:jc w:val="center"/>
          <w:ins w:id="4241" w:author="Nokia" w:date="2021-06-01T18:50:00Z"/>
        </w:trPr>
        <w:tc>
          <w:tcPr>
            <w:tcW w:w="1128" w:type="dxa"/>
            <w:tcBorders>
              <w:top w:val="nil"/>
              <w:bottom w:val="nil"/>
            </w:tcBorders>
            <w:shd w:val="clear" w:color="auto" w:fill="auto"/>
          </w:tcPr>
          <w:p w14:paraId="3D521F9D" w14:textId="77777777" w:rsidR="006F3374" w:rsidRPr="00931575" w:rsidRDefault="006F3374" w:rsidP="00901802">
            <w:pPr>
              <w:pStyle w:val="TAC"/>
              <w:rPr>
                <w:ins w:id="4242" w:author="Nokia" w:date="2021-06-01T18:50:00Z"/>
              </w:rPr>
            </w:pPr>
          </w:p>
        </w:tc>
        <w:tc>
          <w:tcPr>
            <w:tcW w:w="1128" w:type="dxa"/>
          </w:tcPr>
          <w:p w14:paraId="1293AAC5" w14:textId="77777777" w:rsidR="006F3374" w:rsidRPr="00931575" w:rsidRDefault="006F3374" w:rsidP="00901802">
            <w:pPr>
              <w:pStyle w:val="TAC"/>
              <w:rPr>
                <w:ins w:id="4243" w:author="Nokia" w:date="2021-06-01T18:50:00Z"/>
              </w:rPr>
            </w:pPr>
            <w:ins w:id="4244" w:author="Nokia" w:date="2021-06-01T18:50:00Z">
              <w:r w:rsidRPr="00931575">
                <w:rPr>
                  <w:rFonts w:hint="eastAsia"/>
                </w:rPr>
                <w:t>2</w:t>
              </w:r>
            </w:ins>
          </w:p>
        </w:tc>
        <w:tc>
          <w:tcPr>
            <w:tcW w:w="1643" w:type="dxa"/>
          </w:tcPr>
          <w:p w14:paraId="460B0E26" w14:textId="77777777" w:rsidR="006F3374" w:rsidRPr="00931575" w:rsidRDefault="006F3374" w:rsidP="00901802">
            <w:pPr>
              <w:pStyle w:val="TAC"/>
              <w:rPr>
                <w:ins w:id="4245" w:author="Nokia" w:date="2021-06-01T18:50:00Z"/>
              </w:rPr>
            </w:pPr>
            <w:ins w:id="4246" w:author="Nokia" w:date="2021-06-01T18:50:00Z">
              <w:r w:rsidRPr="00931575">
                <w:t>TDL</w:t>
              </w:r>
              <w:r w:rsidRPr="00931575">
                <w:rPr>
                  <w:rFonts w:hint="eastAsia"/>
                </w:rPr>
                <w:t>A</w:t>
              </w:r>
              <w:r w:rsidRPr="00931575">
                <w:t>30-</w:t>
              </w:r>
              <w:r w:rsidRPr="00931575">
                <w:rPr>
                  <w:rFonts w:hint="eastAsia"/>
                </w:rPr>
                <w:t>3</w:t>
              </w:r>
              <w:r w:rsidRPr="00931575">
                <w:t>00</w:t>
              </w:r>
              <w:r w:rsidRPr="00931575" w:rsidDel="002E550C">
                <w:t xml:space="preserve"> </w:t>
              </w:r>
              <w:r w:rsidRPr="00931575">
                <w:t>Low</w:t>
              </w:r>
            </w:ins>
          </w:p>
        </w:tc>
        <w:tc>
          <w:tcPr>
            <w:tcW w:w="1334" w:type="dxa"/>
          </w:tcPr>
          <w:p w14:paraId="312AA5B1" w14:textId="77777777" w:rsidR="006F3374" w:rsidRPr="00931575" w:rsidRDefault="006F3374" w:rsidP="00901802">
            <w:pPr>
              <w:pStyle w:val="TAC"/>
              <w:rPr>
                <w:ins w:id="4247" w:author="Nokia" w:date="2021-06-01T18:50:00Z"/>
              </w:rPr>
            </w:pPr>
            <w:ins w:id="4248" w:author="Nokia" w:date="2021-06-01T18:50:00Z">
              <w:r w:rsidRPr="00931575">
                <w:rPr>
                  <w:rFonts w:hint="eastAsia"/>
                </w:rPr>
                <w:t>40 (20,20)</w:t>
              </w:r>
            </w:ins>
          </w:p>
        </w:tc>
        <w:tc>
          <w:tcPr>
            <w:tcW w:w="1417" w:type="dxa"/>
          </w:tcPr>
          <w:p w14:paraId="4C2341A1" w14:textId="77777777" w:rsidR="006F3374" w:rsidRPr="00931575" w:rsidRDefault="006F3374" w:rsidP="00901802">
            <w:pPr>
              <w:pStyle w:val="TAC"/>
              <w:rPr>
                <w:ins w:id="4249" w:author="Nokia" w:date="2021-06-01T18:50:00Z"/>
              </w:rPr>
            </w:pPr>
            <w:ins w:id="4250" w:author="Nokia" w:date="2021-06-01T18:50:00Z">
              <w:r w:rsidRPr="00931575">
                <w:rPr>
                  <w:rFonts w:hint="eastAsia"/>
                </w:rPr>
                <w:t>pos0</w:t>
              </w:r>
            </w:ins>
          </w:p>
        </w:tc>
        <w:tc>
          <w:tcPr>
            <w:tcW w:w="1418" w:type="dxa"/>
          </w:tcPr>
          <w:p w14:paraId="7F999E84" w14:textId="77777777" w:rsidR="006F3374" w:rsidRPr="00CA6804" w:rsidRDefault="006F3374" w:rsidP="00901802">
            <w:pPr>
              <w:pStyle w:val="TAC"/>
              <w:rPr>
                <w:ins w:id="4251" w:author="Nokia" w:date="2021-06-01T18:50:00Z"/>
                <w:highlight w:val="yellow"/>
              </w:rPr>
            </w:pPr>
            <w:ins w:id="4252" w:author="Nokia" w:date="2021-06-01T18:50:00Z">
              <w:r w:rsidRPr="00790580">
                <w:t>D-FR2-A.2.3-3</w:t>
              </w:r>
            </w:ins>
          </w:p>
        </w:tc>
        <w:tc>
          <w:tcPr>
            <w:tcW w:w="870" w:type="dxa"/>
            <w:shd w:val="clear" w:color="auto" w:fill="auto"/>
          </w:tcPr>
          <w:p w14:paraId="436336C6" w14:textId="77777777" w:rsidR="006F3374" w:rsidRPr="00931575" w:rsidRDefault="006F3374" w:rsidP="00901802">
            <w:pPr>
              <w:pStyle w:val="TAC"/>
              <w:rPr>
                <w:ins w:id="4253" w:author="Nokia" w:date="2021-06-01T18:50:00Z"/>
              </w:rPr>
            </w:pPr>
            <w:ins w:id="4254" w:author="Nokia" w:date="2021-06-01T18:50:00Z">
              <w:r w:rsidRPr="00931575">
                <w:rPr>
                  <w:lang w:eastAsia="zh-CN"/>
                </w:rPr>
                <w:t>4.5</w:t>
              </w:r>
            </w:ins>
          </w:p>
        </w:tc>
      </w:tr>
      <w:tr w:rsidR="006F3374" w:rsidRPr="00931575" w14:paraId="4722447A" w14:textId="77777777" w:rsidTr="00901802">
        <w:trPr>
          <w:cantSplit/>
          <w:jc w:val="center"/>
          <w:ins w:id="4255" w:author="Nokia" w:date="2021-06-01T18:50:00Z"/>
        </w:trPr>
        <w:tc>
          <w:tcPr>
            <w:tcW w:w="1128" w:type="dxa"/>
            <w:tcBorders>
              <w:top w:val="nil"/>
              <w:bottom w:val="nil"/>
            </w:tcBorders>
            <w:shd w:val="clear" w:color="auto" w:fill="auto"/>
          </w:tcPr>
          <w:p w14:paraId="3946A373" w14:textId="77777777" w:rsidR="006F3374" w:rsidRPr="00931575" w:rsidRDefault="006F3374" w:rsidP="00901802">
            <w:pPr>
              <w:pStyle w:val="TAC"/>
              <w:rPr>
                <w:ins w:id="4256" w:author="Nokia" w:date="2021-06-01T18:50:00Z"/>
              </w:rPr>
            </w:pPr>
          </w:p>
        </w:tc>
        <w:tc>
          <w:tcPr>
            <w:tcW w:w="1128" w:type="dxa"/>
          </w:tcPr>
          <w:p w14:paraId="65F93D7B" w14:textId="77777777" w:rsidR="006F3374" w:rsidRPr="00931575" w:rsidRDefault="006F3374" w:rsidP="00901802">
            <w:pPr>
              <w:pStyle w:val="TAC"/>
              <w:rPr>
                <w:ins w:id="4257" w:author="Nokia" w:date="2021-06-01T18:50:00Z"/>
              </w:rPr>
            </w:pPr>
            <w:ins w:id="4258" w:author="Nokia" w:date="2021-06-01T18:50:00Z">
              <w:r w:rsidRPr="00931575">
                <w:t>2</w:t>
              </w:r>
            </w:ins>
          </w:p>
        </w:tc>
        <w:tc>
          <w:tcPr>
            <w:tcW w:w="1643" w:type="dxa"/>
          </w:tcPr>
          <w:p w14:paraId="25B87532" w14:textId="77777777" w:rsidR="006F3374" w:rsidRPr="00931575" w:rsidRDefault="006F3374" w:rsidP="00901802">
            <w:pPr>
              <w:pStyle w:val="TAC"/>
              <w:rPr>
                <w:ins w:id="4259" w:author="Nokia" w:date="2021-06-01T18:50:00Z"/>
              </w:rPr>
            </w:pPr>
            <w:ins w:id="4260" w:author="Nokia" w:date="2021-06-01T18:50:00Z">
              <w:r w:rsidRPr="00931575">
                <w:t>TDL</w:t>
              </w:r>
              <w:r w:rsidRPr="00931575">
                <w:rPr>
                  <w:rFonts w:hint="eastAsia"/>
                </w:rPr>
                <w:t>A</w:t>
              </w:r>
              <w:r w:rsidRPr="00931575">
                <w:t>30-</w:t>
              </w:r>
              <w:r w:rsidRPr="00931575">
                <w:rPr>
                  <w:rFonts w:hint="eastAsia"/>
                </w:rPr>
                <w:t>3</w:t>
              </w:r>
              <w:r w:rsidRPr="00931575">
                <w:t>00</w:t>
              </w:r>
              <w:r w:rsidRPr="00931575" w:rsidDel="002E550C">
                <w:t xml:space="preserve"> </w:t>
              </w:r>
              <w:r w:rsidRPr="00931575">
                <w:t>Low</w:t>
              </w:r>
            </w:ins>
          </w:p>
        </w:tc>
        <w:tc>
          <w:tcPr>
            <w:tcW w:w="1334" w:type="dxa"/>
          </w:tcPr>
          <w:p w14:paraId="3074CD04" w14:textId="77777777" w:rsidR="006F3374" w:rsidRPr="00931575" w:rsidRDefault="006F3374" w:rsidP="00901802">
            <w:pPr>
              <w:pStyle w:val="TAC"/>
              <w:rPr>
                <w:ins w:id="4261" w:author="Nokia" w:date="2021-06-01T18:50:00Z"/>
              </w:rPr>
            </w:pPr>
            <w:ins w:id="4262" w:author="Nokia" w:date="2021-06-01T18:50:00Z">
              <w:r w:rsidRPr="00931575">
                <w:rPr>
                  <w:rFonts w:hint="eastAsia"/>
                </w:rPr>
                <w:t>7 (5, 2)</w:t>
              </w:r>
            </w:ins>
          </w:p>
        </w:tc>
        <w:tc>
          <w:tcPr>
            <w:tcW w:w="1417" w:type="dxa"/>
          </w:tcPr>
          <w:p w14:paraId="0BE9E1BB" w14:textId="77777777" w:rsidR="006F3374" w:rsidRPr="00931575" w:rsidRDefault="006F3374" w:rsidP="00901802">
            <w:pPr>
              <w:pStyle w:val="TAC"/>
              <w:rPr>
                <w:ins w:id="4263" w:author="Nokia" w:date="2021-06-01T18:50:00Z"/>
              </w:rPr>
            </w:pPr>
            <w:ins w:id="4264" w:author="Nokia" w:date="2021-06-01T18:50:00Z">
              <w:r w:rsidRPr="00931575">
                <w:rPr>
                  <w:rFonts w:hint="eastAsia"/>
                </w:rPr>
                <w:t>pos1</w:t>
              </w:r>
            </w:ins>
          </w:p>
        </w:tc>
        <w:tc>
          <w:tcPr>
            <w:tcW w:w="1418" w:type="dxa"/>
          </w:tcPr>
          <w:p w14:paraId="26857D28" w14:textId="77777777" w:rsidR="006F3374" w:rsidRPr="00CA6804" w:rsidRDefault="006F3374" w:rsidP="00901802">
            <w:pPr>
              <w:pStyle w:val="TAC"/>
              <w:rPr>
                <w:ins w:id="4265" w:author="Nokia" w:date="2021-06-01T18:50:00Z"/>
                <w:highlight w:val="yellow"/>
              </w:rPr>
            </w:pPr>
            <w:ins w:id="4266" w:author="Nokia" w:date="2021-06-01T18:50:00Z">
              <w:r w:rsidRPr="00790580">
                <w:t>D-FR2-A.2.3-13</w:t>
              </w:r>
            </w:ins>
          </w:p>
        </w:tc>
        <w:tc>
          <w:tcPr>
            <w:tcW w:w="870" w:type="dxa"/>
            <w:shd w:val="clear" w:color="auto" w:fill="auto"/>
          </w:tcPr>
          <w:p w14:paraId="6A1F202D" w14:textId="77777777" w:rsidR="006F3374" w:rsidRPr="00931575" w:rsidRDefault="006F3374" w:rsidP="00901802">
            <w:pPr>
              <w:pStyle w:val="TAC"/>
              <w:rPr>
                <w:ins w:id="4267" w:author="Nokia" w:date="2021-06-01T18:50:00Z"/>
              </w:rPr>
            </w:pPr>
            <w:ins w:id="4268" w:author="Nokia" w:date="2021-06-01T18:50:00Z">
              <w:r w:rsidRPr="00931575">
                <w:rPr>
                  <w:lang w:eastAsia="zh-CN"/>
                </w:rPr>
                <w:t>1.8</w:t>
              </w:r>
            </w:ins>
          </w:p>
        </w:tc>
      </w:tr>
      <w:tr w:rsidR="006F3374" w:rsidRPr="00931575" w14:paraId="7E2BD174" w14:textId="77777777" w:rsidTr="00901802">
        <w:trPr>
          <w:cantSplit/>
          <w:jc w:val="center"/>
          <w:ins w:id="4269" w:author="Nokia" w:date="2021-06-01T18:50:00Z"/>
        </w:trPr>
        <w:tc>
          <w:tcPr>
            <w:tcW w:w="1128" w:type="dxa"/>
            <w:tcBorders>
              <w:top w:val="nil"/>
            </w:tcBorders>
            <w:shd w:val="clear" w:color="auto" w:fill="auto"/>
          </w:tcPr>
          <w:p w14:paraId="08A9C5E7" w14:textId="77777777" w:rsidR="006F3374" w:rsidRPr="00931575" w:rsidRDefault="006F3374" w:rsidP="00901802">
            <w:pPr>
              <w:pStyle w:val="TAC"/>
              <w:rPr>
                <w:ins w:id="4270" w:author="Nokia" w:date="2021-06-01T18:50:00Z"/>
              </w:rPr>
            </w:pPr>
          </w:p>
        </w:tc>
        <w:tc>
          <w:tcPr>
            <w:tcW w:w="1128" w:type="dxa"/>
          </w:tcPr>
          <w:p w14:paraId="7419F0A1" w14:textId="77777777" w:rsidR="006F3374" w:rsidRPr="00931575" w:rsidRDefault="006F3374" w:rsidP="00901802">
            <w:pPr>
              <w:pStyle w:val="TAC"/>
              <w:rPr>
                <w:ins w:id="4271" w:author="Nokia" w:date="2021-06-01T18:50:00Z"/>
              </w:rPr>
            </w:pPr>
            <w:ins w:id="4272" w:author="Nokia" w:date="2021-06-01T18:50:00Z">
              <w:r w:rsidRPr="00931575">
                <w:rPr>
                  <w:rFonts w:hint="eastAsia"/>
                </w:rPr>
                <w:t>2</w:t>
              </w:r>
            </w:ins>
          </w:p>
        </w:tc>
        <w:tc>
          <w:tcPr>
            <w:tcW w:w="1643" w:type="dxa"/>
          </w:tcPr>
          <w:p w14:paraId="223135CB" w14:textId="77777777" w:rsidR="006F3374" w:rsidRPr="00931575" w:rsidRDefault="006F3374" w:rsidP="00901802">
            <w:pPr>
              <w:pStyle w:val="TAC"/>
              <w:rPr>
                <w:ins w:id="4273" w:author="Nokia" w:date="2021-06-01T18:50:00Z"/>
              </w:rPr>
            </w:pPr>
            <w:ins w:id="4274" w:author="Nokia" w:date="2021-06-01T18:50:00Z">
              <w:r w:rsidRPr="00931575">
                <w:t>TDL</w:t>
              </w:r>
              <w:r w:rsidRPr="00931575">
                <w:rPr>
                  <w:rFonts w:hint="eastAsia"/>
                </w:rPr>
                <w:t>A</w:t>
              </w:r>
              <w:r w:rsidRPr="00931575">
                <w:t>30-</w:t>
              </w:r>
              <w:r w:rsidRPr="00931575">
                <w:rPr>
                  <w:rFonts w:hint="eastAsia"/>
                </w:rPr>
                <w:t>3</w:t>
              </w:r>
              <w:r w:rsidRPr="00931575">
                <w:t>00</w:t>
              </w:r>
              <w:r w:rsidRPr="00931575" w:rsidDel="002E550C">
                <w:t xml:space="preserve"> </w:t>
              </w:r>
              <w:r w:rsidRPr="00931575">
                <w:t>Low</w:t>
              </w:r>
            </w:ins>
          </w:p>
        </w:tc>
        <w:tc>
          <w:tcPr>
            <w:tcW w:w="1334" w:type="dxa"/>
          </w:tcPr>
          <w:p w14:paraId="54E97666" w14:textId="77777777" w:rsidR="006F3374" w:rsidRPr="00931575" w:rsidRDefault="006F3374" w:rsidP="00901802">
            <w:pPr>
              <w:pStyle w:val="TAC"/>
              <w:rPr>
                <w:ins w:id="4275" w:author="Nokia" w:date="2021-06-01T18:50:00Z"/>
              </w:rPr>
            </w:pPr>
            <w:ins w:id="4276" w:author="Nokia" w:date="2021-06-01T18:50:00Z">
              <w:r w:rsidRPr="00931575">
                <w:rPr>
                  <w:rFonts w:hint="eastAsia"/>
                </w:rPr>
                <w:t>40 (20,20)</w:t>
              </w:r>
            </w:ins>
          </w:p>
        </w:tc>
        <w:tc>
          <w:tcPr>
            <w:tcW w:w="1417" w:type="dxa"/>
          </w:tcPr>
          <w:p w14:paraId="1B70161A" w14:textId="77777777" w:rsidR="006F3374" w:rsidRPr="00931575" w:rsidRDefault="006F3374" w:rsidP="00901802">
            <w:pPr>
              <w:pStyle w:val="TAC"/>
              <w:rPr>
                <w:ins w:id="4277" w:author="Nokia" w:date="2021-06-01T18:50:00Z"/>
              </w:rPr>
            </w:pPr>
            <w:ins w:id="4278" w:author="Nokia" w:date="2021-06-01T18:50:00Z">
              <w:r w:rsidRPr="00931575">
                <w:rPr>
                  <w:rFonts w:hint="eastAsia"/>
                </w:rPr>
                <w:t>pos1</w:t>
              </w:r>
            </w:ins>
          </w:p>
        </w:tc>
        <w:tc>
          <w:tcPr>
            <w:tcW w:w="1418" w:type="dxa"/>
          </w:tcPr>
          <w:p w14:paraId="360C9E44" w14:textId="77777777" w:rsidR="006F3374" w:rsidRPr="00CA6804" w:rsidRDefault="006F3374" w:rsidP="00901802">
            <w:pPr>
              <w:pStyle w:val="TAC"/>
              <w:rPr>
                <w:ins w:id="4279" w:author="Nokia" w:date="2021-06-01T18:50:00Z"/>
                <w:highlight w:val="yellow"/>
              </w:rPr>
            </w:pPr>
            <w:ins w:id="4280" w:author="Nokia" w:date="2021-06-01T18:50:00Z">
              <w:r w:rsidRPr="00790580">
                <w:t>D-FR2-A.2.3-13</w:t>
              </w:r>
            </w:ins>
          </w:p>
        </w:tc>
        <w:tc>
          <w:tcPr>
            <w:tcW w:w="870" w:type="dxa"/>
            <w:shd w:val="clear" w:color="auto" w:fill="auto"/>
          </w:tcPr>
          <w:p w14:paraId="1D2060BC" w14:textId="77777777" w:rsidR="006F3374" w:rsidRPr="00931575" w:rsidRDefault="006F3374" w:rsidP="00901802">
            <w:pPr>
              <w:pStyle w:val="TAC"/>
              <w:rPr>
                <w:ins w:id="4281" w:author="Nokia" w:date="2021-06-01T18:50:00Z"/>
              </w:rPr>
            </w:pPr>
            <w:ins w:id="4282" w:author="Nokia" w:date="2021-06-01T18:50:00Z">
              <w:r w:rsidRPr="00931575">
                <w:rPr>
                  <w:lang w:eastAsia="zh-CN"/>
                </w:rPr>
                <w:t>4.3</w:t>
              </w:r>
            </w:ins>
          </w:p>
        </w:tc>
      </w:tr>
    </w:tbl>
    <w:p w14:paraId="720F4214" w14:textId="77777777" w:rsidR="006F3374" w:rsidRDefault="006F3374" w:rsidP="006F3374">
      <w:pPr>
        <w:rPr>
          <w:ins w:id="4283" w:author="Nokia" w:date="2021-06-01T18:50:00Z"/>
        </w:rPr>
      </w:pPr>
    </w:p>
    <w:p w14:paraId="4E66EBAE" w14:textId="77777777" w:rsidR="006F3374" w:rsidRPr="00472ECF" w:rsidRDefault="006F3374" w:rsidP="006F3374">
      <w:pPr>
        <w:pStyle w:val="Heading3"/>
        <w:rPr>
          <w:ins w:id="4284" w:author="Nokia" w:date="2021-06-01T18:50:00Z"/>
        </w:rPr>
      </w:pPr>
      <w:ins w:id="4285" w:author="Nokia" w:date="2021-06-01T18:50:00Z">
        <w:r>
          <w:t>8.</w:t>
        </w:r>
        <w:r w:rsidRPr="001C4062">
          <w:t>1</w:t>
        </w:r>
        <w:r>
          <w:t>.</w:t>
        </w:r>
        <w:r>
          <w:rPr>
            <w:lang w:val="ru-RU"/>
          </w:rPr>
          <w:t>3</w:t>
        </w:r>
        <w:r w:rsidRPr="001C4062">
          <w:tab/>
        </w:r>
        <w:r>
          <w:t>Performance requirements for PU</w:t>
        </w:r>
        <w:r>
          <w:rPr>
            <w:lang w:val="ru-RU"/>
          </w:rPr>
          <w:t>С</w:t>
        </w:r>
        <w:r>
          <w:t>CH</w:t>
        </w:r>
      </w:ins>
    </w:p>
    <w:p w14:paraId="5D6C5A23" w14:textId="77777777" w:rsidR="006F3374" w:rsidRDefault="006F3374" w:rsidP="006F3374">
      <w:pPr>
        <w:pStyle w:val="Heading4"/>
        <w:rPr>
          <w:ins w:id="4286" w:author="Nokia" w:date="2021-06-01T18:50:00Z"/>
        </w:rPr>
      </w:pPr>
      <w:ins w:id="4287" w:author="Nokia" w:date="2021-06-01T18:50:00Z">
        <w:r>
          <w:t>8.</w:t>
        </w:r>
        <w:r w:rsidRPr="001C4062">
          <w:t>1.</w:t>
        </w:r>
        <w:r>
          <w:t>3</w:t>
        </w:r>
        <w:r w:rsidRPr="001C4062">
          <w:t>.1</w:t>
        </w:r>
        <w:r>
          <w:tab/>
        </w:r>
        <w:r w:rsidRPr="001C4062">
          <w:t>Performance requirements for PUCCH format 0</w:t>
        </w:r>
      </w:ins>
    </w:p>
    <w:p w14:paraId="20CAC815" w14:textId="77777777" w:rsidR="006F3374" w:rsidRDefault="006F3374" w:rsidP="006F3374">
      <w:pPr>
        <w:pStyle w:val="Heading5"/>
        <w:rPr>
          <w:ins w:id="4288" w:author="Nokia" w:date="2021-06-01T18:50:00Z"/>
        </w:rPr>
      </w:pPr>
      <w:ins w:id="4289" w:author="Nokia" w:date="2021-06-01T18:50:00Z">
        <w:r w:rsidRPr="00270E82">
          <w:t>8.1.3.1.1</w:t>
        </w:r>
        <w:r w:rsidRPr="00270E82">
          <w:tab/>
          <w:t>Definition and applicability</w:t>
        </w:r>
      </w:ins>
    </w:p>
    <w:p w14:paraId="1E6A9F87" w14:textId="77777777" w:rsidR="006F3374" w:rsidRPr="00931575" w:rsidRDefault="006F3374" w:rsidP="006F3374">
      <w:pPr>
        <w:rPr>
          <w:ins w:id="4290" w:author="Nokia" w:date="2021-06-01T18:50:00Z"/>
          <w:rFonts w:eastAsia="?c?e?o“A‘??S?V?b?N‘I"/>
        </w:rPr>
      </w:pPr>
      <w:ins w:id="4291" w:author="Nokia" w:date="2021-06-01T18:50:00Z">
        <w:r w:rsidRPr="00931575">
          <w:rPr>
            <w:rFonts w:eastAsia="?c?e?o“A‘??S?V?b?N‘I"/>
          </w:rPr>
          <w:t>The performance requirement of single user PUCCH format 0 for ACK missed detection is determined by the two parameters: probability of false detection of the ACK and the probability of detection of ACK. The performance is measured by the required SNR at probability of detection equal to 0.99. The probability of false detection of the ACK shall be 0.01 or less.</w:t>
        </w:r>
      </w:ins>
    </w:p>
    <w:p w14:paraId="7B76C5F9" w14:textId="77777777" w:rsidR="006F3374" w:rsidRPr="00931575" w:rsidRDefault="006F3374" w:rsidP="006F3374">
      <w:pPr>
        <w:rPr>
          <w:ins w:id="4292" w:author="Nokia" w:date="2021-06-01T18:50:00Z"/>
          <w:rFonts w:eastAsia="?c?e?o“A‘??S?V?b?N‘I"/>
        </w:rPr>
      </w:pPr>
      <w:ins w:id="4293" w:author="Nokia" w:date="2021-06-01T18:50:00Z">
        <w:r w:rsidRPr="00931575">
          <w:rPr>
            <w:rFonts w:eastAsia="?c?e?o“A‘??S?V?b?N‘I"/>
          </w:rPr>
          <w:t>The probability of false detection of the ACK is defined as a conditional probability of erroneous detection of the ACK when input is only noise.</w:t>
        </w:r>
      </w:ins>
    </w:p>
    <w:p w14:paraId="1695C9AF" w14:textId="77777777" w:rsidR="006F3374" w:rsidRPr="00931575" w:rsidRDefault="006F3374" w:rsidP="006F3374">
      <w:pPr>
        <w:rPr>
          <w:ins w:id="4294" w:author="Nokia" w:date="2021-06-01T18:50:00Z"/>
          <w:rFonts w:eastAsia="?c?e?o“A‘??S?V?b?N‘I"/>
        </w:rPr>
      </w:pPr>
      <w:ins w:id="4295" w:author="Nokia" w:date="2021-06-01T18:50:00Z">
        <w:r w:rsidRPr="00931575">
          <w:rPr>
            <w:rFonts w:eastAsia="?c?e?o“A‘??S?V?b?N‘I"/>
          </w:rPr>
          <w:t>The probability of detection of ACK is defined as conditional probability of detection of the ACK when the signal is present.</w:t>
        </w:r>
      </w:ins>
    </w:p>
    <w:p w14:paraId="0B670B87" w14:textId="77777777" w:rsidR="006F3374" w:rsidRPr="00931575" w:rsidRDefault="006F3374" w:rsidP="006F3374">
      <w:pPr>
        <w:rPr>
          <w:ins w:id="4296" w:author="Nokia" w:date="2021-06-01T18:50:00Z"/>
          <w:rFonts w:eastAsia="?c?e?o“A‘??S?V?b?N‘I"/>
        </w:rPr>
      </w:pPr>
      <w:ins w:id="4297" w:author="Nokia" w:date="2021-06-01T18:50:00Z">
        <w:r w:rsidRPr="00931575">
          <w:rPr>
            <w:lang w:eastAsia="zh-CN"/>
          </w:rPr>
          <w:t xml:space="preserve">The transient period as specified </w:t>
        </w:r>
        <w:r w:rsidRPr="002E52A7">
          <w:rPr>
            <w:lang w:eastAsia="zh-CN"/>
          </w:rPr>
          <w:t>in TS 38.101-1 [x] clause </w:t>
        </w:r>
        <w:r w:rsidRPr="002E52A7">
          <w:t xml:space="preserve">6.3.3.1 </w:t>
        </w:r>
        <w:r w:rsidRPr="002E52A7">
          <w:rPr>
            <w:lang w:eastAsia="zh-CN"/>
          </w:rPr>
          <w:t>and TS 38.101-2 [x] clause</w:t>
        </w:r>
        <w:r w:rsidRPr="00C83124">
          <w:rPr>
            <w:lang w:eastAsia="zh-CN"/>
          </w:rPr>
          <w:t> </w:t>
        </w:r>
        <w:r w:rsidRPr="00C83124">
          <w:t>6.3.3.1</w:t>
        </w:r>
        <w:r w:rsidRPr="00931575">
          <w:t xml:space="preserve"> </w:t>
        </w:r>
        <w:r w:rsidRPr="00931575">
          <w:rPr>
            <w:lang w:eastAsia="zh-CN"/>
          </w:rPr>
          <w:t xml:space="preserve">is not taken into account for performance requirement testing, where the RB hopping is symmetric to the CC </w:t>
        </w:r>
        <w:proofErr w:type="spellStart"/>
        <w:r w:rsidRPr="00931575">
          <w:rPr>
            <w:lang w:eastAsia="zh-CN"/>
          </w:rPr>
          <w:t>center</w:t>
        </w:r>
        <w:proofErr w:type="spellEnd"/>
        <w:r w:rsidRPr="00931575">
          <w:rPr>
            <w:lang w:eastAsia="zh-CN"/>
          </w:rPr>
          <w:t>, i.e. intra-slot frequency hopping is enabled.</w:t>
        </w:r>
      </w:ins>
    </w:p>
    <w:p w14:paraId="0B32026D" w14:textId="77777777" w:rsidR="006F3374" w:rsidRPr="00931575" w:rsidRDefault="006F3374" w:rsidP="006F3374">
      <w:pPr>
        <w:rPr>
          <w:ins w:id="4298" w:author="Nokia" w:date="2021-06-01T18:50:00Z"/>
          <w:i/>
          <w:lang w:eastAsia="zh-CN"/>
        </w:rPr>
      </w:pPr>
      <w:ins w:id="4299" w:author="Nokia" w:date="2021-06-01T18:50:00Z">
        <w:r w:rsidRPr="00931575">
          <w:rPr>
            <w:lang w:eastAsia="zh-CN"/>
          </w:rPr>
          <w:t xml:space="preserve">Which specific test(s) are applicable to </w:t>
        </w:r>
        <w:r>
          <w:rPr>
            <w:lang w:eastAsia="zh-CN"/>
          </w:rPr>
          <w:t>IAB-DU</w:t>
        </w:r>
        <w:r w:rsidRPr="00931575">
          <w:rPr>
            <w:lang w:eastAsia="zh-CN"/>
          </w:rPr>
          <w:t xml:space="preserve"> is based on the test applicability rules defined in clause 8.1.</w:t>
        </w:r>
        <w:r>
          <w:rPr>
            <w:lang w:eastAsia="zh-CN"/>
          </w:rPr>
          <w:t>1.3.3</w:t>
        </w:r>
        <w:r w:rsidRPr="00931575">
          <w:rPr>
            <w:lang w:eastAsia="zh-CN"/>
          </w:rPr>
          <w:t>.</w:t>
        </w:r>
      </w:ins>
    </w:p>
    <w:p w14:paraId="1893D4E9" w14:textId="77777777" w:rsidR="006F3374" w:rsidRDefault="006F3374" w:rsidP="006F3374">
      <w:pPr>
        <w:pStyle w:val="Heading5"/>
        <w:rPr>
          <w:ins w:id="4300" w:author="Nokia" w:date="2021-06-01T18:50:00Z"/>
        </w:rPr>
      </w:pPr>
      <w:ins w:id="4301" w:author="Nokia" w:date="2021-06-01T18:50:00Z">
        <w:r w:rsidRPr="00270E82">
          <w:t>8.1.3.1.2</w:t>
        </w:r>
        <w:r w:rsidRPr="00270E82">
          <w:tab/>
          <w:t>Minimum Requirement</w:t>
        </w:r>
      </w:ins>
    </w:p>
    <w:p w14:paraId="7A5BA2CB" w14:textId="77777777" w:rsidR="006F3374" w:rsidRPr="00B57D67" w:rsidRDefault="006F3374" w:rsidP="006F3374">
      <w:pPr>
        <w:rPr>
          <w:ins w:id="4302" w:author="Nokia" w:date="2021-06-01T18:50:00Z"/>
        </w:rPr>
      </w:pPr>
      <w:ins w:id="4303" w:author="Nokia" w:date="2021-06-01T18:50:00Z">
        <w:r w:rsidRPr="00931575">
          <w:t xml:space="preserve">For </w:t>
        </w:r>
        <w:r>
          <w:rPr>
            <w:rFonts w:cs="v5.0.0"/>
            <w:i/>
            <w:snapToGrid w:val="0"/>
            <w:lang w:eastAsia="zh-CN"/>
          </w:rPr>
          <w:t>IAB</w:t>
        </w:r>
        <w:r w:rsidRPr="00931575">
          <w:rPr>
            <w:rFonts w:cs="v5.0.0"/>
            <w:i/>
            <w:iCs/>
            <w:snapToGrid w:val="0"/>
            <w:lang w:eastAsia="zh-CN"/>
          </w:rPr>
          <w:t xml:space="preserve"> type 1-O</w:t>
        </w:r>
        <w:r w:rsidRPr="00931575">
          <w:rPr>
            <w:rFonts w:hint="eastAsia"/>
            <w:lang w:eastAsia="zh-CN"/>
          </w:rPr>
          <w:t>,</w:t>
        </w:r>
        <w:r w:rsidRPr="00931575">
          <w:rPr>
            <w:lang w:eastAsia="zh-CN"/>
          </w:rPr>
          <w:t xml:space="preserve"> t</w:t>
        </w:r>
        <w:r w:rsidRPr="00931575">
          <w:t xml:space="preserve">he minimum requirements are in </w:t>
        </w:r>
        <w:r w:rsidRPr="00B57D67">
          <w:t>TS 38.174 [x] clause 11.3.1.1 and 11.1.3.1.2.</w:t>
        </w:r>
      </w:ins>
    </w:p>
    <w:p w14:paraId="28812FC5" w14:textId="77777777" w:rsidR="006F3374" w:rsidRPr="00931575" w:rsidRDefault="006F3374" w:rsidP="006F3374">
      <w:pPr>
        <w:rPr>
          <w:ins w:id="4304" w:author="Nokia" w:date="2021-06-01T18:50:00Z"/>
        </w:rPr>
      </w:pPr>
      <w:ins w:id="4305" w:author="Nokia" w:date="2021-06-01T18:50:00Z">
        <w:r w:rsidRPr="00B57D67">
          <w:t xml:space="preserve">For </w:t>
        </w:r>
        <w:r w:rsidRPr="00B57D67">
          <w:rPr>
            <w:rFonts w:cs="v5.0.0"/>
            <w:i/>
            <w:snapToGrid w:val="0"/>
            <w:lang w:eastAsia="zh-CN"/>
          </w:rPr>
          <w:t>IAB</w:t>
        </w:r>
        <w:r w:rsidRPr="00B57D67">
          <w:rPr>
            <w:rFonts w:cs="v5.0.0"/>
            <w:i/>
            <w:iCs/>
            <w:snapToGrid w:val="0"/>
            <w:lang w:eastAsia="zh-CN"/>
          </w:rPr>
          <w:t xml:space="preserve"> type 2-O</w:t>
        </w:r>
        <w:r w:rsidRPr="00B57D67">
          <w:rPr>
            <w:rFonts w:hint="eastAsia"/>
            <w:lang w:eastAsia="zh-CN"/>
          </w:rPr>
          <w:t xml:space="preserve">, </w:t>
        </w:r>
        <w:r w:rsidRPr="00B57D67">
          <w:rPr>
            <w:lang w:eastAsia="zh-CN"/>
          </w:rPr>
          <w:t>t</w:t>
        </w:r>
        <w:r w:rsidRPr="00B57D67">
          <w:t>he minimum requirements are in TS 38.174 [x] clause 11.3.2.1 and 11.1.3.2.2.</w:t>
        </w:r>
      </w:ins>
    </w:p>
    <w:p w14:paraId="7F12734D" w14:textId="77777777" w:rsidR="006F3374" w:rsidRDefault="006F3374" w:rsidP="006F3374">
      <w:pPr>
        <w:pStyle w:val="Heading5"/>
        <w:rPr>
          <w:ins w:id="4306" w:author="Nokia" w:date="2021-06-01T18:50:00Z"/>
        </w:rPr>
      </w:pPr>
      <w:ins w:id="4307" w:author="Nokia" w:date="2021-06-01T18:50:00Z">
        <w:r w:rsidRPr="00270E82">
          <w:t>8.1.3.1.3</w:t>
        </w:r>
        <w:r w:rsidRPr="00270E82">
          <w:tab/>
          <w:t>Test Purpose</w:t>
        </w:r>
      </w:ins>
    </w:p>
    <w:p w14:paraId="01DE4FE8" w14:textId="77777777" w:rsidR="006F3374" w:rsidRPr="00931575" w:rsidRDefault="006F3374" w:rsidP="006F3374">
      <w:pPr>
        <w:rPr>
          <w:ins w:id="4308" w:author="Nokia" w:date="2021-06-01T18:50:00Z"/>
        </w:rPr>
      </w:pPr>
      <w:ins w:id="4309" w:author="Nokia" w:date="2021-06-01T18:50:00Z">
        <w:r w:rsidRPr="00931575">
          <w:t>The test shall verify the receiver</w:t>
        </w:r>
        <w:r w:rsidRPr="00931575">
          <w:rPr>
            <w:lang w:eastAsia="zh-CN"/>
          </w:rPr>
          <w:t>'</w:t>
        </w:r>
        <w:r w:rsidRPr="00931575">
          <w:t>s ability to detect ACK under multipath fading propagation conditions for a given SNR.</w:t>
        </w:r>
      </w:ins>
    </w:p>
    <w:p w14:paraId="48AC1F5E" w14:textId="77777777" w:rsidR="006F3374" w:rsidRPr="00270E82" w:rsidRDefault="006F3374" w:rsidP="006F3374">
      <w:pPr>
        <w:pStyle w:val="Heading5"/>
        <w:rPr>
          <w:ins w:id="4310" w:author="Nokia" w:date="2021-06-01T18:50:00Z"/>
        </w:rPr>
      </w:pPr>
      <w:ins w:id="4311" w:author="Nokia" w:date="2021-06-01T18:50:00Z">
        <w:r w:rsidRPr="00270E82">
          <w:t>8.1.3.1.4</w:t>
        </w:r>
        <w:r w:rsidRPr="00270E82">
          <w:tab/>
          <w:t>Method of test</w:t>
        </w:r>
      </w:ins>
    </w:p>
    <w:p w14:paraId="0E3C39D0" w14:textId="77777777" w:rsidR="006F3374" w:rsidRDefault="006F3374" w:rsidP="006F3374">
      <w:pPr>
        <w:pStyle w:val="H6"/>
        <w:rPr>
          <w:ins w:id="4312" w:author="Nokia" w:date="2021-06-01T18:50:00Z"/>
        </w:rPr>
      </w:pPr>
      <w:ins w:id="4313" w:author="Nokia" w:date="2021-06-01T18:50:00Z">
        <w:r>
          <w:t>8.</w:t>
        </w:r>
        <w:r w:rsidRPr="001C4062">
          <w:t>1.</w:t>
        </w:r>
        <w:r>
          <w:t>3</w:t>
        </w:r>
        <w:r w:rsidRPr="001C4062">
          <w:t>.</w:t>
        </w:r>
        <w:r>
          <w:t>1.4.1</w:t>
        </w:r>
        <w:r>
          <w:tab/>
          <w:t>Initial Conditions</w:t>
        </w:r>
      </w:ins>
    </w:p>
    <w:p w14:paraId="378290D1" w14:textId="77777777" w:rsidR="006F3374" w:rsidRPr="00B57D67" w:rsidRDefault="006F3374" w:rsidP="006F3374">
      <w:pPr>
        <w:rPr>
          <w:ins w:id="4314" w:author="Nokia" w:date="2021-06-01T18:50:00Z"/>
        </w:rPr>
      </w:pPr>
      <w:ins w:id="4315" w:author="Nokia" w:date="2021-06-01T18:50:00Z">
        <w:r w:rsidRPr="00931575">
          <w:t>Test environment:</w:t>
        </w:r>
        <w:r w:rsidRPr="00931575">
          <w:tab/>
          <w:t xml:space="preserve">Normal, see </w:t>
        </w:r>
        <w:r w:rsidRPr="00B57D67">
          <w:t>annex B.2.</w:t>
        </w:r>
      </w:ins>
    </w:p>
    <w:p w14:paraId="26FA7ADE" w14:textId="77777777" w:rsidR="006F3374" w:rsidRPr="00B57D67" w:rsidRDefault="006F3374" w:rsidP="006F3374">
      <w:pPr>
        <w:rPr>
          <w:ins w:id="4316" w:author="Nokia" w:date="2021-06-01T18:50:00Z"/>
        </w:rPr>
      </w:pPr>
      <w:ins w:id="4317" w:author="Nokia" w:date="2021-06-01T18:50:00Z">
        <w:r w:rsidRPr="00B57D67">
          <w:t>RF channels to be tested:</w:t>
        </w:r>
        <w:r w:rsidRPr="00B57D67">
          <w:tab/>
          <w:t>single carrier M; see clause 4.9.1.</w:t>
        </w:r>
      </w:ins>
    </w:p>
    <w:p w14:paraId="7248616D" w14:textId="77777777" w:rsidR="006F3374" w:rsidRPr="00931575" w:rsidRDefault="006F3374" w:rsidP="006F3374">
      <w:pPr>
        <w:rPr>
          <w:ins w:id="4318" w:author="Nokia" w:date="2021-06-01T18:50:00Z"/>
          <w:lang w:eastAsia="zh-CN"/>
        </w:rPr>
      </w:pPr>
      <w:ins w:id="4319" w:author="Nokia" w:date="2021-06-01T18:50:00Z">
        <w:r w:rsidRPr="00B57D67">
          <w:t>Direction to be tested:</w:t>
        </w:r>
        <w:r w:rsidRPr="00B57D67">
          <w:rPr>
            <w:rFonts w:hint="eastAsia"/>
            <w:lang w:eastAsia="zh-CN"/>
          </w:rPr>
          <w:tab/>
        </w:r>
        <w:r w:rsidRPr="00B57D67">
          <w:rPr>
            <w:rFonts w:cs="v4.2.0"/>
          </w:rPr>
          <w:t xml:space="preserve">OTA REFSENS </w:t>
        </w:r>
        <w:r w:rsidRPr="00B57D67">
          <w:rPr>
            <w:i/>
            <w:lang w:eastAsia="zh-CN"/>
          </w:rPr>
          <w:t>receiver target reference direction</w:t>
        </w:r>
        <w:r w:rsidRPr="00B57D67">
          <w:rPr>
            <w:lang w:eastAsia="zh-CN"/>
          </w:rPr>
          <w:t xml:space="preserve"> (see D.54 in table 4.6-1).</w:t>
        </w:r>
      </w:ins>
    </w:p>
    <w:p w14:paraId="5DCE7713" w14:textId="77777777" w:rsidR="006F3374" w:rsidRDefault="006F3374" w:rsidP="006F3374">
      <w:pPr>
        <w:pStyle w:val="H6"/>
        <w:rPr>
          <w:ins w:id="4320" w:author="Nokia" w:date="2021-06-01T18:50:00Z"/>
        </w:rPr>
      </w:pPr>
      <w:ins w:id="4321" w:author="Nokia" w:date="2021-06-01T18:50:00Z">
        <w:r>
          <w:t>8.</w:t>
        </w:r>
        <w:r w:rsidRPr="001C4062">
          <w:t>1.</w:t>
        </w:r>
        <w:r>
          <w:t>3</w:t>
        </w:r>
        <w:r w:rsidRPr="001C4062">
          <w:t>.</w:t>
        </w:r>
        <w:r>
          <w:t>1.4.2</w:t>
        </w:r>
        <w:r>
          <w:tab/>
          <w:t>Procedure</w:t>
        </w:r>
      </w:ins>
    </w:p>
    <w:p w14:paraId="54BB0412" w14:textId="77777777" w:rsidR="006F3374" w:rsidRPr="00B57D67" w:rsidRDefault="006F3374" w:rsidP="006F3374">
      <w:pPr>
        <w:pStyle w:val="B10"/>
        <w:rPr>
          <w:ins w:id="4322" w:author="Nokia" w:date="2021-06-01T18:50:00Z"/>
          <w:lang w:eastAsia="zh-CN"/>
        </w:rPr>
      </w:pPr>
      <w:ins w:id="4323" w:author="Nokia" w:date="2021-06-01T18:50:00Z">
        <w:r w:rsidRPr="00931575">
          <w:t>1)</w:t>
        </w:r>
        <w:r w:rsidRPr="00931575">
          <w:tab/>
          <w:t xml:space="preserve">Place the </w:t>
        </w:r>
        <w:r>
          <w:t>IAB-DU</w:t>
        </w:r>
        <w:r w:rsidRPr="00931575">
          <w:t xml:space="preserve"> with </w:t>
        </w:r>
        <w:r w:rsidRPr="00931575">
          <w:rPr>
            <w:rFonts w:hint="eastAsia"/>
            <w:lang w:eastAsia="zh-CN"/>
          </w:rPr>
          <w:t xml:space="preserve">its </w:t>
        </w:r>
        <w:r w:rsidRPr="00931575">
          <w:rPr>
            <w:lang w:eastAsia="zh-CN"/>
          </w:rPr>
          <w:t xml:space="preserve">manufacturer declared coordinate system reference point </w:t>
        </w:r>
        <w:r w:rsidRPr="00931575">
          <w:t xml:space="preserve">in the same place as </w:t>
        </w:r>
        <w:r w:rsidRPr="00931575">
          <w:rPr>
            <w:lang w:eastAsia="zh-CN"/>
          </w:rPr>
          <w:t>calibrated point in the test system</w:t>
        </w:r>
        <w:r w:rsidRPr="00931575">
          <w:rPr>
            <w:rFonts w:eastAsia="MS Mincho"/>
          </w:rPr>
          <w:t xml:space="preserve">, as shown </w:t>
        </w:r>
        <w:r w:rsidRPr="00B57D67">
          <w:rPr>
            <w:rFonts w:eastAsia="MS Mincho"/>
          </w:rPr>
          <w:t xml:space="preserve">in </w:t>
        </w:r>
        <w:r w:rsidRPr="00B57D67">
          <w:t xml:space="preserve">annex </w:t>
        </w:r>
        <w:r w:rsidRPr="00B57D67">
          <w:rPr>
            <w:lang w:eastAsia="zh-CN"/>
          </w:rPr>
          <w:t>E</w:t>
        </w:r>
        <w:r w:rsidRPr="00B57D67">
          <w:rPr>
            <w:rFonts w:eastAsia="MS Mincho"/>
          </w:rPr>
          <w:t>.</w:t>
        </w:r>
        <w:r w:rsidRPr="00B57D67">
          <w:rPr>
            <w:lang w:eastAsia="zh-CN"/>
          </w:rPr>
          <w:t>3</w:t>
        </w:r>
        <w:r w:rsidRPr="00B57D67">
          <w:t>.</w:t>
        </w:r>
      </w:ins>
    </w:p>
    <w:p w14:paraId="2597FD28" w14:textId="77777777" w:rsidR="006F3374" w:rsidRPr="00B57D67" w:rsidRDefault="006F3374" w:rsidP="006F3374">
      <w:pPr>
        <w:pStyle w:val="B10"/>
        <w:rPr>
          <w:ins w:id="4324" w:author="Nokia" w:date="2021-06-01T18:50:00Z"/>
          <w:lang w:eastAsia="zh-CN"/>
        </w:rPr>
      </w:pPr>
      <w:ins w:id="4325" w:author="Nokia" w:date="2021-06-01T18:50:00Z">
        <w:r w:rsidRPr="00B57D67">
          <w:t>2)</w:t>
        </w:r>
        <w:r w:rsidRPr="00B57D67">
          <w:tab/>
          <w:t>Align the</w:t>
        </w:r>
        <w:r w:rsidRPr="00B57D67">
          <w:rPr>
            <w:lang w:eastAsia="zh-CN"/>
          </w:rPr>
          <w:t xml:space="preserve"> manufacturer declared coordinate system orientation of the IAB-DU with the test system.</w:t>
        </w:r>
      </w:ins>
    </w:p>
    <w:p w14:paraId="52D7C078" w14:textId="77777777" w:rsidR="006F3374" w:rsidRPr="00B57D67" w:rsidRDefault="006F3374" w:rsidP="006F3374">
      <w:pPr>
        <w:pStyle w:val="B10"/>
        <w:rPr>
          <w:ins w:id="4326" w:author="Nokia" w:date="2021-06-01T18:50:00Z"/>
        </w:rPr>
      </w:pPr>
      <w:ins w:id="4327" w:author="Nokia" w:date="2021-06-01T18:50:00Z">
        <w:r w:rsidRPr="00B57D67">
          <w:rPr>
            <w:rFonts w:eastAsia="MS Mincho"/>
          </w:rPr>
          <w:t>3</w:t>
        </w:r>
        <w:r w:rsidRPr="00B57D67">
          <w:t>)</w:t>
        </w:r>
        <w:r w:rsidRPr="00B57D67">
          <w:tab/>
        </w:r>
        <w:r w:rsidRPr="00B57D67">
          <w:rPr>
            <w:rFonts w:eastAsia="MS Mincho"/>
          </w:rPr>
          <w:t xml:space="preserve">Set </w:t>
        </w:r>
        <w:r w:rsidRPr="00B57D67">
          <w:rPr>
            <w:lang w:eastAsia="zh-CN"/>
          </w:rPr>
          <w:t>the IAB-DU in the declared direction to be tested.</w:t>
        </w:r>
      </w:ins>
    </w:p>
    <w:p w14:paraId="39FFACBC" w14:textId="77777777" w:rsidR="006F3374" w:rsidRPr="00931575" w:rsidRDefault="006F3374" w:rsidP="006F3374">
      <w:pPr>
        <w:pStyle w:val="B10"/>
        <w:rPr>
          <w:ins w:id="4328" w:author="Nokia" w:date="2021-06-01T18:50:00Z"/>
        </w:rPr>
      </w:pPr>
      <w:ins w:id="4329" w:author="Nokia" w:date="2021-06-01T18:50:00Z">
        <w:r w:rsidRPr="00B57D67">
          <w:t>4)</w:t>
        </w:r>
        <w:r w:rsidRPr="00B57D67">
          <w:tab/>
          <w:t xml:space="preserve">Connect the BS tester generating the wanted signal, multipath fading simulators and AWGN generators to a test antenna via a combining network in OTA test setup, as shown in annex </w:t>
        </w:r>
        <w:r w:rsidRPr="00B57D67">
          <w:rPr>
            <w:lang w:eastAsia="zh-CN"/>
          </w:rPr>
          <w:t>E</w:t>
        </w:r>
        <w:r w:rsidRPr="00B57D67">
          <w:rPr>
            <w:rFonts w:eastAsia="MS Mincho"/>
          </w:rPr>
          <w:t>.</w:t>
        </w:r>
        <w:r w:rsidRPr="00B57D67">
          <w:rPr>
            <w:lang w:eastAsia="zh-CN"/>
          </w:rPr>
          <w:t>3</w:t>
        </w:r>
        <w:r w:rsidRPr="00B57D67">
          <w:t>.</w:t>
        </w:r>
        <w:r w:rsidRPr="00B57D67">
          <w:rPr>
            <w:rFonts w:hint="eastAsia"/>
            <w:lang w:eastAsia="zh-CN"/>
          </w:rPr>
          <w:t xml:space="preserve"> Each</w:t>
        </w:r>
        <w:r w:rsidRPr="00931575">
          <w:rPr>
            <w:lang w:eastAsia="zh-CN"/>
          </w:rPr>
          <w:t xml:space="preserve"> of the demodulation branch signals should be transmitted on one polarization of the test antenna(s).</w:t>
        </w:r>
      </w:ins>
    </w:p>
    <w:p w14:paraId="20928CC7" w14:textId="77777777" w:rsidR="006F3374" w:rsidRPr="00931575" w:rsidRDefault="006F3374" w:rsidP="006F3374">
      <w:pPr>
        <w:pStyle w:val="B10"/>
        <w:rPr>
          <w:ins w:id="4330" w:author="Nokia" w:date="2021-06-01T18:50:00Z"/>
          <w:lang w:eastAsia="zh-CN"/>
        </w:rPr>
      </w:pPr>
      <w:ins w:id="4331" w:author="Nokia" w:date="2021-06-01T18:50:00Z">
        <w:r w:rsidRPr="00931575">
          <w:rPr>
            <w:rFonts w:hint="eastAsia"/>
            <w:lang w:eastAsia="zh-CN"/>
          </w:rPr>
          <w:t>5</w:t>
        </w:r>
        <w:r w:rsidRPr="00931575">
          <w:t>)</w:t>
        </w:r>
        <w:r w:rsidRPr="00931575">
          <w:tab/>
        </w:r>
        <w:r w:rsidRPr="00931575">
          <w:rPr>
            <w:lang w:eastAsia="zh-CN"/>
          </w:rPr>
          <w:t>The characteristics of the wanted signal shall be configured according to TS 38.2</w:t>
        </w:r>
        <w:r w:rsidRPr="00B57D67">
          <w:rPr>
            <w:lang w:eastAsia="zh-CN"/>
          </w:rPr>
          <w:t>11 [x] and</w:t>
        </w:r>
        <w:r w:rsidRPr="00931575">
          <w:rPr>
            <w:lang w:eastAsia="zh-CN"/>
          </w:rPr>
          <w:t xml:space="preserve"> according to additional test parameters listed in </w:t>
        </w:r>
        <w:r w:rsidRPr="00931575">
          <w:rPr>
            <w:rFonts w:hint="eastAsia"/>
            <w:lang w:eastAsia="zh-CN"/>
          </w:rPr>
          <w:t xml:space="preserve">table </w:t>
        </w:r>
        <w:r w:rsidRPr="00A44CC1">
          <w:rPr>
            <w:lang w:eastAsia="zh-CN"/>
          </w:rPr>
          <w:t>8.1.3.1.4.2</w:t>
        </w:r>
        <w:r w:rsidRPr="00931575">
          <w:t>-1</w:t>
        </w:r>
        <w:r w:rsidRPr="00931575">
          <w:rPr>
            <w:lang w:eastAsia="zh-CN"/>
          </w:rPr>
          <w:t>.</w:t>
        </w:r>
      </w:ins>
    </w:p>
    <w:p w14:paraId="312F7806" w14:textId="77777777" w:rsidR="006F3374" w:rsidRPr="00931575" w:rsidRDefault="006F3374" w:rsidP="006F3374">
      <w:pPr>
        <w:pStyle w:val="TH"/>
        <w:rPr>
          <w:ins w:id="4332" w:author="Nokia" w:date="2021-06-01T18:50:00Z"/>
        </w:rPr>
      </w:pPr>
      <w:ins w:id="4333" w:author="Nokia" w:date="2021-06-01T18:50:00Z">
        <w:r w:rsidRPr="00931575">
          <w:t xml:space="preserve">Table </w:t>
        </w:r>
        <w:r w:rsidRPr="00A44CC1">
          <w:t>8.1.3.1.4.2</w:t>
        </w:r>
        <w:r w:rsidRPr="00931575">
          <w:t>-1: Test parameters</w:t>
        </w:r>
      </w:ins>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2"/>
        <w:gridCol w:w="2288"/>
        <w:gridCol w:w="2288"/>
      </w:tblGrid>
      <w:tr w:rsidR="006F3374" w:rsidRPr="00931575" w14:paraId="1C134020" w14:textId="77777777" w:rsidTr="00901802">
        <w:trPr>
          <w:cantSplit/>
          <w:jc w:val="center"/>
          <w:ins w:id="4334" w:author="Nokia" w:date="2021-06-01T18:50:00Z"/>
        </w:trPr>
        <w:tc>
          <w:tcPr>
            <w:tcW w:w="2963" w:type="dxa"/>
            <w:tcBorders>
              <w:top w:val="single" w:sz="4" w:space="0" w:color="auto"/>
              <w:left w:val="single" w:sz="4" w:space="0" w:color="auto"/>
              <w:bottom w:val="single" w:sz="4" w:space="0" w:color="auto"/>
              <w:right w:val="single" w:sz="4" w:space="0" w:color="auto"/>
            </w:tcBorders>
            <w:hideMark/>
          </w:tcPr>
          <w:p w14:paraId="051C4DD5" w14:textId="77777777" w:rsidR="006F3374" w:rsidRPr="00931575" w:rsidRDefault="006F3374" w:rsidP="00901802">
            <w:pPr>
              <w:pStyle w:val="TAH"/>
              <w:rPr>
                <w:ins w:id="4335" w:author="Nokia" w:date="2021-06-01T18:50:00Z"/>
                <w:rFonts w:eastAsia="?? ??"/>
              </w:rPr>
            </w:pPr>
            <w:ins w:id="4336" w:author="Nokia" w:date="2021-06-01T18:50:00Z">
              <w:r w:rsidRPr="00931575">
                <w:rPr>
                  <w:rFonts w:eastAsia="?? ??"/>
                </w:rPr>
                <w:t>Parameter</w:t>
              </w:r>
            </w:ins>
          </w:p>
        </w:tc>
        <w:tc>
          <w:tcPr>
            <w:tcW w:w="2017" w:type="dxa"/>
            <w:tcBorders>
              <w:top w:val="single" w:sz="4" w:space="0" w:color="auto"/>
              <w:left w:val="single" w:sz="4" w:space="0" w:color="auto"/>
              <w:bottom w:val="single" w:sz="4" w:space="0" w:color="auto"/>
              <w:right w:val="single" w:sz="4" w:space="0" w:color="auto"/>
            </w:tcBorders>
            <w:hideMark/>
          </w:tcPr>
          <w:p w14:paraId="29E29B14" w14:textId="77777777" w:rsidR="006F3374" w:rsidRPr="00931575" w:rsidRDefault="006F3374" w:rsidP="00901802">
            <w:pPr>
              <w:pStyle w:val="TAH"/>
              <w:rPr>
                <w:ins w:id="4337" w:author="Nokia" w:date="2021-06-01T18:50:00Z"/>
                <w:rFonts w:eastAsia="?? ??"/>
              </w:rPr>
            </w:pPr>
            <w:ins w:id="4338" w:author="Nokia" w:date="2021-06-01T18:50:00Z">
              <w:r>
                <w:rPr>
                  <w:rFonts w:eastAsia="?? ??"/>
                </w:rPr>
                <w:t>IAB</w:t>
              </w:r>
              <w:r w:rsidRPr="00931575">
                <w:rPr>
                  <w:rFonts w:eastAsia="?? ??"/>
                </w:rPr>
                <w:t xml:space="preserve"> type 1-O</w:t>
              </w:r>
            </w:ins>
          </w:p>
        </w:tc>
        <w:tc>
          <w:tcPr>
            <w:tcW w:w="2017" w:type="dxa"/>
            <w:tcBorders>
              <w:top w:val="single" w:sz="4" w:space="0" w:color="auto"/>
              <w:left w:val="single" w:sz="4" w:space="0" w:color="auto"/>
              <w:bottom w:val="single" w:sz="4" w:space="0" w:color="auto"/>
              <w:right w:val="single" w:sz="4" w:space="0" w:color="auto"/>
            </w:tcBorders>
          </w:tcPr>
          <w:p w14:paraId="756418AB" w14:textId="77777777" w:rsidR="006F3374" w:rsidRPr="00931575" w:rsidRDefault="006F3374" w:rsidP="00901802">
            <w:pPr>
              <w:pStyle w:val="TAH"/>
              <w:rPr>
                <w:ins w:id="4339" w:author="Nokia" w:date="2021-06-01T18:50:00Z"/>
                <w:rFonts w:eastAsia="?? ??"/>
              </w:rPr>
            </w:pPr>
            <w:ins w:id="4340" w:author="Nokia" w:date="2021-06-01T18:50:00Z">
              <w:r>
                <w:rPr>
                  <w:rFonts w:eastAsia="?? ??"/>
                </w:rPr>
                <w:t>IAB</w:t>
              </w:r>
              <w:r w:rsidRPr="00931575">
                <w:rPr>
                  <w:rFonts w:eastAsia="?? ??"/>
                </w:rPr>
                <w:t xml:space="preserve"> type 2-O</w:t>
              </w:r>
            </w:ins>
          </w:p>
        </w:tc>
      </w:tr>
      <w:tr w:rsidR="006F3374" w:rsidRPr="00931575" w14:paraId="73991345" w14:textId="77777777" w:rsidTr="00901802">
        <w:trPr>
          <w:cantSplit/>
          <w:jc w:val="center"/>
          <w:ins w:id="4341" w:author="Nokia" w:date="2021-06-01T18:50:00Z"/>
        </w:trPr>
        <w:tc>
          <w:tcPr>
            <w:tcW w:w="2963" w:type="dxa"/>
            <w:tcBorders>
              <w:top w:val="single" w:sz="4" w:space="0" w:color="auto"/>
              <w:left w:val="single" w:sz="4" w:space="0" w:color="auto"/>
              <w:bottom w:val="single" w:sz="4" w:space="0" w:color="auto"/>
              <w:right w:val="single" w:sz="4" w:space="0" w:color="auto"/>
            </w:tcBorders>
            <w:hideMark/>
          </w:tcPr>
          <w:p w14:paraId="298FC399" w14:textId="77777777" w:rsidR="006F3374" w:rsidRPr="00931575" w:rsidRDefault="006F3374" w:rsidP="00901802">
            <w:pPr>
              <w:pStyle w:val="TAL"/>
              <w:rPr>
                <w:ins w:id="4342" w:author="Nokia" w:date="2021-06-01T18:50:00Z"/>
                <w:lang w:eastAsia="zh-CN"/>
              </w:rPr>
            </w:pPr>
            <w:ins w:id="4343" w:author="Nokia" w:date="2021-06-01T18:50:00Z">
              <w:r w:rsidRPr="00931575">
                <w:rPr>
                  <w:lang w:eastAsia="zh-CN"/>
                </w:rPr>
                <w:t xml:space="preserve">number </w:t>
              </w:r>
              <w:r w:rsidRPr="00931575">
                <w:rPr>
                  <w:lang w:val="en-US" w:eastAsia="zh-CN"/>
                </w:rPr>
                <w:t>of UCI information bits</w:t>
              </w:r>
            </w:ins>
          </w:p>
        </w:tc>
        <w:tc>
          <w:tcPr>
            <w:tcW w:w="2017" w:type="dxa"/>
            <w:tcBorders>
              <w:top w:val="single" w:sz="4" w:space="0" w:color="auto"/>
              <w:left w:val="single" w:sz="4" w:space="0" w:color="auto"/>
              <w:bottom w:val="single" w:sz="4" w:space="0" w:color="auto"/>
              <w:right w:val="single" w:sz="4" w:space="0" w:color="auto"/>
            </w:tcBorders>
            <w:hideMark/>
          </w:tcPr>
          <w:p w14:paraId="0B4F925C" w14:textId="77777777" w:rsidR="006F3374" w:rsidRPr="00931575" w:rsidRDefault="006F3374" w:rsidP="00901802">
            <w:pPr>
              <w:pStyle w:val="TAC"/>
              <w:rPr>
                <w:ins w:id="4344" w:author="Nokia" w:date="2021-06-01T18:50:00Z"/>
                <w:rFonts w:eastAsia="?? ??"/>
              </w:rPr>
            </w:pPr>
            <w:ins w:id="4345" w:author="Nokia" w:date="2021-06-01T18:50:00Z">
              <w:r w:rsidRPr="00931575">
                <w:rPr>
                  <w:rFonts w:eastAsia="?? ??"/>
                </w:rPr>
                <w:t>1</w:t>
              </w:r>
            </w:ins>
          </w:p>
        </w:tc>
        <w:tc>
          <w:tcPr>
            <w:tcW w:w="2017" w:type="dxa"/>
            <w:tcBorders>
              <w:top w:val="single" w:sz="4" w:space="0" w:color="auto"/>
              <w:left w:val="single" w:sz="4" w:space="0" w:color="auto"/>
              <w:bottom w:val="single" w:sz="4" w:space="0" w:color="auto"/>
              <w:right w:val="single" w:sz="4" w:space="0" w:color="auto"/>
            </w:tcBorders>
          </w:tcPr>
          <w:p w14:paraId="06AE9BBB" w14:textId="77777777" w:rsidR="006F3374" w:rsidRPr="00931575" w:rsidRDefault="006F3374" w:rsidP="00901802">
            <w:pPr>
              <w:pStyle w:val="TAC"/>
              <w:rPr>
                <w:ins w:id="4346" w:author="Nokia" w:date="2021-06-01T18:50:00Z"/>
                <w:rFonts w:eastAsia="?? ??"/>
              </w:rPr>
            </w:pPr>
            <w:ins w:id="4347" w:author="Nokia" w:date="2021-06-01T18:50:00Z">
              <w:r w:rsidRPr="00931575">
                <w:rPr>
                  <w:rFonts w:eastAsia="?? ??"/>
                </w:rPr>
                <w:t>1</w:t>
              </w:r>
            </w:ins>
          </w:p>
        </w:tc>
      </w:tr>
      <w:tr w:rsidR="006F3374" w:rsidRPr="00931575" w14:paraId="5BA6D1D0" w14:textId="77777777" w:rsidTr="00901802">
        <w:trPr>
          <w:cantSplit/>
          <w:jc w:val="center"/>
          <w:ins w:id="4348" w:author="Nokia" w:date="2021-06-01T18:50:00Z"/>
        </w:trPr>
        <w:tc>
          <w:tcPr>
            <w:tcW w:w="2963" w:type="dxa"/>
            <w:tcBorders>
              <w:top w:val="single" w:sz="4" w:space="0" w:color="auto"/>
              <w:left w:val="single" w:sz="4" w:space="0" w:color="auto"/>
              <w:bottom w:val="single" w:sz="4" w:space="0" w:color="auto"/>
              <w:right w:val="single" w:sz="4" w:space="0" w:color="auto"/>
            </w:tcBorders>
            <w:hideMark/>
          </w:tcPr>
          <w:p w14:paraId="52854310" w14:textId="77777777" w:rsidR="006F3374" w:rsidRPr="00931575" w:rsidRDefault="006F3374" w:rsidP="00901802">
            <w:pPr>
              <w:pStyle w:val="TAL"/>
              <w:rPr>
                <w:ins w:id="4349" w:author="Nokia" w:date="2021-06-01T18:50:00Z"/>
                <w:rFonts w:eastAsia="?? ??" w:cs="Arial"/>
              </w:rPr>
            </w:pPr>
            <w:ins w:id="4350" w:author="Nokia" w:date="2021-06-01T18:50:00Z">
              <w:r w:rsidRPr="00931575">
                <w:t>Number of PRBs</w:t>
              </w:r>
            </w:ins>
          </w:p>
        </w:tc>
        <w:tc>
          <w:tcPr>
            <w:tcW w:w="2017" w:type="dxa"/>
            <w:tcBorders>
              <w:top w:val="single" w:sz="4" w:space="0" w:color="auto"/>
              <w:left w:val="single" w:sz="4" w:space="0" w:color="auto"/>
              <w:bottom w:val="single" w:sz="4" w:space="0" w:color="auto"/>
              <w:right w:val="single" w:sz="4" w:space="0" w:color="auto"/>
            </w:tcBorders>
            <w:hideMark/>
          </w:tcPr>
          <w:p w14:paraId="5D6AA689" w14:textId="77777777" w:rsidR="006F3374" w:rsidRPr="00931575" w:rsidRDefault="006F3374" w:rsidP="00901802">
            <w:pPr>
              <w:pStyle w:val="TAC"/>
              <w:rPr>
                <w:ins w:id="4351" w:author="Nokia" w:date="2021-06-01T18:50:00Z"/>
                <w:rFonts w:eastAsia="?? ??"/>
              </w:rPr>
            </w:pPr>
            <w:ins w:id="4352" w:author="Nokia" w:date="2021-06-01T18:50:00Z">
              <w:r w:rsidRPr="00931575">
                <w:rPr>
                  <w:rFonts w:eastAsia="?? ??"/>
                </w:rPr>
                <w:t>1</w:t>
              </w:r>
            </w:ins>
          </w:p>
        </w:tc>
        <w:tc>
          <w:tcPr>
            <w:tcW w:w="2017" w:type="dxa"/>
            <w:tcBorders>
              <w:top w:val="single" w:sz="4" w:space="0" w:color="auto"/>
              <w:left w:val="single" w:sz="4" w:space="0" w:color="auto"/>
              <w:bottom w:val="single" w:sz="4" w:space="0" w:color="auto"/>
              <w:right w:val="single" w:sz="4" w:space="0" w:color="auto"/>
            </w:tcBorders>
          </w:tcPr>
          <w:p w14:paraId="5F83BAEC" w14:textId="77777777" w:rsidR="006F3374" w:rsidRPr="00931575" w:rsidRDefault="006F3374" w:rsidP="00901802">
            <w:pPr>
              <w:pStyle w:val="TAC"/>
              <w:rPr>
                <w:ins w:id="4353" w:author="Nokia" w:date="2021-06-01T18:50:00Z"/>
                <w:rFonts w:eastAsia="?? ??"/>
              </w:rPr>
            </w:pPr>
            <w:ins w:id="4354" w:author="Nokia" w:date="2021-06-01T18:50:00Z">
              <w:r w:rsidRPr="00931575">
                <w:rPr>
                  <w:rFonts w:eastAsia="?? ??"/>
                </w:rPr>
                <w:t>1</w:t>
              </w:r>
            </w:ins>
          </w:p>
        </w:tc>
      </w:tr>
      <w:tr w:rsidR="006F3374" w:rsidRPr="00931575" w14:paraId="2B958F4D" w14:textId="77777777" w:rsidTr="00901802">
        <w:trPr>
          <w:cantSplit/>
          <w:jc w:val="center"/>
          <w:ins w:id="4355" w:author="Nokia" w:date="2021-06-01T18:50:00Z"/>
        </w:trPr>
        <w:tc>
          <w:tcPr>
            <w:tcW w:w="2963" w:type="dxa"/>
            <w:tcBorders>
              <w:top w:val="single" w:sz="4" w:space="0" w:color="auto"/>
              <w:left w:val="single" w:sz="4" w:space="0" w:color="auto"/>
              <w:bottom w:val="single" w:sz="4" w:space="0" w:color="auto"/>
              <w:right w:val="single" w:sz="4" w:space="0" w:color="auto"/>
            </w:tcBorders>
            <w:hideMark/>
          </w:tcPr>
          <w:p w14:paraId="29CC0FDA" w14:textId="77777777" w:rsidR="006F3374" w:rsidRPr="00931575" w:rsidRDefault="006F3374" w:rsidP="00901802">
            <w:pPr>
              <w:pStyle w:val="TAL"/>
              <w:rPr>
                <w:ins w:id="4356" w:author="Nokia" w:date="2021-06-01T18:50:00Z"/>
              </w:rPr>
            </w:pPr>
            <w:ins w:id="4357" w:author="Nokia" w:date="2021-06-01T18:50:00Z">
              <w:r w:rsidRPr="00931575">
                <w:t>First PRB prior to frequency hopping</w:t>
              </w:r>
            </w:ins>
          </w:p>
        </w:tc>
        <w:tc>
          <w:tcPr>
            <w:tcW w:w="2017" w:type="dxa"/>
            <w:tcBorders>
              <w:top w:val="single" w:sz="4" w:space="0" w:color="auto"/>
              <w:left w:val="single" w:sz="4" w:space="0" w:color="auto"/>
              <w:bottom w:val="single" w:sz="4" w:space="0" w:color="auto"/>
              <w:right w:val="single" w:sz="4" w:space="0" w:color="auto"/>
            </w:tcBorders>
            <w:hideMark/>
          </w:tcPr>
          <w:p w14:paraId="1488D845" w14:textId="77777777" w:rsidR="006F3374" w:rsidRPr="00931575" w:rsidRDefault="006F3374" w:rsidP="00901802">
            <w:pPr>
              <w:pStyle w:val="TAC"/>
              <w:rPr>
                <w:ins w:id="4358" w:author="Nokia" w:date="2021-06-01T18:50:00Z"/>
                <w:rFonts w:eastAsia="?? ??"/>
              </w:rPr>
            </w:pPr>
            <w:ins w:id="4359" w:author="Nokia" w:date="2021-06-01T18:50:00Z">
              <w:r w:rsidRPr="00931575">
                <w:rPr>
                  <w:rFonts w:eastAsia="?? ??"/>
                </w:rPr>
                <w:t>0</w:t>
              </w:r>
            </w:ins>
          </w:p>
        </w:tc>
        <w:tc>
          <w:tcPr>
            <w:tcW w:w="2017" w:type="dxa"/>
            <w:tcBorders>
              <w:top w:val="single" w:sz="4" w:space="0" w:color="auto"/>
              <w:left w:val="single" w:sz="4" w:space="0" w:color="auto"/>
              <w:bottom w:val="single" w:sz="4" w:space="0" w:color="auto"/>
              <w:right w:val="single" w:sz="4" w:space="0" w:color="auto"/>
            </w:tcBorders>
          </w:tcPr>
          <w:p w14:paraId="60DD79C6" w14:textId="77777777" w:rsidR="006F3374" w:rsidRPr="00931575" w:rsidRDefault="006F3374" w:rsidP="00901802">
            <w:pPr>
              <w:pStyle w:val="TAC"/>
              <w:rPr>
                <w:ins w:id="4360" w:author="Nokia" w:date="2021-06-01T18:50:00Z"/>
                <w:rFonts w:eastAsia="?? ??"/>
              </w:rPr>
            </w:pPr>
            <w:ins w:id="4361" w:author="Nokia" w:date="2021-06-01T18:50:00Z">
              <w:r w:rsidRPr="00931575">
                <w:rPr>
                  <w:rFonts w:eastAsia="?? ??"/>
                </w:rPr>
                <w:t>0</w:t>
              </w:r>
            </w:ins>
          </w:p>
        </w:tc>
      </w:tr>
      <w:tr w:rsidR="006F3374" w:rsidRPr="00931575" w14:paraId="61BD9FAD" w14:textId="77777777" w:rsidTr="00901802">
        <w:trPr>
          <w:cantSplit/>
          <w:jc w:val="center"/>
          <w:ins w:id="4362" w:author="Nokia" w:date="2021-06-01T18:50:00Z"/>
        </w:trPr>
        <w:tc>
          <w:tcPr>
            <w:tcW w:w="2963" w:type="dxa"/>
            <w:tcBorders>
              <w:top w:val="single" w:sz="4" w:space="0" w:color="auto"/>
              <w:left w:val="single" w:sz="4" w:space="0" w:color="auto"/>
              <w:bottom w:val="single" w:sz="4" w:space="0" w:color="auto"/>
              <w:right w:val="single" w:sz="4" w:space="0" w:color="auto"/>
            </w:tcBorders>
            <w:hideMark/>
          </w:tcPr>
          <w:p w14:paraId="23A745CE" w14:textId="77777777" w:rsidR="006F3374" w:rsidRPr="00931575" w:rsidRDefault="006F3374" w:rsidP="00901802">
            <w:pPr>
              <w:pStyle w:val="TAL"/>
              <w:rPr>
                <w:ins w:id="4363" w:author="Nokia" w:date="2021-06-01T18:50:00Z"/>
              </w:rPr>
            </w:pPr>
            <w:ins w:id="4364" w:author="Nokia" w:date="2021-06-01T18:50:00Z">
              <w:r w:rsidRPr="00931575">
                <w:t>Intra-slot frequency hopping</w:t>
              </w:r>
            </w:ins>
          </w:p>
        </w:tc>
        <w:tc>
          <w:tcPr>
            <w:tcW w:w="2017" w:type="dxa"/>
            <w:tcBorders>
              <w:top w:val="single" w:sz="4" w:space="0" w:color="auto"/>
              <w:left w:val="single" w:sz="4" w:space="0" w:color="auto"/>
              <w:bottom w:val="single" w:sz="4" w:space="0" w:color="auto"/>
              <w:right w:val="single" w:sz="4" w:space="0" w:color="auto"/>
            </w:tcBorders>
            <w:hideMark/>
          </w:tcPr>
          <w:p w14:paraId="632DB897" w14:textId="77777777" w:rsidR="006F3374" w:rsidRPr="00931575" w:rsidRDefault="006F3374" w:rsidP="00901802">
            <w:pPr>
              <w:pStyle w:val="TAC"/>
              <w:rPr>
                <w:ins w:id="4365" w:author="Nokia" w:date="2021-06-01T18:50:00Z"/>
                <w:rFonts w:eastAsia="?? ??"/>
              </w:rPr>
            </w:pPr>
            <w:ins w:id="4366" w:author="Nokia" w:date="2021-06-01T18:50:00Z">
              <w:r w:rsidRPr="00931575">
                <w:rPr>
                  <w:rFonts w:eastAsia="?? ??"/>
                </w:rPr>
                <w:t>N/A for 1 symbol</w:t>
              </w:r>
            </w:ins>
          </w:p>
          <w:p w14:paraId="6C0F6101" w14:textId="77777777" w:rsidR="006F3374" w:rsidRPr="00931575" w:rsidRDefault="006F3374" w:rsidP="00901802">
            <w:pPr>
              <w:pStyle w:val="TAC"/>
              <w:rPr>
                <w:ins w:id="4367" w:author="Nokia" w:date="2021-06-01T18:50:00Z"/>
                <w:rFonts w:eastAsia="?? ??"/>
              </w:rPr>
            </w:pPr>
            <w:ins w:id="4368" w:author="Nokia" w:date="2021-06-01T18:50:00Z">
              <w:r w:rsidRPr="00931575">
                <w:rPr>
                  <w:rFonts w:eastAsia="?? ??"/>
                </w:rPr>
                <w:t>Enabled for 2 symbols</w:t>
              </w:r>
            </w:ins>
          </w:p>
        </w:tc>
        <w:tc>
          <w:tcPr>
            <w:tcW w:w="2017" w:type="dxa"/>
            <w:tcBorders>
              <w:top w:val="single" w:sz="4" w:space="0" w:color="auto"/>
              <w:left w:val="single" w:sz="4" w:space="0" w:color="auto"/>
              <w:bottom w:val="single" w:sz="4" w:space="0" w:color="auto"/>
              <w:right w:val="single" w:sz="4" w:space="0" w:color="auto"/>
            </w:tcBorders>
          </w:tcPr>
          <w:p w14:paraId="25094FA3" w14:textId="77777777" w:rsidR="006F3374" w:rsidRPr="00931575" w:rsidRDefault="006F3374" w:rsidP="00901802">
            <w:pPr>
              <w:pStyle w:val="TAC"/>
              <w:rPr>
                <w:ins w:id="4369" w:author="Nokia" w:date="2021-06-01T18:50:00Z"/>
                <w:rFonts w:eastAsia="?? ??"/>
              </w:rPr>
            </w:pPr>
            <w:ins w:id="4370" w:author="Nokia" w:date="2021-06-01T18:50:00Z">
              <w:r w:rsidRPr="00931575">
                <w:rPr>
                  <w:rFonts w:eastAsia="?? ??"/>
                </w:rPr>
                <w:t>N/A for 1 symbol</w:t>
              </w:r>
            </w:ins>
          </w:p>
          <w:p w14:paraId="7140E5D2" w14:textId="77777777" w:rsidR="006F3374" w:rsidRPr="00931575" w:rsidRDefault="006F3374" w:rsidP="00901802">
            <w:pPr>
              <w:pStyle w:val="TAC"/>
              <w:rPr>
                <w:ins w:id="4371" w:author="Nokia" w:date="2021-06-01T18:50:00Z"/>
                <w:rFonts w:eastAsia="?? ??"/>
              </w:rPr>
            </w:pPr>
            <w:ins w:id="4372" w:author="Nokia" w:date="2021-06-01T18:50:00Z">
              <w:r w:rsidRPr="00931575">
                <w:rPr>
                  <w:rFonts w:eastAsia="?? ??"/>
                </w:rPr>
                <w:t>Enabled for 2 symbols</w:t>
              </w:r>
            </w:ins>
          </w:p>
        </w:tc>
      </w:tr>
      <w:tr w:rsidR="006F3374" w:rsidRPr="00931575" w14:paraId="15CF2B3B" w14:textId="77777777" w:rsidTr="00901802">
        <w:trPr>
          <w:cantSplit/>
          <w:jc w:val="center"/>
          <w:ins w:id="4373" w:author="Nokia" w:date="2021-06-01T18:50:00Z"/>
        </w:trPr>
        <w:tc>
          <w:tcPr>
            <w:tcW w:w="2963" w:type="dxa"/>
            <w:tcBorders>
              <w:top w:val="single" w:sz="4" w:space="0" w:color="auto"/>
              <w:left w:val="single" w:sz="4" w:space="0" w:color="auto"/>
              <w:bottom w:val="single" w:sz="4" w:space="0" w:color="auto"/>
              <w:right w:val="single" w:sz="4" w:space="0" w:color="auto"/>
            </w:tcBorders>
            <w:hideMark/>
          </w:tcPr>
          <w:p w14:paraId="42A38963" w14:textId="77777777" w:rsidR="006F3374" w:rsidRPr="00931575" w:rsidRDefault="006F3374" w:rsidP="00901802">
            <w:pPr>
              <w:pStyle w:val="TAL"/>
              <w:rPr>
                <w:ins w:id="4374" w:author="Nokia" w:date="2021-06-01T18:50:00Z"/>
              </w:rPr>
            </w:pPr>
            <w:ins w:id="4375" w:author="Nokia" w:date="2021-06-01T18:50:00Z">
              <w:r w:rsidRPr="00931575">
                <w:t>First PRB after frequency hopping</w:t>
              </w:r>
            </w:ins>
          </w:p>
        </w:tc>
        <w:tc>
          <w:tcPr>
            <w:tcW w:w="2017" w:type="dxa"/>
            <w:tcBorders>
              <w:top w:val="single" w:sz="4" w:space="0" w:color="auto"/>
              <w:left w:val="single" w:sz="4" w:space="0" w:color="auto"/>
              <w:bottom w:val="single" w:sz="4" w:space="0" w:color="auto"/>
              <w:right w:val="single" w:sz="4" w:space="0" w:color="auto"/>
            </w:tcBorders>
            <w:hideMark/>
          </w:tcPr>
          <w:p w14:paraId="16DA7721" w14:textId="77777777" w:rsidR="006F3374" w:rsidRPr="00931575" w:rsidRDefault="006F3374" w:rsidP="00901802">
            <w:pPr>
              <w:pStyle w:val="TAC"/>
              <w:rPr>
                <w:ins w:id="4376" w:author="Nokia" w:date="2021-06-01T18:50:00Z"/>
                <w:rFonts w:eastAsia="?? ??"/>
              </w:rPr>
            </w:pPr>
            <w:ins w:id="4377" w:author="Nokia" w:date="2021-06-01T18:50:00Z">
              <w:r w:rsidRPr="00931575">
                <w:rPr>
                  <w:rFonts w:eastAsia="?? ??"/>
                </w:rPr>
                <w:t>The largest PRB index – (number of PRBs – 1)</w:t>
              </w:r>
            </w:ins>
          </w:p>
        </w:tc>
        <w:tc>
          <w:tcPr>
            <w:tcW w:w="2017" w:type="dxa"/>
            <w:tcBorders>
              <w:top w:val="single" w:sz="4" w:space="0" w:color="auto"/>
              <w:left w:val="single" w:sz="4" w:space="0" w:color="auto"/>
              <w:bottom w:val="single" w:sz="4" w:space="0" w:color="auto"/>
              <w:right w:val="single" w:sz="4" w:space="0" w:color="auto"/>
            </w:tcBorders>
          </w:tcPr>
          <w:p w14:paraId="5618F07F" w14:textId="77777777" w:rsidR="006F3374" w:rsidRPr="00931575" w:rsidRDefault="006F3374" w:rsidP="00901802">
            <w:pPr>
              <w:pStyle w:val="TAC"/>
              <w:rPr>
                <w:ins w:id="4378" w:author="Nokia" w:date="2021-06-01T18:50:00Z"/>
                <w:rFonts w:eastAsia="?? ??"/>
              </w:rPr>
            </w:pPr>
            <w:ins w:id="4379" w:author="Nokia" w:date="2021-06-01T18:50:00Z">
              <w:r w:rsidRPr="00931575">
                <w:rPr>
                  <w:rFonts w:eastAsia="?? ??"/>
                </w:rPr>
                <w:t>The largest PRB index – (number of PRBs – 1)</w:t>
              </w:r>
            </w:ins>
          </w:p>
        </w:tc>
      </w:tr>
      <w:tr w:rsidR="006F3374" w:rsidRPr="00931575" w14:paraId="24991527" w14:textId="77777777" w:rsidTr="00901802">
        <w:trPr>
          <w:cantSplit/>
          <w:jc w:val="center"/>
          <w:ins w:id="4380" w:author="Nokia" w:date="2021-06-01T18:50:00Z"/>
        </w:trPr>
        <w:tc>
          <w:tcPr>
            <w:tcW w:w="2963" w:type="dxa"/>
            <w:tcBorders>
              <w:top w:val="single" w:sz="4" w:space="0" w:color="auto"/>
              <w:left w:val="single" w:sz="4" w:space="0" w:color="auto"/>
              <w:bottom w:val="single" w:sz="4" w:space="0" w:color="auto"/>
              <w:right w:val="single" w:sz="4" w:space="0" w:color="auto"/>
            </w:tcBorders>
          </w:tcPr>
          <w:p w14:paraId="47BA29E9" w14:textId="77777777" w:rsidR="006F3374" w:rsidRPr="00931575" w:rsidRDefault="006F3374" w:rsidP="00901802">
            <w:pPr>
              <w:pStyle w:val="TAL"/>
              <w:rPr>
                <w:ins w:id="4381" w:author="Nokia" w:date="2021-06-01T18:50:00Z"/>
              </w:rPr>
            </w:pPr>
            <w:ins w:id="4382" w:author="Nokia" w:date="2021-06-01T18:50:00Z">
              <w:r w:rsidRPr="00931575">
                <w:t>Group and sequence hopping</w:t>
              </w:r>
            </w:ins>
          </w:p>
        </w:tc>
        <w:tc>
          <w:tcPr>
            <w:tcW w:w="2017" w:type="dxa"/>
            <w:tcBorders>
              <w:top w:val="single" w:sz="4" w:space="0" w:color="auto"/>
              <w:left w:val="single" w:sz="4" w:space="0" w:color="auto"/>
              <w:bottom w:val="single" w:sz="4" w:space="0" w:color="auto"/>
              <w:right w:val="single" w:sz="4" w:space="0" w:color="auto"/>
            </w:tcBorders>
          </w:tcPr>
          <w:p w14:paraId="4BE6A151" w14:textId="77777777" w:rsidR="006F3374" w:rsidRPr="00931575" w:rsidRDefault="006F3374" w:rsidP="00901802">
            <w:pPr>
              <w:pStyle w:val="TAC"/>
              <w:rPr>
                <w:ins w:id="4383" w:author="Nokia" w:date="2021-06-01T18:50:00Z"/>
                <w:rFonts w:eastAsia="?? ??"/>
              </w:rPr>
            </w:pPr>
            <w:ins w:id="4384" w:author="Nokia" w:date="2021-06-01T18:50:00Z">
              <w:r w:rsidRPr="00931575">
                <w:rPr>
                  <w:rFonts w:eastAsia="?? ??"/>
                </w:rPr>
                <w:t>neither</w:t>
              </w:r>
            </w:ins>
          </w:p>
        </w:tc>
        <w:tc>
          <w:tcPr>
            <w:tcW w:w="2017" w:type="dxa"/>
            <w:tcBorders>
              <w:top w:val="single" w:sz="4" w:space="0" w:color="auto"/>
              <w:left w:val="single" w:sz="4" w:space="0" w:color="auto"/>
              <w:bottom w:val="single" w:sz="4" w:space="0" w:color="auto"/>
              <w:right w:val="single" w:sz="4" w:space="0" w:color="auto"/>
            </w:tcBorders>
          </w:tcPr>
          <w:p w14:paraId="69C779D0" w14:textId="77777777" w:rsidR="006F3374" w:rsidRPr="00931575" w:rsidRDefault="006F3374" w:rsidP="00901802">
            <w:pPr>
              <w:pStyle w:val="TAC"/>
              <w:rPr>
                <w:ins w:id="4385" w:author="Nokia" w:date="2021-06-01T18:50:00Z"/>
                <w:rFonts w:eastAsia="?? ??"/>
              </w:rPr>
            </w:pPr>
            <w:ins w:id="4386" w:author="Nokia" w:date="2021-06-01T18:50:00Z">
              <w:r w:rsidRPr="00931575">
                <w:rPr>
                  <w:rFonts w:eastAsia="?? ??"/>
                </w:rPr>
                <w:t>neither</w:t>
              </w:r>
            </w:ins>
          </w:p>
        </w:tc>
      </w:tr>
      <w:tr w:rsidR="006F3374" w:rsidRPr="00931575" w14:paraId="74A48484" w14:textId="77777777" w:rsidTr="00901802">
        <w:trPr>
          <w:cantSplit/>
          <w:jc w:val="center"/>
          <w:ins w:id="4387" w:author="Nokia" w:date="2021-06-01T18:50:00Z"/>
        </w:trPr>
        <w:tc>
          <w:tcPr>
            <w:tcW w:w="2963" w:type="dxa"/>
            <w:tcBorders>
              <w:top w:val="single" w:sz="4" w:space="0" w:color="auto"/>
              <w:left w:val="single" w:sz="4" w:space="0" w:color="auto"/>
              <w:bottom w:val="single" w:sz="4" w:space="0" w:color="auto"/>
              <w:right w:val="single" w:sz="4" w:space="0" w:color="auto"/>
            </w:tcBorders>
          </w:tcPr>
          <w:p w14:paraId="1FCD44EC" w14:textId="77777777" w:rsidR="006F3374" w:rsidRPr="00931575" w:rsidRDefault="006F3374" w:rsidP="00901802">
            <w:pPr>
              <w:pStyle w:val="TAL"/>
              <w:rPr>
                <w:ins w:id="4388" w:author="Nokia" w:date="2021-06-01T18:50:00Z"/>
              </w:rPr>
            </w:pPr>
            <w:ins w:id="4389" w:author="Nokia" w:date="2021-06-01T18:50:00Z">
              <w:r w:rsidRPr="00931575">
                <w:t>Hopping ID</w:t>
              </w:r>
            </w:ins>
          </w:p>
        </w:tc>
        <w:tc>
          <w:tcPr>
            <w:tcW w:w="2017" w:type="dxa"/>
            <w:tcBorders>
              <w:top w:val="single" w:sz="4" w:space="0" w:color="auto"/>
              <w:left w:val="single" w:sz="4" w:space="0" w:color="auto"/>
              <w:bottom w:val="single" w:sz="4" w:space="0" w:color="auto"/>
              <w:right w:val="single" w:sz="4" w:space="0" w:color="auto"/>
            </w:tcBorders>
          </w:tcPr>
          <w:p w14:paraId="20D9DDB7" w14:textId="77777777" w:rsidR="006F3374" w:rsidRPr="00931575" w:rsidRDefault="006F3374" w:rsidP="00901802">
            <w:pPr>
              <w:pStyle w:val="TAC"/>
              <w:rPr>
                <w:ins w:id="4390" w:author="Nokia" w:date="2021-06-01T18:50:00Z"/>
                <w:rFonts w:eastAsia="?? ??"/>
              </w:rPr>
            </w:pPr>
            <w:ins w:id="4391" w:author="Nokia" w:date="2021-06-01T18:50:00Z">
              <w:r w:rsidRPr="00931575">
                <w:rPr>
                  <w:rFonts w:eastAsia="?? ??"/>
                </w:rPr>
                <w:t>0</w:t>
              </w:r>
            </w:ins>
          </w:p>
        </w:tc>
        <w:tc>
          <w:tcPr>
            <w:tcW w:w="2017" w:type="dxa"/>
            <w:tcBorders>
              <w:top w:val="single" w:sz="4" w:space="0" w:color="auto"/>
              <w:left w:val="single" w:sz="4" w:space="0" w:color="auto"/>
              <w:bottom w:val="single" w:sz="4" w:space="0" w:color="auto"/>
              <w:right w:val="single" w:sz="4" w:space="0" w:color="auto"/>
            </w:tcBorders>
          </w:tcPr>
          <w:p w14:paraId="611B6FFF" w14:textId="77777777" w:rsidR="006F3374" w:rsidRPr="00931575" w:rsidRDefault="006F3374" w:rsidP="00901802">
            <w:pPr>
              <w:pStyle w:val="TAC"/>
              <w:rPr>
                <w:ins w:id="4392" w:author="Nokia" w:date="2021-06-01T18:50:00Z"/>
                <w:rFonts w:eastAsia="?? ??"/>
              </w:rPr>
            </w:pPr>
            <w:ins w:id="4393" w:author="Nokia" w:date="2021-06-01T18:50:00Z">
              <w:r w:rsidRPr="00931575">
                <w:rPr>
                  <w:rFonts w:eastAsia="?? ??"/>
                </w:rPr>
                <w:t>0</w:t>
              </w:r>
            </w:ins>
          </w:p>
        </w:tc>
      </w:tr>
      <w:tr w:rsidR="006F3374" w:rsidRPr="00931575" w14:paraId="742906EA" w14:textId="77777777" w:rsidTr="00901802">
        <w:trPr>
          <w:cantSplit/>
          <w:jc w:val="center"/>
          <w:ins w:id="4394" w:author="Nokia" w:date="2021-06-01T18:50:00Z"/>
        </w:trPr>
        <w:tc>
          <w:tcPr>
            <w:tcW w:w="2963" w:type="dxa"/>
            <w:tcBorders>
              <w:top w:val="single" w:sz="4" w:space="0" w:color="auto"/>
              <w:left w:val="single" w:sz="4" w:space="0" w:color="auto"/>
              <w:bottom w:val="single" w:sz="4" w:space="0" w:color="auto"/>
              <w:right w:val="single" w:sz="4" w:space="0" w:color="auto"/>
            </w:tcBorders>
            <w:hideMark/>
          </w:tcPr>
          <w:p w14:paraId="667CB7F5" w14:textId="77777777" w:rsidR="006F3374" w:rsidRPr="00931575" w:rsidRDefault="006F3374" w:rsidP="00901802">
            <w:pPr>
              <w:pStyle w:val="TAL"/>
              <w:rPr>
                <w:ins w:id="4395" w:author="Nokia" w:date="2021-06-01T18:50:00Z"/>
              </w:rPr>
            </w:pPr>
            <w:ins w:id="4396" w:author="Nokia" w:date="2021-06-01T18:50:00Z">
              <w:r w:rsidRPr="00931575">
                <w:t>Initial cyclic shift</w:t>
              </w:r>
            </w:ins>
          </w:p>
        </w:tc>
        <w:tc>
          <w:tcPr>
            <w:tcW w:w="2017" w:type="dxa"/>
            <w:tcBorders>
              <w:top w:val="single" w:sz="4" w:space="0" w:color="auto"/>
              <w:left w:val="single" w:sz="4" w:space="0" w:color="auto"/>
              <w:bottom w:val="single" w:sz="4" w:space="0" w:color="auto"/>
              <w:right w:val="single" w:sz="4" w:space="0" w:color="auto"/>
            </w:tcBorders>
            <w:hideMark/>
          </w:tcPr>
          <w:p w14:paraId="59AA2385" w14:textId="77777777" w:rsidR="006F3374" w:rsidRPr="00931575" w:rsidRDefault="006F3374" w:rsidP="00901802">
            <w:pPr>
              <w:pStyle w:val="TAC"/>
              <w:rPr>
                <w:ins w:id="4397" w:author="Nokia" w:date="2021-06-01T18:50:00Z"/>
                <w:rFonts w:eastAsia="?? ??"/>
              </w:rPr>
            </w:pPr>
            <w:ins w:id="4398" w:author="Nokia" w:date="2021-06-01T18:50:00Z">
              <w:r w:rsidRPr="00931575">
                <w:rPr>
                  <w:rFonts w:eastAsia="?? ??"/>
                </w:rPr>
                <w:t>0</w:t>
              </w:r>
            </w:ins>
          </w:p>
        </w:tc>
        <w:tc>
          <w:tcPr>
            <w:tcW w:w="2017" w:type="dxa"/>
            <w:tcBorders>
              <w:top w:val="single" w:sz="4" w:space="0" w:color="auto"/>
              <w:left w:val="single" w:sz="4" w:space="0" w:color="auto"/>
              <w:bottom w:val="single" w:sz="4" w:space="0" w:color="auto"/>
              <w:right w:val="single" w:sz="4" w:space="0" w:color="auto"/>
            </w:tcBorders>
          </w:tcPr>
          <w:p w14:paraId="6F218645" w14:textId="77777777" w:rsidR="006F3374" w:rsidRPr="00931575" w:rsidRDefault="006F3374" w:rsidP="00901802">
            <w:pPr>
              <w:pStyle w:val="TAC"/>
              <w:rPr>
                <w:ins w:id="4399" w:author="Nokia" w:date="2021-06-01T18:50:00Z"/>
                <w:rFonts w:eastAsia="?? ??"/>
              </w:rPr>
            </w:pPr>
            <w:ins w:id="4400" w:author="Nokia" w:date="2021-06-01T18:50:00Z">
              <w:r w:rsidRPr="00931575">
                <w:rPr>
                  <w:rFonts w:eastAsia="?? ??"/>
                </w:rPr>
                <w:t>0</w:t>
              </w:r>
            </w:ins>
          </w:p>
        </w:tc>
      </w:tr>
      <w:tr w:rsidR="006F3374" w:rsidRPr="00931575" w14:paraId="73C81986" w14:textId="77777777" w:rsidTr="00901802">
        <w:trPr>
          <w:cantSplit/>
          <w:jc w:val="center"/>
          <w:ins w:id="4401" w:author="Nokia" w:date="2021-06-01T18:50:00Z"/>
        </w:trPr>
        <w:tc>
          <w:tcPr>
            <w:tcW w:w="2963" w:type="dxa"/>
            <w:tcBorders>
              <w:top w:val="single" w:sz="4" w:space="0" w:color="auto"/>
              <w:left w:val="single" w:sz="4" w:space="0" w:color="auto"/>
              <w:bottom w:val="single" w:sz="4" w:space="0" w:color="auto"/>
              <w:right w:val="single" w:sz="4" w:space="0" w:color="auto"/>
            </w:tcBorders>
            <w:hideMark/>
          </w:tcPr>
          <w:p w14:paraId="64FB36F7" w14:textId="77777777" w:rsidR="006F3374" w:rsidRPr="00931575" w:rsidRDefault="006F3374" w:rsidP="00901802">
            <w:pPr>
              <w:pStyle w:val="TAL"/>
              <w:rPr>
                <w:ins w:id="4402" w:author="Nokia" w:date="2021-06-01T18:50:00Z"/>
              </w:rPr>
            </w:pPr>
            <w:ins w:id="4403" w:author="Nokia" w:date="2021-06-01T18:50:00Z">
              <w:r w:rsidRPr="00931575">
                <w:t>First symbol</w:t>
              </w:r>
            </w:ins>
          </w:p>
        </w:tc>
        <w:tc>
          <w:tcPr>
            <w:tcW w:w="2017" w:type="dxa"/>
            <w:tcBorders>
              <w:top w:val="single" w:sz="4" w:space="0" w:color="auto"/>
              <w:left w:val="single" w:sz="4" w:space="0" w:color="auto"/>
              <w:bottom w:val="single" w:sz="4" w:space="0" w:color="auto"/>
              <w:right w:val="single" w:sz="4" w:space="0" w:color="auto"/>
            </w:tcBorders>
            <w:hideMark/>
          </w:tcPr>
          <w:p w14:paraId="14789A98" w14:textId="77777777" w:rsidR="006F3374" w:rsidRPr="00931575" w:rsidRDefault="006F3374" w:rsidP="00901802">
            <w:pPr>
              <w:pStyle w:val="TAC"/>
              <w:rPr>
                <w:ins w:id="4404" w:author="Nokia" w:date="2021-06-01T18:50:00Z"/>
                <w:rFonts w:eastAsia="?? ??"/>
              </w:rPr>
            </w:pPr>
            <w:ins w:id="4405" w:author="Nokia" w:date="2021-06-01T18:50:00Z">
              <w:r w:rsidRPr="00931575">
                <w:rPr>
                  <w:rFonts w:eastAsia="?? ??"/>
                </w:rPr>
                <w:t>13 for 1 symbol</w:t>
              </w:r>
            </w:ins>
          </w:p>
          <w:p w14:paraId="71CF6C2B" w14:textId="77777777" w:rsidR="006F3374" w:rsidRPr="00931575" w:rsidRDefault="006F3374" w:rsidP="00901802">
            <w:pPr>
              <w:pStyle w:val="TAC"/>
              <w:rPr>
                <w:ins w:id="4406" w:author="Nokia" w:date="2021-06-01T18:50:00Z"/>
                <w:rFonts w:eastAsia="?? ??"/>
              </w:rPr>
            </w:pPr>
            <w:ins w:id="4407" w:author="Nokia" w:date="2021-06-01T18:50:00Z">
              <w:r w:rsidRPr="00931575">
                <w:rPr>
                  <w:rFonts w:eastAsia="?? ??"/>
                </w:rPr>
                <w:t>12 for 2 symbols</w:t>
              </w:r>
            </w:ins>
          </w:p>
        </w:tc>
        <w:tc>
          <w:tcPr>
            <w:tcW w:w="2017" w:type="dxa"/>
            <w:tcBorders>
              <w:top w:val="single" w:sz="4" w:space="0" w:color="auto"/>
              <w:left w:val="single" w:sz="4" w:space="0" w:color="auto"/>
              <w:bottom w:val="single" w:sz="4" w:space="0" w:color="auto"/>
              <w:right w:val="single" w:sz="4" w:space="0" w:color="auto"/>
            </w:tcBorders>
          </w:tcPr>
          <w:p w14:paraId="3D759B3E" w14:textId="77777777" w:rsidR="006F3374" w:rsidRPr="00931575" w:rsidRDefault="006F3374" w:rsidP="00901802">
            <w:pPr>
              <w:pStyle w:val="TAC"/>
              <w:rPr>
                <w:ins w:id="4408" w:author="Nokia" w:date="2021-06-01T18:50:00Z"/>
                <w:rFonts w:eastAsia="?? ??"/>
              </w:rPr>
            </w:pPr>
            <w:ins w:id="4409" w:author="Nokia" w:date="2021-06-01T18:50:00Z">
              <w:r w:rsidRPr="00931575">
                <w:rPr>
                  <w:rFonts w:eastAsia="?? ??"/>
                </w:rPr>
                <w:t>13 for 1 symbol</w:t>
              </w:r>
            </w:ins>
          </w:p>
          <w:p w14:paraId="63D16978" w14:textId="77777777" w:rsidR="006F3374" w:rsidRPr="00931575" w:rsidRDefault="006F3374" w:rsidP="00901802">
            <w:pPr>
              <w:pStyle w:val="TAC"/>
              <w:rPr>
                <w:ins w:id="4410" w:author="Nokia" w:date="2021-06-01T18:50:00Z"/>
                <w:rFonts w:eastAsia="?? ??"/>
              </w:rPr>
            </w:pPr>
            <w:ins w:id="4411" w:author="Nokia" w:date="2021-06-01T18:50:00Z">
              <w:r w:rsidRPr="00931575">
                <w:rPr>
                  <w:rFonts w:eastAsia="?? ??"/>
                </w:rPr>
                <w:t>12 for 2 symbols</w:t>
              </w:r>
            </w:ins>
          </w:p>
        </w:tc>
      </w:tr>
      <w:tr w:rsidR="006F3374" w:rsidRPr="00931575" w14:paraId="4AF1BBC9" w14:textId="77777777" w:rsidTr="00901802">
        <w:trPr>
          <w:cantSplit/>
          <w:jc w:val="center"/>
          <w:ins w:id="4412" w:author="Nokia" w:date="2021-06-01T18:50:00Z"/>
        </w:trPr>
        <w:tc>
          <w:tcPr>
            <w:tcW w:w="2963" w:type="dxa"/>
            <w:tcBorders>
              <w:top w:val="single" w:sz="4" w:space="0" w:color="auto"/>
              <w:left w:val="single" w:sz="4" w:space="0" w:color="auto"/>
              <w:bottom w:val="single" w:sz="4" w:space="0" w:color="auto"/>
              <w:right w:val="single" w:sz="4" w:space="0" w:color="auto"/>
            </w:tcBorders>
          </w:tcPr>
          <w:p w14:paraId="5E883053" w14:textId="77777777" w:rsidR="006F3374" w:rsidRPr="00931575" w:rsidRDefault="006F3374" w:rsidP="00901802">
            <w:pPr>
              <w:pStyle w:val="TAL"/>
              <w:rPr>
                <w:ins w:id="4413" w:author="Nokia" w:date="2021-06-01T18:50:00Z"/>
              </w:rPr>
            </w:pPr>
            <w:ins w:id="4414" w:author="Nokia" w:date="2021-06-01T18:50:00Z">
              <w:r>
                <w:t>Cyclic prefix</w:t>
              </w:r>
            </w:ins>
          </w:p>
        </w:tc>
        <w:tc>
          <w:tcPr>
            <w:tcW w:w="4034" w:type="dxa"/>
            <w:gridSpan w:val="2"/>
            <w:tcBorders>
              <w:top w:val="single" w:sz="4" w:space="0" w:color="auto"/>
              <w:left w:val="single" w:sz="4" w:space="0" w:color="auto"/>
              <w:bottom w:val="single" w:sz="4" w:space="0" w:color="auto"/>
              <w:right w:val="single" w:sz="4" w:space="0" w:color="auto"/>
            </w:tcBorders>
          </w:tcPr>
          <w:p w14:paraId="29B2C9BA" w14:textId="77777777" w:rsidR="006F3374" w:rsidRPr="00931575" w:rsidRDefault="006F3374" w:rsidP="00901802">
            <w:pPr>
              <w:pStyle w:val="TAC"/>
              <w:rPr>
                <w:ins w:id="4415" w:author="Nokia" w:date="2021-06-01T18:50:00Z"/>
                <w:rFonts w:eastAsia="?? ??"/>
              </w:rPr>
            </w:pPr>
            <w:ins w:id="4416" w:author="Nokia" w:date="2021-06-01T18:50:00Z">
              <w:r>
                <w:rPr>
                  <w:rFonts w:eastAsia="?? ??"/>
                </w:rPr>
                <w:t>normal</w:t>
              </w:r>
            </w:ins>
          </w:p>
        </w:tc>
      </w:tr>
    </w:tbl>
    <w:p w14:paraId="36BDF858" w14:textId="77777777" w:rsidR="006F3374" w:rsidRPr="00931575" w:rsidRDefault="006F3374" w:rsidP="006F3374">
      <w:pPr>
        <w:rPr>
          <w:ins w:id="4417" w:author="Nokia" w:date="2021-06-01T18:50:00Z"/>
        </w:rPr>
      </w:pPr>
    </w:p>
    <w:p w14:paraId="30ED1825" w14:textId="77777777" w:rsidR="006F3374" w:rsidRPr="00931575" w:rsidRDefault="006F3374" w:rsidP="006F3374">
      <w:pPr>
        <w:pStyle w:val="B10"/>
        <w:rPr>
          <w:ins w:id="4418" w:author="Nokia" w:date="2021-06-01T18:50:00Z"/>
        </w:rPr>
      </w:pPr>
      <w:ins w:id="4419" w:author="Nokia" w:date="2021-06-01T18:50:00Z">
        <w:r w:rsidRPr="00931575">
          <w:rPr>
            <w:rFonts w:hint="eastAsia"/>
            <w:lang w:eastAsia="zh-CN"/>
          </w:rPr>
          <w:t>6</w:t>
        </w:r>
        <w:r w:rsidRPr="00931575">
          <w:t>)</w:t>
        </w:r>
        <w:r w:rsidRPr="00931575">
          <w:tab/>
          <w:t xml:space="preserve">The multipath fading emulators shall be configured according to the corresponding channel model defined in </w:t>
        </w:r>
        <w:r w:rsidRPr="00D33097">
          <w:t xml:space="preserve">annex </w:t>
        </w:r>
        <w:r w:rsidRPr="00D33097">
          <w:rPr>
            <w:lang w:eastAsia="zh-CN"/>
          </w:rPr>
          <w:t>J.2</w:t>
        </w:r>
        <w:r w:rsidRPr="00D33097">
          <w:t>.</w:t>
        </w:r>
      </w:ins>
    </w:p>
    <w:p w14:paraId="12C4048F" w14:textId="77777777" w:rsidR="006F3374" w:rsidRPr="00931575" w:rsidRDefault="006F3374" w:rsidP="006F3374">
      <w:pPr>
        <w:pStyle w:val="B10"/>
        <w:rPr>
          <w:ins w:id="4420" w:author="Nokia" w:date="2021-06-01T18:50:00Z"/>
        </w:rPr>
      </w:pPr>
      <w:ins w:id="4421" w:author="Nokia" w:date="2021-06-01T18:50:00Z">
        <w:r w:rsidRPr="00931575">
          <w:rPr>
            <w:rFonts w:hint="eastAsia"/>
            <w:lang w:eastAsia="zh-CN"/>
          </w:rPr>
          <w:t>7</w:t>
        </w:r>
        <w:r w:rsidRPr="00931575">
          <w:t>)</w:t>
        </w:r>
        <w:r w:rsidRPr="00931575">
          <w:tab/>
          <w:t xml:space="preserve">Adjust the test signal mean power so the calibrated radiated SNR value at the </w:t>
        </w:r>
        <w:r>
          <w:t>IAB-DU</w:t>
        </w:r>
        <w:r w:rsidRPr="00931575">
          <w:t xml:space="preserve"> receiver is as specified in clause </w:t>
        </w:r>
        <w:r w:rsidRPr="003F5082">
          <w:t>8.1.3.1.5.1</w:t>
        </w:r>
        <w:r>
          <w:t xml:space="preserve"> </w:t>
        </w:r>
        <w:r w:rsidRPr="00931575">
          <w:t xml:space="preserve">and </w:t>
        </w:r>
        <w:r w:rsidRPr="003F5082">
          <w:t>8.1.3.1.5.</w:t>
        </w:r>
        <w:r>
          <w:t xml:space="preserve">2 </w:t>
        </w:r>
        <w:r w:rsidRPr="00931575">
          <w:rPr>
            <w:lang w:eastAsia="zh-CN"/>
          </w:rPr>
          <w:t xml:space="preserve">for </w:t>
        </w:r>
        <w:r>
          <w:rPr>
            <w:i/>
            <w:lang w:eastAsia="zh-CN"/>
          </w:rPr>
          <w:t>IAB</w:t>
        </w:r>
        <w:r w:rsidRPr="00931575">
          <w:rPr>
            <w:i/>
            <w:lang w:eastAsia="zh-CN"/>
          </w:rPr>
          <w:t xml:space="preserve"> type </w:t>
        </w:r>
        <w:r w:rsidRPr="00931575">
          <w:rPr>
            <w:rFonts w:hint="eastAsia"/>
            <w:i/>
            <w:lang w:eastAsia="zh-CN"/>
          </w:rPr>
          <w:t>1</w:t>
        </w:r>
        <w:r w:rsidRPr="00931575">
          <w:rPr>
            <w:i/>
            <w:lang w:eastAsia="zh-CN"/>
          </w:rPr>
          <w:t>-O</w:t>
        </w:r>
        <w:r w:rsidRPr="00931575">
          <w:rPr>
            <w:rFonts w:hint="eastAsia"/>
            <w:i/>
            <w:lang w:eastAsia="zh-CN"/>
          </w:rPr>
          <w:t xml:space="preserve"> </w:t>
        </w:r>
        <w:r w:rsidRPr="00931575">
          <w:rPr>
            <w:rFonts w:hint="eastAsia"/>
            <w:lang w:eastAsia="zh-CN"/>
          </w:rPr>
          <w:t xml:space="preserve">and </w:t>
        </w:r>
        <w:r>
          <w:rPr>
            <w:i/>
            <w:lang w:eastAsia="zh-CN"/>
          </w:rPr>
          <w:t>IAB</w:t>
        </w:r>
        <w:r w:rsidRPr="00931575">
          <w:rPr>
            <w:i/>
            <w:lang w:eastAsia="zh-CN"/>
          </w:rPr>
          <w:t xml:space="preserve"> type 2-O</w:t>
        </w:r>
        <w:r w:rsidRPr="00931575">
          <w:rPr>
            <w:rFonts w:hint="eastAsia"/>
            <w:lang w:eastAsia="zh-CN"/>
          </w:rPr>
          <w:t xml:space="preserve"> respectively</w:t>
        </w:r>
        <w:r w:rsidRPr="00931575">
          <w:rPr>
            <w:lang w:eastAsia="zh-CN"/>
          </w:rPr>
          <w:t>, and that the SNR</w:t>
        </w:r>
        <w:r w:rsidRPr="00931575">
          <w:t xml:space="preserve"> at the </w:t>
        </w:r>
        <w:r>
          <w:t>IAB-DU</w:t>
        </w:r>
        <w:r w:rsidRPr="00931575">
          <w:t xml:space="preserve"> receiver is not impacted by the noise floor</w:t>
        </w:r>
        <w:r w:rsidRPr="00931575">
          <w:rPr>
            <w:lang w:eastAsia="zh-CN"/>
          </w:rPr>
          <w:t>.</w:t>
        </w:r>
      </w:ins>
    </w:p>
    <w:p w14:paraId="04EF8F82" w14:textId="77777777" w:rsidR="006F3374" w:rsidRPr="00931575" w:rsidRDefault="006F3374" w:rsidP="006F3374">
      <w:pPr>
        <w:pStyle w:val="B10"/>
        <w:rPr>
          <w:ins w:id="4422" w:author="Nokia" w:date="2021-06-01T18:50:00Z"/>
          <w:lang w:eastAsia="zh-CN"/>
        </w:rPr>
      </w:pPr>
      <w:ins w:id="4423" w:author="Nokia" w:date="2021-06-01T18:50:00Z">
        <w:r w:rsidRPr="00931575">
          <w:rPr>
            <w:lang w:eastAsia="zh-CN"/>
          </w:rPr>
          <w:tab/>
          <w:t xml:space="preserve">The power level for the transmission may be set such that the AWGN level at the RIB is equal to the AWGN level quoted in </w:t>
        </w:r>
        <w:r w:rsidRPr="00931575">
          <w:rPr>
            <w:rFonts w:hint="eastAsia"/>
            <w:lang w:eastAsia="zh-CN"/>
          </w:rPr>
          <w:t xml:space="preserve">table </w:t>
        </w:r>
        <w:r w:rsidRPr="003F5082">
          <w:rPr>
            <w:lang w:eastAsia="zh-CN"/>
          </w:rPr>
          <w:t>8.1.3.1.4.2</w:t>
        </w:r>
        <w:r w:rsidRPr="00931575">
          <w:rPr>
            <w:rFonts w:eastAsia="‚c‚e‚o“Á‘¾ƒSƒVƒbƒN‘Ì"/>
          </w:rPr>
          <w:t>-2</w:t>
        </w:r>
        <w:r w:rsidRPr="00931575">
          <w:rPr>
            <w:rFonts w:hint="eastAsia"/>
            <w:lang w:eastAsia="zh-CN"/>
          </w:rPr>
          <w:t>.</w:t>
        </w:r>
      </w:ins>
    </w:p>
    <w:p w14:paraId="7561327C" w14:textId="77777777" w:rsidR="006F3374" w:rsidRPr="00931575" w:rsidRDefault="006F3374" w:rsidP="006F3374">
      <w:pPr>
        <w:pStyle w:val="TH"/>
        <w:rPr>
          <w:ins w:id="4424" w:author="Nokia" w:date="2021-06-01T18:50:00Z"/>
          <w:lang w:eastAsia="zh-CN"/>
        </w:rPr>
      </w:pPr>
      <w:ins w:id="4425" w:author="Nokia" w:date="2021-06-01T18:50:00Z">
        <w:r w:rsidRPr="00931575">
          <w:rPr>
            <w:rFonts w:eastAsia="‚c‚e‚o“Á‘¾ƒSƒVƒbƒN‘Ì"/>
          </w:rPr>
          <w:t xml:space="preserve">Table </w:t>
        </w:r>
        <w:r w:rsidRPr="00143578">
          <w:rPr>
            <w:rFonts w:eastAsia="‚c‚e‚o“Á‘¾ƒSƒVƒbƒN‘Ì"/>
          </w:rPr>
          <w:t>8.1.3.1.4.2</w:t>
        </w:r>
        <w:r w:rsidRPr="00931575">
          <w:rPr>
            <w:rFonts w:eastAsia="‚c‚e‚o“Á‘¾ƒSƒVƒbƒN‘Ì"/>
          </w:rPr>
          <w:t xml:space="preserve">-2: AWGN power level at the </w:t>
        </w:r>
        <w:r>
          <w:rPr>
            <w:rFonts w:eastAsia="‚c‚e‚o“Á‘¾ƒSƒVƒbƒN‘Ì"/>
          </w:rPr>
          <w:t>IAB-DU</w:t>
        </w:r>
        <w:r w:rsidRPr="00931575">
          <w:rPr>
            <w:rFonts w:eastAsia="‚c‚e‚o“Á‘¾ƒSƒVƒbƒN‘Ì"/>
          </w:rPr>
          <w:t xml:space="preserve"> input</w:t>
        </w:r>
      </w:ins>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0"/>
        <w:gridCol w:w="1789"/>
        <w:gridCol w:w="1907"/>
        <w:gridCol w:w="3073"/>
      </w:tblGrid>
      <w:tr w:rsidR="006F3374" w:rsidRPr="00931575" w14:paraId="59738418" w14:textId="77777777" w:rsidTr="00901802">
        <w:trPr>
          <w:cantSplit/>
          <w:jc w:val="center"/>
          <w:ins w:id="4426" w:author="Nokia" w:date="2021-06-01T18:50:00Z"/>
        </w:trPr>
        <w:tc>
          <w:tcPr>
            <w:tcW w:w="2406" w:type="dxa"/>
            <w:tcBorders>
              <w:bottom w:val="single" w:sz="4" w:space="0" w:color="auto"/>
            </w:tcBorders>
          </w:tcPr>
          <w:p w14:paraId="2CDAAB18" w14:textId="77777777" w:rsidR="006F3374" w:rsidRPr="00931575" w:rsidRDefault="006F3374" w:rsidP="00901802">
            <w:pPr>
              <w:pStyle w:val="TAH"/>
              <w:rPr>
                <w:ins w:id="4427" w:author="Nokia" w:date="2021-06-01T18:50:00Z"/>
                <w:rFonts w:eastAsia="‚c‚e‚o“Á‘¾ƒSƒVƒbƒN‘Ì"/>
              </w:rPr>
            </w:pPr>
            <w:ins w:id="4428" w:author="Nokia" w:date="2021-06-01T18:50:00Z">
              <w:r>
                <w:rPr>
                  <w:rFonts w:eastAsia="‚c‚e‚o“Á‘¾ƒSƒVƒbƒN‘Ì"/>
                </w:rPr>
                <w:t>IAB-DU</w:t>
              </w:r>
              <w:r w:rsidRPr="00931575">
                <w:rPr>
                  <w:rFonts w:eastAsia="‚c‚e‚o“Á‘¾ƒSƒVƒbƒN‘Ì"/>
                </w:rPr>
                <w:t xml:space="preserve"> type</w:t>
              </w:r>
            </w:ins>
          </w:p>
        </w:tc>
        <w:tc>
          <w:tcPr>
            <w:tcW w:w="2125" w:type="dxa"/>
            <w:tcBorders>
              <w:bottom w:val="single" w:sz="4" w:space="0" w:color="auto"/>
            </w:tcBorders>
          </w:tcPr>
          <w:p w14:paraId="5BE28EDC" w14:textId="77777777" w:rsidR="006F3374" w:rsidRPr="00931575" w:rsidRDefault="006F3374" w:rsidP="00901802">
            <w:pPr>
              <w:pStyle w:val="TAH"/>
              <w:rPr>
                <w:ins w:id="4429" w:author="Nokia" w:date="2021-06-01T18:50:00Z"/>
                <w:rFonts w:eastAsia="‚c‚e‚o“Á‘¾ƒSƒVƒbƒN‘Ì"/>
              </w:rPr>
            </w:pPr>
            <w:ins w:id="4430" w:author="Nokia" w:date="2021-06-01T18:50:00Z">
              <w:r w:rsidRPr="00931575">
                <w:rPr>
                  <w:rFonts w:eastAsia="‚c‚e‚o“Á‘¾ƒSƒVƒbƒN‘Ì"/>
                </w:rPr>
                <w:t>Sub-carrier spacing (kHz)</w:t>
              </w:r>
            </w:ins>
          </w:p>
        </w:tc>
        <w:tc>
          <w:tcPr>
            <w:tcW w:w="2268" w:type="dxa"/>
          </w:tcPr>
          <w:p w14:paraId="1D8F7147" w14:textId="77777777" w:rsidR="006F3374" w:rsidRPr="00931575" w:rsidRDefault="006F3374" w:rsidP="00901802">
            <w:pPr>
              <w:pStyle w:val="TAH"/>
              <w:rPr>
                <w:ins w:id="4431" w:author="Nokia" w:date="2021-06-01T18:50:00Z"/>
                <w:rFonts w:eastAsia="‚c‚e‚o“Á‘¾ƒSƒVƒbƒN‘Ì"/>
              </w:rPr>
            </w:pPr>
            <w:ins w:id="4432" w:author="Nokia" w:date="2021-06-01T18:50:00Z">
              <w:r w:rsidRPr="00931575">
                <w:rPr>
                  <w:rFonts w:eastAsia="‚c‚e‚o“Á‘¾ƒSƒVƒbƒN‘Ì"/>
                </w:rPr>
                <w:t>Channel bandwidth (MHz)</w:t>
              </w:r>
            </w:ins>
          </w:p>
        </w:tc>
        <w:tc>
          <w:tcPr>
            <w:tcW w:w="3686" w:type="dxa"/>
          </w:tcPr>
          <w:p w14:paraId="22F98517" w14:textId="77777777" w:rsidR="006F3374" w:rsidRPr="00931575" w:rsidRDefault="006F3374" w:rsidP="00901802">
            <w:pPr>
              <w:pStyle w:val="TAH"/>
              <w:rPr>
                <w:ins w:id="4433" w:author="Nokia" w:date="2021-06-01T18:50:00Z"/>
                <w:rFonts w:eastAsia="‚c‚e‚o“Á‘¾ƒSƒVƒbƒN‘Ì"/>
              </w:rPr>
            </w:pPr>
            <w:ins w:id="4434" w:author="Nokia" w:date="2021-06-01T18:50:00Z">
              <w:r w:rsidRPr="00931575">
                <w:rPr>
                  <w:rFonts w:eastAsia="‚c‚e‚o“Á‘¾ƒSƒVƒbƒN‘Ì"/>
                </w:rPr>
                <w:t>AWGN power level</w:t>
              </w:r>
            </w:ins>
          </w:p>
        </w:tc>
      </w:tr>
      <w:tr w:rsidR="006F3374" w:rsidRPr="00931575" w14:paraId="60FFA6A2" w14:textId="77777777" w:rsidTr="00901802">
        <w:trPr>
          <w:cantSplit/>
          <w:jc w:val="center"/>
          <w:ins w:id="4435" w:author="Nokia" w:date="2021-06-01T18:50:00Z"/>
        </w:trPr>
        <w:tc>
          <w:tcPr>
            <w:tcW w:w="2406" w:type="dxa"/>
            <w:tcBorders>
              <w:bottom w:val="nil"/>
            </w:tcBorders>
            <w:shd w:val="clear" w:color="auto" w:fill="auto"/>
          </w:tcPr>
          <w:p w14:paraId="3F9F6429" w14:textId="77777777" w:rsidR="006F3374" w:rsidRPr="00931575" w:rsidRDefault="006F3374" w:rsidP="00901802">
            <w:pPr>
              <w:pStyle w:val="TAC"/>
              <w:rPr>
                <w:ins w:id="4436" w:author="Nokia" w:date="2021-06-01T18:50:00Z"/>
                <w:rFonts w:eastAsia="‚c‚e‚o“Á‘¾ƒSƒVƒbƒN‘Ì"/>
              </w:rPr>
            </w:pPr>
            <w:ins w:id="4437" w:author="Nokia" w:date="2021-06-01T18:50:00Z">
              <w:r>
                <w:t>IAB</w:t>
              </w:r>
              <w:r w:rsidRPr="00931575">
                <w:t xml:space="preserve"> type 1-O</w:t>
              </w:r>
            </w:ins>
          </w:p>
        </w:tc>
        <w:tc>
          <w:tcPr>
            <w:tcW w:w="2125" w:type="dxa"/>
            <w:tcBorders>
              <w:bottom w:val="nil"/>
            </w:tcBorders>
            <w:shd w:val="clear" w:color="auto" w:fill="auto"/>
          </w:tcPr>
          <w:p w14:paraId="60D251C2" w14:textId="77777777" w:rsidR="006F3374" w:rsidRPr="00931575" w:rsidRDefault="006F3374" w:rsidP="00901802">
            <w:pPr>
              <w:pStyle w:val="TAC"/>
              <w:rPr>
                <w:ins w:id="4438" w:author="Nokia" w:date="2021-06-01T18:50:00Z"/>
                <w:rFonts w:eastAsia="‚c‚e‚o“Á‘¾ƒSƒVƒbƒN‘Ì" w:cs="v5.0.0"/>
              </w:rPr>
            </w:pPr>
            <w:ins w:id="4439" w:author="Nokia" w:date="2021-06-01T18:50:00Z">
              <w:r w:rsidRPr="00931575">
                <w:rPr>
                  <w:rFonts w:eastAsia="‚c‚e‚o“Á‘¾ƒSƒVƒbƒN‘Ì"/>
                </w:rPr>
                <w:t xml:space="preserve">15 </w:t>
              </w:r>
            </w:ins>
          </w:p>
        </w:tc>
        <w:tc>
          <w:tcPr>
            <w:tcW w:w="2268" w:type="dxa"/>
            <w:tcBorders>
              <w:bottom w:val="single" w:sz="4" w:space="0" w:color="auto"/>
            </w:tcBorders>
          </w:tcPr>
          <w:p w14:paraId="7F9769A5" w14:textId="77777777" w:rsidR="006F3374" w:rsidRPr="00931575" w:rsidRDefault="006F3374" w:rsidP="00901802">
            <w:pPr>
              <w:pStyle w:val="TAC"/>
              <w:rPr>
                <w:ins w:id="4440" w:author="Nokia" w:date="2021-06-01T18:50:00Z"/>
                <w:rFonts w:eastAsia="‚c‚e‚o“Á‘¾ƒSƒVƒbƒN‘Ì"/>
              </w:rPr>
            </w:pPr>
            <w:ins w:id="4441" w:author="Nokia" w:date="2021-06-01T18:50:00Z">
              <w:r w:rsidRPr="00931575">
                <w:rPr>
                  <w:rFonts w:eastAsia="‚c‚e‚o“Á‘¾ƒSƒVƒbƒN‘Ì"/>
                </w:rPr>
                <w:t>5</w:t>
              </w:r>
            </w:ins>
          </w:p>
        </w:tc>
        <w:tc>
          <w:tcPr>
            <w:tcW w:w="3686" w:type="dxa"/>
            <w:tcBorders>
              <w:bottom w:val="single" w:sz="4" w:space="0" w:color="auto"/>
            </w:tcBorders>
          </w:tcPr>
          <w:p w14:paraId="6EBCEDE7" w14:textId="77777777" w:rsidR="006F3374" w:rsidRPr="00931575" w:rsidRDefault="006F3374" w:rsidP="00901802">
            <w:pPr>
              <w:pStyle w:val="TAC"/>
              <w:rPr>
                <w:ins w:id="4442" w:author="Nokia" w:date="2021-06-01T18:50:00Z"/>
                <w:rFonts w:eastAsia="‚c‚e‚o“Á‘¾ƒSƒVƒbƒN‘Ì"/>
              </w:rPr>
            </w:pPr>
            <w:ins w:id="4443" w:author="Nokia" w:date="2021-06-01T18:50:00Z">
              <w:r w:rsidRPr="00931575">
                <w:rPr>
                  <w:rFonts w:eastAsia="‚c‚e‚o“Á‘¾ƒSƒVƒbƒN‘Ì"/>
                </w:rPr>
                <w:t>-83.5 -</w:t>
              </w:r>
              <w:r w:rsidRPr="00931575">
                <w:t xml:space="preserve"> Δ</w:t>
              </w:r>
              <w:r w:rsidRPr="00931575">
                <w:rPr>
                  <w:vertAlign w:val="subscript"/>
                </w:rPr>
                <w:t>OTAREFSENS</w:t>
              </w:r>
              <w:r w:rsidRPr="00931575" w:rsidDel="00387081">
                <w:rPr>
                  <w:rFonts w:eastAsia="‚c‚e‚o“Á‘¾ƒSƒVƒbƒN‘Ì"/>
                </w:rPr>
                <w:t xml:space="preserve"> </w:t>
              </w:r>
              <w:r w:rsidRPr="00931575">
                <w:rPr>
                  <w:rFonts w:eastAsia="‚c‚e‚o“Á‘¾ƒSƒVƒbƒN‘Ì"/>
                </w:rPr>
                <w:t>dBm / 4.5 MHz</w:t>
              </w:r>
            </w:ins>
          </w:p>
        </w:tc>
      </w:tr>
      <w:tr w:rsidR="006F3374" w:rsidRPr="00931575" w14:paraId="196498A9" w14:textId="77777777" w:rsidTr="00901802">
        <w:trPr>
          <w:cantSplit/>
          <w:jc w:val="center"/>
          <w:ins w:id="4444" w:author="Nokia" w:date="2021-06-01T18:50:00Z"/>
        </w:trPr>
        <w:tc>
          <w:tcPr>
            <w:tcW w:w="2406" w:type="dxa"/>
            <w:tcBorders>
              <w:top w:val="nil"/>
              <w:bottom w:val="nil"/>
            </w:tcBorders>
            <w:shd w:val="clear" w:color="auto" w:fill="auto"/>
          </w:tcPr>
          <w:p w14:paraId="4AA88E76" w14:textId="77777777" w:rsidR="006F3374" w:rsidRPr="00931575" w:rsidRDefault="006F3374" w:rsidP="00901802">
            <w:pPr>
              <w:pStyle w:val="TAC"/>
              <w:rPr>
                <w:ins w:id="4445" w:author="Nokia" w:date="2021-06-01T18:50:00Z"/>
                <w:rFonts w:eastAsia="‚c‚e‚o“Á‘¾ƒSƒVƒbƒN‘Ì"/>
              </w:rPr>
            </w:pPr>
          </w:p>
        </w:tc>
        <w:tc>
          <w:tcPr>
            <w:tcW w:w="2125" w:type="dxa"/>
            <w:tcBorders>
              <w:top w:val="nil"/>
              <w:bottom w:val="nil"/>
            </w:tcBorders>
            <w:shd w:val="clear" w:color="auto" w:fill="auto"/>
          </w:tcPr>
          <w:p w14:paraId="3F6E1724" w14:textId="77777777" w:rsidR="006F3374" w:rsidRPr="00931575" w:rsidRDefault="006F3374" w:rsidP="00901802">
            <w:pPr>
              <w:pStyle w:val="TAC"/>
              <w:rPr>
                <w:ins w:id="4446" w:author="Nokia" w:date="2021-06-01T18:50:00Z"/>
                <w:rFonts w:eastAsia="‚c‚e‚o“Á‘¾ƒSƒVƒbƒN‘Ì"/>
              </w:rPr>
            </w:pPr>
          </w:p>
        </w:tc>
        <w:tc>
          <w:tcPr>
            <w:tcW w:w="2268" w:type="dxa"/>
            <w:tcBorders>
              <w:bottom w:val="single" w:sz="4" w:space="0" w:color="auto"/>
            </w:tcBorders>
          </w:tcPr>
          <w:p w14:paraId="7D7A847C" w14:textId="77777777" w:rsidR="006F3374" w:rsidRPr="00931575" w:rsidRDefault="006F3374" w:rsidP="00901802">
            <w:pPr>
              <w:pStyle w:val="TAC"/>
              <w:rPr>
                <w:ins w:id="4447" w:author="Nokia" w:date="2021-06-01T18:50:00Z"/>
                <w:rFonts w:eastAsia="‚c‚e‚o“Á‘¾ƒSƒVƒbƒN‘Ì"/>
              </w:rPr>
            </w:pPr>
            <w:ins w:id="4448" w:author="Nokia" w:date="2021-06-01T18:50:00Z">
              <w:r w:rsidRPr="00931575">
                <w:rPr>
                  <w:rFonts w:eastAsia="‚c‚e‚o“Á‘¾ƒSƒVƒbƒN‘Ì"/>
                </w:rPr>
                <w:t>10</w:t>
              </w:r>
            </w:ins>
          </w:p>
        </w:tc>
        <w:tc>
          <w:tcPr>
            <w:tcW w:w="3686" w:type="dxa"/>
            <w:tcBorders>
              <w:bottom w:val="single" w:sz="4" w:space="0" w:color="auto"/>
            </w:tcBorders>
          </w:tcPr>
          <w:p w14:paraId="60398307" w14:textId="77777777" w:rsidR="006F3374" w:rsidRPr="00931575" w:rsidRDefault="006F3374" w:rsidP="00901802">
            <w:pPr>
              <w:pStyle w:val="TAC"/>
              <w:rPr>
                <w:ins w:id="4449" w:author="Nokia" w:date="2021-06-01T18:50:00Z"/>
                <w:rFonts w:eastAsia="‚c‚e‚o“Á‘¾ƒSƒVƒbƒN‘Ì"/>
              </w:rPr>
            </w:pPr>
            <w:ins w:id="4450" w:author="Nokia" w:date="2021-06-01T18:50:00Z">
              <w:r w:rsidRPr="00931575">
                <w:rPr>
                  <w:rFonts w:eastAsia="‚c‚e‚o“Á‘¾ƒSƒVƒbƒN‘Ì"/>
                </w:rPr>
                <w:t>-80.3 -</w:t>
              </w:r>
              <w:r w:rsidRPr="00931575">
                <w:t xml:space="preserve"> Δ</w:t>
              </w:r>
              <w:r w:rsidRPr="00931575">
                <w:rPr>
                  <w:vertAlign w:val="subscript"/>
                </w:rPr>
                <w:t>OTAREFSENS</w:t>
              </w:r>
              <w:r w:rsidRPr="00931575" w:rsidDel="00387081">
                <w:rPr>
                  <w:rFonts w:eastAsia="‚c‚e‚o“Á‘¾ƒSƒVƒbƒN‘Ì"/>
                </w:rPr>
                <w:t xml:space="preserve"> </w:t>
              </w:r>
              <w:r w:rsidRPr="00931575">
                <w:rPr>
                  <w:rFonts w:eastAsia="‚c‚e‚o“Á‘¾ƒSƒVƒbƒN‘Ì"/>
                </w:rPr>
                <w:t>dBm / 9.36 MHz</w:t>
              </w:r>
              <w:r w:rsidRPr="00931575" w:rsidDel="00840E65">
                <w:rPr>
                  <w:rFonts w:eastAsia="‚c‚e‚o“Á‘¾ƒSƒVƒbƒN‘Ì"/>
                </w:rPr>
                <w:t xml:space="preserve"> </w:t>
              </w:r>
            </w:ins>
          </w:p>
        </w:tc>
      </w:tr>
      <w:tr w:rsidR="006F3374" w:rsidRPr="00931575" w14:paraId="377B22C0" w14:textId="77777777" w:rsidTr="00901802">
        <w:trPr>
          <w:cantSplit/>
          <w:jc w:val="center"/>
          <w:ins w:id="4451" w:author="Nokia" w:date="2021-06-01T18:50:00Z"/>
        </w:trPr>
        <w:tc>
          <w:tcPr>
            <w:tcW w:w="2406" w:type="dxa"/>
            <w:tcBorders>
              <w:top w:val="nil"/>
              <w:bottom w:val="nil"/>
            </w:tcBorders>
            <w:shd w:val="clear" w:color="auto" w:fill="auto"/>
          </w:tcPr>
          <w:p w14:paraId="43413B33" w14:textId="77777777" w:rsidR="006F3374" w:rsidRPr="00931575" w:rsidRDefault="006F3374" w:rsidP="00901802">
            <w:pPr>
              <w:pStyle w:val="TAC"/>
              <w:rPr>
                <w:ins w:id="4452" w:author="Nokia" w:date="2021-06-01T18:50:00Z"/>
                <w:rFonts w:eastAsia="‚c‚e‚o“Á‘¾ƒSƒVƒbƒN‘Ì"/>
              </w:rPr>
            </w:pPr>
          </w:p>
        </w:tc>
        <w:tc>
          <w:tcPr>
            <w:tcW w:w="2125" w:type="dxa"/>
            <w:tcBorders>
              <w:top w:val="nil"/>
              <w:bottom w:val="single" w:sz="4" w:space="0" w:color="auto"/>
            </w:tcBorders>
            <w:shd w:val="clear" w:color="auto" w:fill="auto"/>
          </w:tcPr>
          <w:p w14:paraId="3888E905" w14:textId="77777777" w:rsidR="006F3374" w:rsidRPr="00931575" w:rsidRDefault="006F3374" w:rsidP="00901802">
            <w:pPr>
              <w:pStyle w:val="TAC"/>
              <w:rPr>
                <w:ins w:id="4453" w:author="Nokia" w:date="2021-06-01T18:50:00Z"/>
                <w:rFonts w:eastAsia="‚c‚e‚o“Á‘¾ƒSƒVƒbƒN‘Ì"/>
              </w:rPr>
            </w:pPr>
          </w:p>
        </w:tc>
        <w:tc>
          <w:tcPr>
            <w:tcW w:w="2268" w:type="dxa"/>
            <w:tcBorders>
              <w:bottom w:val="single" w:sz="4" w:space="0" w:color="auto"/>
            </w:tcBorders>
          </w:tcPr>
          <w:p w14:paraId="77604851" w14:textId="77777777" w:rsidR="006F3374" w:rsidRPr="00931575" w:rsidRDefault="006F3374" w:rsidP="00901802">
            <w:pPr>
              <w:pStyle w:val="TAC"/>
              <w:rPr>
                <w:ins w:id="4454" w:author="Nokia" w:date="2021-06-01T18:50:00Z"/>
                <w:rFonts w:eastAsia="‚c‚e‚o“Á‘¾ƒSƒVƒbƒN‘Ì"/>
              </w:rPr>
            </w:pPr>
            <w:ins w:id="4455" w:author="Nokia" w:date="2021-06-01T18:50:00Z">
              <w:r w:rsidRPr="00931575">
                <w:rPr>
                  <w:rFonts w:eastAsia="‚c‚e‚o“Á‘¾ƒSƒVƒbƒN‘Ì"/>
                </w:rPr>
                <w:t>20</w:t>
              </w:r>
            </w:ins>
          </w:p>
        </w:tc>
        <w:tc>
          <w:tcPr>
            <w:tcW w:w="3686" w:type="dxa"/>
            <w:tcBorders>
              <w:bottom w:val="single" w:sz="4" w:space="0" w:color="auto"/>
            </w:tcBorders>
          </w:tcPr>
          <w:p w14:paraId="43C35405" w14:textId="77777777" w:rsidR="006F3374" w:rsidRPr="00931575" w:rsidRDefault="006F3374" w:rsidP="00901802">
            <w:pPr>
              <w:pStyle w:val="TAC"/>
              <w:rPr>
                <w:ins w:id="4456" w:author="Nokia" w:date="2021-06-01T18:50:00Z"/>
                <w:rFonts w:eastAsia="‚c‚e‚o“Á‘¾ƒSƒVƒbƒN‘Ì"/>
              </w:rPr>
            </w:pPr>
            <w:ins w:id="4457" w:author="Nokia" w:date="2021-06-01T18:50:00Z">
              <w:r w:rsidRPr="00931575">
                <w:rPr>
                  <w:rFonts w:eastAsia="‚c‚e‚o“Á‘¾ƒSƒVƒbƒN‘Ì"/>
                </w:rPr>
                <w:t>-77.2 -</w:t>
              </w:r>
              <w:r w:rsidRPr="00931575">
                <w:t xml:space="preserve"> Δ</w:t>
              </w:r>
              <w:r w:rsidRPr="00931575">
                <w:rPr>
                  <w:vertAlign w:val="subscript"/>
                </w:rPr>
                <w:t>OTAREFSENS</w:t>
              </w:r>
              <w:r w:rsidRPr="00931575" w:rsidDel="00387081">
                <w:rPr>
                  <w:rFonts w:eastAsia="‚c‚e‚o“Á‘¾ƒSƒVƒbƒN‘Ì"/>
                </w:rPr>
                <w:t xml:space="preserve"> </w:t>
              </w:r>
              <w:r w:rsidRPr="00931575">
                <w:rPr>
                  <w:rFonts w:eastAsia="‚c‚e‚o“Á‘¾ƒSƒVƒbƒN‘Ì"/>
                </w:rPr>
                <w:t>dBm / 19.08 MHz</w:t>
              </w:r>
              <w:r w:rsidRPr="00931575" w:rsidDel="00840E65">
                <w:rPr>
                  <w:rFonts w:eastAsia="‚c‚e‚o“Á‘¾ƒSƒVƒbƒN‘Ì"/>
                </w:rPr>
                <w:t xml:space="preserve"> </w:t>
              </w:r>
            </w:ins>
          </w:p>
        </w:tc>
      </w:tr>
      <w:tr w:rsidR="006F3374" w:rsidRPr="00931575" w14:paraId="2F778F2D" w14:textId="77777777" w:rsidTr="00901802">
        <w:trPr>
          <w:cantSplit/>
          <w:jc w:val="center"/>
          <w:ins w:id="4458" w:author="Nokia" w:date="2021-06-01T18:50:00Z"/>
        </w:trPr>
        <w:tc>
          <w:tcPr>
            <w:tcW w:w="2406" w:type="dxa"/>
            <w:tcBorders>
              <w:top w:val="nil"/>
              <w:bottom w:val="nil"/>
            </w:tcBorders>
            <w:shd w:val="clear" w:color="auto" w:fill="auto"/>
          </w:tcPr>
          <w:p w14:paraId="09F0FEEA" w14:textId="77777777" w:rsidR="006F3374" w:rsidRPr="00931575" w:rsidRDefault="006F3374" w:rsidP="00901802">
            <w:pPr>
              <w:pStyle w:val="TAC"/>
              <w:rPr>
                <w:ins w:id="4459" w:author="Nokia" w:date="2021-06-01T18:50:00Z"/>
                <w:rFonts w:eastAsia="‚c‚e‚o“Á‘¾ƒSƒVƒbƒN‘Ì"/>
              </w:rPr>
            </w:pPr>
          </w:p>
        </w:tc>
        <w:tc>
          <w:tcPr>
            <w:tcW w:w="2125" w:type="dxa"/>
            <w:tcBorders>
              <w:bottom w:val="nil"/>
            </w:tcBorders>
            <w:shd w:val="clear" w:color="auto" w:fill="auto"/>
          </w:tcPr>
          <w:p w14:paraId="7D6FFE57" w14:textId="77777777" w:rsidR="006F3374" w:rsidRPr="00931575" w:rsidRDefault="006F3374" w:rsidP="00901802">
            <w:pPr>
              <w:pStyle w:val="TAC"/>
              <w:rPr>
                <w:ins w:id="4460" w:author="Nokia" w:date="2021-06-01T18:50:00Z"/>
                <w:rFonts w:eastAsia="‚c‚e‚o“Á‘¾ƒSƒVƒbƒN‘Ì" w:cs="v5.0.0"/>
              </w:rPr>
            </w:pPr>
            <w:ins w:id="4461" w:author="Nokia" w:date="2021-06-01T18:50:00Z">
              <w:r w:rsidRPr="00931575">
                <w:rPr>
                  <w:rFonts w:eastAsia="‚c‚e‚o“Á‘¾ƒSƒVƒbƒN‘Ì"/>
                </w:rPr>
                <w:t xml:space="preserve">30 </w:t>
              </w:r>
            </w:ins>
          </w:p>
        </w:tc>
        <w:tc>
          <w:tcPr>
            <w:tcW w:w="2268" w:type="dxa"/>
          </w:tcPr>
          <w:p w14:paraId="4C7D5DAB" w14:textId="77777777" w:rsidR="006F3374" w:rsidRPr="00931575" w:rsidRDefault="006F3374" w:rsidP="00901802">
            <w:pPr>
              <w:pStyle w:val="TAC"/>
              <w:rPr>
                <w:ins w:id="4462" w:author="Nokia" w:date="2021-06-01T18:50:00Z"/>
                <w:rFonts w:eastAsia="‚c‚e‚o“Á‘¾ƒSƒVƒbƒN‘Ì"/>
              </w:rPr>
            </w:pPr>
            <w:ins w:id="4463" w:author="Nokia" w:date="2021-06-01T18:50:00Z">
              <w:r w:rsidRPr="00931575">
                <w:rPr>
                  <w:rFonts w:eastAsia="‚c‚e‚o“Á‘¾ƒSƒVƒbƒN‘Ì"/>
                </w:rPr>
                <w:t>10</w:t>
              </w:r>
            </w:ins>
          </w:p>
        </w:tc>
        <w:tc>
          <w:tcPr>
            <w:tcW w:w="3686" w:type="dxa"/>
          </w:tcPr>
          <w:p w14:paraId="007F51F3" w14:textId="77777777" w:rsidR="006F3374" w:rsidRPr="00931575" w:rsidRDefault="006F3374" w:rsidP="00901802">
            <w:pPr>
              <w:pStyle w:val="TAC"/>
              <w:rPr>
                <w:ins w:id="4464" w:author="Nokia" w:date="2021-06-01T18:50:00Z"/>
                <w:rFonts w:eastAsia="‚c‚e‚o“Á‘¾ƒSƒVƒbƒN‘Ì"/>
              </w:rPr>
            </w:pPr>
            <w:ins w:id="4465" w:author="Nokia" w:date="2021-06-01T18:50:00Z">
              <w:r w:rsidRPr="00931575">
                <w:rPr>
                  <w:rFonts w:eastAsia="‚c‚e‚o“Á‘¾ƒSƒVƒbƒN‘Ì"/>
                </w:rPr>
                <w:t>-80.6 -</w:t>
              </w:r>
              <w:r w:rsidRPr="00931575">
                <w:t xml:space="preserve"> Δ</w:t>
              </w:r>
              <w:r w:rsidRPr="00931575">
                <w:rPr>
                  <w:vertAlign w:val="subscript"/>
                </w:rPr>
                <w:t>OTAREFSENS</w:t>
              </w:r>
              <w:r w:rsidRPr="00931575" w:rsidDel="00387081">
                <w:rPr>
                  <w:rFonts w:eastAsia="‚c‚e‚o“Á‘¾ƒSƒVƒbƒN‘Ì"/>
                </w:rPr>
                <w:t xml:space="preserve"> </w:t>
              </w:r>
              <w:r w:rsidRPr="00931575">
                <w:rPr>
                  <w:rFonts w:eastAsia="‚c‚e‚o“Á‘¾ƒSƒVƒbƒN‘Ì"/>
                </w:rPr>
                <w:t>dBm / 8.64 MHz</w:t>
              </w:r>
              <w:r w:rsidRPr="00931575" w:rsidDel="00840E65">
                <w:rPr>
                  <w:rFonts w:eastAsia="‚c‚e‚o“Á‘¾ƒSƒVƒbƒN‘Ì"/>
                </w:rPr>
                <w:t xml:space="preserve"> </w:t>
              </w:r>
            </w:ins>
          </w:p>
        </w:tc>
      </w:tr>
      <w:tr w:rsidR="006F3374" w:rsidRPr="00931575" w14:paraId="52EEA83F" w14:textId="77777777" w:rsidTr="00901802">
        <w:trPr>
          <w:cantSplit/>
          <w:jc w:val="center"/>
          <w:ins w:id="4466" w:author="Nokia" w:date="2021-06-01T18:50:00Z"/>
        </w:trPr>
        <w:tc>
          <w:tcPr>
            <w:tcW w:w="2406" w:type="dxa"/>
            <w:tcBorders>
              <w:top w:val="nil"/>
              <w:bottom w:val="nil"/>
            </w:tcBorders>
            <w:shd w:val="clear" w:color="auto" w:fill="auto"/>
          </w:tcPr>
          <w:p w14:paraId="18BC7829" w14:textId="77777777" w:rsidR="006F3374" w:rsidRPr="00931575" w:rsidRDefault="006F3374" w:rsidP="00901802">
            <w:pPr>
              <w:pStyle w:val="TAC"/>
              <w:rPr>
                <w:ins w:id="4467" w:author="Nokia" w:date="2021-06-01T18:50:00Z"/>
                <w:rFonts w:eastAsia="‚c‚e‚o“Á‘¾ƒSƒVƒbƒN‘Ì"/>
              </w:rPr>
            </w:pPr>
          </w:p>
        </w:tc>
        <w:tc>
          <w:tcPr>
            <w:tcW w:w="2125" w:type="dxa"/>
            <w:tcBorders>
              <w:top w:val="nil"/>
              <w:bottom w:val="nil"/>
            </w:tcBorders>
            <w:shd w:val="clear" w:color="auto" w:fill="auto"/>
          </w:tcPr>
          <w:p w14:paraId="115A6E76" w14:textId="77777777" w:rsidR="006F3374" w:rsidRPr="00931575" w:rsidRDefault="006F3374" w:rsidP="00901802">
            <w:pPr>
              <w:pStyle w:val="TAC"/>
              <w:rPr>
                <w:ins w:id="4468" w:author="Nokia" w:date="2021-06-01T18:50:00Z"/>
                <w:rFonts w:eastAsia="‚c‚e‚o“Á‘¾ƒSƒVƒbƒN‘Ì"/>
              </w:rPr>
            </w:pPr>
          </w:p>
        </w:tc>
        <w:tc>
          <w:tcPr>
            <w:tcW w:w="2268" w:type="dxa"/>
            <w:tcBorders>
              <w:bottom w:val="single" w:sz="4" w:space="0" w:color="auto"/>
            </w:tcBorders>
          </w:tcPr>
          <w:p w14:paraId="554C717B" w14:textId="77777777" w:rsidR="006F3374" w:rsidRPr="00931575" w:rsidRDefault="006F3374" w:rsidP="00901802">
            <w:pPr>
              <w:pStyle w:val="TAC"/>
              <w:rPr>
                <w:ins w:id="4469" w:author="Nokia" w:date="2021-06-01T18:50:00Z"/>
                <w:rFonts w:eastAsia="‚c‚e‚o“Á‘¾ƒSƒVƒbƒN‘Ì"/>
              </w:rPr>
            </w:pPr>
            <w:ins w:id="4470" w:author="Nokia" w:date="2021-06-01T18:50:00Z">
              <w:r w:rsidRPr="00931575">
                <w:rPr>
                  <w:rFonts w:eastAsia="‚c‚e‚o“Á‘¾ƒSƒVƒbƒN‘Ì"/>
                </w:rPr>
                <w:t>20</w:t>
              </w:r>
            </w:ins>
          </w:p>
        </w:tc>
        <w:tc>
          <w:tcPr>
            <w:tcW w:w="3686" w:type="dxa"/>
            <w:tcBorders>
              <w:bottom w:val="single" w:sz="4" w:space="0" w:color="auto"/>
            </w:tcBorders>
          </w:tcPr>
          <w:p w14:paraId="70AA5E40" w14:textId="77777777" w:rsidR="006F3374" w:rsidRPr="00931575" w:rsidRDefault="006F3374" w:rsidP="00901802">
            <w:pPr>
              <w:pStyle w:val="TAC"/>
              <w:rPr>
                <w:ins w:id="4471" w:author="Nokia" w:date="2021-06-01T18:50:00Z"/>
                <w:rFonts w:eastAsia="‚c‚e‚o“Á‘¾ƒSƒVƒbƒN‘Ì"/>
              </w:rPr>
            </w:pPr>
            <w:ins w:id="4472" w:author="Nokia" w:date="2021-06-01T18:50:00Z">
              <w:r w:rsidRPr="00931575">
                <w:rPr>
                  <w:rFonts w:eastAsia="‚c‚e‚o“Á‘¾ƒSƒVƒbƒN‘Ì"/>
                </w:rPr>
                <w:t>-77.4 -</w:t>
              </w:r>
              <w:r w:rsidRPr="00931575">
                <w:t xml:space="preserve"> Δ</w:t>
              </w:r>
              <w:r w:rsidRPr="00931575">
                <w:rPr>
                  <w:vertAlign w:val="subscript"/>
                </w:rPr>
                <w:t>OTAREFSENS</w:t>
              </w:r>
              <w:r w:rsidRPr="00931575" w:rsidDel="00387081">
                <w:rPr>
                  <w:rFonts w:eastAsia="‚c‚e‚o“Á‘¾ƒSƒVƒbƒN‘Ì"/>
                </w:rPr>
                <w:t xml:space="preserve"> </w:t>
              </w:r>
              <w:r w:rsidRPr="00931575">
                <w:rPr>
                  <w:rFonts w:eastAsia="‚c‚e‚o“Á‘¾ƒSƒVƒbƒN‘Ì"/>
                </w:rPr>
                <w:t>dBm / 18.36 MHz</w:t>
              </w:r>
              <w:r w:rsidRPr="00931575" w:rsidDel="00840E65">
                <w:rPr>
                  <w:rFonts w:eastAsia="‚c‚e‚o“Á‘¾ƒSƒVƒbƒN‘Ì"/>
                </w:rPr>
                <w:t xml:space="preserve"> </w:t>
              </w:r>
            </w:ins>
          </w:p>
        </w:tc>
      </w:tr>
      <w:tr w:rsidR="006F3374" w:rsidRPr="00931575" w14:paraId="275172BF" w14:textId="77777777" w:rsidTr="00901802">
        <w:trPr>
          <w:cantSplit/>
          <w:jc w:val="center"/>
          <w:ins w:id="4473" w:author="Nokia" w:date="2021-06-01T18:50:00Z"/>
        </w:trPr>
        <w:tc>
          <w:tcPr>
            <w:tcW w:w="2406" w:type="dxa"/>
            <w:tcBorders>
              <w:top w:val="nil"/>
              <w:bottom w:val="nil"/>
            </w:tcBorders>
            <w:shd w:val="clear" w:color="auto" w:fill="auto"/>
          </w:tcPr>
          <w:p w14:paraId="28B9616A" w14:textId="77777777" w:rsidR="006F3374" w:rsidRPr="00931575" w:rsidRDefault="006F3374" w:rsidP="00901802">
            <w:pPr>
              <w:pStyle w:val="TAC"/>
              <w:rPr>
                <w:ins w:id="4474" w:author="Nokia" w:date="2021-06-01T18:50:00Z"/>
                <w:rFonts w:eastAsia="‚c‚e‚o“Á‘¾ƒSƒVƒbƒN‘Ì"/>
              </w:rPr>
            </w:pPr>
          </w:p>
        </w:tc>
        <w:tc>
          <w:tcPr>
            <w:tcW w:w="2125" w:type="dxa"/>
            <w:tcBorders>
              <w:top w:val="nil"/>
              <w:bottom w:val="nil"/>
            </w:tcBorders>
            <w:shd w:val="clear" w:color="auto" w:fill="auto"/>
          </w:tcPr>
          <w:p w14:paraId="6ADAE1E4" w14:textId="77777777" w:rsidR="006F3374" w:rsidRPr="00931575" w:rsidRDefault="006F3374" w:rsidP="00901802">
            <w:pPr>
              <w:pStyle w:val="TAC"/>
              <w:rPr>
                <w:ins w:id="4475" w:author="Nokia" w:date="2021-06-01T18:50:00Z"/>
                <w:rFonts w:eastAsia="‚c‚e‚o“Á‘¾ƒSƒVƒbƒN‘Ì"/>
              </w:rPr>
            </w:pPr>
          </w:p>
        </w:tc>
        <w:tc>
          <w:tcPr>
            <w:tcW w:w="2268" w:type="dxa"/>
            <w:tcBorders>
              <w:bottom w:val="single" w:sz="4" w:space="0" w:color="auto"/>
            </w:tcBorders>
          </w:tcPr>
          <w:p w14:paraId="6A18E57B" w14:textId="77777777" w:rsidR="006F3374" w:rsidRPr="00931575" w:rsidRDefault="006F3374" w:rsidP="00901802">
            <w:pPr>
              <w:pStyle w:val="TAC"/>
              <w:rPr>
                <w:ins w:id="4476" w:author="Nokia" w:date="2021-06-01T18:50:00Z"/>
                <w:rFonts w:eastAsia="‚c‚e‚o“Á‘¾ƒSƒVƒbƒN‘Ì"/>
              </w:rPr>
            </w:pPr>
            <w:ins w:id="4477" w:author="Nokia" w:date="2021-06-01T18:50:00Z">
              <w:r w:rsidRPr="00931575">
                <w:rPr>
                  <w:rFonts w:eastAsia="‚c‚e‚o“Á‘¾ƒSƒVƒbƒN‘Ì"/>
                </w:rPr>
                <w:t>40</w:t>
              </w:r>
            </w:ins>
          </w:p>
        </w:tc>
        <w:tc>
          <w:tcPr>
            <w:tcW w:w="3686" w:type="dxa"/>
            <w:tcBorders>
              <w:bottom w:val="single" w:sz="4" w:space="0" w:color="auto"/>
            </w:tcBorders>
          </w:tcPr>
          <w:p w14:paraId="5828910D" w14:textId="77777777" w:rsidR="006F3374" w:rsidRPr="00931575" w:rsidRDefault="006F3374" w:rsidP="00901802">
            <w:pPr>
              <w:pStyle w:val="TAC"/>
              <w:rPr>
                <w:ins w:id="4478" w:author="Nokia" w:date="2021-06-01T18:50:00Z"/>
                <w:rFonts w:eastAsia="‚c‚e‚o“Á‘¾ƒSƒVƒbƒN‘Ì"/>
              </w:rPr>
            </w:pPr>
            <w:ins w:id="4479" w:author="Nokia" w:date="2021-06-01T18:50:00Z">
              <w:r w:rsidRPr="00931575">
                <w:rPr>
                  <w:rFonts w:eastAsia="‚c‚e‚o“Á‘¾ƒSƒVƒbƒN‘Ì"/>
                </w:rPr>
                <w:t>-74.2 -</w:t>
              </w:r>
              <w:r w:rsidRPr="00931575">
                <w:t xml:space="preserve"> Δ</w:t>
              </w:r>
              <w:r w:rsidRPr="00931575">
                <w:rPr>
                  <w:vertAlign w:val="subscript"/>
                </w:rPr>
                <w:t>OTAREFSENS</w:t>
              </w:r>
              <w:r w:rsidRPr="00931575" w:rsidDel="00387081">
                <w:rPr>
                  <w:rFonts w:eastAsia="‚c‚e‚o“Á‘¾ƒSƒVƒbƒN‘Ì"/>
                </w:rPr>
                <w:t xml:space="preserve"> </w:t>
              </w:r>
              <w:r w:rsidRPr="00931575">
                <w:rPr>
                  <w:rFonts w:eastAsia="‚c‚e‚o“Á‘¾ƒSƒVƒbƒN‘Ì"/>
                </w:rPr>
                <w:t>dBm / 38.16 MHz</w:t>
              </w:r>
              <w:r w:rsidRPr="00931575" w:rsidDel="00840E65">
                <w:rPr>
                  <w:rFonts w:eastAsia="‚c‚e‚o“Á‘¾ƒSƒVƒbƒN‘Ì"/>
                </w:rPr>
                <w:t xml:space="preserve"> </w:t>
              </w:r>
            </w:ins>
          </w:p>
        </w:tc>
      </w:tr>
      <w:tr w:rsidR="006F3374" w:rsidRPr="00931575" w14:paraId="69224A9C" w14:textId="77777777" w:rsidTr="00901802">
        <w:trPr>
          <w:cantSplit/>
          <w:jc w:val="center"/>
          <w:ins w:id="4480" w:author="Nokia" w:date="2021-06-01T18:50:00Z"/>
        </w:trPr>
        <w:tc>
          <w:tcPr>
            <w:tcW w:w="2406" w:type="dxa"/>
            <w:tcBorders>
              <w:top w:val="nil"/>
              <w:bottom w:val="single" w:sz="4" w:space="0" w:color="auto"/>
            </w:tcBorders>
            <w:shd w:val="clear" w:color="auto" w:fill="auto"/>
          </w:tcPr>
          <w:p w14:paraId="7AABC6C0" w14:textId="77777777" w:rsidR="006F3374" w:rsidRPr="00931575" w:rsidRDefault="006F3374" w:rsidP="00901802">
            <w:pPr>
              <w:pStyle w:val="TAC"/>
              <w:rPr>
                <w:ins w:id="4481" w:author="Nokia" w:date="2021-06-01T18:50:00Z"/>
                <w:rFonts w:eastAsia="‚c‚e‚o“Á‘¾ƒSƒVƒbƒN‘Ì"/>
              </w:rPr>
            </w:pPr>
          </w:p>
        </w:tc>
        <w:tc>
          <w:tcPr>
            <w:tcW w:w="2125" w:type="dxa"/>
            <w:tcBorders>
              <w:top w:val="nil"/>
              <w:bottom w:val="single" w:sz="4" w:space="0" w:color="auto"/>
            </w:tcBorders>
            <w:shd w:val="clear" w:color="auto" w:fill="auto"/>
          </w:tcPr>
          <w:p w14:paraId="2AF4AAE3" w14:textId="77777777" w:rsidR="006F3374" w:rsidRPr="00931575" w:rsidRDefault="006F3374" w:rsidP="00901802">
            <w:pPr>
              <w:pStyle w:val="TAC"/>
              <w:rPr>
                <w:ins w:id="4482" w:author="Nokia" w:date="2021-06-01T18:50:00Z"/>
                <w:rFonts w:eastAsia="‚c‚e‚o“Á‘¾ƒSƒVƒbƒN‘Ì"/>
              </w:rPr>
            </w:pPr>
          </w:p>
        </w:tc>
        <w:tc>
          <w:tcPr>
            <w:tcW w:w="2268" w:type="dxa"/>
          </w:tcPr>
          <w:p w14:paraId="074C991D" w14:textId="77777777" w:rsidR="006F3374" w:rsidRPr="00931575" w:rsidRDefault="006F3374" w:rsidP="00901802">
            <w:pPr>
              <w:pStyle w:val="TAC"/>
              <w:rPr>
                <w:ins w:id="4483" w:author="Nokia" w:date="2021-06-01T18:50:00Z"/>
                <w:rFonts w:eastAsia="‚c‚e‚o“Á‘¾ƒSƒVƒbƒN‘Ì"/>
              </w:rPr>
            </w:pPr>
            <w:ins w:id="4484" w:author="Nokia" w:date="2021-06-01T18:50:00Z">
              <w:r w:rsidRPr="00931575">
                <w:rPr>
                  <w:rFonts w:eastAsia="‚c‚e‚o“Á‘¾ƒSƒVƒbƒN‘Ì"/>
                </w:rPr>
                <w:t>100</w:t>
              </w:r>
            </w:ins>
          </w:p>
        </w:tc>
        <w:tc>
          <w:tcPr>
            <w:tcW w:w="3686" w:type="dxa"/>
          </w:tcPr>
          <w:p w14:paraId="209AAE6D" w14:textId="77777777" w:rsidR="006F3374" w:rsidRPr="00931575" w:rsidRDefault="006F3374" w:rsidP="00901802">
            <w:pPr>
              <w:pStyle w:val="TAC"/>
              <w:rPr>
                <w:ins w:id="4485" w:author="Nokia" w:date="2021-06-01T18:50:00Z"/>
                <w:rFonts w:eastAsia="‚c‚e‚o“Á‘¾ƒSƒVƒbƒN‘Ì"/>
              </w:rPr>
            </w:pPr>
            <w:ins w:id="4486" w:author="Nokia" w:date="2021-06-01T18:50:00Z">
              <w:r w:rsidRPr="00931575">
                <w:rPr>
                  <w:rFonts w:eastAsia="‚c‚e‚o“Á‘¾ƒSƒVƒbƒN‘Ì"/>
                </w:rPr>
                <w:t>-70.1 -</w:t>
              </w:r>
              <w:r w:rsidRPr="00931575">
                <w:t xml:space="preserve"> Δ</w:t>
              </w:r>
              <w:r w:rsidRPr="00931575">
                <w:rPr>
                  <w:vertAlign w:val="subscript"/>
                </w:rPr>
                <w:t>OTAREFSENS</w:t>
              </w:r>
              <w:r w:rsidRPr="00931575" w:rsidDel="00387081">
                <w:rPr>
                  <w:rFonts w:eastAsia="‚c‚e‚o“Á‘¾ƒSƒVƒbƒN‘Ì"/>
                </w:rPr>
                <w:t xml:space="preserve"> </w:t>
              </w:r>
              <w:r w:rsidRPr="00931575">
                <w:rPr>
                  <w:rFonts w:eastAsia="‚c‚e‚o“Á‘¾ƒSƒVƒbƒN‘Ì"/>
                </w:rPr>
                <w:t>dBm / 98.28 MHz</w:t>
              </w:r>
              <w:r w:rsidRPr="00931575" w:rsidDel="00840E65">
                <w:rPr>
                  <w:rFonts w:eastAsia="‚c‚e‚o“Á‘¾ƒSƒVƒbƒN‘Ì"/>
                </w:rPr>
                <w:t xml:space="preserve"> </w:t>
              </w:r>
            </w:ins>
          </w:p>
        </w:tc>
      </w:tr>
      <w:tr w:rsidR="006F3374" w:rsidRPr="00931575" w14:paraId="17D64CEF" w14:textId="77777777" w:rsidTr="00901802">
        <w:trPr>
          <w:cantSplit/>
          <w:jc w:val="center"/>
          <w:ins w:id="4487" w:author="Nokia" w:date="2021-06-01T18:50:00Z"/>
        </w:trPr>
        <w:tc>
          <w:tcPr>
            <w:tcW w:w="2406" w:type="dxa"/>
            <w:tcBorders>
              <w:bottom w:val="nil"/>
            </w:tcBorders>
            <w:shd w:val="clear" w:color="auto" w:fill="auto"/>
          </w:tcPr>
          <w:p w14:paraId="639539A8" w14:textId="77777777" w:rsidR="006F3374" w:rsidRPr="00931575" w:rsidRDefault="006F3374" w:rsidP="00901802">
            <w:pPr>
              <w:pStyle w:val="TAC"/>
              <w:rPr>
                <w:ins w:id="4488" w:author="Nokia" w:date="2021-06-01T18:50:00Z"/>
                <w:rFonts w:eastAsia="‚c‚e‚o“Á‘¾ƒSƒVƒbƒN‘Ì"/>
              </w:rPr>
            </w:pPr>
            <w:ins w:id="4489" w:author="Nokia" w:date="2021-06-01T18:50:00Z">
              <w:r>
                <w:t>IAB</w:t>
              </w:r>
              <w:r w:rsidRPr="00931575">
                <w:t xml:space="preserve"> type </w:t>
              </w:r>
              <w:r w:rsidRPr="00931575">
                <w:rPr>
                  <w:rFonts w:hint="eastAsia"/>
                  <w:lang w:eastAsia="zh-CN"/>
                </w:rPr>
                <w:t>2</w:t>
              </w:r>
              <w:r w:rsidRPr="00931575">
                <w:t>-O</w:t>
              </w:r>
            </w:ins>
          </w:p>
        </w:tc>
        <w:tc>
          <w:tcPr>
            <w:tcW w:w="2125" w:type="dxa"/>
            <w:tcBorders>
              <w:bottom w:val="nil"/>
            </w:tcBorders>
            <w:shd w:val="clear" w:color="auto" w:fill="auto"/>
          </w:tcPr>
          <w:p w14:paraId="6ED1CCF4" w14:textId="77777777" w:rsidR="006F3374" w:rsidRPr="00931575" w:rsidRDefault="006F3374" w:rsidP="00901802">
            <w:pPr>
              <w:pStyle w:val="TAC"/>
              <w:rPr>
                <w:ins w:id="4490" w:author="Nokia" w:date="2021-06-01T18:50:00Z"/>
                <w:rFonts w:eastAsia="‚c‚e‚o“Á‘¾ƒSƒVƒbƒN‘Ì"/>
              </w:rPr>
            </w:pPr>
            <w:ins w:id="4491" w:author="Nokia" w:date="2021-06-01T18:50:00Z">
              <w:r w:rsidRPr="00931575">
                <w:rPr>
                  <w:rFonts w:eastAsia="‚c‚e‚o“Á‘¾ƒSƒVƒbƒN‘Ì"/>
                </w:rPr>
                <w:t xml:space="preserve">60 </w:t>
              </w:r>
            </w:ins>
          </w:p>
        </w:tc>
        <w:tc>
          <w:tcPr>
            <w:tcW w:w="2268" w:type="dxa"/>
          </w:tcPr>
          <w:p w14:paraId="01B08E34" w14:textId="77777777" w:rsidR="006F3374" w:rsidRPr="00931575" w:rsidRDefault="006F3374" w:rsidP="00901802">
            <w:pPr>
              <w:pStyle w:val="TAC"/>
              <w:rPr>
                <w:ins w:id="4492" w:author="Nokia" w:date="2021-06-01T18:50:00Z"/>
                <w:rFonts w:eastAsia="‚c‚e‚o“Á‘¾ƒSƒVƒbƒN‘Ì"/>
              </w:rPr>
            </w:pPr>
            <w:ins w:id="4493" w:author="Nokia" w:date="2021-06-01T18:50:00Z">
              <w:r w:rsidRPr="00931575">
                <w:rPr>
                  <w:rFonts w:eastAsia="‚c‚e‚o“Á‘¾ƒSƒVƒbƒN‘Ì"/>
                </w:rPr>
                <w:t>50</w:t>
              </w:r>
            </w:ins>
          </w:p>
        </w:tc>
        <w:tc>
          <w:tcPr>
            <w:tcW w:w="3686" w:type="dxa"/>
          </w:tcPr>
          <w:p w14:paraId="6D4C012F" w14:textId="77777777" w:rsidR="006F3374" w:rsidRPr="00931575" w:rsidRDefault="006F3374" w:rsidP="00901802">
            <w:pPr>
              <w:pStyle w:val="TAC"/>
              <w:rPr>
                <w:ins w:id="4494" w:author="Nokia" w:date="2021-06-01T18:50:00Z"/>
                <w:rFonts w:eastAsia="‚c‚e‚o“Á‘¾ƒSƒVƒbƒN‘Ì"/>
              </w:rPr>
            </w:pPr>
            <w:ins w:id="4495" w:author="Nokia" w:date="2021-06-01T18:50:00Z">
              <w:r w:rsidRPr="00931575">
                <w:t>EIS</w:t>
              </w:r>
              <w:r w:rsidRPr="00931575">
                <w:rPr>
                  <w:vertAlign w:val="subscript"/>
                </w:rPr>
                <w:t xml:space="preserve">REFSENS_50M </w:t>
              </w:r>
              <w:r w:rsidRPr="00931575">
                <w:t>+ Δ</w:t>
              </w:r>
              <w:r w:rsidRPr="00931575">
                <w:rPr>
                  <w:vertAlign w:val="subscript"/>
                </w:rPr>
                <w:t>FR2_REFSENS</w:t>
              </w:r>
              <w:r w:rsidRPr="00931575">
                <w:t xml:space="preserve"> + 15 dBm / 47.52 MHz </w:t>
              </w:r>
            </w:ins>
          </w:p>
        </w:tc>
      </w:tr>
      <w:tr w:rsidR="006F3374" w:rsidRPr="00931575" w14:paraId="0A665B8A" w14:textId="77777777" w:rsidTr="00901802">
        <w:trPr>
          <w:cantSplit/>
          <w:jc w:val="center"/>
          <w:ins w:id="4496" w:author="Nokia" w:date="2021-06-01T18:50:00Z"/>
        </w:trPr>
        <w:tc>
          <w:tcPr>
            <w:tcW w:w="2406" w:type="dxa"/>
            <w:tcBorders>
              <w:top w:val="nil"/>
              <w:bottom w:val="nil"/>
            </w:tcBorders>
            <w:shd w:val="clear" w:color="auto" w:fill="auto"/>
          </w:tcPr>
          <w:p w14:paraId="135223C0" w14:textId="77777777" w:rsidR="006F3374" w:rsidRPr="00931575" w:rsidRDefault="006F3374" w:rsidP="00901802">
            <w:pPr>
              <w:pStyle w:val="TAC"/>
              <w:rPr>
                <w:ins w:id="4497" w:author="Nokia" w:date="2021-06-01T18:50:00Z"/>
                <w:rFonts w:eastAsia="‚c‚e‚o“Á‘¾ƒSƒVƒbƒN‘Ì"/>
              </w:rPr>
            </w:pPr>
          </w:p>
        </w:tc>
        <w:tc>
          <w:tcPr>
            <w:tcW w:w="2125" w:type="dxa"/>
            <w:tcBorders>
              <w:top w:val="nil"/>
              <w:bottom w:val="single" w:sz="4" w:space="0" w:color="auto"/>
            </w:tcBorders>
            <w:shd w:val="clear" w:color="auto" w:fill="auto"/>
          </w:tcPr>
          <w:p w14:paraId="513235B2" w14:textId="77777777" w:rsidR="006F3374" w:rsidRPr="00931575" w:rsidRDefault="006F3374" w:rsidP="00901802">
            <w:pPr>
              <w:pStyle w:val="TAC"/>
              <w:rPr>
                <w:ins w:id="4498" w:author="Nokia" w:date="2021-06-01T18:50:00Z"/>
                <w:rFonts w:eastAsia="‚c‚e‚o“Á‘¾ƒSƒVƒbƒN‘Ì"/>
              </w:rPr>
            </w:pPr>
          </w:p>
        </w:tc>
        <w:tc>
          <w:tcPr>
            <w:tcW w:w="2268" w:type="dxa"/>
          </w:tcPr>
          <w:p w14:paraId="0E42C94E" w14:textId="77777777" w:rsidR="006F3374" w:rsidRPr="00931575" w:rsidRDefault="006F3374" w:rsidP="00901802">
            <w:pPr>
              <w:pStyle w:val="TAC"/>
              <w:rPr>
                <w:ins w:id="4499" w:author="Nokia" w:date="2021-06-01T18:50:00Z"/>
                <w:rFonts w:eastAsia="‚c‚e‚o“Á‘¾ƒSƒVƒbƒN‘Ì"/>
              </w:rPr>
            </w:pPr>
            <w:ins w:id="4500" w:author="Nokia" w:date="2021-06-01T18:50:00Z">
              <w:r w:rsidRPr="00931575">
                <w:rPr>
                  <w:rFonts w:eastAsia="‚c‚e‚o“Á‘¾ƒSƒVƒbƒN‘Ì"/>
                </w:rPr>
                <w:t>100</w:t>
              </w:r>
            </w:ins>
          </w:p>
        </w:tc>
        <w:tc>
          <w:tcPr>
            <w:tcW w:w="3686" w:type="dxa"/>
          </w:tcPr>
          <w:p w14:paraId="33316E6F" w14:textId="77777777" w:rsidR="006F3374" w:rsidRPr="00931575" w:rsidRDefault="006F3374" w:rsidP="00901802">
            <w:pPr>
              <w:pStyle w:val="TAC"/>
              <w:rPr>
                <w:ins w:id="4501" w:author="Nokia" w:date="2021-06-01T18:50:00Z"/>
                <w:rFonts w:eastAsia="‚c‚e‚o“Á‘¾ƒSƒVƒbƒN‘Ì"/>
              </w:rPr>
            </w:pPr>
            <w:ins w:id="4502" w:author="Nokia" w:date="2021-06-01T18:50:00Z">
              <w:r w:rsidRPr="00931575">
                <w:t>EIS</w:t>
              </w:r>
              <w:r w:rsidRPr="00931575">
                <w:rPr>
                  <w:vertAlign w:val="subscript"/>
                </w:rPr>
                <w:t xml:space="preserve">REFSENS_50M </w:t>
              </w:r>
              <w:r w:rsidRPr="00931575">
                <w:t>+ Δ</w:t>
              </w:r>
              <w:r w:rsidRPr="00931575">
                <w:rPr>
                  <w:vertAlign w:val="subscript"/>
                </w:rPr>
                <w:t>FR2_REFSENS</w:t>
              </w:r>
              <w:r w:rsidRPr="00931575">
                <w:t xml:space="preserve"> + 18 dBm / 95.04 MHz</w:t>
              </w:r>
              <w:r w:rsidRPr="00931575" w:rsidDel="00BD1DAB">
                <w:rPr>
                  <w:rFonts w:eastAsia="‚c‚e‚o“Á‘¾ƒSƒVƒbƒN‘Ì"/>
                </w:rPr>
                <w:t xml:space="preserve"> </w:t>
              </w:r>
            </w:ins>
          </w:p>
        </w:tc>
      </w:tr>
      <w:tr w:rsidR="006F3374" w:rsidRPr="00931575" w14:paraId="13F39025" w14:textId="77777777" w:rsidTr="00901802">
        <w:trPr>
          <w:cantSplit/>
          <w:jc w:val="center"/>
          <w:ins w:id="4503" w:author="Nokia" w:date="2021-06-01T18:50:00Z"/>
        </w:trPr>
        <w:tc>
          <w:tcPr>
            <w:tcW w:w="2406" w:type="dxa"/>
            <w:tcBorders>
              <w:top w:val="nil"/>
              <w:bottom w:val="nil"/>
            </w:tcBorders>
            <w:shd w:val="clear" w:color="auto" w:fill="auto"/>
          </w:tcPr>
          <w:p w14:paraId="13D26DFD" w14:textId="77777777" w:rsidR="006F3374" w:rsidRPr="00931575" w:rsidRDefault="006F3374" w:rsidP="00901802">
            <w:pPr>
              <w:pStyle w:val="TAC"/>
              <w:rPr>
                <w:ins w:id="4504" w:author="Nokia" w:date="2021-06-01T18:50:00Z"/>
                <w:rFonts w:eastAsia="‚c‚e‚o“Á‘¾ƒSƒVƒbƒN‘Ì"/>
              </w:rPr>
            </w:pPr>
          </w:p>
        </w:tc>
        <w:tc>
          <w:tcPr>
            <w:tcW w:w="2125" w:type="dxa"/>
            <w:tcBorders>
              <w:bottom w:val="nil"/>
            </w:tcBorders>
            <w:shd w:val="clear" w:color="auto" w:fill="auto"/>
          </w:tcPr>
          <w:p w14:paraId="0AD246E0" w14:textId="77777777" w:rsidR="006F3374" w:rsidRPr="00931575" w:rsidRDefault="006F3374" w:rsidP="00901802">
            <w:pPr>
              <w:pStyle w:val="TAC"/>
              <w:rPr>
                <w:ins w:id="4505" w:author="Nokia" w:date="2021-06-01T18:50:00Z"/>
                <w:rFonts w:eastAsia="‚c‚e‚o“Á‘¾ƒSƒVƒbƒN‘Ì"/>
              </w:rPr>
            </w:pPr>
            <w:ins w:id="4506" w:author="Nokia" w:date="2021-06-01T18:50:00Z">
              <w:r w:rsidRPr="00931575">
                <w:rPr>
                  <w:rFonts w:eastAsia="‚c‚e‚o“Á‘¾ƒSƒVƒbƒN‘Ì"/>
                </w:rPr>
                <w:t xml:space="preserve">120 </w:t>
              </w:r>
            </w:ins>
          </w:p>
        </w:tc>
        <w:tc>
          <w:tcPr>
            <w:tcW w:w="2268" w:type="dxa"/>
          </w:tcPr>
          <w:p w14:paraId="3FF5A92F" w14:textId="77777777" w:rsidR="006F3374" w:rsidRPr="00931575" w:rsidRDefault="006F3374" w:rsidP="00901802">
            <w:pPr>
              <w:pStyle w:val="TAC"/>
              <w:rPr>
                <w:ins w:id="4507" w:author="Nokia" w:date="2021-06-01T18:50:00Z"/>
                <w:rFonts w:eastAsia="‚c‚e‚o“Á‘¾ƒSƒVƒbƒN‘Ì"/>
              </w:rPr>
            </w:pPr>
            <w:ins w:id="4508" w:author="Nokia" w:date="2021-06-01T18:50:00Z">
              <w:r w:rsidRPr="00931575">
                <w:rPr>
                  <w:rFonts w:eastAsia="‚c‚e‚o“Á‘¾ƒSƒVƒbƒN‘Ì"/>
                </w:rPr>
                <w:t>50</w:t>
              </w:r>
            </w:ins>
          </w:p>
        </w:tc>
        <w:tc>
          <w:tcPr>
            <w:tcW w:w="3686" w:type="dxa"/>
          </w:tcPr>
          <w:p w14:paraId="4E68578D" w14:textId="77777777" w:rsidR="006F3374" w:rsidRPr="00931575" w:rsidRDefault="006F3374" w:rsidP="00901802">
            <w:pPr>
              <w:pStyle w:val="TAC"/>
              <w:rPr>
                <w:ins w:id="4509" w:author="Nokia" w:date="2021-06-01T18:50:00Z"/>
                <w:rFonts w:eastAsia="‚c‚e‚o“Á‘¾ƒSƒVƒbƒN‘Ì"/>
              </w:rPr>
            </w:pPr>
            <w:ins w:id="4510" w:author="Nokia" w:date="2021-06-01T18:50:00Z">
              <w:r w:rsidRPr="00931575">
                <w:t>EIS</w:t>
              </w:r>
              <w:r w:rsidRPr="00931575">
                <w:rPr>
                  <w:vertAlign w:val="subscript"/>
                </w:rPr>
                <w:t xml:space="preserve">REFSENS_50M </w:t>
              </w:r>
              <w:r w:rsidRPr="00931575">
                <w:t>+ Δ</w:t>
              </w:r>
              <w:r w:rsidRPr="00931575">
                <w:rPr>
                  <w:vertAlign w:val="subscript"/>
                </w:rPr>
                <w:t>FR2_REFSENS</w:t>
              </w:r>
              <w:r w:rsidRPr="00931575">
                <w:t xml:space="preserve"> + 15 dBm / 46.08 MHz</w:t>
              </w:r>
              <w:r w:rsidRPr="00931575" w:rsidDel="00BD1DAB">
                <w:rPr>
                  <w:rFonts w:eastAsia="‚c‚e‚o“Á‘¾ƒSƒVƒbƒN‘Ì"/>
                </w:rPr>
                <w:t xml:space="preserve"> </w:t>
              </w:r>
            </w:ins>
          </w:p>
        </w:tc>
      </w:tr>
      <w:tr w:rsidR="006F3374" w:rsidRPr="00931575" w14:paraId="72D57494" w14:textId="77777777" w:rsidTr="00901802">
        <w:trPr>
          <w:cantSplit/>
          <w:jc w:val="center"/>
          <w:ins w:id="4511" w:author="Nokia" w:date="2021-06-01T18:50:00Z"/>
        </w:trPr>
        <w:tc>
          <w:tcPr>
            <w:tcW w:w="2406" w:type="dxa"/>
            <w:tcBorders>
              <w:top w:val="nil"/>
              <w:bottom w:val="nil"/>
            </w:tcBorders>
            <w:shd w:val="clear" w:color="auto" w:fill="auto"/>
          </w:tcPr>
          <w:p w14:paraId="01ED9FB5" w14:textId="77777777" w:rsidR="006F3374" w:rsidRPr="00931575" w:rsidRDefault="006F3374" w:rsidP="00901802">
            <w:pPr>
              <w:pStyle w:val="TAC"/>
              <w:rPr>
                <w:ins w:id="4512" w:author="Nokia" w:date="2021-06-01T18:50:00Z"/>
                <w:rFonts w:eastAsia="‚c‚e‚o“Á‘¾ƒSƒVƒbƒN‘Ì"/>
              </w:rPr>
            </w:pPr>
          </w:p>
        </w:tc>
        <w:tc>
          <w:tcPr>
            <w:tcW w:w="2125" w:type="dxa"/>
            <w:tcBorders>
              <w:top w:val="nil"/>
              <w:bottom w:val="nil"/>
            </w:tcBorders>
            <w:shd w:val="clear" w:color="auto" w:fill="auto"/>
          </w:tcPr>
          <w:p w14:paraId="14148214" w14:textId="77777777" w:rsidR="006F3374" w:rsidRPr="00931575" w:rsidRDefault="006F3374" w:rsidP="00901802">
            <w:pPr>
              <w:pStyle w:val="TAC"/>
              <w:rPr>
                <w:ins w:id="4513" w:author="Nokia" w:date="2021-06-01T18:50:00Z"/>
                <w:rFonts w:eastAsia="‚c‚e‚o“Á‘¾ƒSƒVƒbƒN‘Ì"/>
              </w:rPr>
            </w:pPr>
          </w:p>
        </w:tc>
        <w:tc>
          <w:tcPr>
            <w:tcW w:w="2268" w:type="dxa"/>
          </w:tcPr>
          <w:p w14:paraId="71CEE9E5" w14:textId="77777777" w:rsidR="006F3374" w:rsidRPr="00931575" w:rsidRDefault="006F3374" w:rsidP="00901802">
            <w:pPr>
              <w:pStyle w:val="TAC"/>
              <w:rPr>
                <w:ins w:id="4514" w:author="Nokia" w:date="2021-06-01T18:50:00Z"/>
                <w:rFonts w:eastAsia="‚c‚e‚o“Á‘¾ƒSƒVƒbƒN‘Ì"/>
              </w:rPr>
            </w:pPr>
            <w:ins w:id="4515" w:author="Nokia" w:date="2021-06-01T18:50:00Z">
              <w:r w:rsidRPr="00931575">
                <w:rPr>
                  <w:rFonts w:eastAsia="‚c‚e‚o“Á‘¾ƒSƒVƒbƒN‘Ì"/>
                </w:rPr>
                <w:t>100</w:t>
              </w:r>
            </w:ins>
          </w:p>
        </w:tc>
        <w:tc>
          <w:tcPr>
            <w:tcW w:w="3686" w:type="dxa"/>
          </w:tcPr>
          <w:p w14:paraId="29EFE29D" w14:textId="77777777" w:rsidR="006F3374" w:rsidRPr="00931575" w:rsidRDefault="006F3374" w:rsidP="00901802">
            <w:pPr>
              <w:pStyle w:val="TAC"/>
              <w:rPr>
                <w:ins w:id="4516" w:author="Nokia" w:date="2021-06-01T18:50:00Z"/>
                <w:rFonts w:eastAsia="‚c‚e‚o“Á‘¾ƒSƒVƒbƒN‘Ì"/>
              </w:rPr>
            </w:pPr>
            <w:ins w:id="4517" w:author="Nokia" w:date="2021-06-01T18:50:00Z">
              <w:r w:rsidRPr="00931575">
                <w:t>EIS</w:t>
              </w:r>
              <w:r w:rsidRPr="00931575">
                <w:rPr>
                  <w:vertAlign w:val="subscript"/>
                </w:rPr>
                <w:t xml:space="preserve">REFSENS_50M </w:t>
              </w:r>
              <w:r w:rsidRPr="00931575">
                <w:t>+ Δ</w:t>
              </w:r>
              <w:r w:rsidRPr="00931575">
                <w:rPr>
                  <w:vertAlign w:val="subscript"/>
                </w:rPr>
                <w:t>FR2_REFSENS</w:t>
              </w:r>
              <w:r w:rsidRPr="00931575">
                <w:t xml:space="preserve"> + 18 dBm / 95.04 MHz</w:t>
              </w:r>
              <w:r w:rsidRPr="00931575" w:rsidDel="00BD1DAB">
                <w:rPr>
                  <w:rFonts w:eastAsia="‚c‚e‚o“Á‘¾ƒSƒVƒbƒN‘Ì"/>
                </w:rPr>
                <w:t xml:space="preserve"> </w:t>
              </w:r>
            </w:ins>
          </w:p>
        </w:tc>
      </w:tr>
      <w:tr w:rsidR="006F3374" w:rsidRPr="00931575" w14:paraId="1FFB3AD0" w14:textId="77777777" w:rsidTr="00901802">
        <w:trPr>
          <w:cantSplit/>
          <w:jc w:val="center"/>
          <w:ins w:id="4518" w:author="Nokia" w:date="2021-06-01T18:50:00Z"/>
        </w:trPr>
        <w:tc>
          <w:tcPr>
            <w:tcW w:w="2406" w:type="dxa"/>
            <w:tcBorders>
              <w:top w:val="nil"/>
            </w:tcBorders>
            <w:shd w:val="clear" w:color="auto" w:fill="auto"/>
          </w:tcPr>
          <w:p w14:paraId="01E63FEA" w14:textId="77777777" w:rsidR="006F3374" w:rsidRPr="00931575" w:rsidRDefault="006F3374" w:rsidP="00901802">
            <w:pPr>
              <w:pStyle w:val="TAC"/>
              <w:rPr>
                <w:ins w:id="4519" w:author="Nokia" w:date="2021-06-01T18:50:00Z"/>
                <w:rFonts w:eastAsia="‚c‚e‚o“Á‘¾ƒSƒVƒbƒN‘Ì"/>
              </w:rPr>
            </w:pPr>
          </w:p>
        </w:tc>
        <w:tc>
          <w:tcPr>
            <w:tcW w:w="2125" w:type="dxa"/>
            <w:tcBorders>
              <w:top w:val="nil"/>
            </w:tcBorders>
            <w:shd w:val="clear" w:color="auto" w:fill="auto"/>
          </w:tcPr>
          <w:p w14:paraId="792EA814" w14:textId="77777777" w:rsidR="006F3374" w:rsidRPr="00931575" w:rsidRDefault="006F3374" w:rsidP="00901802">
            <w:pPr>
              <w:pStyle w:val="TAC"/>
              <w:rPr>
                <w:ins w:id="4520" w:author="Nokia" w:date="2021-06-01T18:50:00Z"/>
                <w:rFonts w:eastAsia="‚c‚e‚o“Á‘¾ƒSƒVƒbƒN‘Ì"/>
              </w:rPr>
            </w:pPr>
          </w:p>
        </w:tc>
        <w:tc>
          <w:tcPr>
            <w:tcW w:w="2268" w:type="dxa"/>
          </w:tcPr>
          <w:p w14:paraId="0DF310B1" w14:textId="77777777" w:rsidR="006F3374" w:rsidRPr="00931575" w:rsidRDefault="006F3374" w:rsidP="00901802">
            <w:pPr>
              <w:pStyle w:val="TAC"/>
              <w:rPr>
                <w:ins w:id="4521" w:author="Nokia" w:date="2021-06-01T18:50:00Z"/>
                <w:rFonts w:eastAsia="‚c‚e‚o“Á‘¾ƒSƒVƒbƒN‘Ì"/>
              </w:rPr>
            </w:pPr>
            <w:ins w:id="4522" w:author="Nokia" w:date="2021-06-01T18:50:00Z">
              <w:r w:rsidRPr="00931575">
                <w:rPr>
                  <w:rFonts w:eastAsia="‚c‚e‚o“Á‘¾ƒSƒVƒbƒN‘Ì"/>
                </w:rPr>
                <w:t>200</w:t>
              </w:r>
            </w:ins>
          </w:p>
        </w:tc>
        <w:tc>
          <w:tcPr>
            <w:tcW w:w="3686" w:type="dxa"/>
          </w:tcPr>
          <w:p w14:paraId="40D3FF70" w14:textId="77777777" w:rsidR="006F3374" w:rsidRPr="00931575" w:rsidRDefault="006F3374" w:rsidP="00901802">
            <w:pPr>
              <w:pStyle w:val="TAC"/>
              <w:rPr>
                <w:ins w:id="4523" w:author="Nokia" w:date="2021-06-01T18:50:00Z"/>
                <w:rFonts w:eastAsia="‚c‚e‚o“Á‘¾ƒSƒVƒbƒN‘Ì"/>
              </w:rPr>
            </w:pPr>
            <w:ins w:id="4524" w:author="Nokia" w:date="2021-06-01T18:50:00Z">
              <w:r w:rsidRPr="00931575">
                <w:t>EIS</w:t>
              </w:r>
              <w:r w:rsidRPr="00931575">
                <w:rPr>
                  <w:vertAlign w:val="subscript"/>
                </w:rPr>
                <w:t xml:space="preserve">REFSENS_50M </w:t>
              </w:r>
              <w:r w:rsidRPr="00931575">
                <w:t>+ Δ</w:t>
              </w:r>
              <w:r w:rsidRPr="00931575">
                <w:rPr>
                  <w:vertAlign w:val="subscript"/>
                </w:rPr>
                <w:t>FR2_REFSENS</w:t>
              </w:r>
              <w:r w:rsidRPr="00931575">
                <w:t xml:space="preserve"> + 21 dBm / 190.08 MHz</w:t>
              </w:r>
              <w:r w:rsidRPr="00931575" w:rsidDel="00BD1DAB">
                <w:rPr>
                  <w:rFonts w:eastAsia="‚c‚e‚o“Á‘¾ƒSƒVƒbƒN‘Ì"/>
                </w:rPr>
                <w:t xml:space="preserve"> </w:t>
              </w:r>
            </w:ins>
          </w:p>
        </w:tc>
      </w:tr>
      <w:tr w:rsidR="006F3374" w:rsidRPr="00931575" w14:paraId="3DF91526" w14:textId="77777777" w:rsidTr="00901802">
        <w:trPr>
          <w:cantSplit/>
          <w:jc w:val="center"/>
          <w:ins w:id="4525" w:author="Nokia" w:date="2021-06-01T18:50:00Z"/>
        </w:trPr>
        <w:tc>
          <w:tcPr>
            <w:tcW w:w="10485" w:type="dxa"/>
            <w:gridSpan w:val="4"/>
          </w:tcPr>
          <w:p w14:paraId="040C1036" w14:textId="77777777" w:rsidR="006F3374" w:rsidRPr="00565D1B" w:rsidRDefault="006F3374" w:rsidP="00901802">
            <w:pPr>
              <w:pStyle w:val="TAN"/>
              <w:rPr>
                <w:ins w:id="4526" w:author="Nokia" w:date="2021-06-01T18:50:00Z"/>
                <w:lang w:eastAsia="zh-CN"/>
              </w:rPr>
            </w:pPr>
            <w:ins w:id="4527" w:author="Nokia" w:date="2021-06-01T18:50:00Z">
              <w:r w:rsidRPr="00931575">
                <w:rPr>
                  <w:lang w:eastAsia="zh-CN"/>
                </w:rPr>
                <w:t>NOTE 1:</w:t>
              </w:r>
              <w:r w:rsidRPr="00931575">
                <w:rPr>
                  <w:lang w:val="en-US"/>
                </w:rPr>
                <w:tab/>
              </w:r>
              <w:r w:rsidRPr="00565D1B">
                <w:rPr>
                  <w:lang w:eastAsia="zh-CN"/>
                </w:rPr>
                <w:t>Δ</w:t>
              </w:r>
              <w:r w:rsidRPr="00565D1B">
                <w:rPr>
                  <w:vertAlign w:val="subscript"/>
                  <w:lang w:eastAsia="zh-CN"/>
                </w:rPr>
                <w:t>OTAREFSENS</w:t>
              </w:r>
              <w:r w:rsidRPr="00565D1B">
                <w:rPr>
                  <w:lang w:eastAsia="zh-CN"/>
                </w:rPr>
                <w:t xml:space="preserve"> as declared in D.53 in table 4.6-1 and clause 7.1.</w:t>
              </w:r>
            </w:ins>
          </w:p>
          <w:p w14:paraId="5DD6A881" w14:textId="77777777" w:rsidR="006F3374" w:rsidRPr="00565D1B" w:rsidRDefault="006F3374" w:rsidP="00901802">
            <w:pPr>
              <w:pStyle w:val="TAN"/>
              <w:rPr>
                <w:ins w:id="4528" w:author="Nokia" w:date="2021-06-01T18:50:00Z"/>
                <w:lang w:eastAsia="zh-CN"/>
              </w:rPr>
            </w:pPr>
            <w:ins w:id="4529" w:author="Nokia" w:date="2021-06-01T18:50:00Z">
              <w:r w:rsidRPr="00565D1B">
                <w:rPr>
                  <w:lang w:eastAsia="zh-CN"/>
                </w:rPr>
                <w:t>NOTE 2:</w:t>
              </w:r>
              <w:r w:rsidRPr="00565D1B">
                <w:rPr>
                  <w:lang w:val="en-US"/>
                </w:rPr>
                <w:tab/>
              </w:r>
              <w:r w:rsidRPr="00565D1B">
                <w:rPr>
                  <w:lang w:eastAsia="zh-CN"/>
                </w:rPr>
                <w:t>Δ</w:t>
              </w:r>
              <w:r w:rsidRPr="00565D1B">
                <w:rPr>
                  <w:vertAlign w:val="subscript"/>
                  <w:lang w:eastAsia="zh-CN"/>
                </w:rPr>
                <w:t>FR2_REFSENS</w:t>
              </w:r>
              <w:r w:rsidRPr="00565D1B">
                <w:rPr>
                  <w:lang w:eastAsia="zh-CN"/>
                </w:rPr>
                <w:t xml:space="preserve"> = -3 dB as described in clause 7.1 since the OTA REFSENS reference direction (as declared in D.54 in table 4.6-1) is used for testing.</w:t>
              </w:r>
            </w:ins>
          </w:p>
          <w:p w14:paraId="0F0B423F" w14:textId="77777777" w:rsidR="006F3374" w:rsidRPr="00931575" w:rsidDel="00E958CF" w:rsidRDefault="006F3374" w:rsidP="00901802">
            <w:pPr>
              <w:pStyle w:val="TAN"/>
              <w:rPr>
                <w:ins w:id="4530" w:author="Nokia" w:date="2021-06-01T18:50:00Z"/>
              </w:rPr>
            </w:pPr>
            <w:ins w:id="4531" w:author="Nokia" w:date="2021-06-01T18:50:00Z">
              <w:r w:rsidRPr="00565D1B">
                <w:rPr>
                  <w:lang w:eastAsia="zh-CN"/>
                </w:rPr>
                <w:t>NOTE 3:</w:t>
              </w:r>
              <w:r w:rsidRPr="00565D1B">
                <w:rPr>
                  <w:lang w:val="en-US"/>
                </w:rPr>
                <w:tab/>
              </w:r>
              <w:r w:rsidRPr="00565D1B">
                <w:rPr>
                  <w:lang w:eastAsia="zh-CN"/>
                </w:rPr>
                <w:t>EIS</w:t>
              </w:r>
              <w:r w:rsidRPr="00565D1B">
                <w:rPr>
                  <w:vertAlign w:val="subscript"/>
                  <w:lang w:eastAsia="zh-CN"/>
                </w:rPr>
                <w:t>REFSENS</w:t>
              </w:r>
              <w:r w:rsidRPr="00565D1B">
                <w:rPr>
                  <w:lang w:eastAsia="zh-CN"/>
                </w:rPr>
                <w:t>_50M as declared in D.28 in table 4.6-1.</w:t>
              </w:r>
            </w:ins>
          </w:p>
        </w:tc>
      </w:tr>
    </w:tbl>
    <w:p w14:paraId="17AD175E" w14:textId="77777777" w:rsidR="006F3374" w:rsidRPr="00931575" w:rsidRDefault="006F3374" w:rsidP="006F3374">
      <w:pPr>
        <w:rPr>
          <w:ins w:id="4532" w:author="Nokia" w:date="2021-06-01T18:50:00Z"/>
        </w:rPr>
      </w:pPr>
    </w:p>
    <w:p w14:paraId="66662C57" w14:textId="77777777" w:rsidR="006F3374" w:rsidRPr="00931575" w:rsidRDefault="006F3374" w:rsidP="006F3374">
      <w:pPr>
        <w:pStyle w:val="B10"/>
        <w:rPr>
          <w:ins w:id="4533" w:author="Nokia" w:date="2021-06-01T18:50:00Z"/>
        </w:rPr>
      </w:pPr>
      <w:ins w:id="4534" w:author="Nokia" w:date="2021-06-01T18:50:00Z">
        <w:r w:rsidRPr="00931575">
          <w:rPr>
            <w:rFonts w:hint="eastAsia"/>
            <w:lang w:eastAsia="zh-CN"/>
          </w:rPr>
          <w:t>8</w:t>
        </w:r>
        <w:r w:rsidRPr="00931575">
          <w:t>)</w:t>
        </w:r>
        <w:r w:rsidRPr="00931575">
          <w:tab/>
          <w:t xml:space="preserve">The signal generator sends a test pattern with the pattern outlined in figure </w:t>
        </w:r>
        <w:r w:rsidRPr="003F5082">
          <w:t>8.1.3.1.4.2</w:t>
        </w:r>
        <w:r w:rsidRPr="00931575">
          <w:t>-1. The following statistics are kept: the number of ACKs detected in the idle periods and the number of missed ACKs.</w:t>
        </w:r>
      </w:ins>
    </w:p>
    <w:p w14:paraId="78BFF279" w14:textId="77777777" w:rsidR="006F3374" w:rsidRPr="00931575" w:rsidRDefault="006F3374" w:rsidP="006F3374">
      <w:pPr>
        <w:pStyle w:val="TH"/>
        <w:rPr>
          <w:ins w:id="4535" w:author="Nokia" w:date="2021-06-01T18:50:00Z"/>
        </w:rPr>
      </w:pPr>
      <w:ins w:id="4536" w:author="Nokia" w:date="2021-06-01T18:50:00Z">
        <w:r w:rsidRPr="00931575">
          <w:object w:dxaOrig="8670" w:dyaOrig="570" w14:anchorId="2FA5F7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30.6pt" o:ole="" fillcolor="window">
              <v:imagedata r:id="rId14" o:title=""/>
            </v:shape>
            <o:OLEObject Type="Embed" ProgID="Word.Picture.8" ShapeID="_x0000_i1025" DrawAspect="Content" ObjectID="_1684084529" r:id="rId15"/>
          </w:object>
        </w:r>
      </w:ins>
    </w:p>
    <w:p w14:paraId="76C6093C" w14:textId="77777777" w:rsidR="006F3374" w:rsidRPr="00931575" w:rsidRDefault="006F3374" w:rsidP="006F3374">
      <w:pPr>
        <w:pStyle w:val="TF"/>
        <w:rPr>
          <w:ins w:id="4537" w:author="Nokia" w:date="2021-06-01T18:50:00Z"/>
        </w:rPr>
      </w:pPr>
      <w:ins w:id="4538" w:author="Nokia" w:date="2021-06-01T18:50:00Z">
        <w:r w:rsidRPr="00931575">
          <w:t xml:space="preserve">Figure </w:t>
        </w:r>
        <w:r w:rsidRPr="00143578">
          <w:t>8.1.3.1.4.2</w:t>
        </w:r>
        <w:r w:rsidRPr="00931575">
          <w:t>-1: Test signal pattern for single user PUCCH format 0 demodulation tests</w:t>
        </w:r>
      </w:ins>
    </w:p>
    <w:p w14:paraId="265D379D" w14:textId="77777777" w:rsidR="006F3374" w:rsidRPr="00931575" w:rsidRDefault="006F3374" w:rsidP="006F3374">
      <w:pPr>
        <w:rPr>
          <w:ins w:id="4539" w:author="Nokia" w:date="2021-06-01T18:50:00Z"/>
        </w:rPr>
      </w:pPr>
    </w:p>
    <w:p w14:paraId="612B3C67" w14:textId="77777777" w:rsidR="006F3374" w:rsidRDefault="006F3374" w:rsidP="006F3374">
      <w:pPr>
        <w:pStyle w:val="Heading5"/>
        <w:rPr>
          <w:ins w:id="4540" w:author="Nokia" w:date="2021-06-01T18:50:00Z"/>
        </w:rPr>
      </w:pPr>
      <w:ins w:id="4541" w:author="Nokia" w:date="2021-06-01T18:50:00Z">
        <w:r>
          <w:t>8.</w:t>
        </w:r>
        <w:r w:rsidRPr="001C4062">
          <w:t>1.</w:t>
        </w:r>
        <w:r>
          <w:t>3</w:t>
        </w:r>
        <w:r w:rsidRPr="001C4062">
          <w:t>.</w:t>
        </w:r>
        <w:r>
          <w:t>1.5</w:t>
        </w:r>
        <w:r>
          <w:tab/>
          <w:t>Test Requirement</w:t>
        </w:r>
      </w:ins>
    </w:p>
    <w:p w14:paraId="52B9285D" w14:textId="77777777" w:rsidR="006F3374" w:rsidRDefault="006F3374" w:rsidP="006F3374">
      <w:pPr>
        <w:pStyle w:val="H6"/>
        <w:rPr>
          <w:ins w:id="4542" w:author="Nokia" w:date="2021-06-01T18:50:00Z"/>
        </w:rPr>
      </w:pPr>
      <w:ins w:id="4543" w:author="Nokia" w:date="2021-06-01T18:50:00Z">
        <w:r>
          <w:t>8.</w:t>
        </w:r>
        <w:r w:rsidRPr="001C4062">
          <w:t>1.</w:t>
        </w:r>
        <w:r>
          <w:t>3</w:t>
        </w:r>
        <w:r w:rsidRPr="001C4062">
          <w:t>.</w:t>
        </w:r>
        <w:r>
          <w:t>1.5.1</w:t>
        </w:r>
        <w:r>
          <w:tab/>
          <w:t>Test requirement for IAB type 1-O</w:t>
        </w:r>
      </w:ins>
    </w:p>
    <w:p w14:paraId="244E55AC" w14:textId="77777777" w:rsidR="006F3374" w:rsidRPr="00931575" w:rsidRDefault="006F3374" w:rsidP="006F3374">
      <w:pPr>
        <w:rPr>
          <w:ins w:id="4544" w:author="Nokia" w:date="2021-06-01T18:50:00Z"/>
        </w:rPr>
      </w:pPr>
      <w:ins w:id="4545" w:author="Nokia" w:date="2021-06-01T18:50:00Z">
        <w:r w:rsidRPr="00931575">
          <w:t>The fraction of falsely detected ACKs shall be less than 1% and the fraction of correctly detected ACKs shall be larger than 99% for the SNR listed in table 8.</w:t>
        </w:r>
        <w:r>
          <w:t>1.</w:t>
        </w:r>
        <w:r w:rsidRPr="00931575">
          <w:t>3.1.5.1-1 and in table 8.</w:t>
        </w:r>
        <w:r>
          <w:t>1.</w:t>
        </w:r>
        <w:r w:rsidRPr="00931575">
          <w:t>3.1.5.1-2.</w:t>
        </w:r>
      </w:ins>
    </w:p>
    <w:p w14:paraId="6C3971D0" w14:textId="77777777" w:rsidR="006F3374" w:rsidRPr="00931575" w:rsidRDefault="006F3374" w:rsidP="006F3374">
      <w:pPr>
        <w:pStyle w:val="TH"/>
        <w:rPr>
          <w:ins w:id="4546" w:author="Nokia" w:date="2021-06-01T18:50:00Z"/>
        </w:rPr>
      </w:pPr>
      <w:ins w:id="4547" w:author="Nokia" w:date="2021-06-01T18:50:00Z">
        <w:r w:rsidRPr="00931575">
          <w:t>Table 8.</w:t>
        </w:r>
        <w:r>
          <w:t>1.</w:t>
        </w:r>
        <w:r w:rsidRPr="00931575">
          <w:t>3.1.5.1-1: Test requirements for PUCCH format 0 and 15 kHz SCS</w:t>
        </w:r>
      </w:ins>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1407"/>
        <w:gridCol w:w="2690"/>
        <w:gridCol w:w="1134"/>
        <w:gridCol w:w="1134"/>
        <w:gridCol w:w="1134"/>
        <w:gridCol w:w="1134"/>
      </w:tblGrid>
      <w:tr w:rsidR="006F3374" w:rsidRPr="00931575" w14:paraId="4EC8E0F3" w14:textId="77777777" w:rsidTr="00901802">
        <w:trPr>
          <w:cantSplit/>
          <w:jc w:val="center"/>
          <w:ins w:id="4548" w:author="Nokia" w:date="2021-06-01T18:50:00Z"/>
        </w:trPr>
        <w:tc>
          <w:tcPr>
            <w:tcW w:w="1007" w:type="dxa"/>
            <w:tcBorders>
              <w:bottom w:val="nil"/>
            </w:tcBorders>
            <w:shd w:val="clear" w:color="auto" w:fill="auto"/>
          </w:tcPr>
          <w:p w14:paraId="72D01998" w14:textId="77777777" w:rsidR="006F3374" w:rsidRPr="00931575" w:rsidRDefault="006F3374" w:rsidP="00901802">
            <w:pPr>
              <w:pStyle w:val="TAH"/>
              <w:rPr>
                <w:ins w:id="4549" w:author="Nokia" w:date="2021-06-01T18:50:00Z"/>
              </w:rPr>
            </w:pPr>
            <w:ins w:id="4550" w:author="Nokia" w:date="2021-06-01T18:50:00Z">
              <w:r w:rsidRPr="00931575">
                <w:t>Number</w:t>
              </w:r>
            </w:ins>
          </w:p>
        </w:tc>
        <w:tc>
          <w:tcPr>
            <w:tcW w:w="1407" w:type="dxa"/>
            <w:tcBorders>
              <w:bottom w:val="nil"/>
            </w:tcBorders>
            <w:shd w:val="clear" w:color="auto" w:fill="auto"/>
          </w:tcPr>
          <w:p w14:paraId="3472BEC0" w14:textId="77777777" w:rsidR="006F3374" w:rsidRPr="00931575" w:rsidRDefault="006F3374" w:rsidP="00901802">
            <w:pPr>
              <w:pStyle w:val="TAH"/>
              <w:rPr>
                <w:ins w:id="4551" w:author="Nokia" w:date="2021-06-01T18:50:00Z"/>
              </w:rPr>
            </w:pPr>
            <w:ins w:id="4552" w:author="Nokia" w:date="2021-06-01T18:50:00Z">
              <w:r w:rsidRPr="00931575">
                <w:rPr>
                  <w:rFonts w:eastAsia="SimSun"/>
                </w:rPr>
                <w:t>Number of</w:t>
              </w:r>
            </w:ins>
          </w:p>
        </w:tc>
        <w:tc>
          <w:tcPr>
            <w:tcW w:w="2690" w:type="dxa"/>
            <w:tcBorders>
              <w:bottom w:val="nil"/>
            </w:tcBorders>
            <w:shd w:val="clear" w:color="auto" w:fill="auto"/>
          </w:tcPr>
          <w:p w14:paraId="310CA032" w14:textId="77777777" w:rsidR="006F3374" w:rsidRPr="00931575" w:rsidRDefault="006F3374" w:rsidP="00901802">
            <w:pPr>
              <w:pStyle w:val="TAH"/>
              <w:rPr>
                <w:ins w:id="4553" w:author="Nokia" w:date="2021-06-01T18:50:00Z"/>
              </w:rPr>
            </w:pPr>
            <w:ins w:id="4554" w:author="Nokia" w:date="2021-06-01T18:50:00Z">
              <w:r w:rsidRPr="00931575">
                <w:t>Propagation conditions and</w:t>
              </w:r>
            </w:ins>
          </w:p>
        </w:tc>
        <w:tc>
          <w:tcPr>
            <w:tcW w:w="1134" w:type="dxa"/>
            <w:tcBorders>
              <w:bottom w:val="nil"/>
            </w:tcBorders>
            <w:shd w:val="clear" w:color="auto" w:fill="auto"/>
          </w:tcPr>
          <w:p w14:paraId="4C6A6CD7" w14:textId="77777777" w:rsidR="006F3374" w:rsidRPr="00931575" w:rsidRDefault="006F3374" w:rsidP="00901802">
            <w:pPr>
              <w:pStyle w:val="TAH"/>
              <w:rPr>
                <w:ins w:id="4555" w:author="Nokia" w:date="2021-06-01T18:50:00Z"/>
              </w:rPr>
            </w:pPr>
            <w:ins w:id="4556" w:author="Nokia" w:date="2021-06-01T18:50:00Z">
              <w:r w:rsidRPr="00931575">
                <w:t>Number of</w:t>
              </w:r>
            </w:ins>
          </w:p>
        </w:tc>
        <w:tc>
          <w:tcPr>
            <w:tcW w:w="3402" w:type="dxa"/>
            <w:gridSpan w:val="3"/>
          </w:tcPr>
          <w:p w14:paraId="29DE434E" w14:textId="77777777" w:rsidR="006F3374" w:rsidRPr="00931575" w:rsidRDefault="006F3374" w:rsidP="00901802">
            <w:pPr>
              <w:pStyle w:val="TAH"/>
              <w:rPr>
                <w:ins w:id="4557" w:author="Nokia" w:date="2021-06-01T18:50:00Z"/>
              </w:rPr>
            </w:pPr>
            <w:ins w:id="4558" w:author="Nokia" w:date="2021-06-01T18:50:00Z">
              <w:r w:rsidRPr="00931575">
                <w:t>Channel bandwidth / SNR (dB)</w:t>
              </w:r>
            </w:ins>
          </w:p>
        </w:tc>
      </w:tr>
      <w:tr w:rsidR="006F3374" w:rsidRPr="00931575" w14:paraId="6AF26825" w14:textId="77777777" w:rsidTr="00901802">
        <w:trPr>
          <w:cantSplit/>
          <w:jc w:val="center"/>
          <w:ins w:id="4559" w:author="Nokia" w:date="2021-06-01T18:50:00Z"/>
        </w:trPr>
        <w:tc>
          <w:tcPr>
            <w:tcW w:w="1007" w:type="dxa"/>
            <w:tcBorders>
              <w:top w:val="nil"/>
              <w:bottom w:val="single" w:sz="4" w:space="0" w:color="auto"/>
            </w:tcBorders>
            <w:shd w:val="clear" w:color="auto" w:fill="auto"/>
          </w:tcPr>
          <w:p w14:paraId="0B6AAD69" w14:textId="77777777" w:rsidR="006F3374" w:rsidRPr="00931575" w:rsidRDefault="006F3374" w:rsidP="00901802">
            <w:pPr>
              <w:pStyle w:val="TAH"/>
              <w:rPr>
                <w:ins w:id="4560" w:author="Nokia" w:date="2021-06-01T18:50:00Z"/>
              </w:rPr>
            </w:pPr>
            <w:ins w:id="4561" w:author="Nokia" w:date="2021-06-01T18:50:00Z">
              <w:r w:rsidRPr="00931575">
                <w:t>of TX antennas</w:t>
              </w:r>
            </w:ins>
          </w:p>
        </w:tc>
        <w:tc>
          <w:tcPr>
            <w:tcW w:w="1407" w:type="dxa"/>
            <w:tcBorders>
              <w:top w:val="nil"/>
              <w:bottom w:val="single" w:sz="4" w:space="0" w:color="auto"/>
            </w:tcBorders>
            <w:shd w:val="clear" w:color="auto" w:fill="auto"/>
          </w:tcPr>
          <w:p w14:paraId="168B5489" w14:textId="77777777" w:rsidR="006F3374" w:rsidRPr="00931575" w:rsidRDefault="006F3374" w:rsidP="00901802">
            <w:pPr>
              <w:pStyle w:val="TAH"/>
              <w:rPr>
                <w:ins w:id="4562" w:author="Nokia" w:date="2021-06-01T18:50:00Z"/>
              </w:rPr>
            </w:pPr>
            <w:ins w:id="4563" w:author="Nokia" w:date="2021-06-01T18:50:00Z">
              <w:r w:rsidRPr="00931575">
                <w:rPr>
                  <w:rFonts w:eastAsia="SimSun"/>
                </w:rPr>
                <w:t>demodulation branches</w:t>
              </w:r>
            </w:ins>
          </w:p>
        </w:tc>
        <w:tc>
          <w:tcPr>
            <w:tcW w:w="2690" w:type="dxa"/>
            <w:tcBorders>
              <w:top w:val="nil"/>
              <w:bottom w:val="single" w:sz="4" w:space="0" w:color="auto"/>
            </w:tcBorders>
            <w:shd w:val="clear" w:color="auto" w:fill="auto"/>
          </w:tcPr>
          <w:p w14:paraId="7A36D8DE" w14:textId="77777777" w:rsidR="006F3374" w:rsidRPr="00931575" w:rsidRDefault="006F3374" w:rsidP="00901802">
            <w:pPr>
              <w:pStyle w:val="TAH"/>
              <w:rPr>
                <w:ins w:id="4564" w:author="Nokia" w:date="2021-06-01T18:50:00Z"/>
              </w:rPr>
            </w:pPr>
            <w:ins w:id="4565" w:author="Nokia" w:date="2021-06-01T18:50:00Z">
              <w:r w:rsidRPr="00931575">
                <w:t>correlation matrix (annex J)</w:t>
              </w:r>
            </w:ins>
          </w:p>
        </w:tc>
        <w:tc>
          <w:tcPr>
            <w:tcW w:w="1134" w:type="dxa"/>
            <w:tcBorders>
              <w:top w:val="nil"/>
            </w:tcBorders>
            <w:shd w:val="clear" w:color="auto" w:fill="auto"/>
          </w:tcPr>
          <w:p w14:paraId="252AB955" w14:textId="77777777" w:rsidR="006F3374" w:rsidRPr="00931575" w:rsidRDefault="006F3374" w:rsidP="00901802">
            <w:pPr>
              <w:pStyle w:val="TAH"/>
              <w:rPr>
                <w:ins w:id="4566" w:author="Nokia" w:date="2021-06-01T18:50:00Z"/>
              </w:rPr>
            </w:pPr>
            <w:ins w:id="4567" w:author="Nokia" w:date="2021-06-01T18:50:00Z">
              <w:r w:rsidRPr="00931575">
                <w:t>OFDM symbols</w:t>
              </w:r>
            </w:ins>
          </w:p>
        </w:tc>
        <w:tc>
          <w:tcPr>
            <w:tcW w:w="1134" w:type="dxa"/>
          </w:tcPr>
          <w:p w14:paraId="7314AEF1" w14:textId="77777777" w:rsidR="006F3374" w:rsidRPr="00931575" w:rsidRDefault="006F3374" w:rsidP="00901802">
            <w:pPr>
              <w:pStyle w:val="TAH"/>
              <w:rPr>
                <w:ins w:id="4568" w:author="Nokia" w:date="2021-06-01T18:50:00Z"/>
              </w:rPr>
            </w:pPr>
            <w:ins w:id="4569" w:author="Nokia" w:date="2021-06-01T18:50:00Z">
              <w:r w:rsidRPr="00931575">
                <w:t>5 MHz</w:t>
              </w:r>
            </w:ins>
          </w:p>
        </w:tc>
        <w:tc>
          <w:tcPr>
            <w:tcW w:w="1134" w:type="dxa"/>
          </w:tcPr>
          <w:p w14:paraId="7B88552C" w14:textId="77777777" w:rsidR="006F3374" w:rsidRPr="00931575" w:rsidRDefault="006F3374" w:rsidP="00901802">
            <w:pPr>
              <w:pStyle w:val="TAH"/>
              <w:rPr>
                <w:ins w:id="4570" w:author="Nokia" w:date="2021-06-01T18:50:00Z"/>
              </w:rPr>
            </w:pPr>
            <w:ins w:id="4571" w:author="Nokia" w:date="2021-06-01T18:50:00Z">
              <w:r w:rsidRPr="00931575">
                <w:t>10 MHz</w:t>
              </w:r>
            </w:ins>
          </w:p>
        </w:tc>
        <w:tc>
          <w:tcPr>
            <w:tcW w:w="1134" w:type="dxa"/>
          </w:tcPr>
          <w:p w14:paraId="3838827B" w14:textId="77777777" w:rsidR="006F3374" w:rsidRPr="00931575" w:rsidRDefault="006F3374" w:rsidP="00901802">
            <w:pPr>
              <w:pStyle w:val="TAH"/>
              <w:rPr>
                <w:ins w:id="4572" w:author="Nokia" w:date="2021-06-01T18:50:00Z"/>
              </w:rPr>
            </w:pPr>
            <w:ins w:id="4573" w:author="Nokia" w:date="2021-06-01T18:50:00Z">
              <w:r w:rsidRPr="00931575">
                <w:t>20 MHz</w:t>
              </w:r>
            </w:ins>
          </w:p>
        </w:tc>
      </w:tr>
      <w:tr w:rsidR="006F3374" w:rsidRPr="00931575" w14:paraId="2819B514" w14:textId="77777777" w:rsidTr="00901802">
        <w:trPr>
          <w:cantSplit/>
          <w:jc w:val="center"/>
          <w:ins w:id="4574" w:author="Nokia" w:date="2021-06-01T18:50:00Z"/>
        </w:trPr>
        <w:tc>
          <w:tcPr>
            <w:tcW w:w="1007" w:type="dxa"/>
            <w:tcBorders>
              <w:bottom w:val="nil"/>
            </w:tcBorders>
            <w:shd w:val="clear" w:color="auto" w:fill="auto"/>
          </w:tcPr>
          <w:p w14:paraId="70924DDF" w14:textId="77777777" w:rsidR="006F3374" w:rsidRPr="00931575" w:rsidRDefault="006F3374" w:rsidP="00901802">
            <w:pPr>
              <w:pStyle w:val="TAC"/>
              <w:rPr>
                <w:ins w:id="4575" w:author="Nokia" w:date="2021-06-01T18:50:00Z"/>
              </w:rPr>
            </w:pPr>
            <w:ins w:id="4576" w:author="Nokia" w:date="2021-06-01T18:50:00Z">
              <w:r w:rsidRPr="00931575">
                <w:t>1</w:t>
              </w:r>
            </w:ins>
          </w:p>
        </w:tc>
        <w:tc>
          <w:tcPr>
            <w:tcW w:w="1407" w:type="dxa"/>
            <w:tcBorders>
              <w:bottom w:val="nil"/>
            </w:tcBorders>
            <w:shd w:val="clear" w:color="auto" w:fill="auto"/>
          </w:tcPr>
          <w:p w14:paraId="37C25CB9" w14:textId="77777777" w:rsidR="006F3374" w:rsidRPr="00931575" w:rsidRDefault="006F3374" w:rsidP="00901802">
            <w:pPr>
              <w:pStyle w:val="TAC"/>
              <w:rPr>
                <w:ins w:id="4577" w:author="Nokia" w:date="2021-06-01T18:50:00Z"/>
              </w:rPr>
            </w:pPr>
            <w:ins w:id="4578" w:author="Nokia" w:date="2021-06-01T18:50:00Z">
              <w:r w:rsidRPr="00931575">
                <w:t>2</w:t>
              </w:r>
            </w:ins>
          </w:p>
        </w:tc>
        <w:tc>
          <w:tcPr>
            <w:tcW w:w="2690" w:type="dxa"/>
            <w:tcBorders>
              <w:bottom w:val="nil"/>
            </w:tcBorders>
            <w:shd w:val="clear" w:color="auto" w:fill="auto"/>
          </w:tcPr>
          <w:p w14:paraId="366BF0A9" w14:textId="77777777" w:rsidR="006F3374" w:rsidRPr="00931575" w:rsidRDefault="006F3374" w:rsidP="00901802">
            <w:pPr>
              <w:pStyle w:val="TAC"/>
              <w:rPr>
                <w:ins w:id="4579" w:author="Nokia" w:date="2021-06-01T18:50:00Z"/>
              </w:rPr>
            </w:pPr>
            <w:ins w:id="4580" w:author="Nokia" w:date="2021-06-01T18:50:00Z">
              <w:r w:rsidRPr="00931575">
                <w:t>TDLC300-100 Low</w:t>
              </w:r>
            </w:ins>
          </w:p>
        </w:tc>
        <w:tc>
          <w:tcPr>
            <w:tcW w:w="1134" w:type="dxa"/>
          </w:tcPr>
          <w:p w14:paraId="65FC59DC" w14:textId="77777777" w:rsidR="006F3374" w:rsidRPr="00931575" w:rsidRDefault="006F3374" w:rsidP="00901802">
            <w:pPr>
              <w:pStyle w:val="TAC"/>
              <w:rPr>
                <w:ins w:id="4581" w:author="Nokia" w:date="2021-06-01T18:50:00Z"/>
              </w:rPr>
            </w:pPr>
            <w:ins w:id="4582" w:author="Nokia" w:date="2021-06-01T18:50:00Z">
              <w:r w:rsidRPr="00931575">
                <w:t>1</w:t>
              </w:r>
            </w:ins>
          </w:p>
        </w:tc>
        <w:tc>
          <w:tcPr>
            <w:tcW w:w="1134" w:type="dxa"/>
          </w:tcPr>
          <w:p w14:paraId="1D103E4A" w14:textId="77777777" w:rsidR="006F3374" w:rsidRPr="00931575" w:rsidRDefault="006F3374" w:rsidP="00901802">
            <w:pPr>
              <w:pStyle w:val="TAC"/>
              <w:rPr>
                <w:ins w:id="4583" w:author="Nokia" w:date="2021-06-01T18:50:00Z"/>
              </w:rPr>
            </w:pPr>
            <w:ins w:id="4584" w:author="Nokia" w:date="2021-06-01T18:50:00Z">
              <w:r w:rsidRPr="00931575">
                <w:t>10.0</w:t>
              </w:r>
            </w:ins>
          </w:p>
        </w:tc>
        <w:tc>
          <w:tcPr>
            <w:tcW w:w="1134" w:type="dxa"/>
          </w:tcPr>
          <w:p w14:paraId="13326FE8" w14:textId="77777777" w:rsidR="006F3374" w:rsidRPr="00931575" w:rsidRDefault="006F3374" w:rsidP="00901802">
            <w:pPr>
              <w:pStyle w:val="TAC"/>
              <w:rPr>
                <w:ins w:id="4585" w:author="Nokia" w:date="2021-06-01T18:50:00Z"/>
              </w:rPr>
            </w:pPr>
            <w:ins w:id="4586" w:author="Nokia" w:date="2021-06-01T18:50:00Z">
              <w:r w:rsidRPr="00931575">
                <w:t>9.4</w:t>
              </w:r>
            </w:ins>
          </w:p>
        </w:tc>
        <w:tc>
          <w:tcPr>
            <w:tcW w:w="1134" w:type="dxa"/>
          </w:tcPr>
          <w:p w14:paraId="10FBD4A7" w14:textId="77777777" w:rsidR="006F3374" w:rsidRPr="00931575" w:rsidRDefault="006F3374" w:rsidP="00901802">
            <w:pPr>
              <w:pStyle w:val="TAC"/>
              <w:rPr>
                <w:ins w:id="4587" w:author="Nokia" w:date="2021-06-01T18:50:00Z"/>
              </w:rPr>
            </w:pPr>
            <w:ins w:id="4588" w:author="Nokia" w:date="2021-06-01T18:50:00Z">
              <w:r w:rsidRPr="00931575">
                <w:t>9.9</w:t>
              </w:r>
            </w:ins>
          </w:p>
        </w:tc>
      </w:tr>
      <w:tr w:rsidR="006F3374" w:rsidRPr="00931575" w14:paraId="709EF427" w14:textId="77777777" w:rsidTr="00901802">
        <w:trPr>
          <w:cantSplit/>
          <w:jc w:val="center"/>
          <w:ins w:id="4589" w:author="Nokia" w:date="2021-06-01T18:50:00Z"/>
        </w:trPr>
        <w:tc>
          <w:tcPr>
            <w:tcW w:w="1007" w:type="dxa"/>
            <w:tcBorders>
              <w:top w:val="nil"/>
            </w:tcBorders>
            <w:shd w:val="clear" w:color="auto" w:fill="auto"/>
          </w:tcPr>
          <w:p w14:paraId="7D4492C2" w14:textId="77777777" w:rsidR="006F3374" w:rsidRPr="00931575" w:rsidRDefault="006F3374" w:rsidP="00901802">
            <w:pPr>
              <w:pStyle w:val="TAC"/>
              <w:rPr>
                <w:ins w:id="4590" w:author="Nokia" w:date="2021-06-01T18:50:00Z"/>
              </w:rPr>
            </w:pPr>
          </w:p>
        </w:tc>
        <w:tc>
          <w:tcPr>
            <w:tcW w:w="1407" w:type="dxa"/>
            <w:tcBorders>
              <w:top w:val="nil"/>
            </w:tcBorders>
            <w:shd w:val="clear" w:color="auto" w:fill="auto"/>
          </w:tcPr>
          <w:p w14:paraId="4ABF1C27" w14:textId="77777777" w:rsidR="006F3374" w:rsidRPr="00931575" w:rsidRDefault="006F3374" w:rsidP="00901802">
            <w:pPr>
              <w:pStyle w:val="TAC"/>
              <w:rPr>
                <w:ins w:id="4591" w:author="Nokia" w:date="2021-06-01T18:50:00Z"/>
              </w:rPr>
            </w:pPr>
          </w:p>
        </w:tc>
        <w:tc>
          <w:tcPr>
            <w:tcW w:w="2690" w:type="dxa"/>
            <w:tcBorders>
              <w:top w:val="nil"/>
            </w:tcBorders>
            <w:shd w:val="clear" w:color="auto" w:fill="auto"/>
          </w:tcPr>
          <w:p w14:paraId="20A7F1CA" w14:textId="77777777" w:rsidR="006F3374" w:rsidRPr="00931575" w:rsidRDefault="006F3374" w:rsidP="00901802">
            <w:pPr>
              <w:pStyle w:val="TAC"/>
              <w:rPr>
                <w:ins w:id="4592" w:author="Nokia" w:date="2021-06-01T18:50:00Z"/>
              </w:rPr>
            </w:pPr>
          </w:p>
        </w:tc>
        <w:tc>
          <w:tcPr>
            <w:tcW w:w="1134" w:type="dxa"/>
          </w:tcPr>
          <w:p w14:paraId="65F3A241" w14:textId="77777777" w:rsidR="006F3374" w:rsidRPr="00931575" w:rsidRDefault="006F3374" w:rsidP="00901802">
            <w:pPr>
              <w:pStyle w:val="TAC"/>
              <w:rPr>
                <w:ins w:id="4593" w:author="Nokia" w:date="2021-06-01T18:50:00Z"/>
              </w:rPr>
            </w:pPr>
            <w:ins w:id="4594" w:author="Nokia" w:date="2021-06-01T18:50:00Z">
              <w:r w:rsidRPr="00931575">
                <w:t>2</w:t>
              </w:r>
            </w:ins>
          </w:p>
        </w:tc>
        <w:tc>
          <w:tcPr>
            <w:tcW w:w="1134" w:type="dxa"/>
          </w:tcPr>
          <w:p w14:paraId="4EA48994" w14:textId="77777777" w:rsidR="006F3374" w:rsidRPr="00931575" w:rsidRDefault="006F3374" w:rsidP="00901802">
            <w:pPr>
              <w:pStyle w:val="TAC"/>
              <w:rPr>
                <w:ins w:id="4595" w:author="Nokia" w:date="2021-06-01T18:50:00Z"/>
              </w:rPr>
            </w:pPr>
            <w:ins w:id="4596" w:author="Nokia" w:date="2021-06-01T18:50:00Z">
              <w:r w:rsidRPr="00931575">
                <w:t>3.4</w:t>
              </w:r>
            </w:ins>
          </w:p>
        </w:tc>
        <w:tc>
          <w:tcPr>
            <w:tcW w:w="1134" w:type="dxa"/>
          </w:tcPr>
          <w:p w14:paraId="193ED72C" w14:textId="77777777" w:rsidR="006F3374" w:rsidRPr="00931575" w:rsidRDefault="006F3374" w:rsidP="00901802">
            <w:pPr>
              <w:pStyle w:val="TAC"/>
              <w:rPr>
                <w:ins w:id="4597" w:author="Nokia" w:date="2021-06-01T18:50:00Z"/>
              </w:rPr>
            </w:pPr>
            <w:ins w:id="4598" w:author="Nokia" w:date="2021-06-01T18:50:00Z">
              <w:r w:rsidRPr="00931575">
                <w:t>4.3</w:t>
              </w:r>
            </w:ins>
          </w:p>
        </w:tc>
        <w:tc>
          <w:tcPr>
            <w:tcW w:w="1134" w:type="dxa"/>
          </w:tcPr>
          <w:p w14:paraId="1AD175C0" w14:textId="77777777" w:rsidR="006F3374" w:rsidRPr="00931575" w:rsidRDefault="006F3374" w:rsidP="00901802">
            <w:pPr>
              <w:pStyle w:val="TAC"/>
              <w:rPr>
                <w:ins w:id="4599" w:author="Nokia" w:date="2021-06-01T18:50:00Z"/>
              </w:rPr>
            </w:pPr>
            <w:ins w:id="4600" w:author="Nokia" w:date="2021-06-01T18:50:00Z">
              <w:r w:rsidRPr="00931575">
                <w:t>3.9</w:t>
              </w:r>
            </w:ins>
          </w:p>
        </w:tc>
      </w:tr>
    </w:tbl>
    <w:p w14:paraId="1D097F38" w14:textId="77777777" w:rsidR="006F3374" w:rsidRPr="00931575" w:rsidRDefault="006F3374" w:rsidP="006F3374">
      <w:pPr>
        <w:rPr>
          <w:ins w:id="4601" w:author="Nokia" w:date="2021-06-01T18:50:00Z"/>
        </w:rPr>
      </w:pPr>
    </w:p>
    <w:p w14:paraId="10625559" w14:textId="77777777" w:rsidR="006F3374" w:rsidRPr="00931575" w:rsidRDefault="006F3374" w:rsidP="006F3374">
      <w:pPr>
        <w:pStyle w:val="TH"/>
        <w:rPr>
          <w:ins w:id="4602" w:author="Nokia" w:date="2021-06-01T18:50:00Z"/>
        </w:rPr>
      </w:pPr>
      <w:ins w:id="4603" w:author="Nokia" w:date="2021-06-01T18:50:00Z">
        <w:r w:rsidRPr="00931575">
          <w:t>Table 8.</w:t>
        </w:r>
        <w:r>
          <w:t>1</w:t>
        </w:r>
        <w:r w:rsidRPr="00931575">
          <w:t>.3.1.5.1-2: Test requirements for PUCCH format 0 and 30 kHz SCS</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1397"/>
        <w:gridCol w:w="2346"/>
        <w:gridCol w:w="985"/>
        <w:gridCol w:w="978"/>
        <w:gridCol w:w="978"/>
        <w:gridCol w:w="978"/>
        <w:gridCol w:w="970"/>
      </w:tblGrid>
      <w:tr w:rsidR="006F3374" w:rsidRPr="00931575" w14:paraId="2F011D6F" w14:textId="77777777" w:rsidTr="00901802">
        <w:trPr>
          <w:cantSplit/>
          <w:jc w:val="center"/>
          <w:ins w:id="4604" w:author="Nokia" w:date="2021-06-01T18:50:00Z"/>
        </w:trPr>
        <w:tc>
          <w:tcPr>
            <w:tcW w:w="1007" w:type="dxa"/>
            <w:tcBorders>
              <w:bottom w:val="nil"/>
            </w:tcBorders>
            <w:shd w:val="clear" w:color="auto" w:fill="auto"/>
          </w:tcPr>
          <w:p w14:paraId="2770EE2E" w14:textId="77777777" w:rsidR="006F3374" w:rsidRPr="00931575" w:rsidRDefault="006F3374" w:rsidP="00901802">
            <w:pPr>
              <w:pStyle w:val="TAH"/>
              <w:rPr>
                <w:ins w:id="4605" w:author="Nokia" w:date="2021-06-01T18:50:00Z"/>
              </w:rPr>
            </w:pPr>
            <w:ins w:id="4606" w:author="Nokia" w:date="2021-06-01T18:50:00Z">
              <w:r w:rsidRPr="00931575">
                <w:t>Number</w:t>
              </w:r>
            </w:ins>
          </w:p>
        </w:tc>
        <w:tc>
          <w:tcPr>
            <w:tcW w:w="1396" w:type="dxa"/>
            <w:tcBorders>
              <w:bottom w:val="nil"/>
            </w:tcBorders>
            <w:shd w:val="clear" w:color="auto" w:fill="auto"/>
          </w:tcPr>
          <w:p w14:paraId="326E330D" w14:textId="77777777" w:rsidR="006F3374" w:rsidRPr="00931575" w:rsidRDefault="006F3374" w:rsidP="00901802">
            <w:pPr>
              <w:pStyle w:val="TAH"/>
              <w:rPr>
                <w:ins w:id="4607" w:author="Nokia" w:date="2021-06-01T18:50:00Z"/>
              </w:rPr>
            </w:pPr>
            <w:ins w:id="4608" w:author="Nokia" w:date="2021-06-01T18:50:00Z">
              <w:r w:rsidRPr="00931575">
                <w:rPr>
                  <w:rFonts w:eastAsia="SimSun"/>
                </w:rPr>
                <w:t>Number of</w:t>
              </w:r>
            </w:ins>
          </w:p>
        </w:tc>
        <w:tc>
          <w:tcPr>
            <w:tcW w:w="2344" w:type="dxa"/>
            <w:tcBorders>
              <w:bottom w:val="nil"/>
            </w:tcBorders>
            <w:shd w:val="clear" w:color="auto" w:fill="auto"/>
          </w:tcPr>
          <w:p w14:paraId="48A9597B" w14:textId="77777777" w:rsidR="006F3374" w:rsidRPr="00931575" w:rsidRDefault="006F3374" w:rsidP="00901802">
            <w:pPr>
              <w:pStyle w:val="TAH"/>
              <w:rPr>
                <w:ins w:id="4609" w:author="Nokia" w:date="2021-06-01T18:50:00Z"/>
              </w:rPr>
            </w:pPr>
            <w:ins w:id="4610" w:author="Nokia" w:date="2021-06-01T18:50:00Z">
              <w:r w:rsidRPr="00931575">
                <w:t>Propagation conditions</w:t>
              </w:r>
            </w:ins>
          </w:p>
        </w:tc>
        <w:tc>
          <w:tcPr>
            <w:tcW w:w="984" w:type="dxa"/>
            <w:tcBorders>
              <w:bottom w:val="nil"/>
            </w:tcBorders>
            <w:shd w:val="clear" w:color="auto" w:fill="auto"/>
          </w:tcPr>
          <w:p w14:paraId="23DAA2C5" w14:textId="77777777" w:rsidR="006F3374" w:rsidRPr="00931575" w:rsidRDefault="006F3374" w:rsidP="00901802">
            <w:pPr>
              <w:pStyle w:val="TAH"/>
              <w:rPr>
                <w:ins w:id="4611" w:author="Nokia" w:date="2021-06-01T18:50:00Z"/>
              </w:rPr>
            </w:pPr>
            <w:ins w:id="4612" w:author="Nokia" w:date="2021-06-01T18:50:00Z">
              <w:r w:rsidRPr="00931575">
                <w:t>Number</w:t>
              </w:r>
            </w:ins>
          </w:p>
        </w:tc>
        <w:tc>
          <w:tcPr>
            <w:tcW w:w="3900" w:type="dxa"/>
            <w:gridSpan w:val="4"/>
          </w:tcPr>
          <w:p w14:paraId="15A3264D" w14:textId="77777777" w:rsidR="006F3374" w:rsidRPr="00931575" w:rsidRDefault="006F3374" w:rsidP="00901802">
            <w:pPr>
              <w:pStyle w:val="TAH"/>
              <w:rPr>
                <w:ins w:id="4613" w:author="Nokia" w:date="2021-06-01T18:50:00Z"/>
              </w:rPr>
            </w:pPr>
            <w:ins w:id="4614" w:author="Nokia" w:date="2021-06-01T18:50:00Z">
              <w:r w:rsidRPr="00931575">
                <w:t>Channel bandwidth / SNR (dB)</w:t>
              </w:r>
            </w:ins>
          </w:p>
        </w:tc>
      </w:tr>
      <w:tr w:rsidR="006F3374" w:rsidRPr="00931575" w14:paraId="1607F97C" w14:textId="77777777" w:rsidTr="00901802">
        <w:trPr>
          <w:cantSplit/>
          <w:jc w:val="center"/>
          <w:ins w:id="4615" w:author="Nokia" w:date="2021-06-01T18:50:00Z"/>
        </w:trPr>
        <w:tc>
          <w:tcPr>
            <w:tcW w:w="1007" w:type="dxa"/>
            <w:tcBorders>
              <w:top w:val="nil"/>
              <w:bottom w:val="single" w:sz="4" w:space="0" w:color="auto"/>
            </w:tcBorders>
            <w:shd w:val="clear" w:color="auto" w:fill="auto"/>
          </w:tcPr>
          <w:p w14:paraId="58D2ED69" w14:textId="77777777" w:rsidR="006F3374" w:rsidRPr="00931575" w:rsidRDefault="006F3374" w:rsidP="00901802">
            <w:pPr>
              <w:pStyle w:val="TAH"/>
              <w:rPr>
                <w:ins w:id="4616" w:author="Nokia" w:date="2021-06-01T18:50:00Z"/>
              </w:rPr>
            </w:pPr>
            <w:ins w:id="4617" w:author="Nokia" w:date="2021-06-01T18:50:00Z">
              <w:r w:rsidRPr="00931575">
                <w:t>of TX antennas</w:t>
              </w:r>
            </w:ins>
          </w:p>
        </w:tc>
        <w:tc>
          <w:tcPr>
            <w:tcW w:w="1396" w:type="dxa"/>
            <w:tcBorders>
              <w:top w:val="nil"/>
              <w:bottom w:val="single" w:sz="4" w:space="0" w:color="auto"/>
            </w:tcBorders>
            <w:shd w:val="clear" w:color="auto" w:fill="auto"/>
          </w:tcPr>
          <w:p w14:paraId="2EEAB6ED" w14:textId="77777777" w:rsidR="006F3374" w:rsidRPr="00931575" w:rsidRDefault="006F3374" w:rsidP="00901802">
            <w:pPr>
              <w:pStyle w:val="TAH"/>
              <w:rPr>
                <w:ins w:id="4618" w:author="Nokia" w:date="2021-06-01T18:50:00Z"/>
              </w:rPr>
            </w:pPr>
            <w:ins w:id="4619" w:author="Nokia" w:date="2021-06-01T18:50:00Z">
              <w:r w:rsidRPr="00931575">
                <w:rPr>
                  <w:rFonts w:eastAsia="SimSun"/>
                </w:rPr>
                <w:t>demodulation branches</w:t>
              </w:r>
            </w:ins>
          </w:p>
        </w:tc>
        <w:tc>
          <w:tcPr>
            <w:tcW w:w="2344" w:type="dxa"/>
            <w:tcBorders>
              <w:top w:val="nil"/>
              <w:bottom w:val="single" w:sz="4" w:space="0" w:color="auto"/>
            </w:tcBorders>
            <w:shd w:val="clear" w:color="auto" w:fill="auto"/>
          </w:tcPr>
          <w:p w14:paraId="7D787D82" w14:textId="77777777" w:rsidR="006F3374" w:rsidRPr="00931575" w:rsidRDefault="006F3374" w:rsidP="00901802">
            <w:pPr>
              <w:pStyle w:val="TAH"/>
              <w:rPr>
                <w:ins w:id="4620" w:author="Nokia" w:date="2021-06-01T18:50:00Z"/>
              </w:rPr>
            </w:pPr>
            <w:ins w:id="4621" w:author="Nokia" w:date="2021-06-01T18:50:00Z">
              <w:r w:rsidRPr="00931575">
                <w:t>and correlation matrix (annex J)</w:t>
              </w:r>
            </w:ins>
          </w:p>
        </w:tc>
        <w:tc>
          <w:tcPr>
            <w:tcW w:w="984" w:type="dxa"/>
            <w:tcBorders>
              <w:top w:val="nil"/>
            </w:tcBorders>
            <w:shd w:val="clear" w:color="auto" w:fill="auto"/>
          </w:tcPr>
          <w:p w14:paraId="1273D526" w14:textId="77777777" w:rsidR="006F3374" w:rsidRPr="00931575" w:rsidRDefault="006F3374" w:rsidP="00901802">
            <w:pPr>
              <w:pStyle w:val="TAH"/>
              <w:rPr>
                <w:ins w:id="4622" w:author="Nokia" w:date="2021-06-01T18:50:00Z"/>
              </w:rPr>
            </w:pPr>
            <w:ins w:id="4623" w:author="Nokia" w:date="2021-06-01T18:50:00Z">
              <w:r w:rsidRPr="00931575">
                <w:t>of OFDM symbols</w:t>
              </w:r>
            </w:ins>
          </w:p>
        </w:tc>
        <w:tc>
          <w:tcPr>
            <w:tcW w:w="977" w:type="dxa"/>
          </w:tcPr>
          <w:p w14:paraId="00C4BC18" w14:textId="77777777" w:rsidR="006F3374" w:rsidRPr="00931575" w:rsidRDefault="006F3374" w:rsidP="00901802">
            <w:pPr>
              <w:pStyle w:val="TAH"/>
              <w:rPr>
                <w:ins w:id="4624" w:author="Nokia" w:date="2021-06-01T18:50:00Z"/>
              </w:rPr>
            </w:pPr>
            <w:ins w:id="4625" w:author="Nokia" w:date="2021-06-01T18:50:00Z">
              <w:r w:rsidRPr="00931575">
                <w:t>10 MHz</w:t>
              </w:r>
            </w:ins>
          </w:p>
        </w:tc>
        <w:tc>
          <w:tcPr>
            <w:tcW w:w="977" w:type="dxa"/>
          </w:tcPr>
          <w:p w14:paraId="16709B6B" w14:textId="77777777" w:rsidR="006F3374" w:rsidRPr="00931575" w:rsidRDefault="006F3374" w:rsidP="00901802">
            <w:pPr>
              <w:pStyle w:val="TAH"/>
              <w:rPr>
                <w:ins w:id="4626" w:author="Nokia" w:date="2021-06-01T18:50:00Z"/>
              </w:rPr>
            </w:pPr>
            <w:ins w:id="4627" w:author="Nokia" w:date="2021-06-01T18:50:00Z">
              <w:r w:rsidRPr="00931575">
                <w:t>20 MHz</w:t>
              </w:r>
            </w:ins>
          </w:p>
        </w:tc>
        <w:tc>
          <w:tcPr>
            <w:tcW w:w="977" w:type="dxa"/>
          </w:tcPr>
          <w:p w14:paraId="79072246" w14:textId="77777777" w:rsidR="006F3374" w:rsidRPr="00931575" w:rsidRDefault="006F3374" w:rsidP="00901802">
            <w:pPr>
              <w:pStyle w:val="TAH"/>
              <w:rPr>
                <w:ins w:id="4628" w:author="Nokia" w:date="2021-06-01T18:50:00Z"/>
              </w:rPr>
            </w:pPr>
            <w:ins w:id="4629" w:author="Nokia" w:date="2021-06-01T18:50:00Z">
              <w:r w:rsidRPr="00931575">
                <w:t>40 MHz</w:t>
              </w:r>
            </w:ins>
          </w:p>
        </w:tc>
        <w:tc>
          <w:tcPr>
            <w:tcW w:w="969" w:type="dxa"/>
          </w:tcPr>
          <w:p w14:paraId="21BACAEF" w14:textId="77777777" w:rsidR="006F3374" w:rsidRPr="00931575" w:rsidRDefault="006F3374" w:rsidP="00901802">
            <w:pPr>
              <w:pStyle w:val="TAH"/>
              <w:rPr>
                <w:ins w:id="4630" w:author="Nokia" w:date="2021-06-01T18:50:00Z"/>
              </w:rPr>
            </w:pPr>
            <w:ins w:id="4631" w:author="Nokia" w:date="2021-06-01T18:50:00Z">
              <w:r w:rsidRPr="00931575">
                <w:t>100 MHz</w:t>
              </w:r>
            </w:ins>
          </w:p>
        </w:tc>
      </w:tr>
      <w:tr w:rsidR="006F3374" w:rsidRPr="00931575" w14:paraId="4092F9FB" w14:textId="77777777" w:rsidTr="00901802">
        <w:trPr>
          <w:cantSplit/>
          <w:jc w:val="center"/>
          <w:ins w:id="4632" w:author="Nokia" w:date="2021-06-01T18:50:00Z"/>
        </w:trPr>
        <w:tc>
          <w:tcPr>
            <w:tcW w:w="1007" w:type="dxa"/>
            <w:tcBorders>
              <w:bottom w:val="nil"/>
            </w:tcBorders>
            <w:shd w:val="clear" w:color="auto" w:fill="auto"/>
          </w:tcPr>
          <w:p w14:paraId="4AFAC889" w14:textId="77777777" w:rsidR="006F3374" w:rsidRPr="00931575" w:rsidRDefault="006F3374" w:rsidP="00901802">
            <w:pPr>
              <w:pStyle w:val="TAC"/>
              <w:rPr>
                <w:ins w:id="4633" w:author="Nokia" w:date="2021-06-01T18:50:00Z"/>
              </w:rPr>
            </w:pPr>
            <w:ins w:id="4634" w:author="Nokia" w:date="2021-06-01T18:50:00Z">
              <w:r w:rsidRPr="00931575">
                <w:t>1</w:t>
              </w:r>
            </w:ins>
          </w:p>
        </w:tc>
        <w:tc>
          <w:tcPr>
            <w:tcW w:w="1396" w:type="dxa"/>
            <w:tcBorders>
              <w:bottom w:val="nil"/>
            </w:tcBorders>
            <w:shd w:val="clear" w:color="auto" w:fill="auto"/>
          </w:tcPr>
          <w:p w14:paraId="11EC1C58" w14:textId="77777777" w:rsidR="006F3374" w:rsidRPr="00931575" w:rsidRDefault="006F3374" w:rsidP="00901802">
            <w:pPr>
              <w:pStyle w:val="TAC"/>
              <w:rPr>
                <w:ins w:id="4635" w:author="Nokia" w:date="2021-06-01T18:50:00Z"/>
              </w:rPr>
            </w:pPr>
            <w:ins w:id="4636" w:author="Nokia" w:date="2021-06-01T18:50:00Z">
              <w:r w:rsidRPr="00931575">
                <w:t>2</w:t>
              </w:r>
            </w:ins>
          </w:p>
        </w:tc>
        <w:tc>
          <w:tcPr>
            <w:tcW w:w="2344" w:type="dxa"/>
            <w:tcBorders>
              <w:bottom w:val="nil"/>
            </w:tcBorders>
            <w:shd w:val="clear" w:color="auto" w:fill="auto"/>
          </w:tcPr>
          <w:p w14:paraId="2A081704" w14:textId="77777777" w:rsidR="006F3374" w:rsidRPr="00931575" w:rsidRDefault="006F3374" w:rsidP="00901802">
            <w:pPr>
              <w:pStyle w:val="TAC"/>
              <w:rPr>
                <w:ins w:id="4637" w:author="Nokia" w:date="2021-06-01T18:50:00Z"/>
              </w:rPr>
            </w:pPr>
            <w:ins w:id="4638" w:author="Nokia" w:date="2021-06-01T18:50:00Z">
              <w:r w:rsidRPr="00931575">
                <w:t>TDLC300-100 Low</w:t>
              </w:r>
            </w:ins>
          </w:p>
        </w:tc>
        <w:tc>
          <w:tcPr>
            <w:tcW w:w="984" w:type="dxa"/>
          </w:tcPr>
          <w:p w14:paraId="1367AD07" w14:textId="77777777" w:rsidR="006F3374" w:rsidRPr="00931575" w:rsidRDefault="006F3374" w:rsidP="00901802">
            <w:pPr>
              <w:pStyle w:val="TAC"/>
              <w:rPr>
                <w:ins w:id="4639" w:author="Nokia" w:date="2021-06-01T18:50:00Z"/>
              </w:rPr>
            </w:pPr>
            <w:ins w:id="4640" w:author="Nokia" w:date="2021-06-01T18:50:00Z">
              <w:r w:rsidRPr="00931575">
                <w:t>1</w:t>
              </w:r>
            </w:ins>
          </w:p>
        </w:tc>
        <w:tc>
          <w:tcPr>
            <w:tcW w:w="977" w:type="dxa"/>
          </w:tcPr>
          <w:p w14:paraId="0B659E58" w14:textId="77777777" w:rsidR="006F3374" w:rsidRPr="00931575" w:rsidRDefault="006F3374" w:rsidP="00901802">
            <w:pPr>
              <w:pStyle w:val="TAC"/>
              <w:rPr>
                <w:ins w:id="4641" w:author="Nokia" w:date="2021-06-01T18:50:00Z"/>
              </w:rPr>
            </w:pPr>
            <w:ins w:id="4642" w:author="Nokia" w:date="2021-06-01T18:50:00Z">
              <w:r w:rsidRPr="00931575">
                <w:t>10.4</w:t>
              </w:r>
            </w:ins>
          </w:p>
        </w:tc>
        <w:tc>
          <w:tcPr>
            <w:tcW w:w="977" w:type="dxa"/>
          </w:tcPr>
          <w:p w14:paraId="54783D4E" w14:textId="77777777" w:rsidR="006F3374" w:rsidRPr="00931575" w:rsidRDefault="006F3374" w:rsidP="00901802">
            <w:pPr>
              <w:pStyle w:val="TAC"/>
              <w:rPr>
                <w:ins w:id="4643" w:author="Nokia" w:date="2021-06-01T18:50:00Z"/>
              </w:rPr>
            </w:pPr>
            <w:ins w:id="4644" w:author="Nokia" w:date="2021-06-01T18:50:00Z">
              <w:r w:rsidRPr="00931575">
                <w:t>10.4</w:t>
              </w:r>
            </w:ins>
          </w:p>
        </w:tc>
        <w:tc>
          <w:tcPr>
            <w:tcW w:w="977" w:type="dxa"/>
          </w:tcPr>
          <w:p w14:paraId="23D4C10A" w14:textId="77777777" w:rsidR="006F3374" w:rsidRPr="00931575" w:rsidRDefault="006F3374" w:rsidP="00901802">
            <w:pPr>
              <w:pStyle w:val="TAC"/>
              <w:rPr>
                <w:ins w:id="4645" w:author="Nokia" w:date="2021-06-01T18:50:00Z"/>
              </w:rPr>
            </w:pPr>
            <w:ins w:id="4646" w:author="Nokia" w:date="2021-06-01T18:50:00Z">
              <w:r w:rsidRPr="00931575">
                <w:t>10.1</w:t>
              </w:r>
            </w:ins>
          </w:p>
        </w:tc>
        <w:tc>
          <w:tcPr>
            <w:tcW w:w="969" w:type="dxa"/>
          </w:tcPr>
          <w:p w14:paraId="33FE5F18" w14:textId="77777777" w:rsidR="006F3374" w:rsidRPr="00931575" w:rsidRDefault="006F3374" w:rsidP="00901802">
            <w:pPr>
              <w:pStyle w:val="TAC"/>
              <w:rPr>
                <w:ins w:id="4647" w:author="Nokia" w:date="2021-06-01T18:50:00Z"/>
              </w:rPr>
            </w:pPr>
            <w:ins w:id="4648" w:author="Nokia" w:date="2021-06-01T18:50:00Z">
              <w:r w:rsidRPr="00931575">
                <w:t>9.8</w:t>
              </w:r>
            </w:ins>
          </w:p>
        </w:tc>
      </w:tr>
      <w:tr w:rsidR="006F3374" w:rsidRPr="00931575" w14:paraId="0166F05A" w14:textId="77777777" w:rsidTr="00901802">
        <w:trPr>
          <w:cantSplit/>
          <w:jc w:val="center"/>
          <w:ins w:id="4649" w:author="Nokia" w:date="2021-06-01T18:50:00Z"/>
        </w:trPr>
        <w:tc>
          <w:tcPr>
            <w:tcW w:w="1007" w:type="dxa"/>
            <w:tcBorders>
              <w:top w:val="nil"/>
            </w:tcBorders>
            <w:shd w:val="clear" w:color="auto" w:fill="auto"/>
          </w:tcPr>
          <w:p w14:paraId="618CD8FD" w14:textId="77777777" w:rsidR="006F3374" w:rsidRPr="00931575" w:rsidRDefault="006F3374" w:rsidP="00901802">
            <w:pPr>
              <w:pStyle w:val="TAC"/>
              <w:rPr>
                <w:ins w:id="4650" w:author="Nokia" w:date="2021-06-01T18:50:00Z"/>
              </w:rPr>
            </w:pPr>
          </w:p>
        </w:tc>
        <w:tc>
          <w:tcPr>
            <w:tcW w:w="1396" w:type="dxa"/>
            <w:tcBorders>
              <w:top w:val="nil"/>
            </w:tcBorders>
            <w:shd w:val="clear" w:color="auto" w:fill="auto"/>
          </w:tcPr>
          <w:p w14:paraId="736D54B3" w14:textId="77777777" w:rsidR="006F3374" w:rsidRPr="00931575" w:rsidRDefault="006F3374" w:rsidP="00901802">
            <w:pPr>
              <w:pStyle w:val="TAC"/>
              <w:rPr>
                <w:ins w:id="4651" w:author="Nokia" w:date="2021-06-01T18:50:00Z"/>
              </w:rPr>
            </w:pPr>
          </w:p>
        </w:tc>
        <w:tc>
          <w:tcPr>
            <w:tcW w:w="2344" w:type="dxa"/>
            <w:tcBorders>
              <w:top w:val="nil"/>
            </w:tcBorders>
            <w:shd w:val="clear" w:color="auto" w:fill="auto"/>
          </w:tcPr>
          <w:p w14:paraId="44573B5B" w14:textId="77777777" w:rsidR="006F3374" w:rsidRPr="00931575" w:rsidRDefault="006F3374" w:rsidP="00901802">
            <w:pPr>
              <w:pStyle w:val="TAC"/>
              <w:rPr>
                <w:ins w:id="4652" w:author="Nokia" w:date="2021-06-01T18:50:00Z"/>
              </w:rPr>
            </w:pPr>
          </w:p>
        </w:tc>
        <w:tc>
          <w:tcPr>
            <w:tcW w:w="984" w:type="dxa"/>
          </w:tcPr>
          <w:p w14:paraId="618CF44A" w14:textId="77777777" w:rsidR="006F3374" w:rsidRPr="00931575" w:rsidRDefault="006F3374" w:rsidP="00901802">
            <w:pPr>
              <w:pStyle w:val="TAC"/>
              <w:rPr>
                <w:ins w:id="4653" w:author="Nokia" w:date="2021-06-01T18:50:00Z"/>
              </w:rPr>
            </w:pPr>
            <w:ins w:id="4654" w:author="Nokia" w:date="2021-06-01T18:50:00Z">
              <w:r w:rsidRPr="00931575">
                <w:t>2</w:t>
              </w:r>
            </w:ins>
          </w:p>
        </w:tc>
        <w:tc>
          <w:tcPr>
            <w:tcW w:w="977" w:type="dxa"/>
          </w:tcPr>
          <w:p w14:paraId="778499BD" w14:textId="77777777" w:rsidR="006F3374" w:rsidRPr="00931575" w:rsidRDefault="006F3374" w:rsidP="00901802">
            <w:pPr>
              <w:pStyle w:val="TAC"/>
              <w:rPr>
                <w:ins w:id="4655" w:author="Nokia" w:date="2021-06-01T18:50:00Z"/>
              </w:rPr>
            </w:pPr>
            <w:ins w:id="4656" w:author="Nokia" w:date="2021-06-01T18:50:00Z">
              <w:r w:rsidRPr="00931575">
                <w:t>4.8</w:t>
              </w:r>
            </w:ins>
          </w:p>
        </w:tc>
        <w:tc>
          <w:tcPr>
            <w:tcW w:w="977" w:type="dxa"/>
          </w:tcPr>
          <w:p w14:paraId="350AE637" w14:textId="77777777" w:rsidR="006F3374" w:rsidRPr="00931575" w:rsidRDefault="006F3374" w:rsidP="00901802">
            <w:pPr>
              <w:pStyle w:val="TAC"/>
              <w:rPr>
                <w:ins w:id="4657" w:author="Nokia" w:date="2021-06-01T18:50:00Z"/>
              </w:rPr>
            </w:pPr>
            <w:ins w:id="4658" w:author="Nokia" w:date="2021-06-01T18:50:00Z">
              <w:r w:rsidRPr="00931575">
                <w:t>4.2</w:t>
              </w:r>
            </w:ins>
          </w:p>
        </w:tc>
        <w:tc>
          <w:tcPr>
            <w:tcW w:w="977" w:type="dxa"/>
          </w:tcPr>
          <w:p w14:paraId="7E2E9DE0" w14:textId="77777777" w:rsidR="006F3374" w:rsidRPr="00931575" w:rsidRDefault="006F3374" w:rsidP="00901802">
            <w:pPr>
              <w:pStyle w:val="TAC"/>
              <w:rPr>
                <w:ins w:id="4659" w:author="Nokia" w:date="2021-06-01T18:50:00Z"/>
              </w:rPr>
            </w:pPr>
            <w:ins w:id="4660" w:author="Nokia" w:date="2021-06-01T18:50:00Z">
              <w:r w:rsidRPr="00931575">
                <w:t>4.4</w:t>
              </w:r>
            </w:ins>
          </w:p>
        </w:tc>
        <w:tc>
          <w:tcPr>
            <w:tcW w:w="969" w:type="dxa"/>
          </w:tcPr>
          <w:p w14:paraId="5D6B88AB" w14:textId="77777777" w:rsidR="006F3374" w:rsidRPr="00931575" w:rsidRDefault="006F3374" w:rsidP="00901802">
            <w:pPr>
              <w:pStyle w:val="TAC"/>
              <w:rPr>
                <w:ins w:id="4661" w:author="Nokia" w:date="2021-06-01T18:50:00Z"/>
              </w:rPr>
            </w:pPr>
            <w:ins w:id="4662" w:author="Nokia" w:date="2021-06-01T18:50:00Z">
              <w:r w:rsidRPr="00931575">
                <w:t>4.1</w:t>
              </w:r>
            </w:ins>
          </w:p>
        </w:tc>
      </w:tr>
    </w:tbl>
    <w:p w14:paraId="651F5335" w14:textId="77777777" w:rsidR="006F3374" w:rsidRDefault="006F3374" w:rsidP="006F3374">
      <w:pPr>
        <w:rPr>
          <w:ins w:id="4663" w:author="Nokia" w:date="2021-06-01T18:50:00Z"/>
        </w:rPr>
      </w:pPr>
    </w:p>
    <w:p w14:paraId="7DC80007" w14:textId="77777777" w:rsidR="006F3374" w:rsidRDefault="006F3374" w:rsidP="006F3374">
      <w:pPr>
        <w:pStyle w:val="H6"/>
        <w:rPr>
          <w:ins w:id="4664" w:author="Nokia" w:date="2021-06-01T18:50:00Z"/>
        </w:rPr>
      </w:pPr>
      <w:ins w:id="4665" w:author="Nokia" w:date="2021-06-01T18:50:00Z">
        <w:r>
          <w:t>8.</w:t>
        </w:r>
        <w:r w:rsidRPr="001C4062">
          <w:t>1.</w:t>
        </w:r>
        <w:r>
          <w:t>3</w:t>
        </w:r>
        <w:r w:rsidRPr="001C4062">
          <w:t>.</w:t>
        </w:r>
        <w:r>
          <w:t>1.5.2</w:t>
        </w:r>
        <w:r>
          <w:tab/>
          <w:t>Test requirement for IAB type 2-O</w:t>
        </w:r>
      </w:ins>
    </w:p>
    <w:p w14:paraId="7CB607CC" w14:textId="77777777" w:rsidR="006F3374" w:rsidRPr="00931575" w:rsidRDefault="006F3374" w:rsidP="006F3374">
      <w:pPr>
        <w:rPr>
          <w:ins w:id="4666" w:author="Nokia" w:date="2021-06-01T18:50:00Z"/>
        </w:rPr>
      </w:pPr>
      <w:ins w:id="4667" w:author="Nokia" w:date="2021-06-01T18:50:00Z">
        <w:r w:rsidRPr="00931575">
          <w:t>The fraction of falsely detected ACKs shall be less than 1% and the fraction of correctly detected ACKs shall be larger than 99% for the SNR listed in table 8.</w:t>
        </w:r>
        <w:r>
          <w:t>1.</w:t>
        </w:r>
        <w:r w:rsidRPr="00931575">
          <w:t>3.1.5.2-1 and in table 8.</w:t>
        </w:r>
        <w:r>
          <w:t>1.</w:t>
        </w:r>
        <w:r w:rsidRPr="00931575">
          <w:t>3.1.5.2-2.</w:t>
        </w:r>
      </w:ins>
    </w:p>
    <w:p w14:paraId="6E5615AB" w14:textId="77777777" w:rsidR="006F3374" w:rsidRPr="00931575" w:rsidRDefault="006F3374" w:rsidP="006F3374">
      <w:pPr>
        <w:pStyle w:val="TH"/>
        <w:rPr>
          <w:ins w:id="4668" w:author="Nokia" w:date="2021-06-01T18:50:00Z"/>
        </w:rPr>
      </w:pPr>
      <w:ins w:id="4669" w:author="Nokia" w:date="2021-06-01T18:50:00Z">
        <w:r w:rsidRPr="00931575">
          <w:t>Table 8.</w:t>
        </w:r>
        <w:r>
          <w:t>1.</w:t>
        </w:r>
        <w:r w:rsidRPr="00931575">
          <w:t>3.1.5.2-1: Test requirements for PUCCH format 0 and 60 kHz SCS</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3"/>
        <w:gridCol w:w="1592"/>
        <w:gridCol w:w="3047"/>
        <w:gridCol w:w="1287"/>
        <w:gridCol w:w="1285"/>
        <w:gridCol w:w="1285"/>
      </w:tblGrid>
      <w:tr w:rsidR="006F3374" w:rsidRPr="00931575" w14:paraId="2CABBFDC" w14:textId="77777777" w:rsidTr="00901802">
        <w:trPr>
          <w:cantSplit/>
          <w:jc w:val="center"/>
          <w:ins w:id="4670" w:author="Nokia" w:date="2021-06-01T18:50:00Z"/>
        </w:trPr>
        <w:tc>
          <w:tcPr>
            <w:tcW w:w="1007" w:type="dxa"/>
            <w:tcBorders>
              <w:bottom w:val="nil"/>
            </w:tcBorders>
            <w:shd w:val="clear" w:color="auto" w:fill="auto"/>
          </w:tcPr>
          <w:p w14:paraId="778A24FF" w14:textId="77777777" w:rsidR="006F3374" w:rsidRPr="00931575" w:rsidRDefault="006F3374" w:rsidP="00901802">
            <w:pPr>
              <w:pStyle w:val="TAH"/>
              <w:rPr>
                <w:ins w:id="4671" w:author="Nokia" w:date="2021-06-01T18:50:00Z"/>
              </w:rPr>
            </w:pPr>
            <w:ins w:id="4672" w:author="Nokia" w:date="2021-06-01T18:50:00Z">
              <w:r w:rsidRPr="00931575">
                <w:t>Number of TX</w:t>
              </w:r>
            </w:ins>
          </w:p>
        </w:tc>
        <w:tc>
          <w:tcPr>
            <w:tcW w:w="1403" w:type="dxa"/>
            <w:tcBorders>
              <w:bottom w:val="nil"/>
            </w:tcBorders>
            <w:shd w:val="clear" w:color="auto" w:fill="auto"/>
          </w:tcPr>
          <w:p w14:paraId="09BA4FCA" w14:textId="77777777" w:rsidR="006F3374" w:rsidRPr="00931575" w:rsidRDefault="006F3374" w:rsidP="00901802">
            <w:pPr>
              <w:pStyle w:val="TAH"/>
              <w:rPr>
                <w:ins w:id="4673" w:author="Nokia" w:date="2021-06-01T18:50:00Z"/>
                <w:lang w:val="fr-FR"/>
              </w:rPr>
            </w:pPr>
            <w:ins w:id="4674" w:author="Nokia" w:date="2021-06-01T18:50:00Z">
              <w:r w:rsidRPr="00931575">
                <w:rPr>
                  <w:rFonts w:eastAsia="SimSun"/>
                </w:rPr>
                <w:t>Number of demodulation</w:t>
              </w:r>
            </w:ins>
          </w:p>
        </w:tc>
        <w:tc>
          <w:tcPr>
            <w:tcW w:w="2686" w:type="dxa"/>
            <w:tcBorders>
              <w:bottom w:val="nil"/>
            </w:tcBorders>
            <w:shd w:val="clear" w:color="auto" w:fill="auto"/>
          </w:tcPr>
          <w:p w14:paraId="4B93A351" w14:textId="77777777" w:rsidR="006F3374" w:rsidRPr="00931575" w:rsidRDefault="006F3374" w:rsidP="00901802">
            <w:pPr>
              <w:pStyle w:val="TAH"/>
              <w:rPr>
                <w:ins w:id="4675" w:author="Nokia" w:date="2021-06-01T18:50:00Z"/>
                <w:lang w:val="fr-FR"/>
              </w:rPr>
            </w:pPr>
            <w:ins w:id="4676" w:author="Nokia" w:date="2021-06-01T18:50:00Z">
              <w:r w:rsidRPr="00931575">
                <w:t>Propagation conditions and correlation matrix (annex J)</w:t>
              </w:r>
            </w:ins>
          </w:p>
        </w:tc>
        <w:tc>
          <w:tcPr>
            <w:tcW w:w="1134" w:type="dxa"/>
            <w:tcBorders>
              <w:bottom w:val="nil"/>
            </w:tcBorders>
            <w:shd w:val="clear" w:color="auto" w:fill="auto"/>
          </w:tcPr>
          <w:p w14:paraId="79ED3755" w14:textId="77777777" w:rsidR="006F3374" w:rsidRPr="00931575" w:rsidRDefault="006F3374" w:rsidP="00901802">
            <w:pPr>
              <w:pStyle w:val="TAH"/>
              <w:rPr>
                <w:ins w:id="4677" w:author="Nokia" w:date="2021-06-01T18:50:00Z"/>
              </w:rPr>
            </w:pPr>
            <w:ins w:id="4678" w:author="Nokia" w:date="2021-06-01T18:50:00Z">
              <w:r w:rsidRPr="00931575">
                <w:t>Number of OFDM</w:t>
              </w:r>
            </w:ins>
          </w:p>
        </w:tc>
        <w:tc>
          <w:tcPr>
            <w:tcW w:w="2266" w:type="dxa"/>
            <w:gridSpan w:val="2"/>
          </w:tcPr>
          <w:p w14:paraId="1C70C113" w14:textId="77777777" w:rsidR="006F3374" w:rsidRPr="00931575" w:rsidRDefault="006F3374" w:rsidP="00901802">
            <w:pPr>
              <w:pStyle w:val="TAH"/>
              <w:rPr>
                <w:ins w:id="4679" w:author="Nokia" w:date="2021-06-01T18:50:00Z"/>
              </w:rPr>
            </w:pPr>
            <w:ins w:id="4680" w:author="Nokia" w:date="2021-06-01T18:50:00Z">
              <w:r w:rsidRPr="00931575">
                <w:t>Channel bandwidth / SNR (dB)</w:t>
              </w:r>
            </w:ins>
          </w:p>
        </w:tc>
      </w:tr>
      <w:tr w:rsidR="006F3374" w:rsidRPr="00931575" w14:paraId="2D28A64C" w14:textId="77777777" w:rsidTr="00901802">
        <w:trPr>
          <w:cantSplit/>
          <w:jc w:val="center"/>
          <w:ins w:id="4681" w:author="Nokia" w:date="2021-06-01T18:50:00Z"/>
        </w:trPr>
        <w:tc>
          <w:tcPr>
            <w:tcW w:w="1007" w:type="dxa"/>
            <w:tcBorders>
              <w:top w:val="nil"/>
              <w:bottom w:val="single" w:sz="4" w:space="0" w:color="auto"/>
            </w:tcBorders>
            <w:shd w:val="clear" w:color="auto" w:fill="auto"/>
          </w:tcPr>
          <w:p w14:paraId="53EC191D" w14:textId="77777777" w:rsidR="006F3374" w:rsidRPr="00931575" w:rsidRDefault="006F3374" w:rsidP="00901802">
            <w:pPr>
              <w:pStyle w:val="TAH"/>
              <w:rPr>
                <w:ins w:id="4682" w:author="Nokia" w:date="2021-06-01T18:50:00Z"/>
              </w:rPr>
            </w:pPr>
            <w:ins w:id="4683" w:author="Nokia" w:date="2021-06-01T18:50:00Z">
              <w:r w:rsidRPr="00931575">
                <w:t>antennas</w:t>
              </w:r>
            </w:ins>
          </w:p>
        </w:tc>
        <w:tc>
          <w:tcPr>
            <w:tcW w:w="1403" w:type="dxa"/>
            <w:tcBorders>
              <w:top w:val="nil"/>
              <w:bottom w:val="single" w:sz="4" w:space="0" w:color="auto"/>
            </w:tcBorders>
            <w:shd w:val="clear" w:color="auto" w:fill="auto"/>
          </w:tcPr>
          <w:p w14:paraId="238C3E3C" w14:textId="77777777" w:rsidR="006F3374" w:rsidRPr="00931575" w:rsidRDefault="006F3374" w:rsidP="00901802">
            <w:pPr>
              <w:pStyle w:val="TAH"/>
              <w:rPr>
                <w:ins w:id="4684" w:author="Nokia" w:date="2021-06-01T18:50:00Z"/>
              </w:rPr>
            </w:pPr>
            <w:ins w:id="4685" w:author="Nokia" w:date="2021-06-01T18:50:00Z">
              <w:r w:rsidRPr="00931575">
                <w:rPr>
                  <w:rFonts w:eastAsia="SimSun"/>
                </w:rPr>
                <w:t>branches</w:t>
              </w:r>
            </w:ins>
          </w:p>
        </w:tc>
        <w:tc>
          <w:tcPr>
            <w:tcW w:w="2686" w:type="dxa"/>
            <w:tcBorders>
              <w:top w:val="nil"/>
              <w:bottom w:val="single" w:sz="4" w:space="0" w:color="auto"/>
            </w:tcBorders>
            <w:shd w:val="clear" w:color="auto" w:fill="auto"/>
          </w:tcPr>
          <w:p w14:paraId="563C4F53" w14:textId="77777777" w:rsidR="006F3374" w:rsidRPr="00931575" w:rsidRDefault="006F3374" w:rsidP="00901802">
            <w:pPr>
              <w:pStyle w:val="TAH"/>
              <w:rPr>
                <w:ins w:id="4686" w:author="Nokia" w:date="2021-06-01T18:50:00Z"/>
              </w:rPr>
            </w:pPr>
          </w:p>
        </w:tc>
        <w:tc>
          <w:tcPr>
            <w:tcW w:w="1134" w:type="dxa"/>
            <w:tcBorders>
              <w:top w:val="nil"/>
            </w:tcBorders>
            <w:shd w:val="clear" w:color="auto" w:fill="auto"/>
          </w:tcPr>
          <w:p w14:paraId="62BC0096" w14:textId="77777777" w:rsidR="006F3374" w:rsidRPr="00931575" w:rsidRDefault="006F3374" w:rsidP="00901802">
            <w:pPr>
              <w:pStyle w:val="TAH"/>
              <w:rPr>
                <w:ins w:id="4687" w:author="Nokia" w:date="2021-06-01T18:50:00Z"/>
              </w:rPr>
            </w:pPr>
            <w:ins w:id="4688" w:author="Nokia" w:date="2021-06-01T18:50:00Z">
              <w:r w:rsidRPr="00931575">
                <w:t>symbols</w:t>
              </w:r>
            </w:ins>
          </w:p>
        </w:tc>
        <w:tc>
          <w:tcPr>
            <w:tcW w:w="1133" w:type="dxa"/>
          </w:tcPr>
          <w:p w14:paraId="616F67BC" w14:textId="77777777" w:rsidR="006F3374" w:rsidRPr="00931575" w:rsidRDefault="006F3374" w:rsidP="00901802">
            <w:pPr>
              <w:pStyle w:val="TAH"/>
              <w:rPr>
                <w:ins w:id="4689" w:author="Nokia" w:date="2021-06-01T18:50:00Z"/>
              </w:rPr>
            </w:pPr>
            <w:ins w:id="4690" w:author="Nokia" w:date="2021-06-01T18:50:00Z">
              <w:r w:rsidRPr="00931575">
                <w:t>50 MHz</w:t>
              </w:r>
            </w:ins>
          </w:p>
        </w:tc>
        <w:tc>
          <w:tcPr>
            <w:tcW w:w="1133" w:type="dxa"/>
          </w:tcPr>
          <w:p w14:paraId="09EB910F" w14:textId="77777777" w:rsidR="006F3374" w:rsidRPr="00931575" w:rsidRDefault="006F3374" w:rsidP="00901802">
            <w:pPr>
              <w:pStyle w:val="TAH"/>
              <w:rPr>
                <w:ins w:id="4691" w:author="Nokia" w:date="2021-06-01T18:50:00Z"/>
              </w:rPr>
            </w:pPr>
            <w:ins w:id="4692" w:author="Nokia" w:date="2021-06-01T18:50:00Z">
              <w:r w:rsidRPr="00931575">
                <w:t>100 MHz</w:t>
              </w:r>
            </w:ins>
          </w:p>
        </w:tc>
      </w:tr>
      <w:tr w:rsidR="006F3374" w:rsidRPr="00931575" w14:paraId="6F53D975" w14:textId="77777777" w:rsidTr="00901802">
        <w:trPr>
          <w:cantSplit/>
          <w:jc w:val="center"/>
          <w:ins w:id="4693" w:author="Nokia" w:date="2021-06-01T18:50:00Z"/>
        </w:trPr>
        <w:tc>
          <w:tcPr>
            <w:tcW w:w="1007" w:type="dxa"/>
            <w:tcBorders>
              <w:bottom w:val="nil"/>
            </w:tcBorders>
            <w:shd w:val="clear" w:color="auto" w:fill="auto"/>
          </w:tcPr>
          <w:p w14:paraId="0B806DC8" w14:textId="77777777" w:rsidR="006F3374" w:rsidRPr="00931575" w:rsidRDefault="006F3374" w:rsidP="00901802">
            <w:pPr>
              <w:pStyle w:val="TAC"/>
              <w:rPr>
                <w:ins w:id="4694" w:author="Nokia" w:date="2021-06-01T18:50:00Z"/>
              </w:rPr>
            </w:pPr>
            <w:ins w:id="4695" w:author="Nokia" w:date="2021-06-01T18:50:00Z">
              <w:r w:rsidRPr="00931575">
                <w:t>1</w:t>
              </w:r>
            </w:ins>
          </w:p>
        </w:tc>
        <w:tc>
          <w:tcPr>
            <w:tcW w:w="1403" w:type="dxa"/>
            <w:tcBorders>
              <w:bottom w:val="nil"/>
            </w:tcBorders>
            <w:shd w:val="clear" w:color="auto" w:fill="auto"/>
          </w:tcPr>
          <w:p w14:paraId="59003FA9" w14:textId="77777777" w:rsidR="006F3374" w:rsidRPr="00931575" w:rsidRDefault="006F3374" w:rsidP="00901802">
            <w:pPr>
              <w:pStyle w:val="TAC"/>
              <w:rPr>
                <w:ins w:id="4696" w:author="Nokia" w:date="2021-06-01T18:50:00Z"/>
              </w:rPr>
            </w:pPr>
            <w:ins w:id="4697" w:author="Nokia" w:date="2021-06-01T18:50:00Z">
              <w:r w:rsidRPr="00931575">
                <w:t>2</w:t>
              </w:r>
            </w:ins>
          </w:p>
        </w:tc>
        <w:tc>
          <w:tcPr>
            <w:tcW w:w="2686" w:type="dxa"/>
            <w:tcBorders>
              <w:bottom w:val="nil"/>
            </w:tcBorders>
            <w:shd w:val="clear" w:color="auto" w:fill="auto"/>
          </w:tcPr>
          <w:p w14:paraId="79972476" w14:textId="77777777" w:rsidR="006F3374" w:rsidRPr="00931575" w:rsidRDefault="006F3374" w:rsidP="00901802">
            <w:pPr>
              <w:pStyle w:val="TAC"/>
              <w:rPr>
                <w:ins w:id="4698" w:author="Nokia" w:date="2021-06-01T18:50:00Z"/>
              </w:rPr>
            </w:pPr>
            <w:ins w:id="4699" w:author="Nokia" w:date="2021-06-01T18:50:00Z">
              <w:r w:rsidRPr="00931575">
                <w:t>TDLA30-300 Low</w:t>
              </w:r>
            </w:ins>
          </w:p>
        </w:tc>
        <w:tc>
          <w:tcPr>
            <w:tcW w:w="1134" w:type="dxa"/>
          </w:tcPr>
          <w:p w14:paraId="365EBC8D" w14:textId="77777777" w:rsidR="006F3374" w:rsidRPr="00931575" w:rsidRDefault="006F3374" w:rsidP="00901802">
            <w:pPr>
              <w:pStyle w:val="TAC"/>
              <w:rPr>
                <w:ins w:id="4700" w:author="Nokia" w:date="2021-06-01T18:50:00Z"/>
              </w:rPr>
            </w:pPr>
            <w:ins w:id="4701" w:author="Nokia" w:date="2021-06-01T18:50:00Z">
              <w:r w:rsidRPr="00931575">
                <w:t>1</w:t>
              </w:r>
            </w:ins>
          </w:p>
        </w:tc>
        <w:tc>
          <w:tcPr>
            <w:tcW w:w="1133" w:type="dxa"/>
          </w:tcPr>
          <w:p w14:paraId="6B744676" w14:textId="77777777" w:rsidR="006F3374" w:rsidRPr="00931575" w:rsidRDefault="006F3374" w:rsidP="00901802">
            <w:pPr>
              <w:pStyle w:val="TAC"/>
              <w:rPr>
                <w:ins w:id="4702" w:author="Nokia" w:date="2021-06-01T18:50:00Z"/>
              </w:rPr>
            </w:pPr>
            <w:ins w:id="4703" w:author="Nokia" w:date="2021-06-01T18:50:00Z">
              <w:r w:rsidRPr="00931575">
                <w:t>9.9</w:t>
              </w:r>
            </w:ins>
          </w:p>
        </w:tc>
        <w:tc>
          <w:tcPr>
            <w:tcW w:w="1133" w:type="dxa"/>
          </w:tcPr>
          <w:p w14:paraId="66C00384" w14:textId="77777777" w:rsidR="006F3374" w:rsidRPr="00931575" w:rsidRDefault="006F3374" w:rsidP="00901802">
            <w:pPr>
              <w:pStyle w:val="TAC"/>
              <w:rPr>
                <w:ins w:id="4704" w:author="Nokia" w:date="2021-06-01T18:50:00Z"/>
              </w:rPr>
            </w:pPr>
            <w:ins w:id="4705" w:author="Nokia" w:date="2021-06-01T18:50:00Z">
              <w:r w:rsidRPr="00931575">
                <w:t>9.6</w:t>
              </w:r>
            </w:ins>
          </w:p>
        </w:tc>
      </w:tr>
      <w:tr w:rsidR="006F3374" w:rsidRPr="00931575" w14:paraId="2874DAB7" w14:textId="77777777" w:rsidTr="00901802">
        <w:trPr>
          <w:cantSplit/>
          <w:jc w:val="center"/>
          <w:ins w:id="4706" w:author="Nokia" w:date="2021-06-01T18:50:00Z"/>
        </w:trPr>
        <w:tc>
          <w:tcPr>
            <w:tcW w:w="1007" w:type="dxa"/>
            <w:tcBorders>
              <w:top w:val="nil"/>
            </w:tcBorders>
            <w:shd w:val="clear" w:color="auto" w:fill="auto"/>
          </w:tcPr>
          <w:p w14:paraId="7ECA5D07" w14:textId="77777777" w:rsidR="006F3374" w:rsidRPr="00931575" w:rsidRDefault="006F3374" w:rsidP="00901802">
            <w:pPr>
              <w:pStyle w:val="TAC"/>
              <w:rPr>
                <w:ins w:id="4707" w:author="Nokia" w:date="2021-06-01T18:50:00Z"/>
              </w:rPr>
            </w:pPr>
          </w:p>
        </w:tc>
        <w:tc>
          <w:tcPr>
            <w:tcW w:w="1403" w:type="dxa"/>
            <w:tcBorders>
              <w:top w:val="nil"/>
            </w:tcBorders>
            <w:shd w:val="clear" w:color="auto" w:fill="auto"/>
          </w:tcPr>
          <w:p w14:paraId="345FDBBE" w14:textId="77777777" w:rsidR="006F3374" w:rsidRPr="00931575" w:rsidRDefault="006F3374" w:rsidP="00901802">
            <w:pPr>
              <w:pStyle w:val="TAC"/>
              <w:rPr>
                <w:ins w:id="4708" w:author="Nokia" w:date="2021-06-01T18:50:00Z"/>
              </w:rPr>
            </w:pPr>
          </w:p>
        </w:tc>
        <w:tc>
          <w:tcPr>
            <w:tcW w:w="2686" w:type="dxa"/>
            <w:tcBorders>
              <w:top w:val="nil"/>
            </w:tcBorders>
            <w:shd w:val="clear" w:color="auto" w:fill="auto"/>
          </w:tcPr>
          <w:p w14:paraId="5C7DC7C9" w14:textId="77777777" w:rsidR="006F3374" w:rsidRPr="00931575" w:rsidRDefault="006F3374" w:rsidP="00901802">
            <w:pPr>
              <w:pStyle w:val="TAC"/>
              <w:rPr>
                <w:ins w:id="4709" w:author="Nokia" w:date="2021-06-01T18:50:00Z"/>
              </w:rPr>
            </w:pPr>
          </w:p>
        </w:tc>
        <w:tc>
          <w:tcPr>
            <w:tcW w:w="1134" w:type="dxa"/>
          </w:tcPr>
          <w:p w14:paraId="606659F6" w14:textId="77777777" w:rsidR="006F3374" w:rsidRPr="00931575" w:rsidRDefault="006F3374" w:rsidP="00901802">
            <w:pPr>
              <w:pStyle w:val="TAC"/>
              <w:rPr>
                <w:ins w:id="4710" w:author="Nokia" w:date="2021-06-01T18:50:00Z"/>
              </w:rPr>
            </w:pPr>
            <w:ins w:id="4711" w:author="Nokia" w:date="2021-06-01T18:50:00Z">
              <w:r w:rsidRPr="00931575">
                <w:t>2</w:t>
              </w:r>
            </w:ins>
          </w:p>
        </w:tc>
        <w:tc>
          <w:tcPr>
            <w:tcW w:w="1133" w:type="dxa"/>
          </w:tcPr>
          <w:p w14:paraId="51961A71" w14:textId="77777777" w:rsidR="006F3374" w:rsidRPr="00931575" w:rsidRDefault="006F3374" w:rsidP="00901802">
            <w:pPr>
              <w:pStyle w:val="TAC"/>
              <w:rPr>
                <w:ins w:id="4712" w:author="Nokia" w:date="2021-06-01T18:50:00Z"/>
              </w:rPr>
            </w:pPr>
            <w:ins w:id="4713" w:author="Nokia" w:date="2021-06-01T18:50:00Z">
              <w:r w:rsidRPr="00931575">
                <w:t>4.8</w:t>
              </w:r>
            </w:ins>
          </w:p>
        </w:tc>
        <w:tc>
          <w:tcPr>
            <w:tcW w:w="1133" w:type="dxa"/>
          </w:tcPr>
          <w:p w14:paraId="0681465C" w14:textId="77777777" w:rsidR="006F3374" w:rsidRPr="00931575" w:rsidRDefault="006F3374" w:rsidP="00901802">
            <w:pPr>
              <w:pStyle w:val="TAC"/>
              <w:rPr>
                <w:ins w:id="4714" w:author="Nokia" w:date="2021-06-01T18:50:00Z"/>
              </w:rPr>
            </w:pPr>
            <w:ins w:id="4715" w:author="Nokia" w:date="2021-06-01T18:50:00Z">
              <w:r w:rsidRPr="00931575">
                <w:t>4.6</w:t>
              </w:r>
            </w:ins>
          </w:p>
        </w:tc>
      </w:tr>
    </w:tbl>
    <w:p w14:paraId="25F7672A" w14:textId="77777777" w:rsidR="006F3374" w:rsidRPr="00931575" w:rsidRDefault="006F3374" w:rsidP="006F3374">
      <w:pPr>
        <w:rPr>
          <w:ins w:id="4716" w:author="Nokia" w:date="2021-06-01T18:50:00Z"/>
        </w:rPr>
      </w:pPr>
    </w:p>
    <w:p w14:paraId="1F3D7114" w14:textId="77777777" w:rsidR="006F3374" w:rsidRPr="00931575" w:rsidRDefault="006F3374" w:rsidP="006F3374">
      <w:pPr>
        <w:pStyle w:val="TH"/>
        <w:rPr>
          <w:ins w:id="4717" w:author="Nokia" w:date="2021-06-01T18:50:00Z"/>
        </w:rPr>
      </w:pPr>
      <w:ins w:id="4718" w:author="Nokia" w:date="2021-06-01T18:50:00Z">
        <w:r w:rsidRPr="00931575">
          <w:t>Table 8.</w:t>
        </w:r>
        <w:r>
          <w:t>1.</w:t>
        </w:r>
        <w:r w:rsidRPr="00931575">
          <w:t>3.1.5.2-2: Test requirements for PUCCH format 0 and 120 kHz SCS</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3"/>
        <w:gridCol w:w="1410"/>
        <w:gridCol w:w="2630"/>
        <w:gridCol w:w="1133"/>
        <w:gridCol w:w="1111"/>
        <w:gridCol w:w="1111"/>
        <w:gridCol w:w="1111"/>
      </w:tblGrid>
      <w:tr w:rsidR="006F3374" w:rsidRPr="00931575" w14:paraId="57E57E86" w14:textId="77777777" w:rsidTr="00901802">
        <w:trPr>
          <w:cantSplit/>
          <w:jc w:val="center"/>
          <w:ins w:id="4719" w:author="Nokia" w:date="2021-06-01T18:50:00Z"/>
        </w:trPr>
        <w:tc>
          <w:tcPr>
            <w:tcW w:w="1122" w:type="dxa"/>
            <w:tcBorders>
              <w:bottom w:val="nil"/>
            </w:tcBorders>
            <w:shd w:val="clear" w:color="auto" w:fill="auto"/>
          </w:tcPr>
          <w:p w14:paraId="1327D64C" w14:textId="77777777" w:rsidR="006F3374" w:rsidRPr="00931575" w:rsidRDefault="006F3374" w:rsidP="00901802">
            <w:pPr>
              <w:pStyle w:val="TAH"/>
              <w:rPr>
                <w:ins w:id="4720" w:author="Nokia" w:date="2021-06-01T18:50:00Z"/>
              </w:rPr>
            </w:pPr>
            <w:ins w:id="4721" w:author="Nokia" w:date="2021-06-01T18:50:00Z">
              <w:r w:rsidRPr="00931575">
                <w:t>Number of TX</w:t>
              </w:r>
            </w:ins>
          </w:p>
        </w:tc>
        <w:tc>
          <w:tcPr>
            <w:tcW w:w="1396" w:type="dxa"/>
            <w:tcBorders>
              <w:bottom w:val="nil"/>
            </w:tcBorders>
            <w:shd w:val="clear" w:color="auto" w:fill="auto"/>
          </w:tcPr>
          <w:p w14:paraId="7A54E6C4" w14:textId="77777777" w:rsidR="006F3374" w:rsidRPr="00931575" w:rsidRDefault="006F3374" w:rsidP="00901802">
            <w:pPr>
              <w:pStyle w:val="TAH"/>
              <w:rPr>
                <w:ins w:id="4722" w:author="Nokia" w:date="2021-06-01T18:50:00Z"/>
              </w:rPr>
            </w:pPr>
            <w:ins w:id="4723" w:author="Nokia" w:date="2021-06-01T18:50:00Z">
              <w:r w:rsidRPr="00931575">
                <w:rPr>
                  <w:rFonts w:eastAsia="SimSun"/>
                </w:rPr>
                <w:t>Number of demodulation</w:t>
              </w:r>
            </w:ins>
          </w:p>
        </w:tc>
        <w:tc>
          <w:tcPr>
            <w:tcW w:w="2602" w:type="dxa"/>
            <w:tcBorders>
              <w:bottom w:val="nil"/>
            </w:tcBorders>
            <w:shd w:val="clear" w:color="auto" w:fill="auto"/>
          </w:tcPr>
          <w:p w14:paraId="2625E025" w14:textId="77777777" w:rsidR="006F3374" w:rsidRPr="00931575" w:rsidRDefault="006F3374" w:rsidP="00901802">
            <w:pPr>
              <w:pStyle w:val="TAH"/>
              <w:rPr>
                <w:ins w:id="4724" w:author="Nokia" w:date="2021-06-01T18:50:00Z"/>
              </w:rPr>
            </w:pPr>
            <w:ins w:id="4725" w:author="Nokia" w:date="2021-06-01T18:50:00Z">
              <w:r w:rsidRPr="00931575">
                <w:t>Propagation conditions and correlation matrix (annex J)</w:t>
              </w:r>
            </w:ins>
          </w:p>
        </w:tc>
        <w:tc>
          <w:tcPr>
            <w:tcW w:w="1121" w:type="dxa"/>
            <w:tcBorders>
              <w:bottom w:val="nil"/>
            </w:tcBorders>
            <w:shd w:val="clear" w:color="auto" w:fill="auto"/>
          </w:tcPr>
          <w:p w14:paraId="1614B77F" w14:textId="77777777" w:rsidR="006F3374" w:rsidRPr="00931575" w:rsidRDefault="006F3374" w:rsidP="00901802">
            <w:pPr>
              <w:pStyle w:val="TAH"/>
              <w:rPr>
                <w:ins w:id="4726" w:author="Nokia" w:date="2021-06-01T18:50:00Z"/>
              </w:rPr>
            </w:pPr>
            <w:ins w:id="4727" w:author="Nokia" w:date="2021-06-01T18:50:00Z">
              <w:r w:rsidRPr="00931575">
                <w:t>Number of OFDM</w:t>
              </w:r>
            </w:ins>
          </w:p>
        </w:tc>
        <w:tc>
          <w:tcPr>
            <w:tcW w:w="3297" w:type="dxa"/>
            <w:gridSpan w:val="3"/>
          </w:tcPr>
          <w:p w14:paraId="33D044A0" w14:textId="77777777" w:rsidR="006F3374" w:rsidRPr="00931575" w:rsidRDefault="006F3374" w:rsidP="00901802">
            <w:pPr>
              <w:pStyle w:val="TAH"/>
              <w:rPr>
                <w:ins w:id="4728" w:author="Nokia" w:date="2021-06-01T18:50:00Z"/>
              </w:rPr>
            </w:pPr>
            <w:ins w:id="4729" w:author="Nokia" w:date="2021-06-01T18:50:00Z">
              <w:r w:rsidRPr="00931575">
                <w:t>Channel bandwidth / SNR (dB)</w:t>
              </w:r>
            </w:ins>
          </w:p>
        </w:tc>
      </w:tr>
      <w:tr w:rsidR="006F3374" w:rsidRPr="00931575" w14:paraId="1043943E" w14:textId="77777777" w:rsidTr="00901802">
        <w:trPr>
          <w:cantSplit/>
          <w:jc w:val="center"/>
          <w:ins w:id="4730" w:author="Nokia" w:date="2021-06-01T18:50:00Z"/>
        </w:trPr>
        <w:tc>
          <w:tcPr>
            <w:tcW w:w="1122" w:type="dxa"/>
            <w:tcBorders>
              <w:top w:val="nil"/>
              <w:bottom w:val="single" w:sz="4" w:space="0" w:color="auto"/>
            </w:tcBorders>
            <w:shd w:val="clear" w:color="auto" w:fill="auto"/>
          </w:tcPr>
          <w:p w14:paraId="1A33B0B3" w14:textId="77777777" w:rsidR="006F3374" w:rsidRPr="00931575" w:rsidRDefault="006F3374" w:rsidP="00901802">
            <w:pPr>
              <w:pStyle w:val="TAH"/>
              <w:rPr>
                <w:ins w:id="4731" w:author="Nokia" w:date="2021-06-01T18:50:00Z"/>
              </w:rPr>
            </w:pPr>
            <w:ins w:id="4732" w:author="Nokia" w:date="2021-06-01T18:50:00Z">
              <w:r w:rsidRPr="00931575">
                <w:t>antennas</w:t>
              </w:r>
            </w:ins>
          </w:p>
        </w:tc>
        <w:tc>
          <w:tcPr>
            <w:tcW w:w="1396" w:type="dxa"/>
            <w:tcBorders>
              <w:top w:val="nil"/>
              <w:bottom w:val="single" w:sz="4" w:space="0" w:color="auto"/>
            </w:tcBorders>
            <w:shd w:val="clear" w:color="auto" w:fill="auto"/>
          </w:tcPr>
          <w:p w14:paraId="4C0E8A95" w14:textId="77777777" w:rsidR="006F3374" w:rsidRPr="00931575" w:rsidRDefault="006F3374" w:rsidP="00901802">
            <w:pPr>
              <w:pStyle w:val="TAH"/>
              <w:rPr>
                <w:ins w:id="4733" w:author="Nokia" w:date="2021-06-01T18:50:00Z"/>
              </w:rPr>
            </w:pPr>
            <w:ins w:id="4734" w:author="Nokia" w:date="2021-06-01T18:50:00Z">
              <w:r w:rsidRPr="00931575">
                <w:rPr>
                  <w:rFonts w:eastAsia="SimSun"/>
                </w:rPr>
                <w:t>branches</w:t>
              </w:r>
            </w:ins>
          </w:p>
        </w:tc>
        <w:tc>
          <w:tcPr>
            <w:tcW w:w="2602" w:type="dxa"/>
            <w:tcBorders>
              <w:top w:val="nil"/>
              <w:bottom w:val="single" w:sz="4" w:space="0" w:color="auto"/>
            </w:tcBorders>
            <w:shd w:val="clear" w:color="auto" w:fill="auto"/>
          </w:tcPr>
          <w:p w14:paraId="64E761E0" w14:textId="77777777" w:rsidR="006F3374" w:rsidRPr="00931575" w:rsidRDefault="006F3374" w:rsidP="00901802">
            <w:pPr>
              <w:pStyle w:val="TAH"/>
              <w:rPr>
                <w:ins w:id="4735" w:author="Nokia" w:date="2021-06-01T18:50:00Z"/>
              </w:rPr>
            </w:pPr>
          </w:p>
        </w:tc>
        <w:tc>
          <w:tcPr>
            <w:tcW w:w="1121" w:type="dxa"/>
            <w:tcBorders>
              <w:top w:val="nil"/>
            </w:tcBorders>
            <w:shd w:val="clear" w:color="auto" w:fill="auto"/>
          </w:tcPr>
          <w:p w14:paraId="1BA2AFDC" w14:textId="77777777" w:rsidR="006F3374" w:rsidRPr="00931575" w:rsidRDefault="006F3374" w:rsidP="00901802">
            <w:pPr>
              <w:pStyle w:val="TAH"/>
              <w:rPr>
                <w:ins w:id="4736" w:author="Nokia" w:date="2021-06-01T18:50:00Z"/>
              </w:rPr>
            </w:pPr>
            <w:ins w:id="4737" w:author="Nokia" w:date="2021-06-01T18:50:00Z">
              <w:r w:rsidRPr="00931575">
                <w:t>symbols</w:t>
              </w:r>
            </w:ins>
          </w:p>
        </w:tc>
        <w:tc>
          <w:tcPr>
            <w:tcW w:w="1099" w:type="dxa"/>
          </w:tcPr>
          <w:p w14:paraId="4B414A76" w14:textId="77777777" w:rsidR="006F3374" w:rsidRPr="00931575" w:rsidRDefault="006F3374" w:rsidP="00901802">
            <w:pPr>
              <w:pStyle w:val="TAH"/>
              <w:rPr>
                <w:ins w:id="4738" w:author="Nokia" w:date="2021-06-01T18:50:00Z"/>
              </w:rPr>
            </w:pPr>
            <w:ins w:id="4739" w:author="Nokia" w:date="2021-06-01T18:50:00Z">
              <w:r w:rsidRPr="00931575">
                <w:t>50 MHz</w:t>
              </w:r>
            </w:ins>
          </w:p>
        </w:tc>
        <w:tc>
          <w:tcPr>
            <w:tcW w:w="1099" w:type="dxa"/>
          </w:tcPr>
          <w:p w14:paraId="22D26BE8" w14:textId="77777777" w:rsidR="006F3374" w:rsidRPr="00931575" w:rsidRDefault="006F3374" w:rsidP="00901802">
            <w:pPr>
              <w:pStyle w:val="TAH"/>
              <w:rPr>
                <w:ins w:id="4740" w:author="Nokia" w:date="2021-06-01T18:50:00Z"/>
              </w:rPr>
            </w:pPr>
            <w:ins w:id="4741" w:author="Nokia" w:date="2021-06-01T18:50:00Z">
              <w:r w:rsidRPr="00931575">
                <w:t>100 MHz</w:t>
              </w:r>
            </w:ins>
          </w:p>
        </w:tc>
        <w:tc>
          <w:tcPr>
            <w:tcW w:w="1099" w:type="dxa"/>
          </w:tcPr>
          <w:p w14:paraId="7D82715A" w14:textId="77777777" w:rsidR="006F3374" w:rsidRPr="00931575" w:rsidRDefault="006F3374" w:rsidP="00901802">
            <w:pPr>
              <w:pStyle w:val="TAH"/>
              <w:rPr>
                <w:ins w:id="4742" w:author="Nokia" w:date="2021-06-01T18:50:00Z"/>
              </w:rPr>
            </w:pPr>
            <w:ins w:id="4743" w:author="Nokia" w:date="2021-06-01T18:50:00Z">
              <w:r w:rsidRPr="00931575">
                <w:t>200 MHz</w:t>
              </w:r>
            </w:ins>
          </w:p>
        </w:tc>
      </w:tr>
      <w:tr w:rsidR="006F3374" w:rsidRPr="00931575" w14:paraId="5CF81B18" w14:textId="77777777" w:rsidTr="00901802">
        <w:trPr>
          <w:cantSplit/>
          <w:jc w:val="center"/>
          <w:ins w:id="4744" w:author="Nokia" w:date="2021-06-01T18:50:00Z"/>
        </w:trPr>
        <w:tc>
          <w:tcPr>
            <w:tcW w:w="1122" w:type="dxa"/>
            <w:tcBorders>
              <w:bottom w:val="nil"/>
            </w:tcBorders>
            <w:shd w:val="clear" w:color="auto" w:fill="auto"/>
          </w:tcPr>
          <w:p w14:paraId="0B9ABC75" w14:textId="77777777" w:rsidR="006F3374" w:rsidRPr="00931575" w:rsidRDefault="006F3374" w:rsidP="00901802">
            <w:pPr>
              <w:pStyle w:val="TAC"/>
              <w:rPr>
                <w:ins w:id="4745" w:author="Nokia" w:date="2021-06-01T18:50:00Z"/>
              </w:rPr>
            </w:pPr>
            <w:ins w:id="4746" w:author="Nokia" w:date="2021-06-01T18:50:00Z">
              <w:r w:rsidRPr="00931575">
                <w:t>1</w:t>
              </w:r>
            </w:ins>
          </w:p>
        </w:tc>
        <w:tc>
          <w:tcPr>
            <w:tcW w:w="1396" w:type="dxa"/>
            <w:tcBorders>
              <w:bottom w:val="nil"/>
            </w:tcBorders>
            <w:shd w:val="clear" w:color="auto" w:fill="auto"/>
          </w:tcPr>
          <w:p w14:paraId="4A3C953E" w14:textId="77777777" w:rsidR="006F3374" w:rsidRPr="00931575" w:rsidRDefault="006F3374" w:rsidP="00901802">
            <w:pPr>
              <w:pStyle w:val="TAC"/>
              <w:rPr>
                <w:ins w:id="4747" w:author="Nokia" w:date="2021-06-01T18:50:00Z"/>
              </w:rPr>
            </w:pPr>
            <w:ins w:id="4748" w:author="Nokia" w:date="2021-06-01T18:50:00Z">
              <w:r w:rsidRPr="00931575">
                <w:t>2</w:t>
              </w:r>
            </w:ins>
          </w:p>
        </w:tc>
        <w:tc>
          <w:tcPr>
            <w:tcW w:w="2602" w:type="dxa"/>
            <w:tcBorders>
              <w:bottom w:val="nil"/>
            </w:tcBorders>
            <w:shd w:val="clear" w:color="auto" w:fill="auto"/>
          </w:tcPr>
          <w:p w14:paraId="113642F8" w14:textId="77777777" w:rsidR="006F3374" w:rsidRPr="00931575" w:rsidRDefault="006F3374" w:rsidP="00901802">
            <w:pPr>
              <w:pStyle w:val="TAC"/>
              <w:rPr>
                <w:ins w:id="4749" w:author="Nokia" w:date="2021-06-01T18:50:00Z"/>
              </w:rPr>
            </w:pPr>
            <w:ins w:id="4750" w:author="Nokia" w:date="2021-06-01T18:50:00Z">
              <w:r w:rsidRPr="00931575">
                <w:t>TDLA30-300 Low</w:t>
              </w:r>
            </w:ins>
          </w:p>
        </w:tc>
        <w:tc>
          <w:tcPr>
            <w:tcW w:w="1121" w:type="dxa"/>
          </w:tcPr>
          <w:p w14:paraId="69B3D698" w14:textId="77777777" w:rsidR="006F3374" w:rsidRPr="00931575" w:rsidRDefault="006F3374" w:rsidP="00901802">
            <w:pPr>
              <w:pStyle w:val="TAC"/>
              <w:rPr>
                <w:ins w:id="4751" w:author="Nokia" w:date="2021-06-01T18:50:00Z"/>
              </w:rPr>
            </w:pPr>
            <w:ins w:id="4752" w:author="Nokia" w:date="2021-06-01T18:50:00Z">
              <w:r w:rsidRPr="00931575">
                <w:t>1</w:t>
              </w:r>
            </w:ins>
          </w:p>
        </w:tc>
        <w:tc>
          <w:tcPr>
            <w:tcW w:w="1099" w:type="dxa"/>
          </w:tcPr>
          <w:p w14:paraId="333C6F65" w14:textId="77777777" w:rsidR="006F3374" w:rsidRPr="00931575" w:rsidRDefault="006F3374" w:rsidP="00901802">
            <w:pPr>
              <w:pStyle w:val="TAC"/>
              <w:rPr>
                <w:ins w:id="4753" w:author="Nokia" w:date="2021-06-01T18:50:00Z"/>
              </w:rPr>
            </w:pPr>
            <w:ins w:id="4754" w:author="Nokia" w:date="2021-06-01T18:50:00Z">
              <w:r w:rsidRPr="00931575">
                <w:t>10.1</w:t>
              </w:r>
            </w:ins>
          </w:p>
        </w:tc>
        <w:tc>
          <w:tcPr>
            <w:tcW w:w="1099" w:type="dxa"/>
          </w:tcPr>
          <w:p w14:paraId="308A37EE" w14:textId="77777777" w:rsidR="006F3374" w:rsidRPr="00931575" w:rsidRDefault="006F3374" w:rsidP="00901802">
            <w:pPr>
              <w:pStyle w:val="TAC"/>
              <w:rPr>
                <w:ins w:id="4755" w:author="Nokia" w:date="2021-06-01T18:50:00Z"/>
              </w:rPr>
            </w:pPr>
            <w:ins w:id="4756" w:author="Nokia" w:date="2021-06-01T18:50:00Z">
              <w:r w:rsidRPr="00931575">
                <w:t>9.8</w:t>
              </w:r>
            </w:ins>
          </w:p>
        </w:tc>
        <w:tc>
          <w:tcPr>
            <w:tcW w:w="1099" w:type="dxa"/>
          </w:tcPr>
          <w:p w14:paraId="41906ED1" w14:textId="77777777" w:rsidR="006F3374" w:rsidRPr="00931575" w:rsidRDefault="006F3374" w:rsidP="00901802">
            <w:pPr>
              <w:pStyle w:val="TAC"/>
              <w:rPr>
                <w:ins w:id="4757" w:author="Nokia" w:date="2021-06-01T18:50:00Z"/>
              </w:rPr>
            </w:pPr>
            <w:ins w:id="4758" w:author="Nokia" w:date="2021-06-01T18:50:00Z">
              <w:r w:rsidRPr="00931575">
                <w:t>10.3</w:t>
              </w:r>
            </w:ins>
          </w:p>
        </w:tc>
      </w:tr>
      <w:tr w:rsidR="006F3374" w:rsidRPr="00931575" w14:paraId="436D7CAF" w14:textId="77777777" w:rsidTr="00901802">
        <w:trPr>
          <w:cantSplit/>
          <w:jc w:val="center"/>
          <w:ins w:id="4759" w:author="Nokia" w:date="2021-06-01T18:50:00Z"/>
        </w:trPr>
        <w:tc>
          <w:tcPr>
            <w:tcW w:w="1122" w:type="dxa"/>
            <w:tcBorders>
              <w:top w:val="nil"/>
            </w:tcBorders>
            <w:shd w:val="clear" w:color="auto" w:fill="auto"/>
          </w:tcPr>
          <w:p w14:paraId="35345963" w14:textId="77777777" w:rsidR="006F3374" w:rsidRPr="00931575" w:rsidRDefault="006F3374" w:rsidP="00901802">
            <w:pPr>
              <w:pStyle w:val="TAC"/>
              <w:rPr>
                <w:ins w:id="4760" w:author="Nokia" w:date="2021-06-01T18:50:00Z"/>
              </w:rPr>
            </w:pPr>
          </w:p>
        </w:tc>
        <w:tc>
          <w:tcPr>
            <w:tcW w:w="1396" w:type="dxa"/>
            <w:tcBorders>
              <w:top w:val="nil"/>
            </w:tcBorders>
            <w:shd w:val="clear" w:color="auto" w:fill="auto"/>
          </w:tcPr>
          <w:p w14:paraId="3455F37F" w14:textId="77777777" w:rsidR="006F3374" w:rsidRPr="00931575" w:rsidRDefault="006F3374" w:rsidP="00901802">
            <w:pPr>
              <w:pStyle w:val="TAC"/>
              <w:rPr>
                <w:ins w:id="4761" w:author="Nokia" w:date="2021-06-01T18:50:00Z"/>
              </w:rPr>
            </w:pPr>
          </w:p>
        </w:tc>
        <w:tc>
          <w:tcPr>
            <w:tcW w:w="2602" w:type="dxa"/>
            <w:tcBorders>
              <w:top w:val="nil"/>
            </w:tcBorders>
            <w:shd w:val="clear" w:color="auto" w:fill="auto"/>
          </w:tcPr>
          <w:p w14:paraId="606B2261" w14:textId="77777777" w:rsidR="006F3374" w:rsidRPr="00931575" w:rsidRDefault="006F3374" w:rsidP="00901802">
            <w:pPr>
              <w:pStyle w:val="TAC"/>
              <w:rPr>
                <w:ins w:id="4762" w:author="Nokia" w:date="2021-06-01T18:50:00Z"/>
              </w:rPr>
            </w:pPr>
          </w:p>
        </w:tc>
        <w:tc>
          <w:tcPr>
            <w:tcW w:w="1121" w:type="dxa"/>
          </w:tcPr>
          <w:p w14:paraId="0912DBE0" w14:textId="77777777" w:rsidR="006F3374" w:rsidRPr="00931575" w:rsidRDefault="006F3374" w:rsidP="00901802">
            <w:pPr>
              <w:pStyle w:val="TAC"/>
              <w:rPr>
                <w:ins w:id="4763" w:author="Nokia" w:date="2021-06-01T18:50:00Z"/>
              </w:rPr>
            </w:pPr>
            <w:ins w:id="4764" w:author="Nokia" w:date="2021-06-01T18:50:00Z">
              <w:r w:rsidRPr="00931575">
                <w:t>2</w:t>
              </w:r>
            </w:ins>
          </w:p>
        </w:tc>
        <w:tc>
          <w:tcPr>
            <w:tcW w:w="1099" w:type="dxa"/>
          </w:tcPr>
          <w:p w14:paraId="3389E4C9" w14:textId="77777777" w:rsidR="006F3374" w:rsidRPr="00931575" w:rsidRDefault="006F3374" w:rsidP="00901802">
            <w:pPr>
              <w:pStyle w:val="TAC"/>
              <w:rPr>
                <w:ins w:id="4765" w:author="Nokia" w:date="2021-06-01T18:50:00Z"/>
              </w:rPr>
            </w:pPr>
            <w:ins w:id="4766" w:author="Nokia" w:date="2021-06-01T18:50:00Z">
              <w:r w:rsidRPr="00931575">
                <w:t>4.7</w:t>
              </w:r>
            </w:ins>
          </w:p>
        </w:tc>
        <w:tc>
          <w:tcPr>
            <w:tcW w:w="1099" w:type="dxa"/>
          </w:tcPr>
          <w:p w14:paraId="4C1AC6A4" w14:textId="77777777" w:rsidR="006F3374" w:rsidRPr="00931575" w:rsidRDefault="006F3374" w:rsidP="00901802">
            <w:pPr>
              <w:pStyle w:val="TAC"/>
              <w:rPr>
                <w:ins w:id="4767" w:author="Nokia" w:date="2021-06-01T18:50:00Z"/>
              </w:rPr>
            </w:pPr>
            <w:ins w:id="4768" w:author="Nokia" w:date="2021-06-01T18:50:00Z">
              <w:r w:rsidRPr="00931575">
                <w:t>4.4</w:t>
              </w:r>
            </w:ins>
          </w:p>
        </w:tc>
        <w:tc>
          <w:tcPr>
            <w:tcW w:w="1099" w:type="dxa"/>
          </w:tcPr>
          <w:p w14:paraId="3A435054" w14:textId="77777777" w:rsidR="006F3374" w:rsidRPr="00931575" w:rsidRDefault="006F3374" w:rsidP="00901802">
            <w:pPr>
              <w:pStyle w:val="TAC"/>
              <w:rPr>
                <w:ins w:id="4769" w:author="Nokia" w:date="2021-06-01T18:50:00Z"/>
              </w:rPr>
            </w:pPr>
            <w:ins w:id="4770" w:author="Nokia" w:date="2021-06-01T18:50:00Z">
              <w:r w:rsidRPr="00931575">
                <w:t>4.6</w:t>
              </w:r>
            </w:ins>
          </w:p>
        </w:tc>
      </w:tr>
    </w:tbl>
    <w:p w14:paraId="5A551B11" w14:textId="77777777" w:rsidR="006F3374" w:rsidRPr="00665432" w:rsidRDefault="006F3374" w:rsidP="006F3374">
      <w:pPr>
        <w:rPr>
          <w:ins w:id="4771" w:author="Nokia" w:date="2021-06-01T18:50:00Z"/>
        </w:rPr>
      </w:pPr>
    </w:p>
    <w:p w14:paraId="0DFC3EAF" w14:textId="77777777" w:rsidR="006F3374" w:rsidRDefault="006F3374" w:rsidP="006F3374">
      <w:pPr>
        <w:pStyle w:val="Heading4"/>
        <w:rPr>
          <w:ins w:id="4772" w:author="Nokia" w:date="2021-06-01T18:50:00Z"/>
          <w:lang w:val="ru-RU"/>
        </w:rPr>
      </w:pPr>
      <w:ins w:id="4773" w:author="Nokia" w:date="2021-06-01T18:50:00Z">
        <w:r>
          <w:t>8.</w:t>
        </w:r>
        <w:r w:rsidRPr="001C4062">
          <w:t>1.</w:t>
        </w:r>
        <w:r>
          <w:t>3</w:t>
        </w:r>
        <w:r w:rsidRPr="001C4062">
          <w:t>.</w:t>
        </w:r>
        <w:r>
          <w:t>2</w:t>
        </w:r>
        <w:r>
          <w:tab/>
        </w:r>
        <w:r w:rsidRPr="001C4062">
          <w:t xml:space="preserve">Performance requirements for PUCCH format </w:t>
        </w:r>
        <w:r>
          <w:rPr>
            <w:lang w:val="ru-RU"/>
          </w:rPr>
          <w:t>1</w:t>
        </w:r>
      </w:ins>
    </w:p>
    <w:p w14:paraId="20FD7B72" w14:textId="77777777" w:rsidR="006F3374" w:rsidRPr="00F91232" w:rsidRDefault="006F3374" w:rsidP="006F3374">
      <w:pPr>
        <w:pStyle w:val="Heading5"/>
        <w:rPr>
          <w:ins w:id="4774" w:author="Nokia" w:date="2021-06-01T18:50:00Z"/>
          <w:lang w:val="ru-RU"/>
        </w:rPr>
      </w:pPr>
      <w:ins w:id="4775" w:author="Nokia" w:date="2021-06-01T18:50:00Z">
        <w:r>
          <w:t>8.</w:t>
        </w:r>
        <w:r w:rsidRPr="001C4062">
          <w:t>1.</w:t>
        </w:r>
        <w:r>
          <w:t>3</w:t>
        </w:r>
        <w:r w:rsidRPr="001C4062">
          <w:t>.</w:t>
        </w:r>
        <w:r>
          <w:t>2.1</w:t>
        </w:r>
        <w:r>
          <w:tab/>
        </w:r>
        <w:r w:rsidRPr="00F91E3B">
          <w:rPr>
            <w:lang w:val="en-US"/>
          </w:rPr>
          <w:t>NACK to ACK detection</w:t>
        </w:r>
      </w:ins>
    </w:p>
    <w:p w14:paraId="37757CE9" w14:textId="77777777" w:rsidR="006F3374" w:rsidRDefault="006F3374" w:rsidP="006F3374">
      <w:pPr>
        <w:pStyle w:val="H6"/>
        <w:rPr>
          <w:ins w:id="4776" w:author="Nokia" w:date="2021-06-01T18:50:00Z"/>
        </w:rPr>
      </w:pPr>
      <w:ins w:id="4777" w:author="Nokia" w:date="2021-06-01T18:50:00Z">
        <w:r>
          <w:t>8.</w:t>
        </w:r>
        <w:r w:rsidRPr="001C4062">
          <w:t>1.</w:t>
        </w:r>
        <w:r>
          <w:t>3</w:t>
        </w:r>
        <w:r w:rsidRPr="001C4062">
          <w:t>.</w:t>
        </w:r>
        <w:r>
          <w:t>2</w:t>
        </w:r>
        <w:r w:rsidRPr="00270E82">
          <w:t>.1</w:t>
        </w:r>
        <w:r>
          <w:t>.1</w:t>
        </w:r>
        <w:r w:rsidRPr="00270E82">
          <w:tab/>
          <w:t>Definition and applicability</w:t>
        </w:r>
      </w:ins>
    </w:p>
    <w:p w14:paraId="3145CED6" w14:textId="77777777" w:rsidR="006F3374" w:rsidRPr="00931575" w:rsidRDefault="006F3374" w:rsidP="006F3374">
      <w:pPr>
        <w:rPr>
          <w:ins w:id="4778" w:author="Nokia" w:date="2021-06-01T18:50:00Z"/>
          <w:lang w:val="en-US"/>
        </w:rPr>
      </w:pPr>
      <w:ins w:id="4779" w:author="Nokia" w:date="2021-06-01T18:50:00Z">
        <w:r w:rsidRPr="00931575">
          <w:rPr>
            <w:lang w:val="en-US"/>
          </w:rPr>
          <w:t>The performance requirement of PUCCH format 1 for NACK to ACK detection is determined by the two parameters: probability of false detection of the ACK and the NACK to ACK detection probability. The performance is measured by the required SNR at probability of the NACK to ACK detection equal to 0.1% or less. The probability of false detection of the ACK shall be 0.01 or less.</w:t>
        </w:r>
      </w:ins>
    </w:p>
    <w:p w14:paraId="5E1CB990" w14:textId="77777777" w:rsidR="006F3374" w:rsidRPr="00931575" w:rsidRDefault="006F3374" w:rsidP="006F3374">
      <w:pPr>
        <w:rPr>
          <w:ins w:id="4780" w:author="Nokia" w:date="2021-06-01T18:50:00Z"/>
          <w:lang w:val="en-US"/>
        </w:rPr>
      </w:pPr>
      <w:ins w:id="4781" w:author="Nokia" w:date="2021-06-01T18:50:00Z">
        <w:r w:rsidRPr="00931575">
          <w:rPr>
            <w:lang w:val="en-US"/>
          </w:rPr>
          <w:t>The probability of false detection of the ACK is defined as a conditional probability of erroneous detection of the ACK at particular bit position when input is only noise. Each false bit detection is counted as one error.</w:t>
        </w:r>
      </w:ins>
    </w:p>
    <w:p w14:paraId="0F07B0A4" w14:textId="77777777" w:rsidR="006F3374" w:rsidRPr="00931575" w:rsidRDefault="006F3374" w:rsidP="006F3374">
      <w:pPr>
        <w:rPr>
          <w:ins w:id="4782" w:author="Nokia" w:date="2021-06-01T18:50:00Z"/>
          <w:lang w:val="en-US"/>
        </w:rPr>
      </w:pPr>
      <w:ins w:id="4783" w:author="Nokia" w:date="2021-06-01T18:50:00Z">
        <w:r w:rsidRPr="00931575">
          <w:rPr>
            <w:lang w:val="en-US"/>
          </w:rPr>
          <w:t>The NACK to ACK detection probability is the probability of detecting an ACK bit when an NACK bit was sent on particular bit position. Each NACK bit erroneously detected as ACK bit is counted as one error. Erroneously detected NACK bits in the definition do not contain the NACK bits which are mapped from DTX, i.e. NACK bits received when DTX is sent should not be considered.</w:t>
        </w:r>
      </w:ins>
    </w:p>
    <w:p w14:paraId="35104990" w14:textId="77777777" w:rsidR="006F3374" w:rsidRPr="006F3374" w:rsidRDefault="006F3374" w:rsidP="006F3374">
      <w:pPr>
        <w:rPr>
          <w:ins w:id="4784" w:author="Nokia" w:date="2021-06-01T18:50:00Z"/>
          <w:lang w:eastAsia="zh-CN"/>
        </w:rPr>
      </w:pPr>
      <w:ins w:id="4785" w:author="Nokia" w:date="2021-06-01T18:50:00Z">
        <w:r w:rsidRPr="00931575">
          <w:rPr>
            <w:lang w:eastAsia="zh-CN"/>
          </w:rPr>
          <w:t xml:space="preserve">The transient period as specified </w:t>
        </w:r>
        <w:r w:rsidRPr="00565D1B">
          <w:rPr>
            <w:lang w:eastAsia="zh-CN"/>
          </w:rPr>
          <w:t>in TS 38.101-1 [x] and TS 38.101-2 [x] clause</w:t>
        </w:r>
        <w:r w:rsidRPr="0089524F">
          <w:rPr>
            <w:lang w:eastAsia="zh-CN"/>
          </w:rPr>
          <w:t> </w:t>
        </w:r>
        <w:r w:rsidRPr="0089524F">
          <w:t>6.3.3.1</w:t>
        </w:r>
        <w:r w:rsidRPr="00931575">
          <w:t xml:space="preserve"> </w:t>
        </w:r>
        <w:r w:rsidRPr="00931575">
          <w:rPr>
            <w:lang w:eastAsia="zh-CN"/>
          </w:rPr>
          <w:t xml:space="preserve">is not taken into account for performance requirement testing, where the RB hopping is symmetric to the CC </w:t>
        </w:r>
        <w:proofErr w:type="spellStart"/>
        <w:r w:rsidRPr="00931575">
          <w:rPr>
            <w:lang w:eastAsia="zh-CN"/>
          </w:rPr>
          <w:t>center</w:t>
        </w:r>
        <w:proofErr w:type="spellEnd"/>
        <w:r w:rsidRPr="00931575">
          <w:rPr>
            <w:lang w:eastAsia="zh-CN"/>
          </w:rPr>
          <w:t>, i.e. intra-slot frequency hopping is enabled.</w:t>
        </w:r>
      </w:ins>
    </w:p>
    <w:p w14:paraId="4CE2E5D0" w14:textId="77777777" w:rsidR="006F3374" w:rsidRPr="00931575" w:rsidRDefault="006F3374" w:rsidP="006F3374">
      <w:pPr>
        <w:rPr>
          <w:ins w:id="4786" w:author="Nokia" w:date="2021-06-01T18:50:00Z"/>
          <w:lang w:val="en-US"/>
        </w:rPr>
      </w:pPr>
      <w:ins w:id="4787" w:author="Nokia" w:date="2021-06-01T18:50:00Z">
        <w:r w:rsidRPr="00931575">
          <w:rPr>
            <w:lang w:eastAsia="zh-CN"/>
          </w:rPr>
          <w:t xml:space="preserve">Which specific test(s) are applicable to </w:t>
        </w:r>
        <w:r>
          <w:rPr>
            <w:lang w:eastAsia="zh-CN"/>
          </w:rPr>
          <w:t>IAB-DU</w:t>
        </w:r>
        <w:r w:rsidRPr="00931575">
          <w:rPr>
            <w:lang w:eastAsia="zh-CN"/>
          </w:rPr>
          <w:t xml:space="preserve"> is based on the test applicability rules defined in </w:t>
        </w:r>
        <w:r w:rsidRPr="00863FDB">
          <w:rPr>
            <w:lang w:eastAsia="zh-CN"/>
          </w:rPr>
          <w:t>clause 8.1.1.3.3.</w:t>
        </w:r>
      </w:ins>
    </w:p>
    <w:p w14:paraId="379747DC" w14:textId="77777777" w:rsidR="006F3374" w:rsidRDefault="006F3374" w:rsidP="006F3374">
      <w:pPr>
        <w:pStyle w:val="H6"/>
        <w:rPr>
          <w:ins w:id="4788" w:author="Nokia" w:date="2021-06-01T18:50:00Z"/>
        </w:rPr>
      </w:pPr>
      <w:ins w:id="4789" w:author="Nokia" w:date="2021-06-01T18:50:00Z">
        <w:r>
          <w:t>8.</w:t>
        </w:r>
        <w:r w:rsidRPr="001C4062">
          <w:t>1.</w:t>
        </w:r>
        <w:r>
          <w:t>3</w:t>
        </w:r>
        <w:r w:rsidRPr="001C4062">
          <w:t>.</w:t>
        </w:r>
        <w:r>
          <w:t>2</w:t>
        </w:r>
        <w:r w:rsidRPr="00270E82">
          <w:t>.1</w:t>
        </w:r>
        <w:r>
          <w:t>.2</w:t>
        </w:r>
        <w:r w:rsidRPr="00270E82">
          <w:tab/>
          <w:t>Minimum Requirement</w:t>
        </w:r>
      </w:ins>
    </w:p>
    <w:p w14:paraId="41ACA0F5" w14:textId="77777777" w:rsidR="006F3374" w:rsidRPr="00D17757" w:rsidRDefault="006F3374" w:rsidP="006F3374">
      <w:pPr>
        <w:rPr>
          <w:ins w:id="4790" w:author="Nokia" w:date="2021-06-01T18:50:00Z"/>
          <w:lang w:val="en-US"/>
        </w:rPr>
      </w:pPr>
      <w:ins w:id="4791" w:author="Nokia" w:date="2021-06-01T18:50:00Z">
        <w:r w:rsidRPr="00931575">
          <w:rPr>
            <w:lang w:val="en-US"/>
          </w:rPr>
          <w:t>For BS type 1-O, the minimum requirement is in TS 38.</w:t>
        </w:r>
        <w:r w:rsidRPr="00D17757">
          <w:rPr>
            <w:lang w:val="en-US"/>
          </w:rPr>
          <w:t>174 [</w:t>
        </w:r>
        <w:r w:rsidRPr="00D17757">
          <w:t>x</w:t>
        </w:r>
        <w:r w:rsidRPr="00D17757">
          <w:rPr>
            <w:lang w:val="en-US"/>
          </w:rPr>
          <w:t>], clause 11</w:t>
        </w:r>
        <w:r w:rsidRPr="00D17757">
          <w:t>.1</w:t>
        </w:r>
        <w:r w:rsidRPr="00D17757">
          <w:rPr>
            <w:lang w:val="en-US"/>
          </w:rPr>
          <w:t>.3.1.3.</w:t>
        </w:r>
      </w:ins>
    </w:p>
    <w:p w14:paraId="16A7AF46" w14:textId="77777777" w:rsidR="006F3374" w:rsidRPr="00931575" w:rsidRDefault="006F3374" w:rsidP="006F3374">
      <w:pPr>
        <w:rPr>
          <w:ins w:id="4792" w:author="Nokia" w:date="2021-06-01T18:50:00Z"/>
          <w:lang w:val="en-US"/>
        </w:rPr>
      </w:pPr>
      <w:ins w:id="4793" w:author="Nokia" w:date="2021-06-01T18:50:00Z">
        <w:r w:rsidRPr="00D17757">
          <w:rPr>
            <w:lang w:val="en-US"/>
          </w:rPr>
          <w:t>For BS type 2-O, the minimum requirement is in TS 38.174 [</w:t>
        </w:r>
        <w:r w:rsidRPr="00D17757">
          <w:t>x</w:t>
        </w:r>
        <w:r w:rsidRPr="00D17757">
          <w:rPr>
            <w:lang w:val="en-US"/>
          </w:rPr>
          <w:t>], clause 11</w:t>
        </w:r>
        <w:r w:rsidRPr="00D17757">
          <w:t>.1</w:t>
        </w:r>
        <w:r w:rsidRPr="00D17757">
          <w:rPr>
            <w:lang w:val="en-US"/>
          </w:rPr>
          <w:t>.3.2.3.</w:t>
        </w:r>
      </w:ins>
    </w:p>
    <w:p w14:paraId="39FBC2DB" w14:textId="77777777" w:rsidR="006F3374" w:rsidRDefault="006F3374" w:rsidP="006F3374">
      <w:pPr>
        <w:pStyle w:val="H6"/>
        <w:rPr>
          <w:ins w:id="4794" w:author="Nokia" w:date="2021-06-01T18:50:00Z"/>
        </w:rPr>
      </w:pPr>
      <w:ins w:id="4795" w:author="Nokia" w:date="2021-06-01T18:50:00Z">
        <w:r>
          <w:t>8.</w:t>
        </w:r>
        <w:r w:rsidRPr="001C4062">
          <w:t>1.</w:t>
        </w:r>
        <w:r>
          <w:t>3</w:t>
        </w:r>
        <w:r w:rsidRPr="001C4062">
          <w:t>.</w:t>
        </w:r>
        <w:r>
          <w:t>2</w:t>
        </w:r>
        <w:r w:rsidRPr="00270E82">
          <w:t>.1</w:t>
        </w:r>
        <w:r>
          <w:t>.3</w:t>
        </w:r>
        <w:r w:rsidRPr="00270E82">
          <w:tab/>
          <w:t>Test Purpose</w:t>
        </w:r>
      </w:ins>
    </w:p>
    <w:p w14:paraId="0A6F2EC4" w14:textId="77777777" w:rsidR="006F3374" w:rsidRPr="00931575" w:rsidRDefault="006F3374" w:rsidP="006F3374">
      <w:pPr>
        <w:rPr>
          <w:ins w:id="4796" w:author="Nokia" w:date="2021-06-01T18:50:00Z"/>
          <w:lang w:val="en-US"/>
        </w:rPr>
      </w:pPr>
      <w:ins w:id="4797" w:author="Nokia" w:date="2021-06-01T18:50:00Z">
        <w:r w:rsidRPr="00931575">
          <w:rPr>
            <w:lang w:val="en-US"/>
          </w:rPr>
          <w:t>The test shall verify the receiver</w:t>
        </w:r>
        <w:r w:rsidRPr="00931575">
          <w:rPr>
            <w:lang w:eastAsia="zh-CN"/>
          </w:rPr>
          <w:t>'</w:t>
        </w:r>
        <w:r w:rsidRPr="00931575">
          <w:rPr>
            <w:lang w:val="en-US"/>
          </w:rPr>
          <w:t>s ability not to falsely detect NACK bits as ACK bits under multipath fading propagation conditions for a given SNR.</w:t>
        </w:r>
      </w:ins>
    </w:p>
    <w:p w14:paraId="6661DB8F" w14:textId="77777777" w:rsidR="006F3374" w:rsidRPr="00270E82" w:rsidRDefault="006F3374" w:rsidP="006F3374">
      <w:pPr>
        <w:pStyle w:val="H6"/>
        <w:rPr>
          <w:ins w:id="4798" w:author="Nokia" w:date="2021-06-01T18:50:00Z"/>
        </w:rPr>
      </w:pPr>
      <w:ins w:id="4799" w:author="Nokia" w:date="2021-06-01T18:50:00Z">
        <w:r>
          <w:t>8.</w:t>
        </w:r>
        <w:r w:rsidRPr="001C4062">
          <w:t>1.</w:t>
        </w:r>
        <w:r>
          <w:t>3</w:t>
        </w:r>
        <w:r w:rsidRPr="001C4062">
          <w:t>.</w:t>
        </w:r>
        <w:r>
          <w:t>2</w:t>
        </w:r>
        <w:r w:rsidRPr="00270E82">
          <w:t>.1</w:t>
        </w:r>
        <w:r>
          <w:t>.4</w:t>
        </w:r>
        <w:r w:rsidRPr="00270E82">
          <w:tab/>
          <w:t>Method of test</w:t>
        </w:r>
      </w:ins>
    </w:p>
    <w:p w14:paraId="5330EC4B" w14:textId="77777777" w:rsidR="006F3374" w:rsidRDefault="006F3374" w:rsidP="006F3374">
      <w:pPr>
        <w:pStyle w:val="H6"/>
        <w:rPr>
          <w:ins w:id="4800" w:author="Nokia" w:date="2021-06-01T18:50:00Z"/>
        </w:rPr>
      </w:pPr>
      <w:ins w:id="4801" w:author="Nokia" w:date="2021-06-01T18:50:00Z">
        <w:r>
          <w:t>8.</w:t>
        </w:r>
        <w:r w:rsidRPr="001C4062">
          <w:t>1.</w:t>
        </w:r>
        <w:r>
          <w:t>3</w:t>
        </w:r>
        <w:r w:rsidRPr="001C4062">
          <w:t>.</w:t>
        </w:r>
        <w:r>
          <w:t>2</w:t>
        </w:r>
        <w:r w:rsidRPr="00270E82">
          <w:t>.1</w:t>
        </w:r>
        <w:r>
          <w:t>.4.1</w:t>
        </w:r>
        <w:r>
          <w:tab/>
          <w:t>Initial Conditions</w:t>
        </w:r>
      </w:ins>
    </w:p>
    <w:p w14:paraId="16E5CFF1" w14:textId="77777777" w:rsidR="006F3374" w:rsidRPr="00B07147" w:rsidRDefault="006F3374" w:rsidP="006F3374">
      <w:pPr>
        <w:rPr>
          <w:ins w:id="4802" w:author="Nokia" w:date="2021-06-01T18:50:00Z"/>
          <w:lang w:val="en-US"/>
        </w:rPr>
      </w:pPr>
      <w:ins w:id="4803" w:author="Nokia" w:date="2021-06-01T18:50:00Z">
        <w:r w:rsidRPr="00931575">
          <w:rPr>
            <w:lang w:val="en-US"/>
          </w:rPr>
          <w:t xml:space="preserve">Test environment: Normal; </w:t>
        </w:r>
        <w:r w:rsidRPr="00B07147">
          <w:rPr>
            <w:lang w:val="en-US"/>
          </w:rPr>
          <w:t>see annex B.2.</w:t>
        </w:r>
      </w:ins>
    </w:p>
    <w:p w14:paraId="09670A19" w14:textId="77777777" w:rsidR="006F3374" w:rsidRPr="00B07147" w:rsidRDefault="006F3374" w:rsidP="006F3374">
      <w:pPr>
        <w:rPr>
          <w:ins w:id="4804" w:author="Nokia" w:date="2021-06-01T18:50:00Z"/>
          <w:lang w:val="en-US"/>
        </w:rPr>
      </w:pPr>
      <w:ins w:id="4805" w:author="Nokia" w:date="2021-06-01T18:50:00Z">
        <w:r w:rsidRPr="00B07147">
          <w:rPr>
            <w:lang w:val="en-US"/>
          </w:rPr>
          <w:t>RF channels to be tested for single carrier: M; see clause 4.9.1</w:t>
        </w:r>
      </w:ins>
    </w:p>
    <w:p w14:paraId="50FB27BD" w14:textId="77777777" w:rsidR="006F3374" w:rsidRPr="00931575" w:rsidRDefault="006F3374" w:rsidP="006F3374">
      <w:pPr>
        <w:rPr>
          <w:ins w:id="4806" w:author="Nokia" w:date="2021-06-01T18:50:00Z"/>
          <w:lang w:val="en-US"/>
        </w:rPr>
      </w:pPr>
      <w:ins w:id="4807" w:author="Nokia" w:date="2021-06-01T18:50:00Z">
        <w:r w:rsidRPr="00B07147">
          <w:rPr>
            <w:lang w:val="en-US"/>
          </w:rPr>
          <w:t>Direction to be tested: OTA REFSENS receiver target reference direction (see D.54 in table 4.6-1).</w:t>
        </w:r>
      </w:ins>
    </w:p>
    <w:p w14:paraId="4E306283" w14:textId="77777777" w:rsidR="006F3374" w:rsidRDefault="006F3374" w:rsidP="006F3374">
      <w:pPr>
        <w:pStyle w:val="H6"/>
        <w:rPr>
          <w:ins w:id="4808" w:author="Nokia" w:date="2021-06-01T18:50:00Z"/>
        </w:rPr>
      </w:pPr>
      <w:ins w:id="4809" w:author="Nokia" w:date="2021-06-01T18:50:00Z">
        <w:r>
          <w:t>8.</w:t>
        </w:r>
        <w:r w:rsidRPr="001C4062">
          <w:t>1.</w:t>
        </w:r>
        <w:r>
          <w:t>3</w:t>
        </w:r>
        <w:r w:rsidRPr="001C4062">
          <w:t>.</w:t>
        </w:r>
        <w:r>
          <w:t>2</w:t>
        </w:r>
        <w:r w:rsidRPr="00270E82">
          <w:t>.1</w:t>
        </w:r>
        <w:r>
          <w:t>.4.2</w:t>
        </w:r>
        <w:r>
          <w:tab/>
          <w:t>Procedure</w:t>
        </w:r>
      </w:ins>
    </w:p>
    <w:p w14:paraId="3140282A" w14:textId="77777777" w:rsidR="006F3374" w:rsidRPr="00B07147" w:rsidRDefault="006F3374" w:rsidP="006F3374">
      <w:pPr>
        <w:pStyle w:val="B10"/>
        <w:rPr>
          <w:ins w:id="4810" w:author="Nokia" w:date="2021-06-01T18:50:00Z"/>
          <w:lang w:val="en-US"/>
        </w:rPr>
      </w:pPr>
      <w:ins w:id="4811" w:author="Nokia" w:date="2021-06-01T18:50:00Z">
        <w:r w:rsidRPr="00931575">
          <w:rPr>
            <w:lang w:val="en-US"/>
          </w:rPr>
          <w:t>1)</w:t>
        </w:r>
        <w:r w:rsidRPr="00931575">
          <w:rPr>
            <w:lang w:val="en-US"/>
          </w:rPr>
          <w:tab/>
          <w:t xml:space="preserve">Place the </w:t>
        </w:r>
        <w:r>
          <w:rPr>
            <w:lang w:val="en-US"/>
          </w:rPr>
          <w:t>IAB-DU</w:t>
        </w:r>
        <w:r w:rsidRPr="00931575">
          <w:rPr>
            <w:lang w:val="en-US"/>
          </w:rPr>
          <w:t xml:space="preserve"> with its manufacturer declared coordinate system reference point in the same place as calibrated point in the test system, as shown in </w:t>
        </w:r>
        <w:r w:rsidRPr="00B07147">
          <w:rPr>
            <w:lang w:val="en-US"/>
          </w:rPr>
          <w:t>annex E.3.</w:t>
        </w:r>
      </w:ins>
    </w:p>
    <w:p w14:paraId="05518E4E" w14:textId="77777777" w:rsidR="006F3374" w:rsidRPr="00B07147" w:rsidRDefault="006F3374" w:rsidP="006F3374">
      <w:pPr>
        <w:pStyle w:val="B10"/>
        <w:rPr>
          <w:ins w:id="4812" w:author="Nokia" w:date="2021-06-01T18:50:00Z"/>
          <w:lang w:val="en-US"/>
        </w:rPr>
      </w:pPr>
      <w:ins w:id="4813" w:author="Nokia" w:date="2021-06-01T18:50:00Z">
        <w:r w:rsidRPr="00B07147">
          <w:rPr>
            <w:lang w:val="en-US"/>
          </w:rPr>
          <w:t>2)</w:t>
        </w:r>
        <w:r w:rsidRPr="00B07147">
          <w:rPr>
            <w:lang w:val="en-US"/>
          </w:rPr>
          <w:tab/>
          <w:t>Align the manufacturer declared coordinate system orientation of the IAB-DU</w:t>
        </w:r>
        <w:r w:rsidRPr="00B07147" w:rsidDel="006F74FF">
          <w:rPr>
            <w:lang w:val="en-US"/>
          </w:rPr>
          <w:t xml:space="preserve"> </w:t>
        </w:r>
        <w:r w:rsidRPr="00B07147">
          <w:rPr>
            <w:lang w:val="en-US"/>
          </w:rPr>
          <w:t>with the test system.</w:t>
        </w:r>
      </w:ins>
    </w:p>
    <w:p w14:paraId="24CCFEE9" w14:textId="77777777" w:rsidR="006F3374" w:rsidRPr="00B07147" w:rsidRDefault="006F3374" w:rsidP="006F3374">
      <w:pPr>
        <w:pStyle w:val="B10"/>
        <w:rPr>
          <w:ins w:id="4814" w:author="Nokia" w:date="2021-06-01T18:50:00Z"/>
          <w:lang w:val="en-US"/>
        </w:rPr>
      </w:pPr>
      <w:ins w:id="4815" w:author="Nokia" w:date="2021-06-01T18:50:00Z">
        <w:r w:rsidRPr="00B07147">
          <w:rPr>
            <w:lang w:val="en-US"/>
          </w:rPr>
          <w:t>3)</w:t>
        </w:r>
        <w:r w:rsidRPr="00B07147">
          <w:rPr>
            <w:lang w:val="en-US"/>
          </w:rPr>
          <w:tab/>
          <w:t>Set the IAB-DU</w:t>
        </w:r>
        <w:r w:rsidRPr="00B07147" w:rsidDel="006F74FF">
          <w:rPr>
            <w:lang w:val="en-US"/>
          </w:rPr>
          <w:t xml:space="preserve"> </w:t>
        </w:r>
        <w:r w:rsidRPr="00B07147">
          <w:rPr>
            <w:lang w:val="en-US"/>
          </w:rPr>
          <w:t>in the declared direction to be tested.</w:t>
        </w:r>
      </w:ins>
    </w:p>
    <w:p w14:paraId="675BE970" w14:textId="77777777" w:rsidR="006F3374" w:rsidRPr="00B07147" w:rsidRDefault="006F3374" w:rsidP="006F3374">
      <w:pPr>
        <w:pStyle w:val="B10"/>
        <w:rPr>
          <w:ins w:id="4816" w:author="Nokia" w:date="2021-06-01T18:50:00Z"/>
          <w:lang w:val="en-US"/>
        </w:rPr>
      </w:pPr>
      <w:ins w:id="4817" w:author="Nokia" w:date="2021-06-01T18:50:00Z">
        <w:r w:rsidRPr="00B07147">
          <w:rPr>
            <w:lang w:val="en-US"/>
          </w:rPr>
          <w:t>4)</w:t>
        </w:r>
        <w:r w:rsidRPr="00B07147">
          <w:rPr>
            <w:lang w:val="en-US"/>
          </w:rPr>
          <w:tab/>
          <w:t>Connect the IAB-DU tester generating the wanted signal, multipath fading simulators and AWGN generators to a test antenna via a combining network in OTA test setup, as shown in annex E.3. Each of the demodulation branch signals should be transmitted on one polarization of the test antenna(s).</w:t>
        </w:r>
      </w:ins>
    </w:p>
    <w:p w14:paraId="4C1761C0" w14:textId="77777777" w:rsidR="006F3374" w:rsidRPr="00931575" w:rsidRDefault="006F3374" w:rsidP="006F3374">
      <w:pPr>
        <w:pStyle w:val="B10"/>
        <w:rPr>
          <w:ins w:id="4818" w:author="Nokia" w:date="2021-06-01T18:50:00Z"/>
          <w:lang w:val="en-US"/>
        </w:rPr>
      </w:pPr>
      <w:ins w:id="4819" w:author="Nokia" w:date="2021-06-01T18:50:00Z">
        <w:r w:rsidRPr="00B07147">
          <w:rPr>
            <w:lang w:val="en-US"/>
          </w:rPr>
          <w:t>5)</w:t>
        </w:r>
        <w:r w:rsidRPr="00B07147">
          <w:rPr>
            <w:lang w:val="en-US"/>
          </w:rPr>
          <w:tab/>
          <w:t>The characteristics of the wanted signal shall be configured according to TS 38.211 [</w:t>
        </w:r>
        <w:r w:rsidRPr="00B07147">
          <w:t>x</w:t>
        </w:r>
        <w:r w:rsidRPr="00B07147">
          <w:rPr>
            <w:lang w:val="en-US"/>
          </w:rPr>
          <w:t>], and</w:t>
        </w:r>
        <w:r w:rsidRPr="00931575">
          <w:rPr>
            <w:lang w:val="en-US"/>
          </w:rPr>
          <w:t xml:space="preserve"> according to additional test parameters listed in table 8.</w:t>
        </w:r>
        <w:r>
          <w:rPr>
            <w:lang w:val="en-US"/>
          </w:rPr>
          <w:t>1.</w:t>
        </w:r>
        <w:r w:rsidRPr="00931575">
          <w:rPr>
            <w:lang w:val="en-US"/>
          </w:rPr>
          <w:t>3.2.1.4.2-1.</w:t>
        </w:r>
      </w:ins>
    </w:p>
    <w:p w14:paraId="380DEA74" w14:textId="77777777" w:rsidR="006F3374" w:rsidRPr="00931575" w:rsidRDefault="006F3374" w:rsidP="006F3374">
      <w:pPr>
        <w:pStyle w:val="TH"/>
        <w:rPr>
          <w:ins w:id="4820" w:author="Nokia" w:date="2021-06-01T18:50:00Z"/>
          <w:lang w:val="en-US"/>
        </w:rPr>
      </w:pPr>
      <w:ins w:id="4821" w:author="Nokia" w:date="2021-06-01T18:50:00Z">
        <w:r w:rsidRPr="00931575">
          <w:rPr>
            <w:lang w:val="en-US"/>
          </w:rPr>
          <w:t>Table 8.</w:t>
        </w:r>
        <w:r>
          <w:rPr>
            <w:lang w:val="en-US"/>
          </w:rPr>
          <w:t>1.</w:t>
        </w:r>
        <w:r w:rsidRPr="00931575">
          <w:rPr>
            <w:lang w:val="en-US"/>
          </w:rPr>
          <w:t>3.2.1.4.2-1: Test parameters</w:t>
        </w:r>
      </w:ins>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5"/>
        <w:gridCol w:w="3143"/>
      </w:tblGrid>
      <w:tr w:rsidR="008F50C2" w:rsidRPr="00931575" w14:paraId="09637811" w14:textId="77777777" w:rsidTr="006F3374">
        <w:trPr>
          <w:cantSplit/>
          <w:jc w:val="center"/>
          <w:ins w:id="4822" w:author="Nokia" w:date="2021-06-01T18:50:00Z"/>
        </w:trPr>
        <w:tc>
          <w:tcPr>
            <w:tcW w:w="4536" w:type="dxa"/>
            <w:shd w:val="clear" w:color="auto" w:fill="auto"/>
          </w:tcPr>
          <w:p w14:paraId="08E8269B" w14:textId="77777777" w:rsidR="006F3374" w:rsidRPr="006F3374" w:rsidRDefault="006F3374" w:rsidP="00901802">
            <w:pPr>
              <w:pStyle w:val="TAH"/>
              <w:rPr>
                <w:ins w:id="4823" w:author="Nokia" w:date="2021-06-01T18:50:00Z"/>
                <w:lang w:val="en-US"/>
              </w:rPr>
            </w:pPr>
            <w:ins w:id="4824" w:author="Nokia" w:date="2021-06-01T18:50:00Z">
              <w:r w:rsidRPr="006F3374">
                <w:rPr>
                  <w:lang w:val="en-US"/>
                </w:rPr>
                <w:t>Parameter</w:t>
              </w:r>
            </w:ins>
          </w:p>
        </w:tc>
        <w:tc>
          <w:tcPr>
            <w:tcW w:w="2973" w:type="dxa"/>
            <w:shd w:val="clear" w:color="auto" w:fill="auto"/>
          </w:tcPr>
          <w:p w14:paraId="4D1DC034" w14:textId="77777777" w:rsidR="006F3374" w:rsidRPr="006F3374" w:rsidRDefault="006F3374" w:rsidP="00901802">
            <w:pPr>
              <w:pStyle w:val="TAH"/>
              <w:rPr>
                <w:ins w:id="4825" w:author="Nokia" w:date="2021-06-01T18:50:00Z"/>
                <w:lang w:val="en-US"/>
              </w:rPr>
            </w:pPr>
            <w:ins w:id="4826" w:author="Nokia" w:date="2021-06-01T18:50:00Z">
              <w:r w:rsidRPr="00931575">
                <w:t>Test</w:t>
              </w:r>
            </w:ins>
          </w:p>
        </w:tc>
      </w:tr>
      <w:tr w:rsidR="008F50C2" w:rsidRPr="00931575" w14:paraId="48DA1F91" w14:textId="77777777" w:rsidTr="006F3374">
        <w:trPr>
          <w:cantSplit/>
          <w:jc w:val="center"/>
          <w:ins w:id="4827" w:author="Nokia" w:date="2021-06-01T18:50:00Z"/>
        </w:trPr>
        <w:tc>
          <w:tcPr>
            <w:tcW w:w="4536" w:type="dxa"/>
            <w:shd w:val="clear" w:color="auto" w:fill="auto"/>
          </w:tcPr>
          <w:p w14:paraId="4801CA3D" w14:textId="77777777" w:rsidR="006F3374" w:rsidRPr="006F3374" w:rsidRDefault="006F3374" w:rsidP="00901802">
            <w:pPr>
              <w:pStyle w:val="TAL"/>
              <w:rPr>
                <w:ins w:id="4828" w:author="Nokia" w:date="2021-06-01T18:50:00Z"/>
                <w:lang w:val="en-US"/>
              </w:rPr>
            </w:pPr>
            <w:ins w:id="4829" w:author="Nokia" w:date="2021-06-01T18:50:00Z">
              <w:r w:rsidRPr="006F3374">
                <w:rPr>
                  <w:lang w:val="en-US"/>
                </w:rPr>
                <w:t>Number of information bits</w:t>
              </w:r>
            </w:ins>
          </w:p>
        </w:tc>
        <w:tc>
          <w:tcPr>
            <w:tcW w:w="2973" w:type="dxa"/>
            <w:shd w:val="clear" w:color="auto" w:fill="auto"/>
          </w:tcPr>
          <w:p w14:paraId="07B86A7E" w14:textId="77777777" w:rsidR="006F3374" w:rsidRPr="006F3374" w:rsidRDefault="006F3374" w:rsidP="00901802">
            <w:pPr>
              <w:pStyle w:val="TAC"/>
              <w:rPr>
                <w:ins w:id="4830" w:author="Nokia" w:date="2021-06-01T18:50:00Z"/>
                <w:lang w:val="en-US"/>
              </w:rPr>
            </w:pPr>
            <w:ins w:id="4831" w:author="Nokia" w:date="2021-06-01T18:50:00Z">
              <w:r w:rsidRPr="00931575">
                <w:t>2</w:t>
              </w:r>
            </w:ins>
          </w:p>
        </w:tc>
      </w:tr>
      <w:tr w:rsidR="008F50C2" w:rsidRPr="00931575" w14:paraId="3C70765C" w14:textId="77777777" w:rsidTr="006F3374">
        <w:trPr>
          <w:cantSplit/>
          <w:jc w:val="center"/>
          <w:ins w:id="4832" w:author="Nokia" w:date="2021-06-01T18:50:00Z"/>
        </w:trPr>
        <w:tc>
          <w:tcPr>
            <w:tcW w:w="4536" w:type="dxa"/>
            <w:shd w:val="clear" w:color="auto" w:fill="auto"/>
          </w:tcPr>
          <w:p w14:paraId="72F9D590" w14:textId="77777777" w:rsidR="006F3374" w:rsidRPr="006F3374" w:rsidRDefault="006F3374" w:rsidP="00901802">
            <w:pPr>
              <w:pStyle w:val="TAL"/>
              <w:rPr>
                <w:ins w:id="4833" w:author="Nokia" w:date="2021-06-01T18:50:00Z"/>
                <w:lang w:val="en-US"/>
              </w:rPr>
            </w:pPr>
            <w:ins w:id="4834" w:author="Nokia" w:date="2021-06-01T18:50:00Z">
              <w:r w:rsidRPr="006F3374">
                <w:rPr>
                  <w:lang w:val="en-US"/>
                </w:rPr>
                <w:t>Number of PRBs</w:t>
              </w:r>
            </w:ins>
          </w:p>
        </w:tc>
        <w:tc>
          <w:tcPr>
            <w:tcW w:w="2973" w:type="dxa"/>
            <w:shd w:val="clear" w:color="auto" w:fill="auto"/>
          </w:tcPr>
          <w:p w14:paraId="7582F7FC" w14:textId="77777777" w:rsidR="006F3374" w:rsidRPr="006F3374" w:rsidRDefault="006F3374" w:rsidP="00901802">
            <w:pPr>
              <w:pStyle w:val="TAC"/>
              <w:rPr>
                <w:ins w:id="4835" w:author="Nokia" w:date="2021-06-01T18:50:00Z"/>
                <w:lang w:val="en-US"/>
              </w:rPr>
            </w:pPr>
            <w:ins w:id="4836" w:author="Nokia" w:date="2021-06-01T18:50:00Z">
              <w:r w:rsidRPr="00931575">
                <w:t>1</w:t>
              </w:r>
            </w:ins>
          </w:p>
        </w:tc>
      </w:tr>
      <w:tr w:rsidR="008F50C2" w:rsidRPr="00931575" w14:paraId="5C890888" w14:textId="77777777" w:rsidTr="006F3374">
        <w:trPr>
          <w:cantSplit/>
          <w:jc w:val="center"/>
          <w:ins w:id="4837" w:author="Nokia" w:date="2021-06-01T18:50:00Z"/>
        </w:trPr>
        <w:tc>
          <w:tcPr>
            <w:tcW w:w="4536" w:type="dxa"/>
            <w:shd w:val="clear" w:color="auto" w:fill="auto"/>
          </w:tcPr>
          <w:p w14:paraId="41796BFB" w14:textId="77777777" w:rsidR="006F3374" w:rsidRPr="006F3374" w:rsidRDefault="006F3374" w:rsidP="00901802">
            <w:pPr>
              <w:pStyle w:val="TAL"/>
              <w:rPr>
                <w:ins w:id="4838" w:author="Nokia" w:date="2021-06-01T18:50:00Z"/>
                <w:lang w:val="en-US"/>
              </w:rPr>
            </w:pPr>
            <w:ins w:id="4839" w:author="Nokia" w:date="2021-06-01T18:50:00Z">
              <w:r w:rsidRPr="006F3374">
                <w:rPr>
                  <w:lang w:val="en-US"/>
                </w:rPr>
                <w:t>Number of symbols</w:t>
              </w:r>
            </w:ins>
          </w:p>
        </w:tc>
        <w:tc>
          <w:tcPr>
            <w:tcW w:w="2973" w:type="dxa"/>
            <w:shd w:val="clear" w:color="auto" w:fill="auto"/>
          </w:tcPr>
          <w:p w14:paraId="6A305DBD" w14:textId="77777777" w:rsidR="006F3374" w:rsidRPr="006F3374" w:rsidRDefault="006F3374" w:rsidP="00901802">
            <w:pPr>
              <w:pStyle w:val="TAC"/>
              <w:rPr>
                <w:ins w:id="4840" w:author="Nokia" w:date="2021-06-01T18:50:00Z"/>
                <w:lang w:val="en-US"/>
              </w:rPr>
            </w:pPr>
            <w:ins w:id="4841" w:author="Nokia" w:date="2021-06-01T18:50:00Z">
              <w:r w:rsidRPr="00931575">
                <w:t>14</w:t>
              </w:r>
            </w:ins>
          </w:p>
        </w:tc>
      </w:tr>
      <w:tr w:rsidR="008F50C2" w:rsidRPr="00931575" w14:paraId="42DD9A9A" w14:textId="77777777" w:rsidTr="006F3374">
        <w:trPr>
          <w:cantSplit/>
          <w:jc w:val="center"/>
          <w:ins w:id="4842" w:author="Nokia" w:date="2021-06-01T18:50:00Z"/>
        </w:trPr>
        <w:tc>
          <w:tcPr>
            <w:tcW w:w="4536" w:type="dxa"/>
            <w:shd w:val="clear" w:color="auto" w:fill="auto"/>
          </w:tcPr>
          <w:p w14:paraId="10192054" w14:textId="77777777" w:rsidR="006F3374" w:rsidRPr="006F3374" w:rsidRDefault="006F3374" w:rsidP="00901802">
            <w:pPr>
              <w:pStyle w:val="TAL"/>
              <w:rPr>
                <w:ins w:id="4843" w:author="Nokia" w:date="2021-06-01T18:50:00Z"/>
                <w:lang w:val="en-US"/>
              </w:rPr>
            </w:pPr>
            <w:ins w:id="4844" w:author="Nokia" w:date="2021-06-01T18:50:00Z">
              <w:r w:rsidRPr="006F3374">
                <w:rPr>
                  <w:lang w:val="en-US"/>
                </w:rPr>
                <w:t>First PRB prior to frequency hopping</w:t>
              </w:r>
            </w:ins>
          </w:p>
        </w:tc>
        <w:tc>
          <w:tcPr>
            <w:tcW w:w="2973" w:type="dxa"/>
            <w:shd w:val="clear" w:color="auto" w:fill="auto"/>
          </w:tcPr>
          <w:p w14:paraId="2EF9DE9B" w14:textId="77777777" w:rsidR="006F3374" w:rsidRPr="00931575" w:rsidRDefault="006F3374" w:rsidP="00901802">
            <w:pPr>
              <w:pStyle w:val="TAC"/>
              <w:rPr>
                <w:ins w:id="4845" w:author="Nokia" w:date="2021-06-01T18:50:00Z"/>
              </w:rPr>
            </w:pPr>
            <w:ins w:id="4846" w:author="Nokia" w:date="2021-06-01T18:50:00Z">
              <w:r w:rsidRPr="00931575">
                <w:t>0</w:t>
              </w:r>
            </w:ins>
          </w:p>
        </w:tc>
      </w:tr>
      <w:tr w:rsidR="008F50C2" w:rsidRPr="00931575" w14:paraId="26C1A8FB" w14:textId="77777777" w:rsidTr="006F3374">
        <w:trPr>
          <w:cantSplit/>
          <w:jc w:val="center"/>
          <w:ins w:id="4847" w:author="Nokia" w:date="2021-06-01T18:50:00Z"/>
        </w:trPr>
        <w:tc>
          <w:tcPr>
            <w:tcW w:w="4536" w:type="dxa"/>
            <w:shd w:val="clear" w:color="auto" w:fill="auto"/>
          </w:tcPr>
          <w:p w14:paraId="4A80EBEC" w14:textId="77777777" w:rsidR="006F3374" w:rsidRPr="006F3374" w:rsidRDefault="006F3374" w:rsidP="00901802">
            <w:pPr>
              <w:pStyle w:val="TAL"/>
              <w:rPr>
                <w:ins w:id="4848" w:author="Nokia" w:date="2021-06-01T18:50:00Z"/>
                <w:lang w:val="en-US"/>
              </w:rPr>
            </w:pPr>
            <w:ins w:id="4849" w:author="Nokia" w:date="2021-06-01T18:50:00Z">
              <w:r w:rsidRPr="006F3374">
                <w:rPr>
                  <w:lang w:val="en-US"/>
                </w:rPr>
                <w:t>Intra-slot frequency hopping</w:t>
              </w:r>
            </w:ins>
          </w:p>
        </w:tc>
        <w:tc>
          <w:tcPr>
            <w:tcW w:w="2973" w:type="dxa"/>
            <w:shd w:val="clear" w:color="auto" w:fill="auto"/>
          </w:tcPr>
          <w:p w14:paraId="4EE79EBD" w14:textId="77777777" w:rsidR="006F3374" w:rsidRPr="00931575" w:rsidRDefault="006F3374" w:rsidP="00901802">
            <w:pPr>
              <w:pStyle w:val="TAC"/>
              <w:rPr>
                <w:ins w:id="4850" w:author="Nokia" w:date="2021-06-01T18:50:00Z"/>
              </w:rPr>
            </w:pPr>
            <w:ins w:id="4851" w:author="Nokia" w:date="2021-06-01T18:50:00Z">
              <w:r w:rsidRPr="00931575">
                <w:t>enabled</w:t>
              </w:r>
            </w:ins>
          </w:p>
        </w:tc>
      </w:tr>
      <w:tr w:rsidR="008F50C2" w:rsidRPr="00931575" w14:paraId="6F571501" w14:textId="77777777" w:rsidTr="006F3374">
        <w:trPr>
          <w:cantSplit/>
          <w:jc w:val="center"/>
          <w:ins w:id="4852" w:author="Nokia" w:date="2021-06-01T18:50:00Z"/>
        </w:trPr>
        <w:tc>
          <w:tcPr>
            <w:tcW w:w="4536" w:type="dxa"/>
            <w:shd w:val="clear" w:color="auto" w:fill="auto"/>
          </w:tcPr>
          <w:p w14:paraId="6E7C635F" w14:textId="77777777" w:rsidR="006F3374" w:rsidRPr="006F3374" w:rsidRDefault="006F3374" w:rsidP="00901802">
            <w:pPr>
              <w:pStyle w:val="TAL"/>
              <w:rPr>
                <w:ins w:id="4853" w:author="Nokia" w:date="2021-06-01T18:50:00Z"/>
                <w:lang w:val="en-US"/>
              </w:rPr>
            </w:pPr>
            <w:ins w:id="4854" w:author="Nokia" w:date="2021-06-01T18:50:00Z">
              <w:r w:rsidRPr="006F3374">
                <w:rPr>
                  <w:lang w:val="en-US"/>
                </w:rPr>
                <w:t>First PRB after frequency hopping</w:t>
              </w:r>
            </w:ins>
          </w:p>
        </w:tc>
        <w:tc>
          <w:tcPr>
            <w:tcW w:w="2973" w:type="dxa"/>
            <w:shd w:val="clear" w:color="auto" w:fill="auto"/>
          </w:tcPr>
          <w:p w14:paraId="34FD2A93" w14:textId="77777777" w:rsidR="006F3374" w:rsidRPr="00931575" w:rsidRDefault="006F3374" w:rsidP="00901802">
            <w:pPr>
              <w:pStyle w:val="TAC"/>
              <w:rPr>
                <w:ins w:id="4855" w:author="Nokia" w:date="2021-06-01T18:50:00Z"/>
              </w:rPr>
            </w:pPr>
            <w:ins w:id="4856" w:author="Nokia" w:date="2021-06-01T18:50:00Z">
              <w:r w:rsidRPr="00931575">
                <w:t>The largest PRB index - (</w:t>
              </w:r>
              <w:proofErr w:type="spellStart"/>
              <w:r w:rsidRPr="00931575">
                <w:t>nrofPRBs</w:t>
              </w:r>
              <w:proofErr w:type="spellEnd"/>
              <w:r w:rsidRPr="00931575">
                <w:t xml:space="preserve"> - 1)</w:t>
              </w:r>
            </w:ins>
          </w:p>
        </w:tc>
      </w:tr>
      <w:tr w:rsidR="008F50C2" w:rsidRPr="00931575" w14:paraId="17DFD55D" w14:textId="77777777" w:rsidTr="006F3374">
        <w:trPr>
          <w:cantSplit/>
          <w:jc w:val="center"/>
          <w:ins w:id="4857" w:author="Nokia" w:date="2021-06-01T18:50:00Z"/>
        </w:trPr>
        <w:tc>
          <w:tcPr>
            <w:tcW w:w="4536" w:type="dxa"/>
            <w:shd w:val="clear" w:color="auto" w:fill="auto"/>
          </w:tcPr>
          <w:p w14:paraId="7ACDABC4" w14:textId="77777777" w:rsidR="006F3374" w:rsidRPr="006F3374" w:rsidRDefault="006F3374" w:rsidP="00901802">
            <w:pPr>
              <w:pStyle w:val="TAL"/>
              <w:rPr>
                <w:ins w:id="4858" w:author="Nokia" w:date="2021-06-01T18:50:00Z"/>
                <w:lang w:val="en-US"/>
              </w:rPr>
            </w:pPr>
            <w:ins w:id="4859" w:author="Nokia" w:date="2021-06-01T18:50:00Z">
              <w:r w:rsidRPr="00931575">
                <w:t>Group and sequence hopping</w:t>
              </w:r>
            </w:ins>
          </w:p>
        </w:tc>
        <w:tc>
          <w:tcPr>
            <w:tcW w:w="2973" w:type="dxa"/>
            <w:shd w:val="clear" w:color="auto" w:fill="auto"/>
          </w:tcPr>
          <w:p w14:paraId="3F436754" w14:textId="77777777" w:rsidR="006F3374" w:rsidRPr="00931575" w:rsidRDefault="006F3374" w:rsidP="00901802">
            <w:pPr>
              <w:pStyle w:val="TAC"/>
              <w:rPr>
                <w:ins w:id="4860" w:author="Nokia" w:date="2021-06-01T18:50:00Z"/>
              </w:rPr>
            </w:pPr>
            <w:ins w:id="4861" w:author="Nokia" w:date="2021-06-01T18:50:00Z">
              <w:r w:rsidRPr="006F3374">
                <w:rPr>
                  <w:rFonts w:eastAsia="?? ??"/>
                </w:rPr>
                <w:t>neither</w:t>
              </w:r>
            </w:ins>
          </w:p>
        </w:tc>
      </w:tr>
      <w:tr w:rsidR="008F50C2" w:rsidRPr="00931575" w14:paraId="39138C28" w14:textId="77777777" w:rsidTr="006F3374">
        <w:trPr>
          <w:cantSplit/>
          <w:jc w:val="center"/>
          <w:ins w:id="4862" w:author="Nokia" w:date="2021-06-01T18:50:00Z"/>
        </w:trPr>
        <w:tc>
          <w:tcPr>
            <w:tcW w:w="4536" w:type="dxa"/>
            <w:shd w:val="clear" w:color="auto" w:fill="auto"/>
          </w:tcPr>
          <w:p w14:paraId="01090E15" w14:textId="77777777" w:rsidR="006F3374" w:rsidRPr="00931575" w:rsidRDefault="006F3374" w:rsidP="00901802">
            <w:pPr>
              <w:pStyle w:val="TAL"/>
              <w:rPr>
                <w:ins w:id="4863" w:author="Nokia" w:date="2021-06-01T18:50:00Z"/>
              </w:rPr>
            </w:pPr>
            <w:ins w:id="4864" w:author="Nokia" w:date="2021-06-01T18:50:00Z">
              <w:r w:rsidRPr="00931575">
                <w:t>Hopping ID</w:t>
              </w:r>
            </w:ins>
          </w:p>
        </w:tc>
        <w:tc>
          <w:tcPr>
            <w:tcW w:w="2973" w:type="dxa"/>
            <w:shd w:val="clear" w:color="auto" w:fill="auto"/>
          </w:tcPr>
          <w:p w14:paraId="536DDF12" w14:textId="77777777" w:rsidR="006F3374" w:rsidRPr="006F3374" w:rsidRDefault="006F3374" w:rsidP="00901802">
            <w:pPr>
              <w:pStyle w:val="TAC"/>
              <w:rPr>
                <w:ins w:id="4865" w:author="Nokia" w:date="2021-06-01T18:50:00Z"/>
                <w:rFonts w:eastAsia="?? ??"/>
              </w:rPr>
            </w:pPr>
            <w:ins w:id="4866" w:author="Nokia" w:date="2021-06-01T18:50:00Z">
              <w:r w:rsidRPr="006F3374">
                <w:rPr>
                  <w:rFonts w:eastAsia="?? ??"/>
                </w:rPr>
                <w:t>0</w:t>
              </w:r>
            </w:ins>
          </w:p>
        </w:tc>
      </w:tr>
      <w:tr w:rsidR="008F50C2" w:rsidRPr="00931575" w14:paraId="4EC9A10C" w14:textId="77777777" w:rsidTr="006F3374">
        <w:trPr>
          <w:cantSplit/>
          <w:jc w:val="center"/>
          <w:ins w:id="4867" w:author="Nokia" w:date="2021-06-01T18:50:00Z"/>
        </w:trPr>
        <w:tc>
          <w:tcPr>
            <w:tcW w:w="4536" w:type="dxa"/>
            <w:shd w:val="clear" w:color="auto" w:fill="auto"/>
          </w:tcPr>
          <w:p w14:paraId="3DF4BEF0" w14:textId="77777777" w:rsidR="006F3374" w:rsidRPr="00931575" w:rsidRDefault="006F3374" w:rsidP="00901802">
            <w:pPr>
              <w:pStyle w:val="TAL"/>
              <w:rPr>
                <w:ins w:id="4868" w:author="Nokia" w:date="2021-06-01T18:50:00Z"/>
              </w:rPr>
            </w:pPr>
            <w:ins w:id="4869" w:author="Nokia" w:date="2021-06-01T18:50:00Z">
              <w:r w:rsidRPr="006F3374">
                <w:rPr>
                  <w:lang w:val="en-US"/>
                </w:rPr>
                <w:t>Initial cyclic shift</w:t>
              </w:r>
            </w:ins>
          </w:p>
        </w:tc>
        <w:tc>
          <w:tcPr>
            <w:tcW w:w="2973" w:type="dxa"/>
            <w:shd w:val="clear" w:color="auto" w:fill="auto"/>
          </w:tcPr>
          <w:p w14:paraId="714DBFF2" w14:textId="77777777" w:rsidR="006F3374" w:rsidRPr="006F3374" w:rsidRDefault="006F3374" w:rsidP="00901802">
            <w:pPr>
              <w:pStyle w:val="TAC"/>
              <w:rPr>
                <w:ins w:id="4870" w:author="Nokia" w:date="2021-06-01T18:50:00Z"/>
                <w:rFonts w:eastAsia="?? ??"/>
              </w:rPr>
            </w:pPr>
            <w:ins w:id="4871" w:author="Nokia" w:date="2021-06-01T18:50:00Z">
              <w:r w:rsidRPr="00931575">
                <w:t>0</w:t>
              </w:r>
            </w:ins>
          </w:p>
        </w:tc>
      </w:tr>
      <w:tr w:rsidR="008F50C2" w:rsidRPr="00931575" w14:paraId="61CE628B" w14:textId="77777777" w:rsidTr="006F3374">
        <w:trPr>
          <w:cantSplit/>
          <w:jc w:val="center"/>
          <w:ins w:id="4872" w:author="Nokia" w:date="2021-06-01T18:50:00Z"/>
        </w:trPr>
        <w:tc>
          <w:tcPr>
            <w:tcW w:w="4536" w:type="dxa"/>
            <w:shd w:val="clear" w:color="auto" w:fill="auto"/>
          </w:tcPr>
          <w:p w14:paraId="28342633" w14:textId="77777777" w:rsidR="006F3374" w:rsidRPr="006F3374" w:rsidRDefault="006F3374" w:rsidP="00901802">
            <w:pPr>
              <w:pStyle w:val="TAL"/>
              <w:rPr>
                <w:ins w:id="4873" w:author="Nokia" w:date="2021-06-01T18:50:00Z"/>
                <w:lang w:val="en-US"/>
              </w:rPr>
            </w:pPr>
            <w:ins w:id="4874" w:author="Nokia" w:date="2021-06-01T18:50:00Z">
              <w:r w:rsidRPr="006F3374">
                <w:rPr>
                  <w:lang w:val="en-US"/>
                </w:rPr>
                <w:t>First symbol</w:t>
              </w:r>
            </w:ins>
          </w:p>
        </w:tc>
        <w:tc>
          <w:tcPr>
            <w:tcW w:w="2973" w:type="dxa"/>
            <w:shd w:val="clear" w:color="auto" w:fill="auto"/>
          </w:tcPr>
          <w:p w14:paraId="73AA2806" w14:textId="77777777" w:rsidR="006F3374" w:rsidRPr="00931575" w:rsidRDefault="006F3374" w:rsidP="00901802">
            <w:pPr>
              <w:pStyle w:val="TAC"/>
              <w:rPr>
                <w:ins w:id="4875" w:author="Nokia" w:date="2021-06-01T18:50:00Z"/>
              </w:rPr>
            </w:pPr>
            <w:ins w:id="4876" w:author="Nokia" w:date="2021-06-01T18:50:00Z">
              <w:r w:rsidRPr="00931575">
                <w:t>0</w:t>
              </w:r>
            </w:ins>
          </w:p>
        </w:tc>
      </w:tr>
      <w:tr w:rsidR="008F50C2" w:rsidRPr="00931575" w14:paraId="7D64DD5D" w14:textId="77777777" w:rsidTr="006F3374">
        <w:trPr>
          <w:cantSplit/>
          <w:jc w:val="center"/>
          <w:ins w:id="4877" w:author="Nokia" w:date="2021-06-01T18:50:00Z"/>
        </w:trPr>
        <w:tc>
          <w:tcPr>
            <w:tcW w:w="4536" w:type="dxa"/>
            <w:shd w:val="clear" w:color="auto" w:fill="auto"/>
          </w:tcPr>
          <w:p w14:paraId="45A74BC8" w14:textId="77777777" w:rsidR="006F3374" w:rsidRPr="006F3374" w:rsidRDefault="006F3374" w:rsidP="00901802">
            <w:pPr>
              <w:pStyle w:val="TAL"/>
              <w:rPr>
                <w:ins w:id="4878" w:author="Nokia" w:date="2021-06-01T18:50:00Z"/>
                <w:lang w:val="en-US"/>
              </w:rPr>
            </w:pPr>
            <w:ins w:id="4879" w:author="Nokia" w:date="2021-06-01T18:50:00Z">
              <w:r w:rsidRPr="006F3374">
                <w:rPr>
                  <w:lang w:val="en-US"/>
                </w:rPr>
                <w:t>Index of orthogonal cover code (</w:t>
              </w:r>
              <w:proofErr w:type="spellStart"/>
              <w:r w:rsidRPr="006F3374">
                <w:rPr>
                  <w:i/>
                  <w:lang w:val="en-US"/>
                </w:rPr>
                <w:t>timeDomainOCC</w:t>
              </w:r>
              <w:proofErr w:type="spellEnd"/>
              <w:r w:rsidRPr="006F3374">
                <w:rPr>
                  <w:lang w:val="en-US"/>
                </w:rPr>
                <w:t>)</w:t>
              </w:r>
            </w:ins>
          </w:p>
        </w:tc>
        <w:tc>
          <w:tcPr>
            <w:tcW w:w="2973" w:type="dxa"/>
            <w:shd w:val="clear" w:color="auto" w:fill="auto"/>
          </w:tcPr>
          <w:p w14:paraId="3E1316F7" w14:textId="77777777" w:rsidR="006F3374" w:rsidRPr="00931575" w:rsidRDefault="006F3374" w:rsidP="00901802">
            <w:pPr>
              <w:pStyle w:val="TAC"/>
              <w:rPr>
                <w:ins w:id="4880" w:author="Nokia" w:date="2021-06-01T18:50:00Z"/>
              </w:rPr>
            </w:pPr>
            <w:ins w:id="4881" w:author="Nokia" w:date="2021-06-01T18:50:00Z">
              <w:r w:rsidRPr="00931575">
                <w:t>0</w:t>
              </w:r>
            </w:ins>
          </w:p>
        </w:tc>
      </w:tr>
      <w:tr w:rsidR="008F50C2" w:rsidRPr="00931575" w14:paraId="3532DA0F" w14:textId="77777777" w:rsidTr="006F3374">
        <w:trPr>
          <w:cantSplit/>
          <w:jc w:val="center"/>
          <w:ins w:id="4882" w:author="Nokia" w:date="2021-06-01T18:50:00Z"/>
        </w:trPr>
        <w:tc>
          <w:tcPr>
            <w:tcW w:w="4536" w:type="dxa"/>
            <w:shd w:val="clear" w:color="auto" w:fill="auto"/>
          </w:tcPr>
          <w:p w14:paraId="218D3E9C" w14:textId="77777777" w:rsidR="006F3374" w:rsidRPr="006F3374" w:rsidRDefault="006F3374" w:rsidP="00901802">
            <w:pPr>
              <w:pStyle w:val="TAL"/>
              <w:rPr>
                <w:ins w:id="4883" w:author="Nokia" w:date="2021-06-01T18:50:00Z"/>
                <w:lang w:val="en-US"/>
              </w:rPr>
            </w:pPr>
            <w:ins w:id="4884" w:author="Nokia" w:date="2021-06-01T18:50:00Z">
              <w:r w:rsidRPr="006F3374">
                <w:rPr>
                  <w:lang w:val="en-US"/>
                </w:rPr>
                <w:t>Cyclic prefix</w:t>
              </w:r>
            </w:ins>
          </w:p>
        </w:tc>
        <w:tc>
          <w:tcPr>
            <w:tcW w:w="2973" w:type="dxa"/>
            <w:shd w:val="clear" w:color="auto" w:fill="auto"/>
          </w:tcPr>
          <w:p w14:paraId="42A7AA08" w14:textId="77777777" w:rsidR="006F3374" w:rsidRPr="00931575" w:rsidRDefault="006F3374" w:rsidP="00901802">
            <w:pPr>
              <w:pStyle w:val="TAC"/>
              <w:rPr>
                <w:ins w:id="4885" w:author="Nokia" w:date="2021-06-01T18:50:00Z"/>
              </w:rPr>
            </w:pPr>
            <w:ins w:id="4886" w:author="Nokia" w:date="2021-06-01T18:50:00Z">
              <w:r>
                <w:t>normal</w:t>
              </w:r>
            </w:ins>
          </w:p>
        </w:tc>
      </w:tr>
    </w:tbl>
    <w:p w14:paraId="7AE45387" w14:textId="77777777" w:rsidR="006F3374" w:rsidRPr="00931575" w:rsidRDefault="006F3374" w:rsidP="006F3374">
      <w:pPr>
        <w:rPr>
          <w:ins w:id="4887" w:author="Nokia" w:date="2021-06-01T18:50:00Z"/>
          <w:lang w:val="en-US"/>
        </w:rPr>
      </w:pPr>
    </w:p>
    <w:p w14:paraId="24655955" w14:textId="77777777" w:rsidR="006F3374" w:rsidRPr="00931575" w:rsidRDefault="006F3374" w:rsidP="006F3374">
      <w:pPr>
        <w:pStyle w:val="B10"/>
        <w:rPr>
          <w:ins w:id="4888" w:author="Nokia" w:date="2021-06-01T18:50:00Z"/>
          <w:lang w:val="en-US"/>
        </w:rPr>
      </w:pPr>
      <w:ins w:id="4889" w:author="Nokia" w:date="2021-06-01T18:50:00Z">
        <w:r w:rsidRPr="00931575">
          <w:rPr>
            <w:lang w:val="en-US"/>
          </w:rPr>
          <w:t>6)</w:t>
        </w:r>
        <w:r w:rsidRPr="00931575">
          <w:rPr>
            <w:lang w:val="en-US"/>
          </w:rPr>
          <w:tab/>
          <w:t>The multipath fading emulators shall be configured according to the corresponding channel model defined in annex J.</w:t>
        </w:r>
      </w:ins>
    </w:p>
    <w:p w14:paraId="5F20CBF2" w14:textId="77777777" w:rsidR="006F3374" w:rsidRPr="00931575" w:rsidRDefault="006F3374" w:rsidP="006F3374">
      <w:pPr>
        <w:pStyle w:val="B10"/>
        <w:rPr>
          <w:ins w:id="4890" w:author="Nokia" w:date="2021-06-01T18:50:00Z"/>
          <w:lang w:val="en-US"/>
        </w:rPr>
      </w:pPr>
      <w:ins w:id="4891" w:author="Nokia" w:date="2021-06-01T18:50:00Z">
        <w:r w:rsidRPr="00931575">
          <w:rPr>
            <w:lang w:val="en-US"/>
          </w:rPr>
          <w:t>7)</w:t>
        </w:r>
        <w:r w:rsidRPr="00931575">
          <w:rPr>
            <w:lang w:val="en-US"/>
          </w:rPr>
          <w:tab/>
          <w:t xml:space="preserve">Adjust the test signal mean power so the calibrated radiated SNR value at the </w:t>
        </w:r>
        <w:r>
          <w:rPr>
            <w:lang w:val="en-US"/>
          </w:rPr>
          <w:t>IAB-DU</w:t>
        </w:r>
        <w:r w:rsidRPr="00931575" w:rsidDel="008C0019">
          <w:rPr>
            <w:lang w:val="en-US"/>
          </w:rPr>
          <w:t xml:space="preserve"> </w:t>
        </w:r>
        <w:r w:rsidRPr="00931575">
          <w:rPr>
            <w:lang w:val="en-US"/>
          </w:rPr>
          <w:t xml:space="preserve">receiver is as specified in </w:t>
        </w:r>
        <w:r w:rsidRPr="002A1F5A">
          <w:rPr>
            <w:lang w:val="en-US"/>
          </w:rPr>
          <w:t>clause 8.1.3.2.1.5.1 and 8.1.3.2.1.5.2</w:t>
        </w:r>
        <w:r w:rsidRPr="00931575">
          <w:rPr>
            <w:lang w:val="en-US"/>
          </w:rPr>
          <w:t xml:space="preserve"> for </w:t>
        </w:r>
        <w:r>
          <w:rPr>
            <w:lang w:val="en-US"/>
          </w:rPr>
          <w:t>IAB</w:t>
        </w:r>
        <w:r w:rsidRPr="00931575">
          <w:rPr>
            <w:lang w:val="en-US"/>
          </w:rPr>
          <w:t xml:space="preserve"> type 1-O and </w:t>
        </w:r>
        <w:r>
          <w:rPr>
            <w:lang w:val="en-US"/>
          </w:rPr>
          <w:t>IAB</w:t>
        </w:r>
        <w:r w:rsidRPr="00931575">
          <w:rPr>
            <w:lang w:val="en-US"/>
          </w:rPr>
          <w:t xml:space="preserve"> type 2-O respectively, and that the SNR at the </w:t>
        </w:r>
        <w:r>
          <w:rPr>
            <w:lang w:val="en-US"/>
          </w:rPr>
          <w:t>IAB-DU</w:t>
        </w:r>
        <w:r w:rsidRPr="00931575" w:rsidDel="008C0019">
          <w:rPr>
            <w:lang w:val="en-US"/>
          </w:rPr>
          <w:t xml:space="preserve"> </w:t>
        </w:r>
        <w:r w:rsidRPr="00931575">
          <w:rPr>
            <w:lang w:val="en-US"/>
          </w:rPr>
          <w:t>receiver is not impacted by the noise floor.</w:t>
        </w:r>
      </w:ins>
    </w:p>
    <w:p w14:paraId="083CFA5A" w14:textId="77777777" w:rsidR="006F3374" w:rsidRPr="00931575" w:rsidRDefault="006F3374" w:rsidP="006F3374">
      <w:pPr>
        <w:pStyle w:val="B10"/>
        <w:rPr>
          <w:ins w:id="4892" w:author="Nokia" w:date="2021-06-01T18:50:00Z"/>
          <w:lang w:val="en-US"/>
        </w:rPr>
      </w:pPr>
      <w:ins w:id="4893" w:author="Nokia" w:date="2021-06-01T18:50:00Z">
        <w:r w:rsidRPr="00931575">
          <w:rPr>
            <w:lang w:val="en-US"/>
          </w:rPr>
          <w:tab/>
          <w:t>The power level for the transmission may be set such that the AWGN level at the RIB is equal to the AWGN level in table 8.</w:t>
        </w:r>
        <w:r>
          <w:rPr>
            <w:lang w:val="en-US"/>
          </w:rPr>
          <w:t>1.</w:t>
        </w:r>
        <w:r w:rsidRPr="00931575">
          <w:rPr>
            <w:lang w:val="en-US"/>
          </w:rPr>
          <w:t>3.2.1.4.2-2.</w:t>
        </w:r>
      </w:ins>
    </w:p>
    <w:p w14:paraId="265D16B4" w14:textId="77777777" w:rsidR="006F3374" w:rsidRPr="00931575" w:rsidRDefault="006F3374" w:rsidP="006F3374">
      <w:pPr>
        <w:pStyle w:val="TH"/>
        <w:rPr>
          <w:ins w:id="4894" w:author="Nokia" w:date="2021-06-01T18:50:00Z"/>
          <w:lang w:val="en-US"/>
        </w:rPr>
      </w:pPr>
      <w:ins w:id="4895" w:author="Nokia" w:date="2021-06-01T18:50:00Z">
        <w:r w:rsidRPr="00931575">
          <w:rPr>
            <w:lang w:val="en-US"/>
          </w:rPr>
          <w:t>Table 8.</w:t>
        </w:r>
        <w:r>
          <w:rPr>
            <w:lang w:val="en-US"/>
          </w:rPr>
          <w:t>1.</w:t>
        </w:r>
        <w:r w:rsidRPr="00931575">
          <w:rPr>
            <w:lang w:val="en-US"/>
          </w:rPr>
          <w:t>3.2.1.4.2-2: AWGN power level at the BS input</w:t>
        </w:r>
      </w:ins>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3"/>
        <w:gridCol w:w="1435"/>
        <w:gridCol w:w="1924"/>
        <w:gridCol w:w="3847"/>
      </w:tblGrid>
      <w:tr w:rsidR="006F3374" w:rsidRPr="00931575" w14:paraId="526AE41A" w14:textId="77777777" w:rsidTr="00901802">
        <w:trPr>
          <w:cantSplit/>
          <w:jc w:val="center"/>
          <w:ins w:id="4896" w:author="Nokia" w:date="2021-06-01T18:50:00Z"/>
        </w:trPr>
        <w:tc>
          <w:tcPr>
            <w:tcW w:w="1555" w:type="dxa"/>
            <w:tcBorders>
              <w:bottom w:val="single" w:sz="4" w:space="0" w:color="auto"/>
            </w:tcBorders>
          </w:tcPr>
          <w:p w14:paraId="5C3CC038" w14:textId="77777777" w:rsidR="006F3374" w:rsidRPr="00931575" w:rsidRDefault="006F3374" w:rsidP="00901802">
            <w:pPr>
              <w:pStyle w:val="TAH"/>
              <w:rPr>
                <w:ins w:id="4897" w:author="Nokia" w:date="2021-06-01T18:50:00Z"/>
                <w:lang w:eastAsia="zh-CN"/>
              </w:rPr>
            </w:pPr>
            <w:ins w:id="4898" w:author="Nokia" w:date="2021-06-01T18:50:00Z">
              <w:r>
                <w:rPr>
                  <w:lang w:eastAsia="zh-CN"/>
                </w:rPr>
                <w:t>IAB</w:t>
              </w:r>
              <w:r w:rsidRPr="00931575">
                <w:rPr>
                  <w:rFonts w:hint="eastAsia"/>
                  <w:lang w:eastAsia="zh-CN"/>
                </w:rPr>
                <w:t xml:space="preserve"> type</w:t>
              </w:r>
            </w:ins>
          </w:p>
        </w:tc>
        <w:tc>
          <w:tcPr>
            <w:tcW w:w="1410" w:type="dxa"/>
            <w:tcBorders>
              <w:bottom w:val="single" w:sz="4" w:space="0" w:color="auto"/>
            </w:tcBorders>
          </w:tcPr>
          <w:p w14:paraId="21A71377" w14:textId="77777777" w:rsidR="006F3374" w:rsidRPr="00931575" w:rsidRDefault="006F3374" w:rsidP="00901802">
            <w:pPr>
              <w:pStyle w:val="TAH"/>
              <w:rPr>
                <w:ins w:id="4899" w:author="Nokia" w:date="2021-06-01T18:50:00Z"/>
                <w:lang w:eastAsia="zh-CN"/>
              </w:rPr>
            </w:pPr>
            <w:ins w:id="4900" w:author="Nokia" w:date="2021-06-01T18:50:00Z">
              <w:r w:rsidRPr="00931575">
                <w:rPr>
                  <w:lang w:eastAsia="zh-CN"/>
                </w:rPr>
                <w:t>Subcarrier spacing (kHz)</w:t>
              </w:r>
            </w:ins>
          </w:p>
        </w:tc>
        <w:tc>
          <w:tcPr>
            <w:tcW w:w="1890" w:type="dxa"/>
          </w:tcPr>
          <w:p w14:paraId="21A27E05" w14:textId="77777777" w:rsidR="006F3374" w:rsidRPr="00931575" w:rsidRDefault="006F3374" w:rsidP="00901802">
            <w:pPr>
              <w:pStyle w:val="TAH"/>
              <w:rPr>
                <w:ins w:id="4901" w:author="Nokia" w:date="2021-06-01T18:50:00Z"/>
                <w:lang w:eastAsia="zh-CN"/>
              </w:rPr>
            </w:pPr>
            <w:ins w:id="4902" w:author="Nokia" w:date="2021-06-01T18:50:00Z">
              <w:r w:rsidRPr="00931575">
                <w:rPr>
                  <w:lang w:eastAsia="zh-CN"/>
                </w:rPr>
                <w:t>Channel bandwidth (MHz)</w:t>
              </w:r>
            </w:ins>
          </w:p>
        </w:tc>
        <w:tc>
          <w:tcPr>
            <w:tcW w:w="3780" w:type="dxa"/>
          </w:tcPr>
          <w:p w14:paraId="71C94BB9" w14:textId="77777777" w:rsidR="006F3374" w:rsidRPr="00931575" w:rsidRDefault="006F3374" w:rsidP="00901802">
            <w:pPr>
              <w:pStyle w:val="TAH"/>
              <w:rPr>
                <w:ins w:id="4903" w:author="Nokia" w:date="2021-06-01T18:50:00Z"/>
                <w:lang w:eastAsia="zh-CN"/>
              </w:rPr>
            </w:pPr>
            <w:ins w:id="4904" w:author="Nokia" w:date="2021-06-01T18:50:00Z">
              <w:r w:rsidRPr="00931575">
                <w:rPr>
                  <w:lang w:eastAsia="zh-CN"/>
                </w:rPr>
                <w:t>AWGN power level</w:t>
              </w:r>
            </w:ins>
          </w:p>
        </w:tc>
      </w:tr>
      <w:tr w:rsidR="006F3374" w:rsidRPr="00931575" w14:paraId="14EE3692" w14:textId="77777777" w:rsidTr="00901802">
        <w:trPr>
          <w:cantSplit/>
          <w:jc w:val="center"/>
          <w:ins w:id="4905" w:author="Nokia" w:date="2021-06-01T18:50:00Z"/>
        </w:trPr>
        <w:tc>
          <w:tcPr>
            <w:tcW w:w="1555" w:type="dxa"/>
            <w:tcBorders>
              <w:bottom w:val="nil"/>
            </w:tcBorders>
            <w:shd w:val="clear" w:color="auto" w:fill="auto"/>
          </w:tcPr>
          <w:p w14:paraId="69BDA8DD" w14:textId="77777777" w:rsidR="006F3374" w:rsidRPr="00931575" w:rsidRDefault="006F3374" w:rsidP="00901802">
            <w:pPr>
              <w:pStyle w:val="TAC"/>
              <w:rPr>
                <w:ins w:id="4906" w:author="Nokia" w:date="2021-06-01T18:50:00Z"/>
                <w:rFonts w:eastAsia="‚c‚e‚o“Á‘¾ƒSƒVƒbƒN‘Ì"/>
              </w:rPr>
            </w:pPr>
            <w:ins w:id="4907" w:author="Nokia" w:date="2021-06-01T18:50:00Z">
              <w:r>
                <w:t>IAB</w:t>
              </w:r>
              <w:r w:rsidRPr="00931575">
                <w:t xml:space="preserve"> type 1-O</w:t>
              </w:r>
            </w:ins>
          </w:p>
        </w:tc>
        <w:tc>
          <w:tcPr>
            <w:tcW w:w="1410" w:type="dxa"/>
            <w:tcBorders>
              <w:bottom w:val="nil"/>
            </w:tcBorders>
            <w:shd w:val="clear" w:color="auto" w:fill="auto"/>
          </w:tcPr>
          <w:p w14:paraId="2C0403F2" w14:textId="77777777" w:rsidR="006F3374" w:rsidRPr="00931575" w:rsidRDefault="006F3374" w:rsidP="00901802">
            <w:pPr>
              <w:pStyle w:val="TAC"/>
              <w:rPr>
                <w:ins w:id="4908" w:author="Nokia" w:date="2021-06-01T18:50:00Z"/>
                <w:lang w:eastAsia="zh-CN"/>
              </w:rPr>
            </w:pPr>
            <w:ins w:id="4909" w:author="Nokia" w:date="2021-06-01T18:50:00Z">
              <w:r w:rsidRPr="00931575">
                <w:rPr>
                  <w:lang w:eastAsia="zh-CN"/>
                </w:rPr>
                <w:t>15 kHz</w:t>
              </w:r>
            </w:ins>
          </w:p>
        </w:tc>
        <w:tc>
          <w:tcPr>
            <w:tcW w:w="1890" w:type="dxa"/>
            <w:tcBorders>
              <w:bottom w:val="single" w:sz="4" w:space="0" w:color="auto"/>
            </w:tcBorders>
          </w:tcPr>
          <w:p w14:paraId="311836B4" w14:textId="77777777" w:rsidR="006F3374" w:rsidRPr="00931575" w:rsidRDefault="006F3374" w:rsidP="00901802">
            <w:pPr>
              <w:pStyle w:val="TAC"/>
              <w:rPr>
                <w:ins w:id="4910" w:author="Nokia" w:date="2021-06-01T18:50:00Z"/>
                <w:lang w:val="en-US"/>
              </w:rPr>
            </w:pPr>
            <w:ins w:id="4911" w:author="Nokia" w:date="2021-06-01T18:50:00Z">
              <w:r w:rsidRPr="00931575">
                <w:rPr>
                  <w:lang w:val="en-US"/>
                </w:rPr>
                <w:t>5</w:t>
              </w:r>
            </w:ins>
          </w:p>
        </w:tc>
        <w:tc>
          <w:tcPr>
            <w:tcW w:w="3780" w:type="dxa"/>
            <w:tcBorders>
              <w:bottom w:val="single" w:sz="4" w:space="0" w:color="auto"/>
            </w:tcBorders>
          </w:tcPr>
          <w:p w14:paraId="08F75E6D" w14:textId="77777777" w:rsidR="006F3374" w:rsidRPr="00931575" w:rsidRDefault="006F3374" w:rsidP="00901802">
            <w:pPr>
              <w:pStyle w:val="TAC"/>
              <w:rPr>
                <w:ins w:id="4912" w:author="Nokia" w:date="2021-06-01T18:50:00Z"/>
                <w:lang w:val="en-US"/>
              </w:rPr>
            </w:pPr>
            <w:ins w:id="4913" w:author="Nokia" w:date="2021-06-01T18:50:00Z">
              <w:r w:rsidRPr="00931575">
                <w:rPr>
                  <w:lang w:val="en-US"/>
                </w:rPr>
                <w:t>-83.5 - Δ</w:t>
              </w:r>
              <w:r w:rsidRPr="00931575">
                <w:rPr>
                  <w:vertAlign w:val="subscript"/>
                  <w:lang w:val="en-US"/>
                </w:rPr>
                <w:t>OTAREFSENS</w:t>
              </w:r>
              <w:r w:rsidRPr="00931575">
                <w:rPr>
                  <w:lang w:val="en-US"/>
                </w:rPr>
                <w:t xml:space="preserve"> dBm / 4.5 MHz</w:t>
              </w:r>
            </w:ins>
          </w:p>
        </w:tc>
      </w:tr>
      <w:tr w:rsidR="006F3374" w:rsidRPr="00931575" w14:paraId="424BA03D" w14:textId="77777777" w:rsidTr="00901802">
        <w:trPr>
          <w:cantSplit/>
          <w:jc w:val="center"/>
          <w:ins w:id="4914" w:author="Nokia" w:date="2021-06-01T18:50:00Z"/>
        </w:trPr>
        <w:tc>
          <w:tcPr>
            <w:tcW w:w="1555" w:type="dxa"/>
            <w:tcBorders>
              <w:top w:val="nil"/>
              <w:bottom w:val="nil"/>
            </w:tcBorders>
            <w:shd w:val="clear" w:color="auto" w:fill="auto"/>
          </w:tcPr>
          <w:p w14:paraId="11B030A5" w14:textId="77777777" w:rsidR="006F3374" w:rsidRPr="00931575" w:rsidRDefault="006F3374" w:rsidP="00901802">
            <w:pPr>
              <w:pStyle w:val="TAC"/>
              <w:rPr>
                <w:ins w:id="4915" w:author="Nokia" w:date="2021-06-01T18:50:00Z"/>
                <w:rFonts w:eastAsia="‚c‚e‚o“Á‘¾ƒSƒVƒbƒN‘Ì"/>
              </w:rPr>
            </w:pPr>
          </w:p>
        </w:tc>
        <w:tc>
          <w:tcPr>
            <w:tcW w:w="1410" w:type="dxa"/>
            <w:tcBorders>
              <w:top w:val="nil"/>
              <w:bottom w:val="nil"/>
            </w:tcBorders>
            <w:shd w:val="clear" w:color="auto" w:fill="auto"/>
          </w:tcPr>
          <w:p w14:paraId="2F46E6DC" w14:textId="77777777" w:rsidR="006F3374" w:rsidRPr="00931575" w:rsidRDefault="006F3374" w:rsidP="00901802">
            <w:pPr>
              <w:pStyle w:val="TAC"/>
              <w:rPr>
                <w:ins w:id="4916" w:author="Nokia" w:date="2021-06-01T18:50:00Z"/>
                <w:lang w:eastAsia="zh-CN"/>
              </w:rPr>
            </w:pPr>
          </w:p>
        </w:tc>
        <w:tc>
          <w:tcPr>
            <w:tcW w:w="1890" w:type="dxa"/>
            <w:tcBorders>
              <w:bottom w:val="single" w:sz="4" w:space="0" w:color="auto"/>
            </w:tcBorders>
          </w:tcPr>
          <w:p w14:paraId="4E13533F" w14:textId="77777777" w:rsidR="006F3374" w:rsidRPr="00931575" w:rsidRDefault="006F3374" w:rsidP="00901802">
            <w:pPr>
              <w:pStyle w:val="TAC"/>
              <w:rPr>
                <w:ins w:id="4917" w:author="Nokia" w:date="2021-06-01T18:50:00Z"/>
                <w:lang w:val="en-US"/>
              </w:rPr>
            </w:pPr>
            <w:ins w:id="4918" w:author="Nokia" w:date="2021-06-01T18:50:00Z">
              <w:r w:rsidRPr="00931575">
                <w:rPr>
                  <w:lang w:val="en-US"/>
                </w:rPr>
                <w:t>10</w:t>
              </w:r>
            </w:ins>
          </w:p>
        </w:tc>
        <w:tc>
          <w:tcPr>
            <w:tcW w:w="3780" w:type="dxa"/>
            <w:tcBorders>
              <w:bottom w:val="single" w:sz="4" w:space="0" w:color="auto"/>
            </w:tcBorders>
          </w:tcPr>
          <w:p w14:paraId="566D831C" w14:textId="77777777" w:rsidR="006F3374" w:rsidRPr="00931575" w:rsidRDefault="006F3374" w:rsidP="00901802">
            <w:pPr>
              <w:pStyle w:val="TAC"/>
              <w:rPr>
                <w:ins w:id="4919" w:author="Nokia" w:date="2021-06-01T18:50:00Z"/>
                <w:lang w:val="en-US"/>
              </w:rPr>
            </w:pPr>
            <w:ins w:id="4920" w:author="Nokia" w:date="2021-06-01T18:50:00Z">
              <w:r w:rsidRPr="00931575">
                <w:rPr>
                  <w:lang w:val="en-US"/>
                </w:rPr>
                <w:t>-80.3 – Δ</w:t>
              </w:r>
              <w:r w:rsidRPr="00931575">
                <w:rPr>
                  <w:vertAlign w:val="subscript"/>
                  <w:lang w:val="en-US"/>
                </w:rPr>
                <w:t>OTAREFSENS</w:t>
              </w:r>
              <w:r w:rsidRPr="00931575">
                <w:rPr>
                  <w:lang w:val="en-US"/>
                </w:rPr>
                <w:t xml:space="preserve"> dBm / 9.36 MHz</w:t>
              </w:r>
            </w:ins>
          </w:p>
        </w:tc>
      </w:tr>
      <w:tr w:rsidR="006F3374" w:rsidRPr="00931575" w14:paraId="615D471D" w14:textId="77777777" w:rsidTr="00901802">
        <w:trPr>
          <w:cantSplit/>
          <w:jc w:val="center"/>
          <w:ins w:id="4921" w:author="Nokia" w:date="2021-06-01T18:50:00Z"/>
        </w:trPr>
        <w:tc>
          <w:tcPr>
            <w:tcW w:w="1555" w:type="dxa"/>
            <w:tcBorders>
              <w:top w:val="nil"/>
              <w:bottom w:val="nil"/>
            </w:tcBorders>
            <w:shd w:val="clear" w:color="auto" w:fill="auto"/>
          </w:tcPr>
          <w:p w14:paraId="6A4F208B" w14:textId="77777777" w:rsidR="006F3374" w:rsidRPr="00931575" w:rsidRDefault="006F3374" w:rsidP="00901802">
            <w:pPr>
              <w:pStyle w:val="TAC"/>
              <w:rPr>
                <w:ins w:id="4922" w:author="Nokia" w:date="2021-06-01T18:50:00Z"/>
                <w:rFonts w:eastAsia="‚c‚e‚o“Á‘¾ƒSƒVƒbƒN‘Ì"/>
              </w:rPr>
            </w:pPr>
          </w:p>
        </w:tc>
        <w:tc>
          <w:tcPr>
            <w:tcW w:w="1410" w:type="dxa"/>
            <w:tcBorders>
              <w:top w:val="nil"/>
              <w:bottom w:val="single" w:sz="4" w:space="0" w:color="auto"/>
            </w:tcBorders>
            <w:shd w:val="clear" w:color="auto" w:fill="auto"/>
          </w:tcPr>
          <w:p w14:paraId="78A07346" w14:textId="77777777" w:rsidR="006F3374" w:rsidRPr="00931575" w:rsidRDefault="006F3374" w:rsidP="00901802">
            <w:pPr>
              <w:pStyle w:val="TAC"/>
              <w:rPr>
                <w:ins w:id="4923" w:author="Nokia" w:date="2021-06-01T18:50:00Z"/>
                <w:lang w:eastAsia="zh-CN"/>
              </w:rPr>
            </w:pPr>
          </w:p>
        </w:tc>
        <w:tc>
          <w:tcPr>
            <w:tcW w:w="1890" w:type="dxa"/>
            <w:tcBorders>
              <w:bottom w:val="single" w:sz="4" w:space="0" w:color="auto"/>
            </w:tcBorders>
          </w:tcPr>
          <w:p w14:paraId="3E732B28" w14:textId="77777777" w:rsidR="006F3374" w:rsidRPr="00931575" w:rsidRDefault="006F3374" w:rsidP="00901802">
            <w:pPr>
              <w:pStyle w:val="TAC"/>
              <w:rPr>
                <w:ins w:id="4924" w:author="Nokia" w:date="2021-06-01T18:50:00Z"/>
                <w:lang w:val="en-US"/>
              </w:rPr>
            </w:pPr>
            <w:ins w:id="4925" w:author="Nokia" w:date="2021-06-01T18:50:00Z">
              <w:r w:rsidRPr="00931575">
                <w:rPr>
                  <w:lang w:val="en-US"/>
                </w:rPr>
                <w:t>20</w:t>
              </w:r>
            </w:ins>
          </w:p>
        </w:tc>
        <w:tc>
          <w:tcPr>
            <w:tcW w:w="3780" w:type="dxa"/>
            <w:tcBorders>
              <w:bottom w:val="single" w:sz="4" w:space="0" w:color="auto"/>
            </w:tcBorders>
          </w:tcPr>
          <w:p w14:paraId="634B7891" w14:textId="77777777" w:rsidR="006F3374" w:rsidRPr="00931575" w:rsidRDefault="006F3374" w:rsidP="00901802">
            <w:pPr>
              <w:pStyle w:val="TAC"/>
              <w:rPr>
                <w:ins w:id="4926" w:author="Nokia" w:date="2021-06-01T18:50:00Z"/>
                <w:lang w:val="en-US"/>
              </w:rPr>
            </w:pPr>
            <w:ins w:id="4927" w:author="Nokia" w:date="2021-06-01T18:50:00Z">
              <w:r w:rsidRPr="00931575">
                <w:rPr>
                  <w:lang w:val="en-US"/>
                </w:rPr>
                <w:t>-77.2 – Δ</w:t>
              </w:r>
              <w:r w:rsidRPr="00931575">
                <w:rPr>
                  <w:vertAlign w:val="subscript"/>
                  <w:lang w:val="en-US"/>
                </w:rPr>
                <w:t>OTAREFSENS</w:t>
              </w:r>
              <w:r w:rsidRPr="00931575">
                <w:rPr>
                  <w:lang w:val="en-US"/>
                </w:rPr>
                <w:t xml:space="preserve"> dBm / 19.08 MHz</w:t>
              </w:r>
            </w:ins>
          </w:p>
        </w:tc>
      </w:tr>
      <w:tr w:rsidR="006F3374" w:rsidRPr="00931575" w14:paraId="18D5E326" w14:textId="77777777" w:rsidTr="00901802">
        <w:trPr>
          <w:cantSplit/>
          <w:jc w:val="center"/>
          <w:ins w:id="4928" w:author="Nokia" w:date="2021-06-01T18:50:00Z"/>
        </w:trPr>
        <w:tc>
          <w:tcPr>
            <w:tcW w:w="1555" w:type="dxa"/>
            <w:tcBorders>
              <w:top w:val="nil"/>
              <w:bottom w:val="nil"/>
            </w:tcBorders>
            <w:shd w:val="clear" w:color="auto" w:fill="auto"/>
          </w:tcPr>
          <w:p w14:paraId="527E07B7" w14:textId="77777777" w:rsidR="006F3374" w:rsidRPr="00931575" w:rsidRDefault="006F3374" w:rsidP="00901802">
            <w:pPr>
              <w:pStyle w:val="TAC"/>
              <w:rPr>
                <w:ins w:id="4929" w:author="Nokia" w:date="2021-06-01T18:50:00Z"/>
                <w:rFonts w:eastAsia="‚c‚e‚o“Á‘¾ƒSƒVƒbƒN‘Ì"/>
              </w:rPr>
            </w:pPr>
          </w:p>
        </w:tc>
        <w:tc>
          <w:tcPr>
            <w:tcW w:w="1410" w:type="dxa"/>
            <w:tcBorders>
              <w:bottom w:val="nil"/>
            </w:tcBorders>
            <w:shd w:val="clear" w:color="auto" w:fill="auto"/>
          </w:tcPr>
          <w:p w14:paraId="47FACBB3" w14:textId="77777777" w:rsidR="006F3374" w:rsidRPr="00931575" w:rsidRDefault="006F3374" w:rsidP="00901802">
            <w:pPr>
              <w:pStyle w:val="TAC"/>
              <w:rPr>
                <w:ins w:id="4930" w:author="Nokia" w:date="2021-06-01T18:50:00Z"/>
                <w:lang w:eastAsia="zh-CN"/>
              </w:rPr>
            </w:pPr>
            <w:ins w:id="4931" w:author="Nokia" w:date="2021-06-01T18:50:00Z">
              <w:r w:rsidRPr="00931575">
                <w:rPr>
                  <w:lang w:eastAsia="zh-CN"/>
                </w:rPr>
                <w:t>30 kHz</w:t>
              </w:r>
            </w:ins>
          </w:p>
        </w:tc>
        <w:tc>
          <w:tcPr>
            <w:tcW w:w="1890" w:type="dxa"/>
            <w:tcBorders>
              <w:bottom w:val="single" w:sz="4" w:space="0" w:color="auto"/>
            </w:tcBorders>
          </w:tcPr>
          <w:p w14:paraId="7B657228" w14:textId="77777777" w:rsidR="006F3374" w:rsidRPr="00931575" w:rsidRDefault="006F3374" w:rsidP="00901802">
            <w:pPr>
              <w:pStyle w:val="TAC"/>
              <w:rPr>
                <w:ins w:id="4932" w:author="Nokia" w:date="2021-06-01T18:50:00Z"/>
                <w:lang w:val="en-US"/>
              </w:rPr>
            </w:pPr>
            <w:ins w:id="4933" w:author="Nokia" w:date="2021-06-01T18:50:00Z">
              <w:r w:rsidRPr="00931575">
                <w:rPr>
                  <w:lang w:val="en-US"/>
                </w:rPr>
                <w:t>10</w:t>
              </w:r>
            </w:ins>
          </w:p>
        </w:tc>
        <w:tc>
          <w:tcPr>
            <w:tcW w:w="3780" w:type="dxa"/>
            <w:tcBorders>
              <w:bottom w:val="single" w:sz="4" w:space="0" w:color="auto"/>
            </w:tcBorders>
          </w:tcPr>
          <w:p w14:paraId="7DD96A74" w14:textId="77777777" w:rsidR="006F3374" w:rsidRPr="00931575" w:rsidRDefault="006F3374" w:rsidP="00901802">
            <w:pPr>
              <w:pStyle w:val="TAC"/>
              <w:rPr>
                <w:ins w:id="4934" w:author="Nokia" w:date="2021-06-01T18:50:00Z"/>
                <w:lang w:val="en-US"/>
              </w:rPr>
            </w:pPr>
            <w:ins w:id="4935" w:author="Nokia" w:date="2021-06-01T18:50:00Z">
              <w:r w:rsidRPr="00931575">
                <w:rPr>
                  <w:lang w:val="en-US"/>
                </w:rPr>
                <w:t>-80.6 – Δ</w:t>
              </w:r>
              <w:r w:rsidRPr="00931575">
                <w:rPr>
                  <w:vertAlign w:val="subscript"/>
                  <w:lang w:val="en-US"/>
                </w:rPr>
                <w:t>OTAREFSENS</w:t>
              </w:r>
              <w:r w:rsidRPr="00931575">
                <w:rPr>
                  <w:lang w:val="en-US"/>
                </w:rPr>
                <w:t xml:space="preserve"> dBm / 8.64 MHz</w:t>
              </w:r>
            </w:ins>
          </w:p>
        </w:tc>
      </w:tr>
      <w:tr w:rsidR="006F3374" w:rsidRPr="00931575" w14:paraId="7B208348" w14:textId="77777777" w:rsidTr="00901802">
        <w:trPr>
          <w:cantSplit/>
          <w:jc w:val="center"/>
          <w:ins w:id="4936" w:author="Nokia" w:date="2021-06-01T18:50:00Z"/>
        </w:trPr>
        <w:tc>
          <w:tcPr>
            <w:tcW w:w="1555" w:type="dxa"/>
            <w:tcBorders>
              <w:top w:val="nil"/>
              <w:bottom w:val="nil"/>
            </w:tcBorders>
            <w:shd w:val="clear" w:color="auto" w:fill="auto"/>
          </w:tcPr>
          <w:p w14:paraId="6077D7C8" w14:textId="77777777" w:rsidR="006F3374" w:rsidRPr="00931575" w:rsidRDefault="006F3374" w:rsidP="00901802">
            <w:pPr>
              <w:pStyle w:val="TAC"/>
              <w:rPr>
                <w:ins w:id="4937" w:author="Nokia" w:date="2021-06-01T18:50:00Z"/>
                <w:rFonts w:eastAsia="‚c‚e‚o“Á‘¾ƒSƒVƒbƒN‘Ì"/>
              </w:rPr>
            </w:pPr>
          </w:p>
        </w:tc>
        <w:tc>
          <w:tcPr>
            <w:tcW w:w="1410" w:type="dxa"/>
            <w:tcBorders>
              <w:top w:val="nil"/>
              <w:bottom w:val="nil"/>
            </w:tcBorders>
            <w:shd w:val="clear" w:color="auto" w:fill="auto"/>
          </w:tcPr>
          <w:p w14:paraId="709E0F96" w14:textId="77777777" w:rsidR="006F3374" w:rsidRPr="00931575" w:rsidRDefault="006F3374" w:rsidP="00901802">
            <w:pPr>
              <w:pStyle w:val="TAC"/>
              <w:rPr>
                <w:ins w:id="4938" w:author="Nokia" w:date="2021-06-01T18:50:00Z"/>
                <w:rFonts w:eastAsia="‚c‚e‚o“Á‘¾ƒSƒVƒbƒN‘Ì"/>
              </w:rPr>
            </w:pPr>
          </w:p>
        </w:tc>
        <w:tc>
          <w:tcPr>
            <w:tcW w:w="1890" w:type="dxa"/>
            <w:tcBorders>
              <w:bottom w:val="single" w:sz="4" w:space="0" w:color="auto"/>
            </w:tcBorders>
          </w:tcPr>
          <w:p w14:paraId="7AC8D7F6" w14:textId="77777777" w:rsidR="006F3374" w:rsidRPr="00931575" w:rsidRDefault="006F3374" w:rsidP="00901802">
            <w:pPr>
              <w:pStyle w:val="TAC"/>
              <w:rPr>
                <w:ins w:id="4939" w:author="Nokia" w:date="2021-06-01T18:50:00Z"/>
                <w:lang w:val="en-US"/>
              </w:rPr>
            </w:pPr>
            <w:ins w:id="4940" w:author="Nokia" w:date="2021-06-01T18:50:00Z">
              <w:r w:rsidRPr="00931575">
                <w:rPr>
                  <w:lang w:val="en-US"/>
                </w:rPr>
                <w:t>20</w:t>
              </w:r>
            </w:ins>
          </w:p>
        </w:tc>
        <w:tc>
          <w:tcPr>
            <w:tcW w:w="3780" w:type="dxa"/>
            <w:tcBorders>
              <w:bottom w:val="single" w:sz="4" w:space="0" w:color="auto"/>
            </w:tcBorders>
          </w:tcPr>
          <w:p w14:paraId="0611FCEB" w14:textId="77777777" w:rsidR="006F3374" w:rsidRPr="00931575" w:rsidRDefault="006F3374" w:rsidP="00901802">
            <w:pPr>
              <w:pStyle w:val="TAC"/>
              <w:rPr>
                <w:ins w:id="4941" w:author="Nokia" w:date="2021-06-01T18:50:00Z"/>
                <w:lang w:val="en-US"/>
              </w:rPr>
            </w:pPr>
            <w:ins w:id="4942" w:author="Nokia" w:date="2021-06-01T18:50:00Z">
              <w:r w:rsidRPr="00931575">
                <w:rPr>
                  <w:lang w:val="en-US"/>
                </w:rPr>
                <w:t>-77.4 – Δ</w:t>
              </w:r>
              <w:r w:rsidRPr="00931575">
                <w:rPr>
                  <w:vertAlign w:val="subscript"/>
                  <w:lang w:val="en-US"/>
                </w:rPr>
                <w:t>OTAREFSENS</w:t>
              </w:r>
              <w:r w:rsidRPr="00931575">
                <w:rPr>
                  <w:lang w:val="en-US"/>
                </w:rPr>
                <w:t xml:space="preserve"> dBm / 18.36 MHz</w:t>
              </w:r>
            </w:ins>
          </w:p>
        </w:tc>
      </w:tr>
      <w:tr w:rsidR="006F3374" w:rsidRPr="00931575" w14:paraId="047EBA5F" w14:textId="77777777" w:rsidTr="00901802">
        <w:trPr>
          <w:cantSplit/>
          <w:jc w:val="center"/>
          <w:ins w:id="4943" w:author="Nokia" w:date="2021-06-01T18:50:00Z"/>
        </w:trPr>
        <w:tc>
          <w:tcPr>
            <w:tcW w:w="1555" w:type="dxa"/>
            <w:tcBorders>
              <w:top w:val="nil"/>
              <w:bottom w:val="nil"/>
            </w:tcBorders>
            <w:shd w:val="clear" w:color="auto" w:fill="auto"/>
          </w:tcPr>
          <w:p w14:paraId="29595F0A" w14:textId="77777777" w:rsidR="006F3374" w:rsidRPr="00931575" w:rsidRDefault="006F3374" w:rsidP="00901802">
            <w:pPr>
              <w:pStyle w:val="TAC"/>
              <w:rPr>
                <w:ins w:id="4944" w:author="Nokia" w:date="2021-06-01T18:50:00Z"/>
                <w:rFonts w:eastAsia="‚c‚e‚o“Á‘¾ƒSƒVƒbƒN‘Ì"/>
              </w:rPr>
            </w:pPr>
          </w:p>
        </w:tc>
        <w:tc>
          <w:tcPr>
            <w:tcW w:w="1410" w:type="dxa"/>
            <w:tcBorders>
              <w:top w:val="nil"/>
              <w:bottom w:val="nil"/>
            </w:tcBorders>
            <w:shd w:val="clear" w:color="auto" w:fill="auto"/>
          </w:tcPr>
          <w:p w14:paraId="649FBC1A" w14:textId="77777777" w:rsidR="006F3374" w:rsidRPr="00931575" w:rsidRDefault="006F3374" w:rsidP="00901802">
            <w:pPr>
              <w:pStyle w:val="TAC"/>
              <w:rPr>
                <w:ins w:id="4945" w:author="Nokia" w:date="2021-06-01T18:50:00Z"/>
                <w:rFonts w:eastAsia="‚c‚e‚o“Á‘¾ƒSƒVƒbƒN‘Ì"/>
              </w:rPr>
            </w:pPr>
          </w:p>
        </w:tc>
        <w:tc>
          <w:tcPr>
            <w:tcW w:w="1890" w:type="dxa"/>
            <w:tcBorders>
              <w:bottom w:val="single" w:sz="4" w:space="0" w:color="auto"/>
            </w:tcBorders>
          </w:tcPr>
          <w:p w14:paraId="5F00177F" w14:textId="77777777" w:rsidR="006F3374" w:rsidRPr="00931575" w:rsidRDefault="006F3374" w:rsidP="00901802">
            <w:pPr>
              <w:pStyle w:val="TAC"/>
              <w:rPr>
                <w:ins w:id="4946" w:author="Nokia" w:date="2021-06-01T18:50:00Z"/>
                <w:lang w:val="en-US"/>
              </w:rPr>
            </w:pPr>
            <w:ins w:id="4947" w:author="Nokia" w:date="2021-06-01T18:50:00Z">
              <w:r w:rsidRPr="00931575">
                <w:rPr>
                  <w:lang w:val="en-US"/>
                </w:rPr>
                <w:t>40</w:t>
              </w:r>
            </w:ins>
          </w:p>
        </w:tc>
        <w:tc>
          <w:tcPr>
            <w:tcW w:w="3780" w:type="dxa"/>
            <w:tcBorders>
              <w:bottom w:val="single" w:sz="4" w:space="0" w:color="auto"/>
            </w:tcBorders>
          </w:tcPr>
          <w:p w14:paraId="21924C1D" w14:textId="77777777" w:rsidR="006F3374" w:rsidRPr="00931575" w:rsidRDefault="006F3374" w:rsidP="00901802">
            <w:pPr>
              <w:pStyle w:val="TAC"/>
              <w:rPr>
                <w:ins w:id="4948" w:author="Nokia" w:date="2021-06-01T18:50:00Z"/>
                <w:lang w:val="en-US"/>
              </w:rPr>
            </w:pPr>
            <w:ins w:id="4949" w:author="Nokia" w:date="2021-06-01T18:50:00Z">
              <w:r w:rsidRPr="00931575">
                <w:rPr>
                  <w:lang w:val="en-US"/>
                </w:rPr>
                <w:t>-74.2 – Δ</w:t>
              </w:r>
              <w:r w:rsidRPr="00931575">
                <w:rPr>
                  <w:vertAlign w:val="subscript"/>
                  <w:lang w:val="en-US"/>
                </w:rPr>
                <w:t>OTAREFSENS</w:t>
              </w:r>
              <w:r w:rsidRPr="00931575">
                <w:rPr>
                  <w:lang w:val="en-US"/>
                </w:rPr>
                <w:t xml:space="preserve"> dBm / 38.16 MHz</w:t>
              </w:r>
            </w:ins>
          </w:p>
        </w:tc>
      </w:tr>
      <w:tr w:rsidR="006F3374" w:rsidRPr="00931575" w14:paraId="48E7BBDC" w14:textId="77777777" w:rsidTr="00901802">
        <w:trPr>
          <w:cantSplit/>
          <w:jc w:val="center"/>
          <w:ins w:id="4950" w:author="Nokia" w:date="2021-06-01T18:50:00Z"/>
        </w:trPr>
        <w:tc>
          <w:tcPr>
            <w:tcW w:w="1555" w:type="dxa"/>
            <w:tcBorders>
              <w:top w:val="nil"/>
              <w:bottom w:val="single" w:sz="4" w:space="0" w:color="auto"/>
            </w:tcBorders>
            <w:shd w:val="clear" w:color="auto" w:fill="auto"/>
          </w:tcPr>
          <w:p w14:paraId="0CC08D15" w14:textId="77777777" w:rsidR="006F3374" w:rsidRPr="00931575" w:rsidRDefault="006F3374" w:rsidP="00901802">
            <w:pPr>
              <w:pStyle w:val="TAC"/>
              <w:rPr>
                <w:ins w:id="4951" w:author="Nokia" w:date="2021-06-01T18:50:00Z"/>
                <w:rFonts w:eastAsia="‚c‚e‚o“Á‘¾ƒSƒVƒbƒN‘Ì"/>
              </w:rPr>
            </w:pPr>
          </w:p>
        </w:tc>
        <w:tc>
          <w:tcPr>
            <w:tcW w:w="1410" w:type="dxa"/>
            <w:tcBorders>
              <w:top w:val="nil"/>
              <w:bottom w:val="single" w:sz="4" w:space="0" w:color="auto"/>
            </w:tcBorders>
            <w:shd w:val="clear" w:color="auto" w:fill="auto"/>
          </w:tcPr>
          <w:p w14:paraId="51F10571" w14:textId="77777777" w:rsidR="006F3374" w:rsidRPr="00931575" w:rsidRDefault="006F3374" w:rsidP="00901802">
            <w:pPr>
              <w:pStyle w:val="TAC"/>
              <w:rPr>
                <w:ins w:id="4952" w:author="Nokia" w:date="2021-06-01T18:50:00Z"/>
                <w:rFonts w:eastAsia="‚c‚e‚o“Á‘¾ƒSƒVƒbƒN‘Ì"/>
              </w:rPr>
            </w:pPr>
          </w:p>
        </w:tc>
        <w:tc>
          <w:tcPr>
            <w:tcW w:w="1890" w:type="dxa"/>
          </w:tcPr>
          <w:p w14:paraId="266A9D57" w14:textId="77777777" w:rsidR="006F3374" w:rsidRPr="00931575" w:rsidRDefault="006F3374" w:rsidP="00901802">
            <w:pPr>
              <w:pStyle w:val="TAC"/>
              <w:rPr>
                <w:ins w:id="4953" w:author="Nokia" w:date="2021-06-01T18:50:00Z"/>
                <w:lang w:val="en-US"/>
              </w:rPr>
            </w:pPr>
            <w:ins w:id="4954" w:author="Nokia" w:date="2021-06-01T18:50:00Z">
              <w:r w:rsidRPr="00931575">
                <w:rPr>
                  <w:lang w:val="en-US"/>
                </w:rPr>
                <w:t>100</w:t>
              </w:r>
            </w:ins>
          </w:p>
        </w:tc>
        <w:tc>
          <w:tcPr>
            <w:tcW w:w="3780" w:type="dxa"/>
          </w:tcPr>
          <w:p w14:paraId="6322CB8D" w14:textId="77777777" w:rsidR="006F3374" w:rsidRPr="00931575" w:rsidRDefault="006F3374" w:rsidP="00901802">
            <w:pPr>
              <w:pStyle w:val="TAC"/>
              <w:rPr>
                <w:ins w:id="4955" w:author="Nokia" w:date="2021-06-01T18:50:00Z"/>
                <w:lang w:val="en-US"/>
              </w:rPr>
            </w:pPr>
            <w:ins w:id="4956" w:author="Nokia" w:date="2021-06-01T18:50:00Z">
              <w:r w:rsidRPr="00931575">
                <w:rPr>
                  <w:lang w:val="en-US"/>
                </w:rPr>
                <w:t>-70.1 – Δ</w:t>
              </w:r>
              <w:r w:rsidRPr="00931575">
                <w:rPr>
                  <w:vertAlign w:val="subscript"/>
                  <w:lang w:val="en-US"/>
                </w:rPr>
                <w:t>OTAREFSENS</w:t>
              </w:r>
              <w:r w:rsidRPr="00931575">
                <w:rPr>
                  <w:lang w:val="en-US"/>
                </w:rPr>
                <w:t xml:space="preserve"> dBm / 98.28 MHz</w:t>
              </w:r>
            </w:ins>
          </w:p>
        </w:tc>
      </w:tr>
      <w:tr w:rsidR="006F3374" w:rsidRPr="00931575" w14:paraId="4743A576" w14:textId="77777777" w:rsidTr="00901802">
        <w:trPr>
          <w:cantSplit/>
          <w:jc w:val="center"/>
          <w:ins w:id="4957" w:author="Nokia" w:date="2021-06-01T18:50:00Z"/>
        </w:trPr>
        <w:tc>
          <w:tcPr>
            <w:tcW w:w="1555" w:type="dxa"/>
            <w:tcBorders>
              <w:bottom w:val="nil"/>
            </w:tcBorders>
            <w:shd w:val="clear" w:color="auto" w:fill="auto"/>
          </w:tcPr>
          <w:p w14:paraId="7D1EC661" w14:textId="77777777" w:rsidR="006F3374" w:rsidRPr="00931575" w:rsidRDefault="006F3374" w:rsidP="00901802">
            <w:pPr>
              <w:pStyle w:val="TAC"/>
              <w:rPr>
                <w:ins w:id="4958" w:author="Nokia" w:date="2021-06-01T18:50:00Z"/>
                <w:rFonts w:eastAsia="‚c‚e‚o“Á‘¾ƒSƒVƒbƒN‘Ì" w:cs="v5.0.0"/>
              </w:rPr>
            </w:pPr>
            <w:ins w:id="4959" w:author="Nokia" w:date="2021-06-01T18:50:00Z">
              <w:r>
                <w:t>IAB</w:t>
              </w:r>
              <w:r w:rsidRPr="00931575">
                <w:t xml:space="preserve"> type 2-O</w:t>
              </w:r>
            </w:ins>
          </w:p>
        </w:tc>
        <w:tc>
          <w:tcPr>
            <w:tcW w:w="1410" w:type="dxa"/>
            <w:tcBorders>
              <w:bottom w:val="nil"/>
            </w:tcBorders>
            <w:shd w:val="clear" w:color="auto" w:fill="auto"/>
          </w:tcPr>
          <w:p w14:paraId="20AD60D1" w14:textId="77777777" w:rsidR="006F3374" w:rsidRPr="00931575" w:rsidRDefault="006F3374" w:rsidP="00901802">
            <w:pPr>
              <w:pStyle w:val="TAC"/>
              <w:rPr>
                <w:ins w:id="4960" w:author="Nokia" w:date="2021-06-01T18:50:00Z"/>
                <w:lang w:eastAsia="zh-CN"/>
              </w:rPr>
            </w:pPr>
            <w:ins w:id="4961" w:author="Nokia" w:date="2021-06-01T18:50:00Z">
              <w:r w:rsidRPr="00931575">
                <w:rPr>
                  <w:rFonts w:hint="eastAsia"/>
                  <w:lang w:eastAsia="zh-CN"/>
                </w:rPr>
                <w:t>60</w:t>
              </w:r>
              <w:r w:rsidRPr="00931575">
                <w:rPr>
                  <w:lang w:eastAsia="zh-CN"/>
                </w:rPr>
                <w:t xml:space="preserve"> </w:t>
              </w:r>
              <w:r w:rsidRPr="00931575">
                <w:rPr>
                  <w:rFonts w:hint="eastAsia"/>
                  <w:lang w:eastAsia="zh-CN"/>
                </w:rPr>
                <w:t>kHz</w:t>
              </w:r>
            </w:ins>
          </w:p>
        </w:tc>
        <w:tc>
          <w:tcPr>
            <w:tcW w:w="1890" w:type="dxa"/>
          </w:tcPr>
          <w:p w14:paraId="3667E2DB" w14:textId="77777777" w:rsidR="006F3374" w:rsidRPr="00931575" w:rsidRDefault="006F3374" w:rsidP="00901802">
            <w:pPr>
              <w:pStyle w:val="TAC"/>
              <w:rPr>
                <w:ins w:id="4962" w:author="Nokia" w:date="2021-06-01T18:50:00Z"/>
                <w:lang w:eastAsia="zh-CN"/>
              </w:rPr>
            </w:pPr>
            <w:ins w:id="4963" w:author="Nokia" w:date="2021-06-01T18:50:00Z">
              <w:r w:rsidRPr="00931575">
                <w:rPr>
                  <w:rFonts w:hint="eastAsia"/>
                  <w:lang w:eastAsia="zh-CN"/>
                </w:rPr>
                <w:t>50</w:t>
              </w:r>
            </w:ins>
          </w:p>
        </w:tc>
        <w:tc>
          <w:tcPr>
            <w:tcW w:w="3780" w:type="dxa"/>
          </w:tcPr>
          <w:p w14:paraId="4A76B67D" w14:textId="77777777" w:rsidR="006F3374" w:rsidRPr="00931575" w:rsidRDefault="006F3374" w:rsidP="00901802">
            <w:pPr>
              <w:pStyle w:val="TAC"/>
              <w:rPr>
                <w:ins w:id="4964" w:author="Nokia" w:date="2021-06-01T18:50:00Z"/>
                <w:rFonts w:cs="v5.0.0"/>
                <w:lang w:eastAsia="zh-CN"/>
              </w:rPr>
            </w:pPr>
            <w:ins w:id="4965" w:author="Nokia" w:date="2021-06-01T18:50:00Z">
              <w:r w:rsidRPr="00931575">
                <w:t>EIS</w:t>
              </w:r>
              <w:r w:rsidRPr="00931575">
                <w:rPr>
                  <w:vertAlign w:val="subscript"/>
                </w:rPr>
                <w:t xml:space="preserve">REFSENS_50M </w:t>
              </w:r>
              <w:r w:rsidRPr="00931575">
                <w:t xml:space="preserve">+ </w:t>
              </w:r>
              <w:r w:rsidRPr="00931575">
                <w:rPr>
                  <w:lang w:eastAsia="zh-CN"/>
                </w:rPr>
                <w:t>Δ</w:t>
              </w:r>
              <w:r w:rsidRPr="00931575">
                <w:rPr>
                  <w:vertAlign w:val="subscript"/>
                  <w:lang w:eastAsia="zh-CN"/>
                </w:rPr>
                <w:t>FR2_REFSENS</w:t>
              </w:r>
              <w:r w:rsidRPr="00931575">
                <w:rPr>
                  <w:lang w:eastAsia="zh-CN"/>
                </w:rPr>
                <w:t xml:space="preserve"> </w:t>
              </w:r>
              <w:r w:rsidRPr="00931575">
                <w:t>+ 15 dBm</w:t>
              </w:r>
              <w:r w:rsidRPr="00931575" w:rsidDel="004A2E23">
                <w:t xml:space="preserve"> </w:t>
              </w:r>
              <w:r w:rsidRPr="00931575">
                <w:t xml:space="preserve">/ 47.52 MHz </w:t>
              </w:r>
            </w:ins>
          </w:p>
        </w:tc>
      </w:tr>
      <w:tr w:rsidR="006F3374" w:rsidRPr="00931575" w14:paraId="1AABD08C" w14:textId="77777777" w:rsidTr="00901802">
        <w:trPr>
          <w:cantSplit/>
          <w:jc w:val="center"/>
          <w:ins w:id="4966" w:author="Nokia" w:date="2021-06-01T18:50:00Z"/>
        </w:trPr>
        <w:tc>
          <w:tcPr>
            <w:tcW w:w="1555" w:type="dxa"/>
            <w:tcBorders>
              <w:top w:val="nil"/>
              <w:bottom w:val="nil"/>
            </w:tcBorders>
            <w:shd w:val="clear" w:color="auto" w:fill="auto"/>
          </w:tcPr>
          <w:p w14:paraId="092F87B9" w14:textId="77777777" w:rsidR="006F3374" w:rsidRPr="00931575" w:rsidRDefault="006F3374" w:rsidP="00901802">
            <w:pPr>
              <w:pStyle w:val="TAC"/>
              <w:rPr>
                <w:ins w:id="4967" w:author="Nokia" w:date="2021-06-01T18:50:00Z"/>
                <w:rFonts w:eastAsia="‚c‚e‚o“Á‘¾ƒSƒVƒbƒN‘Ì"/>
              </w:rPr>
            </w:pPr>
          </w:p>
        </w:tc>
        <w:tc>
          <w:tcPr>
            <w:tcW w:w="1410" w:type="dxa"/>
            <w:tcBorders>
              <w:top w:val="nil"/>
              <w:bottom w:val="nil"/>
            </w:tcBorders>
            <w:shd w:val="clear" w:color="auto" w:fill="auto"/>
          </w:tcPr>
          <w:p w14:paraId="7F766E3D" w14:textId="77777777" w:rsidR="006F3374" w:rsidRPr="00931575" w:rsidRDefault="006F3374" w:rsidP="00901802">
            <w:pPr>
              <w:pStyle w:val="TAC"/>
              <w:rPr>
                <w:ins w:id="4968" w:author="Nokia" w:date="2021-06-01T18:50:00Z"/>
                <w:rFonts w:eastAsia="‚c‚e‚o“Á‘¾ƒSƒVƒbƒN‘Ì"/>
              </w:rPr>
            </w:pPr>
          </w:p>
        </w:tc>
        <w:tc>
          <w:tcPr>
            <w:tcW w:w="1890" w:type="dxa"/>
          </w:tcPr>
          <w:p w14:paraId="7D70168A" w14:textId="77777777" w:rsidR="006F3374" w:rsidRPr="00931575" w:rsidRDefault="006F3374" w:rsidP="00901802">
            <w:pPr>
              <w:pStyle w:val="TAC"/>
              <w:rPr>
                <w:ins w:id="4969" w:author="Nokia" w:date="2021-06-01T18:50:00Z"/>
                <w:lang w:eastAsia="zh-CN"/>
              </w:rPr>
            </w:pPr>
            <w:ins w:id="4970" w:author="Nokia" w:date="2021-06-01T18:50:00Z">
              <w:r w:rsidRPr="00931575">
                <w:rPr>
                  <w:rFonts w:hint="eastAsia"/>
                  <w:lang w:eastAsia="zh-CN"/>
                </w:rPr>
                <w:t>100</w:t>
              </w:r>
            </w:ins>
          </w:p>
        </w:tc>
        <w:tc>
          <w:tcPr>
            <w:tcW w:w="3780" w:type="dxa"/>
          </w:tcPr>
          <w:p w14:paraId="501D9A0D" w14:textId="77777777" w:rsidR="006F3374" w:rsidRPr="00931575" w:rsidRDefault="006F3374" w:rsidP="00901802">
            <w:pPr>
              <w:pStyle w:val="TAC"/>
              <w:rPr>
                <w:ins w:id="4971" w:author="Nokia" w:date="2021-06-01T18:50:00Z"/>
                <w:rFonts w:cs="v5.0.0"/>
                <w:lang w:eastAsia="zh-CN"/>
              </w:rPr>
            </w:pPr>
            <w:ins w:id="4972" w:author="Nokia" w:date="2021-06-01T18:50:00Z">
              <w:r w:rsidRPr="00931575">
                <w:t>EIS</w:t>
              </w:r>
              <w:r w:rsidRPr="00931575">
                <w:rPr>
                  <w:vertAlign w:val="subscript"/>
                </w:rPr>
                <w:t xml:space="preserve">REFSENS_50M </w:t>
              </w:r>
              <w:r w:rsidRPr="00931575">
                <w:t xml:space="preserve">+ </w:t>
              </w:r>
              <w:r w:rsidRPr="00931575">
                <w:rPr>
                  <w:lang w:eastAsia="zh-CN"/>
                </w:rPr>
                <w:t>Δ</w:t>
              </w:r>
              <w:r w:rsidRPr="00931575">
                <w:rPr>
                  <w:vertAlign w:val="subscript"/>
                  <w:lang w:eastAsia="zh-CN"/>
                </w:rPr>
                <w:t>FR2_REFSENS</w:t>
              </w:r>
              <w:r w:rsidRPr="00931575">
                <w:rPr>
                  <w:lang w:eastAsia="zh-CN"/>
                </w:rPr>
                <w:t xml:space="preserve"> </w:t>
              </w:r>
              <w:r w:rsidRPr="00931575">
                <w:t>+ 18 dBm</w:t>
              </w:r>
              <w:r w:rsidRPr="00931575" w:rsidDel="004A2E23">
                <w:t xml:space="preserve"> </w:t>
              </w:r>
              <w:r w:rsidRPr="00931575">
                <w:t>/ 95.04 MHz</w:t>
              </w:r>
              <w:r w:rsidRPr="00931575" w:rsidDel="00BD1DAB">
                <w:rPr>
                  <w:rFonts w:eastAsia="‚c‚e‚o“Á‘¾ƒSƒVƒbƒN‘Ì"/>
                </w:rPr>
                <w:t xml:space="preserve"> </w:t>
              </w:r>
            </w:ins>
          </w:p>
        </w:tc>
      </w:tr>
      <w:tr w:rsidR="006F3374" w:rsidRPr="00931575" w14:paraId="240BD9F1" w14:textId="77777777" w:rsidTr="00901802">
        <w:trPr>
          <w:cantSplit/>
          <w:jc w:val="center"/>
          <w:ins w:id="4973" w:author="Nokia" w:date="2021-06-01T18:50:00Z"/>
        </w:trPr>
        <w:tc>
          <w:tcPr>
            <w:tcW w:w="1555" w:type="dxa"/>
            <w:tcBorders>
              <w:top w:val="nil"/>
              <w:bottom w:val="nil"/>
            </w:tcBorders>
            <w:shd w:val="clear" w:color="auto" w:fill="auto"/>
          </w:tcPr>
          <w:p w14:paraId="4C6C4CF2" w14:textId="77777777" w:rsidR="006F3374" w:rsidRPr="00931575" w:rsidRDefault="006F3374" w:rsidP="00901802">
            <w:pPr>
              <w:pStyle w:val="TAC"/>
              <w:rPr>
                <w:ins w:id="4974" w:author="Nokia" w:date="2021-06-01T18:50:00Z"/>
                <w:rFonts w:eastAsia="‚c‚e‚o“Á‘¾ƒSƒVƒbƒN‘Ì"/>
              </w:rPr>
            </w:pPr>
          </w:p>
        </w:tc>
        <w:tc>
          <w:tcPr>
            <w:tcW w:w="1410" w:type="dxa"/>
            <w:tcBorders>
              <w:top w:val="nil"/>
              <w:bottom w:val="nil"/>
            </w:tcBorders>
            <w:shd w:val="clear" w:color="auto" w:fill="auto"/>
          </w:tcPr>
          <w:p w14:paraId="71D0C1B1" w14:textId="77777777" w:rsidR="006F3374" w:rsidRPr="00931575" w:rsidRDefault="006F3374" w:rsidP="00901802">
            <w:pPr>
              <w:pStyle w:val="TAC"/>
              <w:rPr>
                <w:ins w:id="4975" w:author="Nokia" w:date="2021-06-01T18:50:00Z"/>
                <w:rFonts w:eastAsia="‚c‚e‚o“Á‘¾ƒSƒVƒbƒN‘Ì"/>
              </w:rPr>
            </w:pPr>
          </w:p>
        </w:tc>
        <w:tc>
          <w:tcPr>
            <w:tcW w:w="1890" w:type="dxa"/>
          </w:tcPr>
          <w:p w14:paraId="70A3A513" w14:textId="77777777" w:rsidR="006F3374" w:rsidRPr="00931575" w:rsidRDefault="006F3374" w:rsidP="00901802">
            <w:pPr>
              <w:pStyle w:val="TAC"/>
              <w:rPr>
                <w:ins w:id="4976" w:author="Nokia" w:date="2021-06-01T18:50:00Z"/>
                <w:lang w:eastAsia="zh-CN"/>
              </w:rPr>
            </w:pPr>
            <w:ins w:id="4977" w:author="Nokia" w:date="2021-06-01T18:50:00Z">
              <w:r w:rsidRPr="00931575">
                <w:rPr>
                  <w:rFonts w:hint="eastAsia"/>
                  <w:lang w:eastAsia="zh-CN"/>
                </w:rPr>
                <w:t>50</w:t>
              </w:r>
            </w:ins>
          </w:p>
        </w:tc>
        <w:tc>
          <w:tcPr>
            <w:tcW w:w="3780" w:type="dxa"/>
          </w:tcPr>
          <w:p w14:paraId="5100BAD2" w14:textId="77777777" w:rsidR="006F3374" w:rsidRPr="00931575" w:rsidRDefault="006F3374" w:rsidP="00901802">
            <w:pPr>
              <w:pStyle w:val="TAC"/>
              <w:rPr>
                <w:ins w:id="4978" w:author="Nokia" w:date="2021-06-01T18:50:00Z"/>
                <w:rFonts w:cs="v5.0.0"/>
                <w:lang w:eastAsia="zh-CN"/>
              </w:rPr>
            </w:pPr>
            <w:ins w:id="4979" w:author="Nokia" w:date="2021-06-01T18:50:00Z">
              <w:r w:rsidRPr="00931575">
                <w:t>EIS</w:t>
              </w:r>
              <w:r w:rsidRPr="00931575">
                <w:rPr>
                  <w:vertAlign w:val="subscript"/>
                </w:rPr>
                <w:t xml:space="preserve">REFSENS_50M </w:t>
              </w:r>
              <w:r w:rsidRPr="00931575">
                <w:t xml:space="preserve">+ </w:t>
              </w:r>
              <w:r w:rsidRPr="00931575">
                <w:rPr>
                  <w:lang w:eastAsia="zh-CN"/>
                </w:rPr>
                <w:t>Δ</w:t>
              </w:r>
              <w:r w:rsidRPr="00931575">
                <w:rPr>
                  <w:vertAlign w:val="subscript"/>
                  <w:lang w:eastAsia="zh-CN"/>
                </w:rPr>
                <w:t>FR2_REFSENS</w:t>
              </w:r>
              <w:r w:rsidRPr="00931575">
                <w:rPr>
                  <w:lang w:eastAsia="zh-CN"/>
                </w:rPr>
                <w:t xml:space="preserve"> </w:t>
              </w:r>
              <w:r w:rsidRPr="00931575">
                <w:t>+ 15 dBm</w:t>
              </w:r>
              <w:r w:rsidRPr="00931575" w:rsidDel="004A2E23">
                <w:t xml:space="preserve"> </w:t>
              </w:r>
              <w:r w:rsidRPr="00931575">
                <w:t>/ 46.08 MHz</w:t>
              </w:r>
              <w:r w:rsidRPr="00931575" w:rsidDel="00BD1DAB">
                <w:rPr>
                  <w:rFonts w:eastAsia="‚c‚e‚o“Á‘¾ƒSƒVƒbƒN‘Ì"/>
                </w:rPr>
                <w:t xml:space="preserve"> </w:t>
              </w:r>
            </w:ins>
          </w:p>
        </w:tc>
      </w:tr>
      <w:tr w:rsidR="006F3374" w:rsidRPr="00931575" w14:paraId="5F47422B" w14:textId="77777777" w:rsidTr="00901802">
        <w:trPr>
          <w:cantSplit/>
          <w:jc w:val="center"/>
          <w:ins w:id="4980" w:author="Nokia" w:date="2021-06-01T18:50:00Z"/>
        </w:trPr>
        <w:tc>
          <w:tcPr>
            <w:tcW w:w="1555" w:type="dxa"/>
            <w:tcBorders>
              <w:top w:val="nil"/>
              <w:bottom w:val="nil"/>
            </w:tcBorders>
            <w:shd w:val="clear" w:color="auto" w:fill="auto"/>
          </w:tcPr>
          <w:p w14:paraId="75B4A93F" w14:textId="77777777" w:rsidR="006F3374" w:rsidRPr="00931575" w:rsidRDefault="006F3374" w:rsidP="00901802">
            <w:pPr>
              <w:pStyle w:val="TAC"/>
              <w:rPr>
                <w:ins w:id="4981" w:author="Nokia" w:date="2021-06-01T18:50:00Z"/>
                <w:rFonts w:eastAsia="‚c‚e‚o“Á‘¾ƒSƒVƒbƒN‘Ì"/>
              </w:rPr>
            </w:pPr>
          </w:p>
        </w:tc>
        <w:tc>
          <w:tcPr>
            <w:tcW w:w="1410" w:type="dxa"/>
            <w:tcBorders>
              <w:top w:val="nil"/>
              <w:bottom w:val="nil"/>
            </w:tcBorders>
            <w:shd w:val="clear" w:color="auto" w:fill="auto"/>
          </w:tcPr>
          <w:p w14:paraId="2ECDC6A8" w14:textId="77777777" w:rsidR="006F3374" w:rsidRPr="00931575" w:rsidRDefault="006F3374" w:rsidP="00901802">
            <w:pPr>
              <w:pStyle w:val="TAC"/>
              <w:rPr>
                <w:ins w:id="4982" w:author="Nokia" w:date="2021-06-01T18:50:00Z"/>
                <w:rFonts w:eastAsia="‚c‚e‚o“Á‘¾ƒSƒVƒbƒN‘Ì"/>
              </w:rPr>
            </w:pPr>
          </w:p>
        </w:tc>
        <w:tc>
          <w:tcPr>
            <w:tcW w:w="1890" w:type="dxa"/>
          </w:tcPr>
          <w:p w14:paraId="274ADCBF" w14:textId="77777777" w:rsidR="006F3374" w:rsidRPr="00931575" w:rsidRDefault="006F3374" w:rsidP="00901802">
            <w:pPr>
              <w:pStyle w:val="TAC"/>
              <w:rPr>
                <w:ins w:id="4983" w:author="Nokia" w:date="2021-06-01T18:50:00Z"/>
                <w:lang w:eastAsia="zh-CN"/>
              </w:rPr>
            </w:pPr>
            <w:ins w:id="4984" w:author="Nokia" w:date="2021-06-01T18:50:00Z">
              <w:r w:rsidRPr="00931575">
                <w:rPr>
                  <w:rFonts w:hint="eastAsia"/>
                  <w:lang w:eastAsia="zh-CN"/>
                </w:rPr>
                <w:t>100</w:t>
              </w:r>
            </w:ins>
          </w:p>
        </w:tc>
        <w:tc>
          <w:tcPr>
            <w:tcW w:w="3780" w:type="dxa"/>
          </w:tcPr>
          <w:p w14:paraId="7E034A53" w14:textId="77777777" w:rsidR="006F3374" w:rsidRPr="00931575" w:rsidRDefault="006F3374" w:rsidP="00901802">
            <w:pPr>
              <w:pStyle w:val="TAC"/>
              <w:rPr>
                <w:ins w:id="4985" w:author="Nokia" w:date="2021-06-01T18:50:00Z"/>
                <w:rFonts w:cs="v5.0.0"/>
                <w:lang w:eastAsia="zh-CN"/>
              </w:rPr>
            </w:pPr>
            <w:ins w:id="4986" w:author="Nokia" w:date="2021-06-01T18:50:00Z">
              <w:r w:rsidRPr="00931575">
                <w:t>EIS</w:t>
              </w:r>
              <w:r w:rsidRPr="00931575">
                <w:rPr>
                  <w:vertAlign w:val="subscript"/>
                </w:rPr>
                <w:t xml:space="preserve">REFSENS_50M </w:t>
              </w:r>
              <w:r w:rsidRPr="00931575">
                <w:t xml:space="preserve">+ </w:t>
              </w:r>
              <w:r w:rsidRPr="00931575">
                <w:rPr>
                  <w:lang w:eastAsia="zh-CN"/>
                </w:rPr>
                <w:t>Δ</w:t>
              </w:r>
              <w:r w:rsidRPr="00931575">
                <w:rPr>
                  <w:vertAlign w:val="subscript"/>
                  <w:lang w:eastAsia="zh-CN"/>
                </w:rPr>
                <w:t>FR2_REFSENS</w:t>
              </w:r>
              <w:r w:rsidRPr="00931575">
                <w:rPr>
                  <w:lang w:eastAsia="zh-CN"/>
                </w:rPr>
                <w:t xml:space="preserve"> </w:t>
              </w:r>
              <w:r w:rsidRPr="00931575">
                <w:t>+ 18 dBm</w:t>
              </w:r>
              <w:r w:rsidRPr="00931575" w:rsidDel="004A2E23">
                <w:t xml:space="preserve"> </w:t>
              </w:r>
              <w:r w:rsidRPr="00931575">
                <w:t>/ 95.04 MHz</w:t>
              </w:r>
              <w:r w:rsidRPr="00931575" w:rsidDel="00BD1DAB">
                <w:rPr>
                  <w:rFonts w:eastAsia="‚c‚e‚o“Á‘¾ƒSƒVƒbƒN‘Ì"/>
                </w:rPr>
                <w:t xml:space="preserve"> </w:t>
              </w:r>
            </w:ins>
          </w:p>
        </w:tc>
      </w:tr>
      <w:tr w:rsidR="006F3374" w:rsidRPr="00931575" w14:paraId="78134AB2" w14:textId="77777777" w:rsidTr="00901802">
        <w:trPr>
          <w:cantSplit/>
          <w:jc w:val="center"/>
          <w:ins w:id="4987" w:author="Nokia" w:date="2021-06-01T18:50:00Z"/>
        </w:trPr>
        <w:tc>
          <w:tcPr>
            <w:tcW w:w="1555" w:type="dxa"/>
            <w:tcBorders>
              <w:top w:val="nil"/>
              <w:bottom w:val="single" w:sz="4" w:space="0" w:color="auto"/>
            </w:tcBorders>
            <w:shd w:val="clear" w:color="auto" w:fill="auto"/>
          </w:tcPr>
          <w:p w14:paraId="4BC25ABD" w14:textId="77777777" w:rsidR="006F3374" w:rsidRPr="00931575" w:rsidRDefault="006F3374" w:rsidP="00901802">
            <w:pPr>
              <w:pStyle w:val="TAC"/>
              <w:rPr>
                <w:ins w:id="4988" w:author="Nokia" w:date="2021-06-01T18:50:00Z"/>
                <w:rFonts w:eastAsia="‚c‚e‚o“Á‘¾ƒSƒVƒbƒN‘Ì"/>
              </w:rPr>
            </w:pPr>
          </w:p>
        </w:tc>
        <w:tc>
          <w:tcPr>
            <w:tcW w:w="1410" w:type="dxa"/>
            <w:tcBorders>
              <w:top w:val="nil"/>
              <w:bottom w:val="single" w:sz="4" w:space="0" w:color="auto"/>
            </w:tcBorders>
            <w:shd w:val="clear" w:color="auto" w:fill="auto"/>
          </w:tcPr>
          <w:p w14:paraId="7A1FECCF" w14:textId="77777777" w:rsidR="006F3374" w:rsidRPr="00931575" w:rsidRDefault="006F3374" w:rsidP="00901802">
            <w:pPr>
              <w:pStyle w:val="TAC"/>
              <w:rPr>
                <w:ins w:id="4989" w:author="Nokia" w:date="2021-06-01T18:50:00Z"/>
                <w:rFonts w:eastAsia="‚c‚e‚o“Á‘¾ƒSƒVƒbƒN‘Ì"/>
              </w:rPr>
            </w:pPr>
          </w:p>
        </w:tc>
        <w:tc>
          <w:tcPr>
            <w:tcW w:w="1890" w:type="dxa"/>
          </w:tcPr>
          <w:p w14:paraId="35CCAD79" w14:textId="77777777" w:rsidR="006F3374" w:rsidRPr="00931575" w:rsidRDefault="006F3374" w:rsidP="00901802">
            <w:pPr>
              <w:pStyle w:val="TAC"/>
              <w:rPr>
                <w:ins w:id="4990" w:author="Nokia" w:date="2021-06-01T18:50:00Z"/>
                <w:lang w:eastAsia="zh-CN"/>
              </w:rPr>
            </w:pPr>
            <w:ins w:id="4991" w:author="Nokia" w:date="2021-06-01T18:50:00Z">
              <w:r w:rsidRPr="00931575">
                <w:rPr>
                  <w:rFonts w:hint="eastAsia"/>
                  <w:lang w:eastAsia="zh-CN"/>
                </w:rPr>
                <w:t>200</w:t>
              </w:r>
            </w:ins>
          </w:p>
        </w:tc>
        <w:tc>
          <w:tcPr>
            <w:tcW w:w="3780" w:type="dxa"/>
          </w:tcPr>
          <w:p w14:paraId="0827C092" w14:textId="77777777" w:rsidR="006F3374" w:rsidRPr="00931575" w:rsidRDefault="006F3374" w:rsidP="00901802">
            <w:pPr>
              <w:pStyle w:val="TAC"/>
              <w:rPr>
                <w:ins w:id="4992" w:author="Nokia" w:date="2021-06-01T18:50:00Z"/>
                <w:rFonts w:cs="v5.0.0"/>
                <w:lang w:eastAsia="zh-CN"/>
              </w:rPr>
            </w:pPr>
            <w:ins w:id="4993" w:author="Nokia" w:date="2021-06-01T18:50:00Z">
              <w:r w:rsidRPr="00931575">
                <w:t>EIS</w:t>
              </w:r>
              <w:r w:rsidRPr="00931575">
                <w:rPr>
                  <w:vertAlign w:val="subscript"/>
                </w:rPr>
                <w:t xml:space="preserve">REFSENS_50M </w:t>
              </w:r>
              <w:r w:rsidRPr="00931575">
                <w:t xml:space="preserve">+ </w:t>
              </w:r>
              <w:r w:rsidRPr="00931575">
                <w:rPr>
                  <w:lang w:eastAsia="zh-CN"/>
                </w:rPr>
                <w:t>Δ</w:t>
              </w:r>
              <w:r w:rsidRPr="00931575">
                <w:rPr>
                  <w:vertAlign w:val="subscript"/>
                  <w:lang w:eastAsia="zh-CN"/>
                </w:rPr>
                <w:t>FR2_REFSENS</w:t>
              </w:r>
              <w:r w:rsidRPr="00931575">
                <w:rPr>
                  <w:lang w:eastAsia="zh-CN"/>
                </w:rPr>
                <w:t xml:space="preserve"> </w:t>
              </w:r>
              <w:r w:rsidRPr="00931575">
                <w:t>+ 21 dBm</w:t>
              </w:r>
              <w:r w:rsidRPr="00931575" w:rsidDel="004A2E23">
                <w:t xml:space="preserve"> </w:t>
              </w:r>
              <w:r w:rsidRPr="00931575">
                <w:t>/ 190.08 MHz</w:t>
              </w:r>
              <w:r w:rsidRPr="00931575" w:rsidDel="00BD1DAB">
                <w:rPr>
                  <w:rFonts w:eastAsia="‚c‚e‚o“Á‘¾ƒSƒVƒbƒN‘Ì"/>
                </w:rPr>
                <w:t xml:space="preserve"> </w:t>
              </w:r>
            </w:ins>
          </w:p>
        </w:tc>
      </w:tr>
      <w:tr w:rsidR="006F3374" w:rsidRPr="00931575" w14:paraId="2B959F04" w14:textId="77777777" w:rsidTr="00901802">
        <w:trPr>
          <w:cantSplit/>
          <w:jc w:val="center"/>
          <w:ins w:id="4994" w:author="Nokia" w:date="2021-06-01T18:50:00Z"/>
        </w:trPr>
        <w:tc>
          <w:tcPr>
            <w:tcW w:w="8635" w:type="dxa"/>
            <w:gridSpan w:val="4"/>
            <w:tcBorders>
              <w:bottom w:val="single" w:sz="4" w:space="0" w:color="auto"/>
            </w:tcBorders>
          </w:tcPr>
          <w:p w14:paraId="17258E92" w14:textId="77777777" w:rsidR="006F3374" w:rsidRPr="0067044A" w:rsidRDefault="006F3374" w:rsidP="00901802">
            <w:pPr>
              <w:pStyle w:val="TAN"/>
              <w:rPr>
                <w:ins w:id="4995" w:author="Nokia" w:date="2021-06-01T18:50:00Z"/>
                <w:lang w:eastAsia="zh-CN"/>
              </w:rPr>
            </w:pPr>
            <w:ins w:id="4996" w:author="Nokia" w:date="2021-06-01T18:50:00Z">
              <w:r w:rsidRPr="00931575">
                <w:rPr>
                  <w:lang w:eastAsia="zh-CN"/>
                </w:rPr>
                <w:t>NOTE 1:</w:t>
              </w:r>
              <w:r w:rsidRPr="00931575">
                <w:rPr>
                  <w:lang w:val="en-US"/>
                </w:rPr>
                <w:tab/>
              </w:r>
              <w:r w:rsidRPr="00931575">
                <w:rPr>
                  <w:lang w:eastAsia="zh-CN"/>
                </w:rPr>
                <w:t>Δ</w:t>
              </w:r>
              <w:r w:rsidRPr="00931575">
                <w:rPr>
                  <w:vertAlign w:val="subscript"/>
                  <w:lang w:eastAsia="zh-CN"/>
                </w:rPr>
                <w:t>OTAREFSENS</w:t>
              </w:r>
              <w:r w:rsidRPr="00931575">
                <w:rPr>
                  <w:lang w:eastAsia="zh-CN"/>
                </w:rPr>
                <w:t xml:space="preserve"> as </w:t>
              </w:r>
              <w:r w:rsidRPr="0067044A">
                <w:rPr>
                  <w:lang w:eastAsia="zh-CN"/>
                </w:rPr>
                <w:t>declared in D.53 in table 4.6-1 and clause 7.1.</w:t>
              </w:r>
            </w:ins>
          </w:p>
          <w:p w14:paraId="16DB2CEA" w14:textId="77777777" w:rsidR="006F3374" w:rsidRPr="0067044A" w:rsidRDefault="006F3374" w:rsidP="00901802">
            <w:pPr>
              <w:pStyle w:val="TAN"/>
              <w:rPr>
                <w:ins w:id="4997" w:author="Nokia" w:date="2021-06-01T18:50:00Z"/>
                <w:lang w:eastAsia="zh-CN"/>
              </w:rPr>
            </w:pPr>
            <w:ins w:id="4998" w:author="Nokia" w:date="2021-06-01T18:50:00Z">
              <w:r w:rsidRPr="0067044A">
                <w:rPr>
                  <w:lang w:eastAsia="zh-CN"/>
                </w:rPr>
                <w:t>NOTE 2:</w:t>
              </w:r>
              <w:r w:rsidRPr="0067044A">
                <w:rPr>
                  <w:lang w:val="en-US"/>
                </w:rPr>
                <w:tab/>
              </w:r>
              <w:r w:rsidRPr="0067044A">
                <w:rPr>
                  <w:lang w:eastAsia="zh-CN"/>
                </w:rPr>
                <w:t>Δ</w:t>
              </w:r>
              <w:r w:rsidRPr="0067044A">
                <w:rPr>
                  <w:vertAlign w:val="subscript"/>
                  <w:lang w:eastAsia="zh-CN"/>
                </w:rPr>
                <w:t>FR2_REFSENS</w:t>
              </w:r>
              <w:r w:rsidRPr="0067044A">
                <w:rPr>
                  <w:lang w:eastAsia="zh-CN"/>
                </w:rPr>
                <w:t xml:space="preserve"> = -3 dB as described in clause 7.1, since the OTA REFSENS reference direction (as declared in D.54 in table 4.6-1) is used for testing.</w:t>
              </w:r>
            </w:ins>
          </w:p>
          <w:p w14:paraId="7156D77C" w14:textId="77777777" w:rsidR="006F3374" w:rsidRPr="00931575" w:rsidRDefault="006F3374" w:rsidP="00901802">
            <w:pPr>
              <w:pStyle w:val="TAN"/>
              <w:rPr>
                <w:ins w:id="4999" w:author="Nokia" w:date="2021-06-01T18:50:00Z"/>
              </w:rPr>
            </w:pPr>
            <w:ins w:id="5000" w:author="Nokia" w:date="2021-06-01T18:50:00Z">
              <w:r w:rsidRPr="0067044A">
                <w:rPr>
                  <w:lang w:eastAsia="zh-CN"/>
                </w:rPr>
                <w:t>NOTE 3:</w:t>
              </w:r>
              <w:r w:rsidRPr="0067044A">
                <w:rPr>
                  <w:lang w:val="en-US"/>
                </w:rPr>
                <w:tab/>
              </w:r>
              <w:r w:rsidRPr="0067044A">
                <w:rPr>
                  <w:lang w:eastAsia="zh-CN"/>
                </w:rPr>
                <w:t>EIS</w:t>
              </w:r>
              <w:r w:rsidRPr="0067044A">
                <w:rPr>
                  <w:vertAlign w:val="subscript"/>
                  <w:lang w:eastAsia="zh-CN"/>
                </w:rPr>
                <w:t>REFSENS_50M</w:t>
              </w:r>
              <w:r w:rsidRPr="0067044A">
                <w:rPr>
                  <w:lang w:eastAsia="zh-CN"/>
                </w:rPr>
                <w:t xml:space="preserve"> as declared in D.28 in table 4.6-1.</w:t>
              </w:r>
            </w:ins>
          </w:p>
        </w:tc>
      </w:tr>
    </w:tbl>
    <w:p w14:paraId="260236BE" w14:textId="77777777" w:rsidR="006F3374" w:rsidRPr="00931575" w:rsidRDefault="006F3374" w:rsidP="006F3374">
      <w:pPr>
        <w:rPr>
          <w:ins w:id="5001" w:author="Nokia" w:date="2021-06-01T18:50:00Z"/>
          <w:lang w:val="en-US"/>
        </w:rPr>
      </w:pPr>
    </w:p>
    <w:p w14:paraId="3DFAEC24" w14:textId="77777777" w:rsidR="006F3374" w:rsidRPr="00931575" w:rsidRDefault="006F3374" w:rsidP="006F3374">
      <w:pPr>
        <w:pStyle w:val="B10"/>
        <w:rPr>
          <w:ins w:id="5002" w:author="Nokia" w:date="2021-06-01T18:50:00Z"/>
          <w:lang w:val="en-US"/>
        </w:rPr>
      </w:pPr>
      <w:ins w:id="5003" w:author="Nokia" w:date="2021-06-01T18:50:00Z">
        <w:r w:rsidRPr="00931575">
          <w:rPr>
            <w:lang w:val="en-US"/>
          </w:rPr>
          <w:t>8)</w:t>
        </w:r>
        <w:r w:rsidRPr="00931575">
          <w:rPr>
            <w:lang w:val="en-US"/>
          </w:rPr>
          <w:tab/>
          <w:t>The signal generator sends random codeword from applicable codebook, in regular time periods. The following statistics are kept: the number of ACK bits detected in the idle periods and the number of NACK bits detected as ACK.</w:t>
        </w:r>
      </w:ins>
    </w:p>
    <w:p w14:paraId="5E42081A" w14:textId="77777777" w:rsidR="006F3374" w:rsidRDefault="006F3374" w:rsidP="006F3374">
      <w:pPr>
        <w:pStyle w:val="H6"/>
        <w:rPr>
          <w:ins w:id="5004" w:author="Nokia" w:date="2021-06-01T18:50:00Z"/>
        </w:rPr>
      </w:pPr>
      <w:ins w:id="5005" w:author="Nokia" w:date="2021-06-01T18:50:00Z">
        <w:r>
          <w:t>8.</w:t>
        </w:r>
        <w:r w:rsidRPr="001C4062">
          <w:t>1.</w:t>
        </w:r>
        <w:r>
          <w:t>3</w:t>
        </w:r>
        <w:r w:rsidRPr="001C4062">
          <w:t>.</w:t>
        </w:r>
        <w:r>
          <w:t>2</w:t>
        </w:r>
        <w:r w:rsidRPr="00270E82">
          <w:t>.1</w:t>
        </w:r>
        <w:r>
          <w:t>.5</w:t>
        </w:r>
        <w:r>
          <w:tab/>
          <w:t>Test Requirement</w:t>
        </w:r>
      </w:ins>
    </w:p>
    <w:p w14:paraId="263DC449" w14:textId="77777777" w:rsidR="006F3374" w:rsidRDefault="006F3374" w:rsidP="006F3374">
      <w:pPr>
        <w:pStyle w:val="H6"/>
        <w:rPr>
          <w:ins w:id="5006" w:author="Nokia" w:date="2021-06-01T18:50:00Z"/>
        </w:rPr>
      </w:pPr>
      <w:ins w:id="5007" w:author="Nokia" w:date="2021-06-01T18:50:00Z">
        <w:r>
          <w:t>8.</w:t>
        </w:r>
        <w:r w:rsidRPr="001C4062">
          <w:t>1.</w:t>
        </w:r>
        <w:r>
          <w:t>3</w:t>
        </w:r>
        <w:r w:rsidRPr="001C4062">
          <w:t>.</w:t>
        </w:r>
        <w:r>
          <w:t>2</w:t>
        </w:r>
        <w:r w:rsidRPr="00270E82">
          <w:t>.1</w:t>
        </w:r>
        <w:r>
          <w:t>.5.1</w:t>
        </w:r>
        <w:r>
          <w:tab/>
          <w:t>Test requirement for IAB type 1-O</w:t>
        </w:r>
      </w:ins>
    </w:p>
    <w:p w14:paraId="2A9FDB25" w14:textId="77777777" w:rsidR="006F3374" w:rsidRPr="00931575" w:rsidRDefault="006F3374" w:rsidP="006F3374">
      <w:pPr>
        <w:rPr>
          <w:ins w:id="5008" w:author="Nokia" w:date="2021-06-01T18:50:00Z"/>
          <w:lang w:val="en-US"/>
        </w:rPr>
      </w:pPr>
      <w:ins w:id="5009" w:author="Nokia" w:date="2021-06-01T18:50:00Z">
        <w:r w:rsidRPr="00931575">
          <w:rPr>
            <w:lang w:val="en-US"/>
          </w:rPr>
          <w:t>The fraction of falsely detected ACK bits shall be less than 1 % and the fraction of NACK bits falsely detected as ACK shall be less than 0.1 % for the SNR listed in tables 8.</w:t>
        </w:r>
        <w:r>
          <w:rPr>
            <w:lang w:val="en-US"/>
          </w:rPr>
          <w:t>1.</w:t>
        </w:r>
        <w:r w:rsidRPr="00931575">
          <w:rPr>
            <w:lang w:val="en-US"/>
          </w:rPr>
          <w:t>3.2.1.5.1-1 and table 8.</w:t>
        </w:r>
        <w:r>
          <w:rPr>
            <w:lang w:val="en-US"/>
          </w:rPr>
          <w:t>1.</w:t>
        </w:r>
        <w:r w:rsidRPr="00931575">
          <w:rPr>
            <w:lang w:val="en-US"/>
          </w:rPr>
          <w:t>3.2.1.5.1-2.</w:t>
        </w:r>
      </w:ins>
    </w:p>
    <w:p w14:paraId="51A6DDE0" w14:textId="77777777" w:rsidR="006F3374" w:rsidRPr="00931575" w:rsidRDefault="006F3374" w:rsidP="006F3374">
      <w:pPr>
        <w:pStyle w:val="TH"/>
        <w:rPr>
          <w:ins w:id="5010" w:author="Nokia" w:date="2021-06-01T18:50:00Z"/>
        </w:rPr>
      </w:pPr>
      <w:ins w:id="5011" w:author="Nokia" w:date="2021-06-01T18:50:00Z">
        <w:r w:rsidRPr="00931575">
          <w:t>Table 8.</w:t>
        </w:r>
        <w:r>
          <w:t>1.</w:t>
        </w:r>
        <w:r w:rsidRPr="00931575">
          <w:t xml:space="preserve">3.2.1.5.1-1: </w:t>
        </w:r>
        <w:r w:rsidRPr="00931575">
          <w:rPr>
            <w:lang w:val="en-US"/>
          </w:rPr>
          <w:t>Required SNR</w:t>
        </w:r>
        <w:r w:rsidRPr="00931575">
          <w:t xml:space="preserve"> for PUCCH format 1 with 15 kHz SCS</w:t>
        </w:r>
      </w:ins>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3"/>
        <w:gridCol w:w="1588"/>
        <w:gridCol w:w="2299"/>
        <w:gridCol w:w="890"/>
        <w:gridCol w:w="989"/>
        <w:gridCol w:w="989"/>
      </w:tblGrid>
      <w:tr w:rsidR="006F3374" w:rsidRPr="00931575" w14:paraId="51D0D6A2" w14:textId="77777777" w:rsidTr="00901802">
        <w:trPr>
          <w:cantSplit/>
          <w:jc w:val="center"/>
          <w:ins w:id="5012" w:author="Nokia" w:date="2021-06-01T18:50:00Z"/>
        </w:trPr>
        <w:tc>
          <w:tcPr>
            <w:tcW w:w="1075" w:type="dxa"/>
            <w:tcBorders>
              <w:bottom w:val="nil"/>
            </w:tcBorders>
            <w:shd w:val="clear" w:color="auto" w:fill="auto"/>
          </w:tcPr>
          <w:p w14:paraId="099AC680" w14:textId="77777777" w:rsidR="006F3374" w:rsidRPr="00931575" w:rsidRDefault="006F3374" w:rsidP="00901802">
            <w:pPr>
              <w:pStyle w:val="TAH"/>
              <w:rPr>
                <w:ins w:id="5013" w:author="Nokia" w:date="2021-06-01T18:50:00Z"/>
              </w:rPr>
            </w:pPr>
            <w:ins w:id="5014" w:author="Nokia" w:date="2021-06-01T18:50:00Z">
              <w:r w:rsidRPr="00931575">
                <w:t>Number of TX</w:t>
              </w:r>
            </w:ins>
          </w:p>
        </w:tc>
        <w:tc>
          <w:tcPr>
            <w:tcW w:w="1445" w:type="dxa"/>
            <w:tcBorders>
              <w:bottom w:val="nil"/>
            </w:tcBorders>
            <w:shd w:val="clear" w:color="auto" w:fill="auto"/>
          </w:tcPr>
          <w:p w14:paraId="11BDD41A" w14:textId="77777777" w:rsidR="006F3374" w:rsidRPr="00931575" w:rsidRDefault="006F3374" w:rsidP="00901802">
            <w:pPr>
              <w:pStyle w:val="TAH"/>
              <w:rPr>
                <w:ins w:id="5015" w:author="Nokia" w:date="2021-06-01T18:50:00Z"/>
              </w:rPr>
            </w:pPr>
            <w:ins w:id="5016" w:author="Nokia" w:date="2021-06-01T18:50:00Z">
              <w:r w:rsidRPr="00931575">
                <w:t>Number of Demodulation</w:t>
              </w:r>
            </w:ins>
          </w:p>
        </w:tc>
        <w:tc>
          <w:tcPr>
            <w:tcW w:w="2092" w:type="dxa"/>
            <w:tcBorders>
              <w:bottom w:val="nil"/>
            </w:tcBorders>
            <w:shd w:val="clear" w:color="auto" w:fill="auto"/>
          </w:tcPr>
          <w:p w14:paraId="3A7E9461" w14:textId="77777777" w:rsidR="006F3374" w:rsidRPr="00931575" w:rsidRDefault="006F3374" w:rsidP="00901802">
            <w:pPr>
              <w:pStyle w:val="TAH"/>
              <w:rPr>
                <w:ins w:id="5017" w:author="Nokia" w:date="2021-06-01T18:50:00Z"/>
              </w:rPr>
            </w:pPr>
            <w:ins w:id="5018" w:author="Nokia" w:date="2021-06-01T18:50:00Z">
              <w:r w:rsidRPr="00931575">
                <w:t>Propagation conditions and</w:t>
              </w:r>
            </w:ins>
          </w:p>
        </w:tc>
        <w:tc>
          <w:tcPr>
            <w:tcW w:w="2610" w:type="dxa"/>
            <w:gridSpan w:val="3"/>
          </w:tcPr>
          <w:p w14:paraId="250F2A27" w14:textId="77777777" w:rsidR="006F3374" w:rsidRPr="00931575" w:rsidRDefault="006F3374" w:rsidP="00901802">
            <w:pPr>
              <w:pStyle w:val="TAH"/>
              <w:rPr>
                <w:ins w:id="5019" w:author="Nokia" w:date="2021-06-01T18:50:00Z"/>
              </w:rPr>
            </w:pPr>
            <w:ins w:id="5020" w:author="Nokia" w:date="2021-06-01T18:50:00Z">
              <w:r w:rsidRPr="00931575">
                <w:t>Channel bandwidth / SNR (dB)</w:t>
              </w:r>
            </w:ins>
          </w:p>
        </w:tc>
      </w:tr>
      <w:tr w:rsidR="006F3374" w:rsidRPr="00931575" w14:paraId="6E6005B6" w14:textId="77777777" w:rsidTr="00901802">
        <w:trPr>
          <w:cantSplit/>
          <w:jc w:val="center"/>
          <w:ins w:id="5021" w:author="Nokia" w:date="2021-06-01T18:50:00Z"/>
        </w:trPr>
        <w:tc>
          <w:tcPr>
            <w:tcW w:w="1075" w:type="dxa"/>
            <w:tcBorders>
              <w:top w:val="nil"/>
            </w:tcBorders>
            <w:shd w:val="clear" w:color="auto" w:fill="auto"/>
          </w:tcPr>
          <w:p w14:paraId="53C6F518" w14:textId="77777777" w:rsidR="006F3374" w:rsidRPr="00931575" w:rsidRDefault="006F3374" w:rsidP="00901802">
            <w:pPr>
              <w:pStyle w:val="TAH"/>
              <w:rPr>
                <w:ins w:id="5022" w:author="Nokia" w:date="2021-06-01T18:50:00Z"/>
              </w:rPr>
            </w:pPr>
            <w:ins w:id="5023" w:author="Nokia" w:date="2021-06-01T18:50:00Z">
              <w:r w:rsidRPr="00931575">
                <w:t>antennas</w:t>
              </w:r>
            </w:ins>
          </w:p>
        </w:tc>
        <w:tc>
          <w:tcPr>
            <w:tcW w:w="1445" w:type="dxa"/>
            <w:tcBorders>
              <w:top w:val="nil"/>
            </w:tcBorders>
            <w:shd w:val="clear" w:color="auto" w:fill="auto"/>
          </w:tcPr>
          <w:p w14:paraId="12B5774F" w14:textId="77777777" w:rsidR="006F3374" w:rsidRPr="00931575" w:rsidRDefault="006F3374" w:rsidP="00901802">
            <w:pPr>
              <w:pStyle w:val="TAH"/>
              <w:rPr>
                <w:ins w:id="5024" w:author="Nokia" w:date="2021-06-01T18:50:00Z"/>
              </w:rPr>
            </w:pPr>
            <w:ins w:id="5025" w:author="Nokia" w:date="2021-06-01T18:50:00Z">
              <w:r w:rsidRPr="00931575">
                <w:t>Branches</w:t>
              </w:r>
            </w:ins>
          </w:p>
        </w:tc>
        <w:tc>
          <w:tcPr>
            <w:tcW w:w="2092" w:type="dxa"/>
            <w:tcBorders>
              <w:top w:val="nil"/>
            </w:tcBorders>
            <w:shd w:val="clear" w:color="auto" w:fill="auto"/>
          </w:tcPr>
          <w:p w14:paraId="56AEC027" w14:textId="77777777" w:rsidR="006F3374" w:rsidRPr="00931575" w:rsidRDefault="006F3374" w:rsidP="00901802">
            <w:pPr>
              <w:pStyle w:val="TAH"/>
              <w:rPr>
                <w:ins w:id="5026" w:author="Nokia" w:date="2021-06-01T18:50:00Z"/>
              </w:rPr>
            </w:pPr>
            <w:ins w:id="5027" w:author="Nokia" w:date="2021-06-01T18:50:00Z">
              <w:r w:rsidRPr="00931575">
                <w:t>correlation matrix (annex J)</w:t>
              </w:r>
            </w:ins>
          </w:p>
        </w:tc>
        <w:tc>
          <w:tcPr>
            <w:tcW w:w="810" w:type="dxa"/>
          </w:tcPr>
          <w:p w14:paraId="090E89B0" w14:textId="77777777" w:rsidR="006F3374" w:rsidRPr="00931575" w:rsidRDefault="006F3374" w:rsidP="00901802">
            <w:pPr>
              <w:pStyle w:val="TAH"/>
              <w:rPr>
                <w:ins w:id="5028" w:author="Nokia" w:date="2021-06-01T18:50:00Z"/>
              </w:rPr>
            </w:pPr>
            <w:ins w:id="5029" w:author="Nokia" w:date="2021-06-01T18:50:00Z">
              <w:r w:rsidRPr="00931575">
                <w:t>5 MHz</w:t>
              </w:r>
            </w:ins>
          </w:p>
        </w:tc>
        <w:tc>
          <w:tcPr>
            <w:tcW w:w="900" w:type="dxa"/>
          </w:tcPr>
          <w:p w14:paraId="0DC4DF89" w14:textId="77777777" w:rsidR="006F3374" w:rsidRPr="00931575" w:rsidRDefault="006F3374" w:rsidP="00901802">
            <w:pPr>
              <w:pStyle w:val="TAH"/>
              <w:rPr>
                <w:ins w:id="5030" w:author="Nokia" w:date="2021-06-01T18:50:00Z"/>
              </w:rPr>
            </w:pPr>
            <w:ins w:id="5031" w:author="Nokia" w:date="2021-06-01T18:50:00Z">
              <w:r w:rsidRPr="00931575">
                <w:t>10 MHz</w:t>
              </w:r>
            </w:ins>
          </w:p>
        </w:tc>
        <w:tc>
          <w:tcPr>
            <w:tcW w:w="900" w:type="dxa"/>
          </w:tcPr>
          <w:p w14:paraId="54C03FE5" w14:textId="77777777" w:rsidR="006F3374" w:rsidRPr="00931575" w:rsidRDefault="006F3374" w:rsidP="00901802">
            <w:pPr>
              <w:pStyle w:val="TAH"/>
              <w:rPr>
                <w:ins w:id="5032" w:author="Nokia" w:date="2021-06-01T18:50:00Z"/>
              </w:rPr>
            </w:pPr>
            <w:ins w:id="5033" w:author="Nokia" w:date="2021-06-01T18:50:00Z">
              <w:r w:rsidRPr="00931575">
                <w:t>20 MHz</w:t>
              </w:r>
            </w:ins>
          </w:p>
        </w:tc>
      </w:tr>
      <w:tr w:rsidR="006F3374" w:rsidRPr="00931575" w14:paraId="1B63CBBF" w14:textId="77777777" w:rsidTr="00901802">
        <w:trPr>
          <w:cantSplit/>
          <w:jc w:val="center"/>
          <w:ins w:id="5034" w:author="Nokia" w:date="2021-06-01T18:50:00Z"/>
        </w:trPr>
        <w:tc>
          <w:tcPr>
            <w:tcW w:w="1075" w:type="dxa"/>
          </w:tcPr>
          <w:p w14:paraId="74C808EE" w14:textId="77777777" w:rsidR="006F3374" w:rsidRPr="00931575" w:rsidRDefault="006F3374" w:rsidP="00901802">
            <w:pPr>
              <w:pStyle w:val="TAC"/>
              <w:rPr>
                <w:ins w:id="5035" w:author="Nokia" w:date="2021-06-01T18:50:00Z"/>
                <w:lang w:eastAsia="zh-CN"/>
              </w:rPr>
            </w:pPr>
            <w:ins w:id="5036" w:author="Nokia" w:date="2021-06-01T18:50:00Z">
              <w:r w:rsidRPr="00931575">
                <w:rPr>
                  <w:lang w:eastAsia="zh-CN"/>
                </w:rPr>
                <w:t>1</w:t>
              </w:r>
            </w:ins>
          </w:p>
        </w:tc>
        <w:tc>
          <w:tcPr>
            <w:tcW w:w="1445" w:type="dxa"/>
          </w:tcPr>
          <w:p w14:paraId="390B8F5E" w14:textId="77777777" w:rsidR="006F3374" w:rsidRPr="00931575" w:rsidRDefault="006F3374" w:rsidP="00901802">
            <w:pPr>
              <w:pStyle w:val="TAC"/>
              <w:rPr>
                <w:ins w:id="5037" w:author="Nokia" w:date="2021-06-01T18:50:00Z"/>
                <w:lang w:eastAsia="zh-CN"/>
              </w:rPr>
            </w:pPr>
            <w:ins w:id="5038" w:author="Nokia" w:date="2021-06-01T18:50:00Z">
              <w:r w:rsidRPr="00931575">
                <w:rPr>
                  <w:lang w:eastAsia="zh-CN"/>
                </w:rPr>
                <w:t>2</w:t>
              </w:r>
            </w:ins>
          </w:p>
        </w:tc>
        <w:tc>
          <w:tcPr>
            <w:tcW w:w="2092" w:type="dxa"/>
          </w:tcPr>
          <w:p w14:paraId="0B87DB33" w14:textId="77777777" w:rsidR="006F3374" w:rsidRPr="00931575" w:rsidRDefault="006F3374" w:rsidP="00901802">
            <w:pPr>
              <w:pStyle w:val="TAC"/>
              <w:rPr>
                <w:ins w:id="5039" w:author="Nokia" w:date="2021-06-01T18:50:00Z"/>
              </w:rPr>
            </w:pPr>
            <w:ins w:id="5040" w:author="Nokia" w:date="2021-06-01T18:50:00Z">
              <w:r w:rsidRPr="00931575">
                <w:t>TDLC300-100</w:t>
              </w:r>
              <w:r w:rsidRPr="00931575">
                <w:rPr>
                  <w:lang w:eastAsia="zh-CN"/>
                </w:rPr>
                <w:t xml:space="preserve"> Low</w:t>
              </w:r>
            </w:ins>
          </w:p>
        </w:tc>
        <w:tc>
          <w:tcPr>
            <w:tcW w:w="810" w:type="dxa"/>
            <w:shd w:val="clear" w:color="auto" w:fill="auto"/>
          </w:tcPr>
          <w:p w14:paraId="75F0E307" w14:textId="77777777" w:rsidR="006F3374" w:rsidRPr="00931575" w:rsidRDefault="006F3374" w:rsidP="00901802">
            <w:pPr>
              <w:pStyle w:val="TAC"/>
              <w:rPr>
                <w:ins w:id="5041" w:author="Nokia" w:date="2021-06-01T18:50:00Z"/>
                <w:lang w:eastAsia="zh-CN"/>
              </w:rPr>
            </w:pPr>
            <w:ins w:id="5042" w:author="Nokia" w:date="2021-06-01T18:50:00Z">
              <w:r w:rsidRPr="00931575">
                <w:rPr>
                  <w:lang w:eastAsia="zh-CN"/>
                </w:rPr>
                <w:t>-3.2</w:t>
              </w:r>
            </w:ins>
          </w:p>
        </w:tc>
        <w:tc>
          <w:tcPr>
            <w:tcW w:w="900" w:type="dxa"/>
          </w:tcPr>
          <w:p w14:paraId="354289E4" w14:textId="77777777" w:rsidR="006F3374" w:rsidRPr="00931575" w:rsidRDefault="006F3374" w:rsidP="00901802">
            <w:pPr>
              <w:pStyle w:val="TAC"/>
              <w:rPr>
                <w:ins w:id="5043" w:author="Nokia" w:date="2021-06-01T18:50:00Z"/>
                <w:lang w:eastAsia="zh-CN"/>
              </w:rPr>
            </w:pPr>
            <w:ins w:id="5044" w:author="Nokia" w:date="2021-06-01T18:50:00Z">
              <w:r w:rsidRPr="00931575">
                <w:rPr>
                  <w:lang w:eastAsia="zh-CN"/>
                </w:rPr>
                <w:t>-3.0</w:t>
              </w:r>
            </w:ins>
          </w:p>
        </w:tc>
        <w:tc>
          <w:tcPr>
            <w:tcW w:w="900" w:type="dxa"/>
          </w:tcPr>
          <w:p w14:paraId="54B0BD87" w14:textId="77777777" w:rsidR="006F3374" w:rsidRPr="00931575" w:rsidRDefault="006F3374" w:rsidP="00901802">
            <w:pPr>
              <w:pStyle w:val="TAC"/>
              <w:rPr>
                <w:ins w:id="5045" w:author="Nokia" w:date="2021-06-01T18:50:00Z"/>
                <w:lang w:eastAsia="zh-CN"/>
              </w:rPr>
            </w:pPr>
            <w:ins w:id="5046" w:author="Nokia" w:date="2021-06-01T18:50:00Z">
              <w:r w:rsidRPr="00931575">
                <w:rPr>
                  <w:lang w:eastAsia="zh-CN"/>
                </w:rPr>
                <w:t>-3.0</w:t>
              </w:r>
            </w:ins>
          </w:p>
        </w:tc>
      </w:tr>
    </w:tbl>
    <w:p w14:paraId="5E8C20D9" w14:textId="77777777" w:rsidR="006F3374" w:rsidRPr="00931575" w:rsidRDefault="006F3374" w:rsidP="006F3374">
      <w:pPr>
        <w:rPr>
          <w:ins w:id="5047" w:author="Nokia" w:date="2021-06-01T18:50:00Z"/>
        </w:rPr>
      </w:pPr>
    </w:p>
    <w:p w14:paraId="40D50318" w14:textId="77777777" w:rsidR="006F3374" w:rsidRPr="00931575" w:rsidRDefault="006F3374" w:rsidP="006F3374">
      <w:pPr>
        <w:pStyle w:val="TH"/>
        <w:rPr>
          <w:ins w:id="5048" w:author="Nokia" w:date="2021-06-01T18:50:00Z"/>
        </w:rPr>
      </w:pPr>
      <w:ins w:id="5049" w:author="Nokia" w:date="2021-06-01T18:50:00Z">
        <w:r w:rsidRPr="00931575">
          <w:t>Table 8.</w:t>
        </w:r>
        <w:r>
          <w:t>1.</w:t>
        </w:r>
        <w:r w:rsidRPr="00931575">
          <w:t xml:space="preserve">3.2.1.5.1-2: </w:t>
        </w:r>
        <w:r w:rsidRPr="00931575">
          <w:rPr>
            <w:lang w:val="en-US"/>
          </w:rPr>
          <w:t>Required SNR</w:t>
        </w:r>
        <w:r w:rsidRPr="00931575">
          <w:t xml:space="preserve"> for PUCCH format 1 with 30 kHz SCS</w:t>
        </w:r>
      </w:ins>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2"/>
        <w:gridCol w:w="1626"/>
        <w:gridCol w:w="1992"/>
        <w:gridCol w:w="704"/>
        <w:gridCol w:w="799"/>
        <w:gridCol w:w="710"/>
        <w:gridCol w:w="905"/>
      </w:tblGrid>
      <w:tr w:rsidR="006F3374" w:rsidRPr="00931575" w14:paraId="420B75B8" w14:textId="77777777" w:rsidTr="00901802">
        <w:trPr>
          <w:cantSplit/>
          <w:jc w:val="center"/>
          <w:ins w:id="5050" w:author="Nokia" w:date="2021-06-01T18:50:00Z"/>
        </w:trPr>
        <w:tc>
          <w:tcPr>
            <w:tcW w:w="1075" w:type="dxa"/>
            <w:tcBorders>
              <w:bottom w:val="nil"/>
            </w:tcBorders>
            <w:shd w:val="clear" w:color="auto" w:fill="auto"/>
          </w:tcPr>
          <w:p w14:paraId="46E47687" w14:textId="77777777" w:rsidR="006F3374" w:rsidRPr="00931575" w:rsidRDefault="006F3374" w:rsidP="00901802">
            <w:pPr>
              <w:pStyle w:val="TAH"/>
              <w:rPr>
                <w:ins w:id="5051" w:author="Nokia" w:date="2021-06-01T18:50:00Z"/>
              </w:rPr>
            </w:pPr>
            <w:ins w:id="5052" w:author="Nokia" w:date="2021-06-01T18:50:00Z">
              <w:r w:rsidRPr="00931575">
                <w:t>Number of TX</w:t>
              </w:r>
            </w:ins>
          </w:p>
        </w:tc>
        <w:tc>
          <w:tcPr>
            <w:tcW w:w="1455" w:type="dxa"/>
            <w:tcBorders>
              <w:bottom w:val="nil"/>
            </w:tcBorders>
            <w:shd w:val="clear" w:color="auto" w:fill="auto"/>
          </w:tcPr>
          <w:p w14:paraId="45A3E578" w14:textId="77777777" w:rsidR="006F3374" w:rsidRPr="00931575" w:rsidRDefault="006F3374" w:rsidP="00901802">
            <w:pPr>
              <w:pStyle w:val="TAH"/>
              <w:rPr>
                <w:ins w:id="5053" w:author="Nokia" w:date="2021-06-01T18:50:00Z"/>
              </w:rPr>
            </w:pPr>
            <w:ins w:id="5054" w:author="Nokia" w:date="2021-06-01T18:50:00Z">
              <w:r w:rsidRPr="00931575">
                <w:t>Number of Demodulation</w:t>
              </w:r>
            </w:ins>
          </w:p>
        </w:tc>
        <w:tc>
          <w:tcPr>
            <w:tcW w:w="1782" w:type="dxa"/>
            <w:tcBorders>
              <w:bottom w:val="nil"/>
            </w:tcBorders>
            <w:shd w:val="clear" w:color="auto" w:fill="auto"/>
          </w:tcPr>
          <w:p w14:paraId="3BA710EC" w14:textId="77777777" w:rsidR="006F3374" w:rsidRPr="00931575" w:rsidRDefault="006F3374" w:rsidP="00901802">
            <w:pPr>
              <w:pStyle w:val="TAH"/>
              <w:rPr>
                <w:ins w:id="5055" w:author="Nokia" w:date="2021-06-01T18:50:00Z"/>
              </w:rPr>
            </w:pPr>
            <w:ins w:id="5056" w:author="Nokia" w:date="2021-06-01T18:50:00Z">
              <w:r w:rsidRPr="00931575">
                <w:t>Propagation conditions and</w:t>
              </w:r>
            </w:ins>
          </w:p>
        </w:tc>
        <w:tc>
          <w:tcPr>
            <w:tcW w:w="2790" w:type="dxa"/>
            <w:gridSpan w:val="4"/>
          </w:tcPr>
          <w:p w14:paraId="13410FE5" w14:textId="77777777" w:rsidR="006F3374" w:rsidRPr="00931575" w:rsidRDefault="006F3374" w:rsidP="00901802">
            <w:pPr>
              <w:pStyle w:val="TAH"/>
              <w:rPr>
                <w:ins w:id="5057" w:author="Nokia" w:date="2021-06-01T18:50:00Z"/>
              </w:rPr>
            </w:pPr>
            <w:ins w:id="5058" w:author="Nokia" w:date="2021-06-01T18:50:00Z">
              <w:r w:rsidRPr="00931575">
                <w:t>Channel bandwidth / SNR (dB)</w:t>
              </w:r>
            </w:ins>
          </w:p>
        </w:tc>
      </w:tr>
      <w:tr w:rsidR="006F3374" w:rsidRPr="00931575" w14:paraId="7A3CF838" w14:textId="77777777" w:rsidTr="00901802">
        <w:trPr>
          <w:cantSplit/>
          <w:jc w:val="center"/>
          <w:ins w:id="5059" w:author="Nokia" w:date="2021-06-01T18:50:00Z"/>
        </w:trPr>
        <w:tc>
          <w:tcPr>
            <w:tcW w:w="1075" w:type="dxa"/>
            <w:tcBorders>
              <w:top w:val="nil"/>
            </w:tcBorders>
            <w:shd w:val="clear" w:color="auto" w:fill="auto"/>
          </w:tcPr>
          <w:p w14:paraId="4CAFF028" w14:textId="77777777" w:rsidR="006F3374" w:rsidRPr="00931575" w:rsidRDefault="006F3374" w:rsidP="00901802">
            <w:pPr>
              <w:pStyle w:val="TAH"/>
              <w:rPr>
                <w:ins w:id="5060" w:author="Nokia" w:date="2021-06-01T18:50:00Z"/>
              </w:rPr>
            </w:pPr>
            <w:ins w:id="5061" w:author="Nokia" w:date="2021-06-01T18:50:00Z">
              <w:r w:rsidRPr="00931575">
                <w:t>antennas</w:t>
              </w:r>
            </w:ins>
          </w:p>
        </w:tc>
        <w:tc>
          <w:tcPr>
            <w:tcW w:w="1455" w:type="dxa"/>
            <w:tcBorders>
              <w:top w:val="nil"/>
            </w:tcBorders>
            <w:shd w:val="clear" w:color="auto" w:fill="auto"/>
          </w:tcPr>
          <w:p w14:paraId="149CFFFB" w14:textId="77777777" w:rsidR="006F3374" w:rsidRPr="00931575" w:rsidRDefault="006F3374" w:rsidP="00901802">
            <w:pPr>
              <w:pStyle w:val="TAH"/>
              <w:rPr>
                <w:ins w:id="5062" w:author="Nokia" w:date="2021-06-01T18:50:00Z"/>
              </w:rPr>
            </w:pPr>
            <w:ins w:id="5063" w:author="Nokia" w:date="2021-06-01T18:50:00Z">
              <w:r w:rsidRPr="00931575">
                <w:t>Branches</w:t>
              </w:r>
            </w:ins>
          </w:p>
        </w:tc>
        <w:tc>
          <w:tcPr>
            <w:tcW w:w="1782" w:type="dxa"/>
            <w:tcBorders>
              <w:top w:val="nil"/>
            </w:tcBorders>
            <w:shd w:val="clear" w:color="auto" w:fill="auto"/>
          </w:tcPr>
          <w:p w14:paraId="661504AB" w14:textId="77777777" w:rsidR="006F3374" w:rsidRPr="00931575" w:rsidRDefault="006F3374" w:rsidP="00901802">
            <w:pPr>
              <w:pStyle w:val="TAH"/>
              <w:rPr>
                <w:ins w:id="5064" w:author="Nokia" w:date="2021-06-01T18:50:00Z"/>
              </w:rPr>
            </w:pPr>
            <w:ins w:id="5065" w:author="Nokia" w:date="2021-06-01T18:50:00Z">
              <w:r w:rsidRPr="00931575">
                <w:t>correlation matrix (annex J)</w:t>
              </w:r>
            </w:ins>
          </w:p>
        </w:tc>
        <w:tc>
          <w:tcPr>
            <w:tcW w:w="630" w:type="dxa"/>
          </w:tcPr>
          <w:p w14:paraId="4F60EEB5" w14:textId="77777777" w:rsidR="006F3374" w:rsidRPr="00931575" w:rsidRDefault="006F3374" w:rsidP="00901802">
            <w:pPr>
              <w:pStyle w:val="TAH"/>
              <w:rPr>
                <w:ins w:id="5066" w:author="Nokia" w:date="2021-06-01T18:50:00Z"/>
              </w:rPr>
            </w:pPr>
            <w:ins w:id="5067" w:author="Nokia" w:date="2021-06-01T18:50:00Z">
              <w:r w:rsidRPr="00931575">
                <w:t>10 MHz</w:t>
              </w:r>
            </w:ins>
          </w:p>
        </w:tc>
        <w:tc>
          <w:tcPr>
            <w:tcW w:w="715" w:type="dxa"/>
          </w:tcPr>
          <w:p w14:paraId="54B286BF" w14:textId="77777777" w:rsidR="006F3374" w:rsidRPr="00931575" w:rsidRDefault="006F3374" w:rsidP="00901802">
            <w:pPr>
              <w:pStyle w:val="TAH"/>
              <w:rPr>
                <w:ins w:id="5068" w:author="Nokia" w:date="2021-06-01T18:50:00Z"/>
              </w:rPr>
            </w:pPr>
            <w:ins w:id="5069" w:author="Nokia" w:date="2021-06-01T18:50:00Z">
              <w:r w:rsidRPr="00931575">
                <w:t>20 MHz</w:t>
              </w:r>
            </w:ins>
          </w:p>
        </w:tc>
        <w:tc>
          <w:tcPr>
            <w:tcW w:w="635" w:type="dxa"/>
          </w:tcPr>
          <w:p w14:paraId="5FE823ED" w14:textId="77777777" w:rsidR="006F3374" w:rsidRPr="00931575" w:rsidRDefault="006F3374" w:rsidP="00901802">
            <w:pPr>
              <w:pStyle w:val="TAH"/>
              <w:rPr>
                <w:ins w:id="5070" w:author="Nokia" w:date="2021-06-01T18:50:00Z"/>
              </w:rPr>
            </w:pPr>
            <w:ins w:id="5071" w:author="Nokia" w:date="2021-06-01T18:50:00Z">
              <w:r w:rsidRPr="00931575">
                <w:t>40 MHz</w:t>
              </w:r>
            </w:ins>
          </w:p>
        </w:tc>
        <w:tc>
          <w:tcPr>
            <w:tcW w:w="810" w:type="dxa"/>
          </w:tcPr>
          <w:p w14:paraId="67B7336E" w14:textId="77777777" w:rsidR="006F3374" w:rsidRPr="00931575" w:rsidRDefault="006F3374" w:rsidP="00901802">
            <w:pPr>
              <w:pStyle w:val="TAH"/>
              <w:rPr>
                <w:ins w:id="5072" w:author="Nokia" w:date="2021-06-01T18:50:00Z"/>
              </w:rPr>
            </w:pPr>
            <w:ins w:id="5073" w:author="Nokia" w:date="2021-06-01T18:50:00Z">
              <w:r w:rsidRPr="00931575">
                <w:t>100 MHz</w:t>
              </w:r>
            </w:ins>
          </w:p>
        </w:tc>
      </w:tr>
      <w:tr w:rsidR="006F3374" w:rsidRPr="00931575" w14:paraId="13B4235C" w14:textId="77777777" w:rsidTr="00901802">
        <w:trPr>
          <w:cantSplit/>
          <w:jc w:val="center"/>
          <w:ins w:id="5074" w:author="Nokia" w:date="2021-06-01T18:50:00Z"/>
        </w:trPr>
        <w:tc>
          <w:tcPr>
            <w:tcW w:w="1075" w:type="dxa"/>
          </w:tcPr>
          <w:p w14:paraId="100B86D1" w14:textId="77777777" w:rsidR="006F3374" w:rsidRPr="00931575" w:rsidRDefault="006F3374" w:rsidP="00901802">
            <w:pPr>
              <w:pStyle w:val="TAC"/>
              <w:rPr>
                <w:ins w:id="5075" w:author="Nokia" w:date="2021-06-01T18:50:00Z"/>
                <w:lang w:eastAsia="zh-CN"/>
              </w:rPr>
            </w:pPr>
            <w:ins w:id="5076" w:author="Nokia" w:date="2021-06-01T18:50:00Z">
              <w:r w:rsidRPr="00931575">
                <w:rPr>
                  <w:lang w:eastAsia="zh-CN"/>
                </w:rPr>
                <w:t>1</w:t>
              </w:r>
            </w:ins>
          </w:p>
        </w:tc>
        <w:tc>
          <w:tcPr>
            <w:tcW w:w="1455" w:type="dxa"/>
          </w:tcPr>
          <w:p w14:paraId="253FA6D1" w14:textId="77777777" w:rsidR="006F3374" w:rsidRPr="00931575" w:rsidRDefault="006F3374" w:rsidP="00901802">
            <w:pPr>
              <w:pStyle w:val="TAC"/>
              <w:rPr>
                <w:ins w:id="5077" w:author="Nokia" w:date="2021-06-01T18:50:00Z"/>
                <w:lang w:eastAsia="zh-CN"/>
              </w:rPr>
            </w:pPr>
            <w:ins w:id="5078" w:author="Nokia" w:date="2021-06-01T18:50:00Z">
              <w:r w:rsidRPr="00931575">
                <w:rPr>
                  <w:lang w:eastAsia="zh-CN"/>
                </w:rPr>
                <w:t>2</w:t>
              </w:r>
            </w:ins>
          </w:p>
        </w:tc>
        <w:tc>
          <w:tcPr>
            <w:tcW w:w="1782" w:type="dxa"/>
          </w:tcPr>
          <w:p w14:paraId="15EF5DD2" w14:textId="77777777" w:rsidR="006F3374" w:rsidRPr="00931575" w:rsidRDefault="006F3374" w:rsidP="00901802">
            <w:pPr>
              <w:pStyle w:val="TAC"/>
              <w:rPr>
                <w:ins w:id="5079" w:author="Nokia" w:date="2021-06-01T18:50:00Z"/>
              </w:rPr>
            </w:pPr>
            <w:ins w:id="5080" w:author="Nokia" w:date="2021-06-01T18:50:00Z">
              <w:r w:rsidRPr="00931575">
                <w:t>TDLC300-100</w:t>
              </w:r>
              <w:r w:rsidRPr="00931575">
                <w:rPr>
                  <w:lang w:eastAsia="zh-CN"/>
                </w:rPr>
                <w:t xml:space="preserve"> Low</w:t>
              </w:r>
            </w:ins>
          </w:p>
        </w:tc>
        <w:tc>
          <w:tcPr>
            <w:tcW w:w="630" w:type="dxa"/>
            <w:shd w:val="clear" w:color="auto" w:fill="auto"/>
          </w:tcPr>
          <w:p w14:paraId="1AEEF61E" w14:textId="77777777" w:rsidR="006F3374" w:rsidRPr="00931575" w:rsidRDefault="006F3374" w:rsidP="00901802">
            <w:pPr>
              <w:pStyle w:val="TAC"/>
              <w:rPr>
                <w:ins w:id="5081" w:author="Nokia" w:date="2021-06-01T18:50:00Z"/>
                <w:lang w:eastAsia="zh-CN"/>
              </w:rPr>
            </w:pPr>
            <w:ins w:id="5082" w:author="Nokia" w:date="2021-06-01T18:50:00Z">
              <w:r w:rsidRPr="00931575">
                <w:rPr>
                  <w:lang w:eastAsia="zh-CN"/>
                </w:rPr>
                <w:t>-2.2</w:t>
              </w:r>
            </w:ins>
          </w:p>
        </w:tc>
        <w:tc>
          <w:tcPr>
            <w:tcW w:w="715" w:type="dxa"/>
            <w:shd w:val="clear" w:color="auto" w:fill="auto"/>
          </w:tcPr>
          <w:p w14:paraId="5C64928C" w14:textId="77777777" w:rsidR="006F3374" w:rsidRPr="00931575" w:rsidRDefault="006F3374" w:rsidP="00901802">
            <w:pPr>
              <w:pStyle w:val="TAC"/>
              <w:rPr>
                <w:ins w:id="5083" w:author="Nokia" w:date="2021-06-01T18:50:00Z"/>
                <w:lang w:eastAsia="zh-CN"/>
              </w:rPr>
            </w:pPr>
            <w:ins w:id="5084" w:author="Nokia" w:date="2021-06-01T18:50:00Z">
              <w:r w:rsidRPr="00931575">
                <w:rPr>
                  <w:lang w:eastAsia="zh-CN"/>
                </w:rPr>
                <w:t>-2.7</w:t>
              </w:r>
            </w:ins>
          </w:p>
        </w:tc>
        <w:tc>
          <w:tcPr>
            <w:tcW w:w="635" w:type="dxa"/>
            <w:shd w:val="clear" w:color="auto" w:fill="auto"/>
          </w:tcPr>
          <w:p w14:paraId="1956E0CD" w14:textId="77777777" w:rsidR="006F3374" w:rsidRPr="00931575" w:rsidRDefault="006F3374" w:rsidP="00901802">
            <w:pPr>
              <w:pStyle w:val="TAC"/>
              <w:rPr>
                <w:ins w:id="5085" w:author="Nokia" w:date="2021-06-01T18:50:00Z"/>
                <w:lang w:eastAsia="zh-CN"/>
              </w:rPr>
            </w:pPr>
            <w:ins w:id="5086" w:author="Nokia" w:date="2021-06-01T18:50:00Z">
              <w:r w:rsidRPr="00931575">
                <w:rPr>
                  <w:lang w:eastAsia="zh-CN"/>
                </w:rPr>
                <w:t>-3.3</w:t>
              </w:r>
            </w:ins>
          </w:p>
        </w:tc>
        <w:tc>
          <w:tcPr>
            <w:tcW w:w="810" w:type="dxa"/>
          </w:tcPr>
          <w:p w14:paraId="34FAC714" w14:textId="77777777" w:rsidR="006F3374" w:rsidRPr="00931575" w:rsidRDefault="006F3374" w:rsidP="00901802">
            <w:pPr>
              <w:pStyle w:val="TAC"/>
              <w:rPr>
                <w:ins w:id="5087" w:author="Nokia" w:date="2021-06-01T18:50:00Z"/>
                <w:lang w:eastAsia="zh-CN"/>
              </w:rPr>
            </w:pPr>
            <w:ins w:id="5088" w:author="Nokia" w:date="2021-06-01T18:50:00Z">
              <w:r w:rsidRPr="00931575">
                <w:rPr>
                  <w:lang w:eastAsia="zh-CN"/>
                </w:rPr>
                <w:t>-2.9</w:t>
              </w:r>
            </w:ins>
          </w:p>
        </w:tc>
      </w:tr>
    </w:tbl>
    <w:p w14:paraId="00BD32C7" w14:textId="77777777" w:rsidR="006F3374" w:rsidRPr="00F46A9A" w:rsidRDefault="006F3374" w:rsidP="006F3374">
      <w:pPr>
        <w:rPr>
          <w:ins w:id="5089" w:author="Nokia" w:date="2021-06-01T18:50:00Z"/>
        </w:rPr>
      </w:pPr>
    </w:p>
    <w:p w14:paraId="7551B22A" w14:textId="77777777" w:rsidR="006F3374" w:rsidRDefault="006F3374" w:rsidP="006F3374">
      <w:pPr>
        <w:pStyle w:val="H6"/>
        <w:rPr>
          <w:ins w:id="5090" w:author="Nokia" w:date="2021-06-01T18:50:00Z"/>
        </w:rPr>
      </w:pPr>
      <w:ins w:id="5091" w:author="Nokia" w:date="2021-06-01T18:50:00Z">
        <w:r>
          <w:t>8.</w:t>
        </w:r>
        <w:r w:rsidRPr="001C4062">
          <w:t>1.</w:t>
        </w:r>
        <w:r>
          <w:t>3</w:t>
        </w:r>
        <w:r w:rsidRPr="001C4062">
          <w:t>.</w:t>
        </w:r>
        <w:r>
          <w:t>2</w:t>
        </w:r>
        <w:r w:rsidRPr="00270E82">
          <w:t>.1</w:t>
        </w:r>
        <w:r>
          <w:t>.5.2</w:t>
        </w:r>
        <w:r>
          <w:tab/>
          <w:t>Test requirement for IAB type 2-O</w:t>
        </w:r>
      </w:ins>
    </w:p>
    <w:p w14:paraId="5A2CE61A" w14:textId="77777777" w:rsidR="006F3374" w:rsidRPr="00931575" w:rsidRDefault="006F3374" w:rsidP="006F3374">
      <w:pPr>
        <w:rPr>
          <w:ins w:id="5092" w:author="Nokia" w:date="2021-06-01T18:50:00Z"/>
          <w:lang w:val="en-US"/>
        </w:rPr>
      </w:pPr>
      <w:ins w:id="5093" w:author="Nokia" w:date="2021-06-01T18:50:00Z">
        <w:r w:rsidRPr="00931575">
          <w:rPr>
            <w:lang w:val="en-US"/>
          </w:rPr>
          <w:t>The fraction of falsely detected ACK bits shall be less than 1 % and the fraction of NACK bits falsely detected as ACK shall be less than 0.1 % for the SNR listed in tables 8.</w:t>
        </w:r>
        <w:r>
          <w:rPr>
            <w:lang w:val="en-US"/>
          </w:rPr>
          <w:t>1.</w:t>
        </w:r>
        <w:r w:rsidRPr="00931575">
          <w:rPr>
            <w:lang w:val="en-US"/>
          </w:rPr>
          <w:t>3.2.1.5.2-1 and table 8.</w:t>
        </w:r>
        <w:r>
          <w:rPr>
            <w:lang w:val="en-US"/>
          </w:rPr>
          <w:t>1.</w:t>
        </w:r>
        <w:r w:rsidRPr="00931575">
          <w:rPr>
            <w:lang w:val="en-US"/>
          </w:rPr>
          <w:t>3.2.1.5.2-2.</w:t>
        </w:r>
      </w:ins>
    </w:p>
    <w:p w14:paraId="07844798" w14:textId="77777777" w:rsidR="006F3374" w:rsidRPr="00931575" w:rsidRDefault="006F3374" w:rsidP="006F3374">
      <w:pPr>
        <w:pStyle w:val="TH"/>
        <w:rPr>
          <w:ins w:id="5094" w:author="Nokia" w:date="2021-06-01T18:50:00Z"/>
        </w:rPr>
      </w:pPr>
      <w:ins w:id="5095" w:author="Nokia" w:date="2021-06-01T18:50:00Z">
        <w:r w:rsidRPr="00931575">
          <w:t>Table 8.</w:t>
        </w:r>
        <w:r>
          <w:t>1.</w:t>
        </w:r>
        <w:r w:rsidRPr="00931575">
          <w:t xml:space="preserve">3.2.1.5.2-1: </w:t>
        </w:r>
        <w:r w:rsidRPr="00931575">
          <w:rPr>
            <w:lang w:val="en-US"/>
          </w:rPr>
          <w:t>Required SNR</w:t>
        </w:r>
        <w:r w:rsidRPr="00931575">
          <w:t xml:space="preserve"> for PUCCH format 1 with 60 kHz SCS</w:t>
        </w:r>
      </w:ins>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8"/>
        <w:gridCol w:w="1694"/>
        <w:gridCol w:w="2474"/>
        <w:gridCol w:w="1225"/>
        <w:gridCol w:w="1327"/>
      </w:tblGrid>
      <w:tr w:rsidR="006F3374" w:rsidRPr="00931575" w14:paraId="7C21AA96" w14:textId="77777777" w:rsidTr="00901802">
        <w:trPr>
          <w:cantSplit/>
          <w:jc w:val="center"/>
          <w:ins w:id="5096" w:author="Nokia" w:date="2021-06-01T18:50:00Z"/>
        </w:trPr>
        <w:tc>
          <w:tcPr>
            <w:tcW w:w="1075" w:type="dxa"/>
            <w:tcBorders>
              <w:bottom w:val="nil"/>
            </w:tcBorders>
            <w:shd w:val="clear" w:color="auto" w:fill="auto"/>
          </w:tcPr>
          <w:p w14:paraId="78BB4504" w14:textId="77777777" w:rsidR="006F3374" w:rsidRPr="00931575" w:rsidRDefault="006F3374" w:rsidP="00901802">
            <w:pPr>
              <w:pStyle w:val="TAH"/>
              <w:rPr>
                <w:ins w:id="5097" w:author="Nokia" w:date="2021-06-01T18:50:00Z"/>
              </w:rPr>
            </w:pPr>
            <w:ins w:id="5098" w:author="Nokia" w:date="2021-06-01T18:50:00Z">
              <w:r w:rsidRPr="00931575">
                <w:t>Number of TX</w:t>
              </w:r>
            </w:ins>
          </w:p>
        </w:tc>
        <w:tc>
          <w:tcPr>
            <w:tcW w:w="1494" w:type="dxa"/>
            <w:tcBorders>
              <w:bottom w:val="nil"/>
            </w:tcBorders>
            <w:shd w:val="clear" w:color="auto" w:fill="auto"/>
          </w:tcPr>
          <w:p w14:paraId="4353B080" w14:textId="77777777" w:rsidR="006F3374" w:rsidRPr="00931575" w:rsidRDefault="006F3374" w:rsidP="00901802">
            <w:pPr>
              <w:pStyle w:val="TAH"/>
              <w:rPr>
                <w:ins w:id="5099" w:author="Nokia" w:date="2021-06-01T18:50:00Z"/>
              </w:rPr>
            </w:pPr>
            <w:ins w:id="5100" w:author="Nokia" w:date="2021-06-01T18:50:00Z">
              <w:r w:rsidRPr="00931575">
                <w:t>Number of Demodulation</w:t>
              </w:r>
            </w:ins>
          </w:p>
        </w:tc>
        <w:tc>
          <w:tcPr>
            <w:tcW w:w="2182" w:type="dxa"/>
            <w:tcBorders>
              <w:bottom w:val="nil"/>
            </w:tcBorders>
            <w:shd w:val="clear" w:color="auto" w:fill="auto"/>
          </w:tcPr>
          <w:p w14:paraId="7CA6F6B0" w14:textId="77777777" w:rsidR="006F3374" w:rsidRPr="00931575" w:rsidRDefault="006F3374" w:rsidP="00901802">
            <w:pPr>
              <w:pStyle w:val="TAH"/>
              <w:rPr>
                <w:ins w:id="5101" w:author="Nokia" w:date="2021-06-01T18:50:00Z"/>
              </w:rPr>
            </w:pPr>
            <w:ins w:id="5102" w:author="Nokia" w:date="2021-06-01T18:50:00Z">
              <w:r w:rsidRPr="00931575">
                <w:t>Propagation conditions and</w:t>
              </w:r>
            </w:ins>
          </w:p>
        </w:tc>
        <w:tc>
          <w:tcPr>
            <w:tcW w:w="2250" w:type="dxa"/>
            <w:gridSpan w:val="2"/>
          </w:tcPr>
          <w:p w14:paraId="2C52B620" w14:textId="77777777" w:rsidR="006F3374" w:rsidRPr="00931575" w:rsidRDefault="006F3374" w:rsidP="00901802">
            <w:pPr>
              <w:pStyle w:val="TAH"/>
              <w:rPr>
                <w:ins w:id="5103" w:author="Nokia" w:date="2021-06-01T18:50:00Z"/>
              </w:rPr>
            </w:pPr>
            <w:ins w:id="5104" w:author="Nokia" w:date="2021-06-01T18:50:00Z">
              <w:r w:rsidRPr="00931575">
                <w:t>Channel bandwidth / SNR (dB)</w:t>
              </w:r>
            </w:ins>
          </w:p>
        </w:tc>
      </w:tr>
      <w:tr w:rsidR="006F3374" w:rsidRPr="00931575" w14:paraId="091B4A54" w14:textId="77777777" w:rsidTr="00901802">
        <w:trPr>
          <w:cantSplit/>
          <w:jc w:val="center"/>
          <w:ins w:id="5105" w:author="Nokia" w:date="2021-06-01T18:50:00Z"/>
        </w:trPr>
        <w:tc>
          <w:tcPr>
            <w:tcW w:w="1075" w:type="dxa"/>
            <w:tcBorders>
              <w:top w:val="nil"/>
            </w:tcBorders>
            <w:shd w:val="clear" w:color="auto" w:fill="auto"/>
          </w:tcPr>
          <w:p w14:paraId="329A28D7" w14:textId="77777777" w:rsidR="006F3374" w:rsidRPr="00931575" w:rsidRDefault="006F3374" w:rsidP="00901802">
            <w:pPr>
              <w:pStyle w:val="TAH"/>
              <w:rPr>
                <w:ins w:id="5106" w:author="Nokia" w:date="2021-06-01T18:50:00Z"/>
              </w:rPr>
            </w:pPr>
            <w:ins w:id="5107" w:author="Nokia" w:date="2021-06-01T18:50:00Z">
              <w:r w:rsidRPr="00931575">
                <w:t>antennas</w:t>
              </w:r>
            </w:ins>
          </w:p>
        </w:tc>
        <w:tc>
          <w:tcPr>
            <w:tcW w:w="1494" w:type="dxa"/>
            <w:tcBorders>
              <w:top w:val="nil"/>
            </w:tcBorders>
            <w:shd w:val="clear" w:color="auto" w:fill="auto"/>
          </w:tcPr>
          <w:p w14:paraId="5F1D8CC1" w14:textId="77777777" w:rsidR="006F3374" w:rsidRPr="00931575" w:rsidRDefault="006F3374" w:rsidP="00901802">
            <w:pPr>
              <w:pStyle w:val="TAH"/>
              <w:rPr>
                <w:ins w:id="5108" w:author="Nokia" w:date="2021-06-01T18:50:00Z"/>
              </w:rPr>
            </w:pPr>
            <w:ins w:id="5109" w:author="Nokia" w:date="2021-06-01T18:50:00Z">
              <w:r w:rsidRPr="00931575">
                <w:t>Branches</w:t>
              </w:r>
            </w:ins>
          </w:p>
        </w:tc>
        <w:tc>
          <w:tcPr>
            <w:tcW w:w="2182" w:type="dxa"/>
            <w:tcBorders>
              <w:top w:val="nil"/>
            </w:tcBorders>
            <w:shd w:val="clear" w:color="auto" w:fill="auto"/>
          </w:tcPr>
          <w:p w14:paraId="0BADC15A" w14:textId="77777777" w:rsidR="006F3374" w:rsidRPr="00931575" w:rsidRDefault="006F3374" w:rsidP="00901802">
            <w:pPr>
              <w:pStyle w:val="TAH"/>
              <w:rPr>
                <w:ins w:id="5110" w:author="Nokia" w:date="2021-06-01T18:50:00Z"/>
              </w:rPr>
            </w:pPr>
            <w:ins w:id="5111" w:author="Nokia" w:date="2021-06-01T18:50:00Z">
              <w:r w:rsidRPr="00931575">
                <w:t>correlation matrix (annex J)</w:t>
              </w:r>
            </w:ins>
          </w:p>
        </w:tc>
        <w:tc>
          <w:tcPr>
            <w:tcW w:w="1080" w:type="dxa"/>
          </w:tcPr>
          <w:p w14:paraId="23DF4921" w14:textId="77777777" w:rsidR="006F3374" w:rsidRPr="00931575" w:rsidRDefault="006F3374" w:rsidP="00901802">
            <w:pPr>
              <w:pStyle w:val="TAH"/>
              <w:rPr>
                <w:ins w:id="5112" w:author="Nokia" w:date="2021-06-01T18:50:00Z"/>
              </w:rPr>
            </w:pPr>
            <w:ins w:id="5113" w:author="Nokia" w:date="2021-06-01T18:50:00Z">
              <w:r w:rsidRPr="00931575">
                <w:t>50 MHz</w:t>
              </w:r>
            </w:ins>
          </w:p>
        </w:tc>
        <w:tc>
          <w:tcPr>
            <w:tcW w:w="1170" w:type="dxa"/>
          </w:tcPr>
          <w:p w14:paraId="480529A4" w14:textId="77777777" w:rsidR="006F3374" w:rsidRPr="00931575" w:rsidRDefault="006F3374" w:rsidP="00901802">
            <w:pPr>
              <w:pStyle w:val="TAH"/>
              <w:rPr>
                <w:ins w:id="5114" w:author="Nokia" w:date="2021-06-01T18:50:00Z"/>
              </w:rPr>
            </w:pPr>
            <w:ins w:id="5115" w:author="Nokia" w:date="2021-06-01T18:50:00Z">
              <w:r w:rsidRPr="00931575">
                <w:t>100 MHz</w:t>
              </w:r>
            </w:ins>
          </w:p>
        </w:tc>
      </w:tr>
      <w:tr w:rsidR="006F3374" w:rsidRPr="00931575" w14:paraId="6E974437" w14:textId="77777777" w:rsidTr="00901802">
        <w:trPr>
          <w:cantSplit/>
          <w:jc w:val="center"/>
          <w:ins w:id="5116" w:author="Nokia" w:date="2021-06-01T18:50:00Z"/>
        </w:trPr>
        <w:tc>
          <w:tcPr>
            <w:tcW w:w="1075" w:type="dxa"/>
          </w:tcPr>
          <w:p w14:paraId="76FF3282" w14:textId="77777777" w:rsidR="006F3374" w:rsidRPr="00931575" w:rsidRDefault="006F3374" w:rsidP="00901802">
            <w:pPr>
              <w:pStyle w:val="TAC"/>
              <w:rPr>
                <w:ins w:id="5117" w:author="Nokia" w:date="2021-06-01T18:50:00Z"/>
                <w:lang w:eastAsia="zh-CN"/>
              </w:rPr>
            </w:pPr>
            <w:ins w:id="5118" w:author="Nokia" w:date="2021-06-01T18:50:00Z">
              <w:r w:rsidRPr="00931575">
                <w:rPr>
                  <w:lang w:eastAsia="zh-CN"/>
                </w:rPr>
                <w:t>1</w:t>
              </w:r>
            </w:ins>
          </w:p>
        </w:tc>
        <w:tc>
          <w:tcPr>
            <w:tcW w:w="1494" w:type="dxa"/>
          </w:tcPr>
          <w:p w14:paraId="374195B2" w14:textId="77777777" w:rsidR="006F3374" w:rsidRPr="00931575" w:rsidRDefault="006F3374" w:rsidP="00901802">
            <w:pPr>
              <w:pStyle w:val="TAC"/>
              <w:rPr>
                <w:ins w:id="5119" w:author="Nokia" w:date="2021-06-01T18:50:00Z"/>
                <w:lang w:eastAsia="zh-CN"/>
              </w:rPr>
            </w:pPr>
            <w:ins w:id="5120" w:author="Nokia" w:date="2021-06-01T18:50:00Z">
              <w:r w:rsidRPr="00931575">
                <w:rPr>
                  <w:lang w:eastAsia="zh-CN"/>
                </w:rPr>
                <w:t>2</w:t>
              </w:r>
            </w:ins>
          </w:p>
        </w:tc>
        <w:tc>
          <w:tcPr>
            <w:tcW w:w="2182" w:type="dxa"/>
          </w:tcPr>
          <w:p w14:paraId="6A1899DD" w14:textId="77777777" w:rsidR="006F3374" w:rsidRPr="00931575" w:rsidRDefault="006F3374" w:rsidP="00901802">
            <w:pPr>
              <w:pStyle w:val="TAC"/>
              <w:rPr>
                <w:ins w:id="5121" w:author="Nokia" w:date="2021-06-01T18:50:00Z"/>
              </w:rPr>
            </w:pPr>
            <w:ins w:id="5122" w:author="Nokia" w:date="2021-06-01T18:50:00Z">
              <w:r w:rsidRPr="00931575">
                <w:t>TDLA30-300</w:t>
              </w:r>
              <w:r w:rsidRPr="00931575">
                <w:rPr>
                  <w:lang w:eastAsia="zh-CN"/>
                </w:rPr>
                <w:t xml:space="preserve"> Low</w:t>
              </w:r>
            </w:ins>
          </w:p>
        </w:tc>
        <w:tc>
          <w:tcPr>
            <w:tcW w:w="1080" w:type="dxa"/>
            <w:shd w:val="clear" w:color="auto" w:fill="auto"/>
          </w:tcPr>
          <w:p w14:paraId="4CD3A912" w14:textId="77777777" w:rsidR="006F3374" w:rsidRPr="00931575" w:rsidRDefault="006F3374" w:rsidP="00901802">
            <w:pPr>
              <w:pStyle w:val="TAC"/>
              <w:rPr>
                <w:ins w:id="5123" w:author="Nokia" w:date="2021-06-01T18:50:00Z"/>
                <w:lang w:eastAsia="zh-CN"/>
              </w:rPr>
            </w:pPr>
            <w:ins w:id="5124" w:author="Nokia" w:date="2021-06-01T18:50:00Z">
              <w:r w:rsidRPr="00931575">
                <w:rPr>
                  <w:lang w:eastAsia="zh-CN"/>
                </w:rPr>
                <w:t>-0.6</w:t>
              </w:r>
            </w:ins>
          </w:p>
        </w:tc>
        <w:tc>
          <w:tcPr>
            <w:tcW w:w="1170" w:type="dxa"/>
          </w:tcPr>
          <w:p w14:paraId="6F0A060E" w14:textId="77777777" w:rsidR="006F3374" w:rsidRPr="00931575" w:rsidRDefault="006F3374" w:rsidP="00901802">
            <w:pPr>
              <w:pStyle w:val="TAC"/>
              <w:rPr>
                <w:ins w:id="5125" w:author="Nokia" w:date="2021-06-01T18:50:00Z"/>
                <w:lang w:eastAsia="zh-CN"/>
              </w:rPr>
            </w:pPr>
            <w:ins w:id="5126" w:author="Nokia" w:date="2021-06-01T18:50:00Z">
              <w:r w:rsidRPr="00931575">
                <w:rPr>
                  <w:lang w:eastAsia="zh-CN"/>
                </w:rPr>
                <w:t>-3.6</w:t>
              </w:r>
            </w:ins>
          </w:p>
        </w:tc>
      </w:tr>
    </w:tbl>
    <w:p w14:paraId="3C20D902" w14:textId="77777777" w:rsidR="006F3374" w:rsidRPr="00931575" w:rsidRDefault="006F3374" w:rsidP="006F3374">
      <w:pPr>
        <w:rPr>
          <w:ins w:id="5127" w:author="Nokia" w:date="2021-06-01T18:50:00Z"/>
        </w:rPr>
      </w:pPr>
    </w:p>
    <w:p w14:paraId="5331F246" w14:textId="77777777" w:rsidR="006F3374" w:rsidRPr="00931575" w:rsidRDefault="006F3374" w:rsidP="006F3374">
      <w:pPr>
        <w:pStyle w:val="TH"/>
        <w:rPr>
          <w:ins w:id="5128" w:author="Nokia" w:date="2021-06-01T18:50:00Z"/>
        </w:rPr>
      </w:pPr>
      <w:ins w:id="5129" w:author="Nokia" w:date="2021-06-01T18:50:00Z">
        <w:r w:rsidRPr="00931575">
          <w:t>Table 8.</w:t>
        </w:r>
        <w:r>
          <w:t>1.</w:t>
        </w:r>
        <w:r w:rsidRPr="00931575">
          <w:t xml:space="preserve">3.2.1.5.2-2: </w:t>
        </w:r>
        <w:r w:rsidRPr="00931575">
          <w:rPr>
            <w:lang w:val="en-US"/>
          </w:rPr>
          <w:t>Required SNR</w:t>
        </w:r>
        <w:r w:rsidRPr="00931575">
          <w:t xml:space="preserve"> for PUCCH format 1 with 120 kHz SCS</w:t>
        </w:r>
      </w:ins>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
        <w:gridCol w:w="1483"/>
        <w:gridCol w:w="2165"/>
        <w:gridCol w:w="1073"/>
        <w:gridCol w:w="1162"/>
        <w:gridCol w:w="983"/>
      </w:tblGrid>
      <w:tr w:rsidR="006F3374" w:rsidRPr="00931575" w14:paraId="5365EDD8" w14:textId="77777777" w:rsidTr="00901802">
        <w:trPr>
          <w:cantSplit/>
          <w:jc w:val="center"/>
          <w:ins w:id="5130" w:author="Nokia" w:date="2021-06-01T18:50:00Z"/>
        </w:trPr>
        <w:tc>
          <w:tcPr>
            <w:tcW w:w="1080" w:type="dxa"/>
            <w:tcBorders>
              <w:bottom w:val="nil"/>
            </w:tcBorders>
            <w:shd w:val="clear" w:color="auto" w:fill="auto"/>
          </w:tcPr>
          <w:p w14:paraId="3E284B62" w14:textId="77777777" w:rsidR="006F3374" w:rsidRPr="00931575" w:rsidRDefault="006F3374" w:rsidP="00901802">
            <w:pPr>
              <w:pStyle w:val="TAH"/>
              <w:rPr>
                <w:ins w:id="5131" w:author="Nokia" w:date="2021-06-01T18:50:00Z"/>
              </w:rPr>
            </w:pPr>
            <w:ins w:id="5132" w:author="Nokia" w:date="2021-06-01T18:50:00Z">
              <w:r w:rsidRPr="00931575">
                <w:t>Number of TX</w:t>
              </w:r>
            </w:ins>
          </w:p>
        </w:tc>
        <w:tc>
          <w:tcPr>
            <w:tcW w:w="1494" w:type="dxa"/>
            <w:tcBorders>
              <w:bottom w:val="nil"/>
            </w:tcBorders>
            <w:shd w:val="clear" w:color="auto" w:fill="auto"/>
          </w:tcPr>
          <w:p w14:paraId="2AE0D448" w14:textId="77777777" w:rsidR="006F3374" w:rsidRPr="00931575" w:rsidRDefault="006F3374" w:rsidP="00901802">
            <w:pPr>
              <w:pStyle w:val="TAH"/>
              <w:rPr>
                <w:ins w:id="5133" w:author="Nokia" w:date="2021-06-01T18:50:00Z"/>
              </w:rPr>
            </w:pPr>
            <w:ins w:id="5134" w:author="Nokia" w:date="2021-06-01T18:50:00Z">
              <w:r w:rsidRPr="00931575">
                <w:t>Number of Demodulation</w:t>
              </w:r>
            </w:ins>
          </w:p>
        </w:tc>
        <w:tc>
          <w:tcPr>
            <w:tcW w:w="2182" w:type="dxa"/>
            <w:tcBorders>
              <w:bottom w:val="nil"/>
            </w:tcBorders>
            <w:shd w:val="clear" w:color="auto" w:fill="auto"/>
          </w:tcPr>
          <w:p w14:paraId="0E3C944B" w14:textId="77777777" w:rsidR="006F3374" w:rsidRPr="00931575" w:rsidRDefault="006F3374" w:rsidP="00901802">
            <w:pPr>
              <w:pStyle w:val="TAH"/>
              <w:rPr>
                <w:ins w:id="5135" w:author="Nokia" w:date="2021-06-01T18:50:00Z"/>
              </w:rPr>
            </w:pPr>
            <w:ins w:id="5136" w:author="Nokia" w:date="2021-06-01T18:50:00Z">
              <w:r w:rsidRPr="00931575">
                <w:t>Propagation conditions and</w:t>
              </w:r>
            </w:ins>
          </w:p>
        </w:tc>
        <w:tc>
          <w:tcPr>
            <w:tcW w:w="3240" w:type="dxa"/>
            <w:gridSpan w:val="3"/>
          </w:tcPr>
          <w:p w14:paraId="4511B552" w14:textId="77777777" w:rsidR="006F3374" w:rsidRPr="00931575" w:rsidRDefault="006F3374" w:rsidP="00901802">
            <w:pPr>
              <w:pStyle w:val="TAH"/>
              <w:rPr>
                <w:ins w:id="5137" w:author="Nokia" w:date="2021-06-01T18:50:00Z"/>
              </w:rPr>
            </w:pPr>
            <w:ins w:id="5138" w:author="Nokia" w:date="2021-06-01T18:50:00Z">
              <w:r w:rsidRPr="00931575">
                <w:t>Channel bandwidth / SNR (dB)</w:t>
              </w:r>
            </w:ins>
          </w:p>
        </w:tc>
      </w:tr>
      <w:tr w:rsidR="006F3374" w:rsidRPr="00931575" w14:paraId="4CE1B327" w14:textId="77777777" w:rsidTr="00901802">
        <w:trPr>
          <w:cantSplit/>
          <w:jc w:val="center"/>
          <w:ins w:id="5139" w:author="Nokia" w:date="2021-06-01T18:50:00Z"/>
        </w:trPr>
        <w:tc>
          <w:tcPr>
            <w:tcW w:w="1080" w:type="dxa"/>
            <w:tcBorders>
              <w:top w:val="nil"/>
            </w:tcBorders>
            <w:shd w:val="clear" w:color="auto" w:fill="auto"/>
          </w:tcPr>
          <w:p w14:paraId="08625642" w14:textId="77777777" w:rsidR="006F3374" w:rsidRPr="00931575" w:rsidRDefault="006F3374" w:rsidP="00901802">
            <w:pPr>
              <w:pStyle w:val="TAH"/>
              <w:rPr>
                <w:ins w:id="5140" w:author="Nokia" w:date="2021-06-01T18:50:00Z"/>
              </w:rPr>
            </w:pPr>
            <w:ins w:id="5141" w:author="Nokia" w:date="2021-06-01T18:50:00Z">
              <w:r w:rsidRPr="00931575">
                <w:t>antennas</w:t>
              </w:r>
            </w:ins>
          </w:p>
        </w:tc>
        <w:tc>
          <w:tcPr>
            <w:tcW w:w="1494" w:type="dxa"/>
            <w:tcBorders>
              <w:top w:val="nil"/>
            </w:tcBorders>
            <w:shd w:val="clear" w:color="auto" w:fill="auto"/>
          </w:tcPr>
          <w:p w14:paraId="3F93CCD6" w14:textId="77777777" w:rsidR="006F3374" w:rsidRPr="00931575" w:rsidRDefault="006F3374" w:rsidP="00901802">
            <w:pPr>
              <w:pStyle w:val="TAH"/>
              <w:rPr>
                <w:ins w:id="5142" w:author="Nokia" w:date="2021-06-01T18:50:00Z"/>
              </w:rPr>
            </w:pPr>
            <w:ins w:id="5143" w:author="Nokia" w:date="2021-06-01T18:50:00Z">
              <w:r w:rsidRPr="00931575">
                <w:t>Branches</w:t>
              </w:r>
            </w:ins>
          </w:p>
        </w:tc>
        <w:tc>
          <w:tcPr>
            <w:tcW w:w="2182" w:type="dxa"/>
            <w:tcBorders>
              <w:top w:val="nil"/>
            </w:tcBorders>
            <w:shd w:val="clear" w:color="auto" w:fill="auto"/>
          </w:tcPr>
          <w:p w14:paraId="242603B0" w14:textId="77777777" w:rsidR="006F3374" w:rsidRPr="00931575" w:rsidRDefault="006F3374" w:rsidP="00901802">
            <w:pPr>
              <w:pStyle w:val="TAH"/>
              <w:rPr>
                <w:ins w:id="5144" w:author="Nokia" w:date="2021-06-01T18:50:00Z"/>
              </w:rPr>
            </w:pPr>
            <w:ins w:id="5145" w:author="Nokia" w:date="2021-06-01T18:50:00Z">
              <w:r w:rsidRPr="00931575">
                <w:t>correlation matrix (annex J)</w:t>
              </w:r>
            </w:ins>
          </w:p>
        </w:tc>
        <w:tc>
          <w:tcPr>
            <w:tcW w:w="1080" w:type="dxa"/>
          </w:tcPr>
          <w:p w14:paraId="61683786" w14:textId="77777777" w:rsidR="006F3374" w:rsidRPr="00931575" w:rsidRDefault="006F3374" w:rsidP="00901802">
            <w:pPr>
              <w:pStyle w:val="TAH"/>
              <w:rPr>
                <w:ins w:id="5146" w:author="Nokia" w:date="2021-06-01T18:50:00Z"/>
              </w:rPr>
            </w:pPr>
            <w:ins w:id="5147" w:author="Nokia" w:date="2021-06-01T18:50:00Z">
              <w:r w:rsidRPr="00931575">
                <w:t>50 MHz</w:t>
              </w:r>
            </w:ins>
          </w:p>
        </w:tc>
        <w:tc>
          <w:tcPr>
            <w:tcW w:w="1170" w:type="dxa"/>
          </w:tcPr>
          <w:p w14:paraId="7626FF8B" w14:textId="77777777" w:rsidR="006F3374" w:rsidRPr="00931575" w:rsidRDefault="006F3374" w:rsidP="00901802">
            <w:pPr>
              <w:pStyle w:val="TAH"/>
              <w:rPr>
                <w:ins w:id="5148" w:author="Nokia" w:date="2021-06-01T18:50:00Z"/>
              </w:rPr>
            </w:pPr>
            <w:ins w:id="5149" w:author="Nokia" w:date="2021-06-01T18:50:00Z">
              <w:r w:rsidRPr="00931575">
                <w:t>100 MHz</w:t>
              </w:r>
            </w:ins>
          </w:p>
        </w:tc>
        <w:tc>
          <w:tcPr>
            <w:tcW w:w="990" w:type="dxa"/>
          </w:tcPr>
          <w:p w14:paraId="51267EF7" w14:textId="77777777" w:rsidR="006F3374" w:rsidRPr="00931575" w:rsidRDefault="006F3374" w:rsidP="00901802">
            <w:pPr>
              <w:pStyle w:val="TAH"/>
              <w:rPr>
                <w:ins w:id="5150" w:author="Nokia" w:date="2021-06-01T18:50:00Z"/>
              </w:rPr>
            </w:pPr>
            <w:ins w:id="5151" w:author="Nokia" w:date="2021-06-01T18:50:00Z">
              <w:r w:rsidRPr="00931575">
                <w:t>200 MHz</w:t>
              </w:r>
            </w:ins>
          </w:p>
        </w:tc>
      </w:tr>
      <w:tr w:rsidR="006F3374" w:rsidRPr="00931575" w14:paraId="5FF27026" w14:textId="77777777" w:rsidTr="00901802">
        <w:trPr>
          <w:cantSplit/>
          <w:jc w:val="center"/>
          <w:ins w:id="5152" w:author="Nokia" w:date="2021-06-01T18:50:00Z"/>
        </w:trPr>
        <w:tc>
          <w:tcPr>
            <w:tcW w:w="1080" w:type="dxa"/>
          </w:tcPr>
          <w:p w14:paraId="09A2CED1" w14:textId="77777777" w:rsidR="006F3374" w:rsidRPr="00931575" w:rsidRDefault="006F3374" w:rsidP="00901802">
            <w:pPr>
              <w:pStyle w:val="TAC"/>
              <w:rPr>
                <w:ins w:id="5153" w:author="Nokia" w:date="2021-06-01T18:50:00Z"/>
                <w:lang w:eastAsia="zh-CN"/>
              </w:rPr>
            </w:pPr>
            <w:ins w:id="5154" w:author="Nokia" w:date="2021-06-01T18:50:00Z">
              <w:r w:rsidRPr="00931575">
                <w:rPr>
                  <w:lang w:eastAsia="zh-CN"/>
                </w:rPr>
                <w:t>1</w:t>
              </w:r>
            </w:ins>
          </w:p>
        </w:tc>
        <w:tc>
          <w:tcPr>
            <w:tcW w:w="1494" w:type="dxa"/>
          </w:tcPr>
          <w:p w14:paraId="45E4CDC4" w14:textId="77777777" w:rsidR="006F3374" w:rsidRPr="00931575" w:rsidRDefault="006F3374" w:rsidP="00901802">
            <w:pPr>
              <w:pStyle w:val="TAC"/>
              <w:rPr>
                <w:ins w:id="5155" w:author="Nokia" w:date="2021-06-01T18:50:00Z"/>
                <w:lang w:eastAsia="zh-CN"/>
              </w:rPr>
            </w:pPr>
            <w:ins w:id="5156" w:author="Nokia" w:date="2021-06-01T18:50:00Z">
              <w:r w:rsidRPr="00931575">
                <w:rPr>
                  <w:lang w:eastAsia="zh-CN"/>
                </w:rPr>
                <w:t>2</w:t>
              </w:r>
            </w:ins>
          </w:p>
        </w:tc>
        <w:tc>
          <w:tcPr>
            <w:tcW w:w="2182" w:type="dxa"/>
          </w:tcPr>
          <w:p w14:paraId="75B6A7A0" w14:textId="77777777" w:rsidR="006F3374" w:rsidRPr="00931575" w:rsidRDefault="006F3374" w:rsidP="00901802">
            <w:pPr>
              <w:pStyle w:val="TAC"/>
              <w:rPr>
                <w:ins w:id="5157" w:author="Nokia" w:date="2021-06-01T18:50:00Z"/>
              </w:rPr>
            </w:pPr>
            <w:ins w:id="5158" w:author="Nokia" w:date="2021-06-01T18:50:00Z">
              <w:r w:rsidRPr="00931575">
                <w:t>TDLA30-300</w:t>
              </w:r>
              <w:r w:rsidRPr="00931575">
                <w:rPr>
                  <w:lang w:eastAsia="zh-CN"/>
                </w:rPr>
                <w:t xml:space="preserve"> Low</w:t>
              </w:r>
            </w:ins>
          </w:p>
        </w:tc>
        <w:tc>
          <w:tcPr>
            <w:tcW w:w="1080" w:type="dxa"/>
            <w:shd w:val="clear" w:color="auto" w:fill="auto"/>
          </w:tcPr>
          <w:p w14:paraId="7B4993A4" w14:textId="77777777" w:rsidR="006F3374" w:rsidRPr="00931575" w:rsidRDefault="006F3374" w:rsidP="00901802">
            <w:pPr>
              <w:pStyle w:val="TAC"/>
              <w:rPr>
                <w:ins w:id="5159" w:author="Nokia" w:date="2021-06-01T18:50:00Z"/>
                <w:lang w:eastAsia="zh-CN"/>
              </w:rPr>
            </w:pPr>
            <w:ins w:id="5160" w:author="Nokia" w:date="2021-06-01T18:50:00Z">
              <w:r w:rsidRPr="00931575">
                <w:rPr>
                  <w:lang w:eastAsia="zh-CN"/>
                </w:rPr>
                <w:t>-3.3</w:t>
              </w:r>
            </w:ins>
          </w:p>
        </w:tc>
        <w:tc>
          <w:tcPr>
            <w:tcW w:w="1170" w:type="dxa"/>
          </w:tcPr>
          <w:p w14:paraId="50B1F7C8" w14:textId="77777777" w:rsidR="006F3374" w:rsidRPr="00931575" w:rsidRDefault="006F3374" w:rsidP="00901802">
            <w:pPr>
              <w:pStyle w:val="TAC"/>
              <w:rPr>
                <w:ins w:id="5161" w:author="Nokia" w:date="2021-06-01T18:50:00Z"/>
                <w:lang w:eastAsia="zh-CN"/>
              </w:rPr>
            </w:pPr>
            <w:ins w:id="5162" w:author="Nokia" w:date="2021-06-01T18:50:00Z">
              <w:r w:rsidRPr="00931575">
                <w:rPr>
                  <w:lang w:eastAsia="zh-CN"/>
                </w:rPr>
                <w:t>-3.3</w:t>
              </w:r>
            </w:ins>
          </w:p>
        </w:tc>
        <w:tc>
          <w:tcPr>
            <w:tcW w:w="990" w:type="dxa"/>
          </w:tcPr>
          <w:p w14:paraId="567BA193" w14:textId="77777777" w:rsidR="006F3374" w:rsidRPr="00931575" w:rsidRDefault="006F3374" w:rsidP="00901802">
            <w:pPr>
              <w:pStyle w:val="TAC"/>
              <w:rPr>
                <w:ins w:id="5163" w:author="Nokia" w:date="2021-06-01T18:50:00Z"/>
                <w:lang w:eastAsia="zh-CN"/>
              </w:rPr>
            </w:pPr>
            <w:ins w:id="5164" w:author="Nokia" w:date="2021-06-01T18:50:00Z">
              <w:r w:rsidRPr="00931575">
                <w:rPr>
                  <w:lang w:eastAsia="zh-CN"/>
                </w:rPr>
                <w:t>-2.4</w:t>
              </w:r>
            </w:ins>
          </w:p>
        </w:tc>
      </w:tr>
    </w:tbl>
    <w:p w14:paraId="72C54349" w14:textId="77777777" w:rsidR="006F3374" w:rsidRPr="00931575" w:rsidRDefault="006F3374" w:rsidP="006F3374">
      <w:pPr>
        <w:rPr>
          <w:ins w:id="5165" w:author="Nokia" w:date="2021-06-01T18:50:00Z"/>
          <w:lang w:val="en-US"/>
        </w:rPr>
      </w:pPr>
    </w:p>
    <w:p w14:paraId="14B32D6D" w14:textId="77777777" w:rsidR="006F3374" w:rsidRPr="004D0AAE" w:rsidRDefault="006F3374" w:rsidP="006F3374">
      <w:pPr>
        <w:pStyle w:val="Heading5"/>
        <w:rPr>
          <w:ins w:id="5166" w:author="Nokia" w:date="2021-06-01T18:50:00Z"/>
        </w:rPr>
      </w:pPr>
      <w:ins w:id="5167" w:author="Nokia" w:date="2021-06-01T18:50:00Z">
        <w:r>
          <w:t>8.</w:t>
        </w:r>
        <w:r w:rsidRPr="001C4062">
          <w:t>1.</w:t>
        </w:r>
        <w:r>
          <w:t>3</w:t>
        </w:r>
        <w:r w:rsidRPr="001C4062">
          <w:t>.</w:t>
        </w:r>
        <w:r>
          <w:t>2.2</w:t>
        </w:r>
        <w:r>
          <w:tab/>
          <w:t>ACK missed detection</w:t>
        </w:r>
      </w:ins>
    </w:p>
    <w:p w14:paraId="38E26346" w14:textId="77777777" w:rsidR="006F3374" w:rsidRDefault="006F3374" w:rsidP="006F3374">
      <w:pPr>
        <w:pStyle w:val="H6"/>
        <w:rPr>
          <w:ins w:id="5168" w:author="Nokia" w:date="2021-06-01T18:50:00Z"/>
        </w:rPr>
      </w:pPr>
      <w:ins w:id="5169" w:author="Nokia" w:date="2021-06-01T18:50:00Z">
        <w:r>
          <w:t>8.</w:t>
        </w:r>
        <w:r w:rsidRPr="001C4062">
          <w:t>1.</w:t>
        </w:r>
        <w:r>
          <w:t>3</w:t>
        </w:r>
        <w:r w:rsidRPr="001C4062">
          <w:t>.</w:t>
        </w:r>
        <w:r>
          <w:t>2</w:t>
        </w:r>
        <w:r w:rsidRPr="00270E82">
          <w:t>.</w:t>
        </w:r>
        <w:r>
          <w:t>2.1</w:t>
        </w:r>
        <w:r w:rsidRPr="00270E82">
          <w:tab/>
          <w:t>Definition and applicability</w:t>
        </w:r>
      </w:ins>
    </w:p>
    <w:p w14:paraId="60074281" w14:textId="77777777" w:rsidR="006F3374" w:rsidRPr="00931575" w:rsidRDefault="006F3374" w:rsidP="006F3374">
      <w:pPr>
        <w:rPr>
          <w:ins w:id="5170" w:author="Nokia" w:date="2021-06-01T18:50:00Z"/>
          <w:lang w:val="en-US"/>
        </w:rPr>
      </w:pPr>
      <w:ins w:id="5171" w:author="Nokia" w:date="2021-06-01T18:50:00Z">
        <w:r w:rsidRPr="00931575">
          <w:rPr>
            <w:lang w:val="en-US"/>
          </w:rPr>
          <w:t>The performance requirement of PUCCH format 1 for ACK missed detection is determined by the two parameters: probability of false detection of the ACK and the probability of detection of ACK. The performance is measured by the required SNR at probability of detection equal to 0.99. The probability of false detection of the ACK shall be 0.01 or less.</w:t>
        </w:r>
      </w:ins>
    </w:p>
    <w:p w14:paraId="118F330C" w14:textId="77777777" w:rsidR="006F3374" w:rsidRPr="00931575" w:rsidRDefault="006F3374" w:rsidP="006F3374">
      <w:pPr>
        <w:rPr>
          <w:ins w:id="5172" w:author="Nokia" w:date="2021-06-01T18:50:00Z"/>
          <w:lang w:val="en-US"/>
        </w:rPr>
      </w:pPr>
      <w:ins w:id="5173" w:author="Nokia" w:date="2021-06-01T18:50:00Z">
        <w:r w:rsidRPr="00931575">
          <w:rPr>
            <w:lang w:val="en-US"/>
          </w:rPr>
          <w:t>The probability of false detection of the ACK is defined as a conditional probability of erroneous detection of the ACK when input is only noise.</w:t>
        </w:r>
      </w:ins>
    </w:p>
    <w:p w14:paraId="3DA60137" w14:textId="77777777" w:rsidR="006F3374" w:rsidRPr="00931575" w:rsidRDefault="006F3374" w:rsidP="006F3374">
      <w:pPr>
        <w:rPr>
          <w:ins w:id="5174" w:author="Nokia" w:date="2021-06-01T18:50:00Z"/>
          <w:lang w:val="en-US"/>
        </w:rPr>
      </w:pPr>
      <w:ins w:id="5175" w:author="Nokia" w:date="2021-06-01T18:50:00Z">
        <w:r w:rsidRPr="00931575">
          <w:rPr>
            <w:lang w:val="en-US"/>
          </w:rPr>
          <w:t>The probability of detection of ACK is defined as conditional probability of detection of the ACK when the signal is present.</w:t>
        </w:r>
      </w:ins>
    </w:p>
    <w:p w14:paraId="24897B1E" w14:textId="77777777" w:rsidR="006F3374" w:rsidRPr="006F3374" w:rsidRDefault="006F3374" w:rsidP="006F3374">
      <w:pPr>
        <w:rPr>
          <w:ins w:id="5176" w:author="Nokia" w:date="2021-06-01T18:50:00Z"/>
          <w:lang w:eastAsia="zh-CN"/>
        </w:rPr>
      </w:pPr>
      <w:ins w:id="5177" w:author="Nokia" w:date="2021-06-01T18:50:00Z">
        <w:r w:rsidRPr="00931575">
          <w:rPr>
            <w:lang w:eastAsia="zh-CN"/>
          </w:rPr>
          <w:t xml:space="preserve">The transient period as specified in </w:t>
        </w:r>
        <w:r w:rsidRPr="00517B18">
          <w:rPr>
            <w:lang w:eastAsia="zh-CN"/>
          </w:rPr>
          <w:t xml:space="preserve">TS 38.101-1 [x] and TS 38.101-2 [x] </w:t>
        </w:r>
        <w:r w:rsidRPr="002A6771">
          <w:rPr>
            <w:lang w:eastAsia="zh-CN"/>
          </w:rPr>
          <w:t>clause </w:t>
        </w:r>
        <w:r w:rsidRPr="002A6771">
          <w:t>6.3.3.1</w:t>
        </w:r>
        <w:r w:rsidRPr="00931575">
          <w:t xml:space="preserve"> </w:t>
        </w:r>
        <w:r w:rsidRPr="00931575">
          <w:rPr>
            <w:lang w:eastAsia="zh-CN"/>
          </w:rPr>
          <w:t xml:space="preserve">is not taken into account for performance requirement testing, where the RB hopping is symmetric to the CC </w:t>
        </w:r>
        <w:proofErr w:type="spellStart"/>
        <w:r w:rsidRPr="00931575">
          <w:rPr>
            <w:lang w:eastAsia="zh-CN"/>
          </w:rPr>
          <w:t>center</w:t>
        </w:r>
        <w:proofErr w:type="spellEnd"/>
        <w:r w:rsidRPr="00931575">
          <w:rPr>
            <w:lang w:eastAsia="zh-CN"/>
          </w:rPr>
          <w:t>, i.e. intra-slot frequency hopping is enabled.</w:t>
        </w:r>
      </w:ins>
    </w:p>
    <w:p w14:paraId="4944E319" w14:textId="77777777" w:rsidR="006F3374" w:rsidRPr="00931575" w:rsidRDefault="006F3374" w:rsidP="006F3374">
      <w:pPr>
        <w:rPr>
          <w:ins w:id="5178" w:author="Nokia" w:date="2021-06-01T18:50:00Z"/>
          <w:lang w:val="en-US"/>
        </w:rPr>
      </w:pPr>
      <w:ins w:id="5179" w:author="Nokia" w:date="2021-06-01T18:50:00Z">
        <w:r w:rsidRPr="00931575">
          <w:rPr>
            <w:lang w:eastAsia="zh-CN"/>
          </w:rPr>
          <w:t xml:space="preserve">Which specific test(s) are applicable to </w:t>
        </w:r>
        <w:r>
          <w:rPr>
            <w:lang w:eastAsia="zh-CN"/>
          </w:rPr>
          <w:t>IAB DU</w:t>
        </w:r>
        <w:r w:rsidRPr="00931575">
          <w:rPr>
            <w:lang w:eastAsia="zh-CN"/>
          </w:rPr>
          <w:t xml:space="preserve"> is based on the test applicability rules defined in </w:t>
        </w:r>
        <w:r w:rsidRPr="009C09F5">
          <w:rPr>
            <w:lang w:eastAsia="zh-CN"/>
          </w:rPr>
          <w:t>clause 8.1</w:t>
        </w:r>
        <w:r>
          <w:rPr>
            <w:lang w:eastAsia="zh-CN"/>
          </w:rPr>
          <w:t>.1</w:t>
        </w:r>
        <w:r w:rsidRPr="009C09F5">
          <w:rPr>
            <w:lang w:eastAsia="zh-CN"/>
          </w:rPr>
          <w:t>.</w:t>
        </w:r>
        <w:r>
          <w:rPr>
            <w:lang w:eastAsia="zh-CN"/>
          </w:rPr>
          <w:t>3.3</w:t>
        </w:r>
        <w:r w:rsidRPr="009C09F5">
          <w:rPr>
            <w:lang w:eastAsia="zh-CN"/>
          </w:rPr>
          <w:t>.</w:t>
        </w:r>
      </w:ins>
    </w:p>
    <w:p w14:paraId="72C90E92" w14:textId="77777777" w:rsidR="006F3374" w:rsidRDefault="006F3374" w:rsidP="006F3374">
      <w:pPr>
        <w:pStyle w:val="H6"/>
        <w:rPr>
          <w:ins w:id="5180" w:author="Nokia" w:date="2021-06-01T18:50:00Z"/>
        </w:rPr>
      </w:pPr>
      <w:ins w:id="5181" w:author="Nokia" w:date="2021-06-01T18:50:00Z">
        <w:r>
          <w:t>8.</w:t>
        </w:r>
        <w:r w:rsidRPr="001C4062">
          <w:t>1.</w:t>
        </w:r>
        <w:r>
          <w:t>3</w:t>
        </w:r>
        <w:r w:rsidRPr="001C4062">
          <w:t>.</w:t>
        </w:r>
        <w:r>
          <w:t>2</w:t>
        </w:r>
        <w:r w:rsidRPr="00270E82">
          <w:t>.</w:t>
        </w:r>
        <w:r>
          <w:t>2.2</w:t>
        </w:r>
        <w:r w:rsidRPr="00270E82">
          <w:tab/>
          <w:t>Minimum Requirement</w:t>
        </w:r>
      </w:ins>
    </w:p>
    <w:p w14:paraId="2640E4BC" w14:textId="77777777" w:rsidR="006F3374" w:rsidRPr="00945881" w:rsidRDefault="006F3374" w:rsidP="006F3374">
      <w:pPr>
        <w:rPr>
          <w:ins w:id="5182" w:author="Nokia" w:date="2021-06-01T18:50:00Z"/>
          <w:lang w:val="en-US"/>
        </w:rPr>
      </w:pPr>
      <w:ins w:id="5183" w:author="Nokia" w:date="2021-06-01T18:50:00Z">
        <w:r w:rsidRPr="00931575">
          <w:rPr>
            <w:lang w:val="en-US"/>
          </w:rPr>
          <w:t xml:space="preserve">For </w:t>
        </w:r>
        <w:r>
          <w:rPr>
            <w:lang w:val="en-US"/>
          </w:rPr>
          <w:t>IAB</w:t>
        </w:r>
        <w:r w:rsidRPr="00931575">
          <w:rPr>
            <w:lang w:val="en-US"/>
          </w:rPr>
          <w:t xml:space="preserve"> type 1-O, the minimum requirement is in TS 38.1</w:t>
        </w:r>
        <w:r>
          <w:rPr>
            <w:lang w:val="en-US"/>
          </w:rPr>
          <w:t>7</w:t>
        </w:r>
        <w:r w:rsidRPr="00931575">
          <w:rPr>
            <w:lang w:val="en-US"/>
          </w:rPr>
          <w:t>4 [</w:t>
        </w:r>
        <w:r>
          <w:t>x</w:t>
        </w:r>
        <w:r w:rsidRPr="00931575">
          <w:rPr>
            <w:lang w:val="en-US"/>
          </w:rPr>
          <w:t xml:space="preserve">], </w:t>
        </w:r>
        <w:r w:rsidRPr="00945881">
          <w:rPr>
            <w:lang w:val="en-US"/>
          </w:rPr>
          <w:t>clause 11</w:t>
        </w:r>
        <w:r w:rsidRPr="00945881">
          <w:t>.1</w:t>
        </w:r>
        <w:r w:rsidRPr="00945881">
          <w:rPr>
            <w:lang w:val="en-US"/>
          </w:rPr>
          <w:t>.3.1.3.</w:t>
        </w:r>
      </w:ins>
    </w:p>
    <w:p w14:paraId="2293D724" w14:textId="77777777" w:rsidR="006F3374" w:rsidRPr="00931575" w:rsidRDefault="006F3374" w:rsidP="006F3374">
      <w:pPr>
        <w:rPr>
          <w:ins w:id="5184" w:author="Nokia" w:date="2021-06-01T18:50:00Z"/>
          <w:lang w:val="en-US"/>
        </w:rPr>
      </w:pPr>
      <w:ins w:id="5185" w:author="Nokia" w:date="2021-06-01T18:50:00Z">
        <w:r w:rsidRPr="00945881">
          <w:rPr>
            <w:lang w:val="en-US"/>
          </w:rPr>
          <w:t>For IAB type 2-O, the minimum requirement is in TS 38.174 [</w:t>
        </w:r>
        <w:r w:rsidRPr="00945881">
          <w:t>x</w:t>
        </w:r>
        <w:r w:rsidRPr="00945881">
          <w:rPr>
            <w:lang w:val="en-US"/>
          </w:rPr>
          <w:t>], clause 11</w:t>
        </w:r>
        <w:r w:rsidRPr="00945881">
          <w:t>.1</w:t>
        </w:r>
        <w:r w:rsidRPr="00945881">
          <w:rPr>
            <w:lang w:val="en-US"/>
          </w:rPr>
          <w:t>.3.2.3.</w:t>
        </w:r>
      </w:ins>
    </w:p>
    <w:p w14:paraId="1CB14790" w14:textId="77777777" w:rsidR="006F3374" w:rsidRDefault="006F3374" w:rsidP="006F3374">
      <w:pPr>
        <w:pStyle w:val="H6"/>
        <w:rPr>
          <w:ins w:id="5186" w:author="Nokia" w:date="2021-06-01T18:50:00Z"/>
        </w:rPr>
      </w:pPr>
      <w:ins w:id="5187" w:author="Nokia" w:date="2021-06-01T18:50:00Z">
        <w:r>
          <w:t>8.</w:t>
        </w:r>
        <w:r w:rsidRPr="001C4062">
          <w:t>1.</w:t>
        </w:r>
        <w:r>
          <w:t>3</w:t>
        </w:r>
        <w:r w:rsidRPr="001C4062">
          <w:t>.</w:t>
        </w:r>
        <w:r>
          <w:t>2</w:t>
        </w:r>
        <w:r w:rsidRPr="00270E82">
          <w:t>.</w:t>
        </w:r>
        <w:r>
          <w:t>2.3</w:t>
        </w:r>
        <w:r w:rsidRPr="00270E82">
          <w:tab/>
          <w:t>Test Purpose</w:t>
        </w:r>
      </w:ins>
    </w:p>
    <w:p w14:paraId="58131DBA" w14:textId="77777777" w:rsidR="006F3374" w:rsidRPr="00931575" w:rsidRDefault="006F3374" w:rsidP="006F3374">
      <w:pPr>
        <w:rPr>
          <w:ins w:id="5188" w:author="Nokia" w:date="2021-06-01T18:50:00Z"/>
          <w:lang w:val="en-US"/>
        </w:rPr>
      </w:pPr>
      <w:ins w:id="5189" w:author="Nokia" w:date="2021-06-01T18:50:00Z">
        <w:r w:rsidRPr="00931575">
          <w:rPr>
            <w:lang w:val="en-US"/>
          </w:rPr>
          <w:t>The test shall verify the receiver</w:t>
        </w:r>
        <w:r w:rsidRPr="00931575">
          <w:rPr>
            <w:lang w:eastAsia="zh-CN"/>
          </w:rPr>
          <w:t>'</w:t>
        </w:r>
        <w:r w:rsidRPr="00931575">
          <w:rPr>
            <w:lang w:val="en-US"/>
          </w:rPr>
          <w:t>s ability to detect ACK bits under multipath fading propagation conditions for a given SNR.</w:t>
        </w:r>
      </w:ins>
    </w:p>
    <w:p w14:paraId="70684E2C" w14:textId="77777777" w:rsidR="006F3374" w:rsidRPr="00270E82" w:rsidRDefault="006F3374" w:rsidP="006F3374">
      <w:pPr>
        <w:pStyle w:val="H6"/>
        <w:rPr>
          <w:ins w:id="5190" w:author="Nokia" w:date="2021-06-01T18:50:00Z"/>
        </w:rPr>
      </w:pPr>
      <w:ins w:id="5191" w:author="Nokia" w:date="2021-06-01T18:50:00Z">
        <w:r>
          <w:t>8.</w:t>
        </w:r>
        <w:r w:rsidRPr="001C4062">
          <w:t>1.</w:t>
        </w:r>
        <w:r>
          <w:t>3</w:t>
        </w:r>
        <w:r w:rsidRPr="001C4062">
          <w:t>.</w:t>
        </w:r>
        <w:r>
          <w:t>2</w:t>
        </w:r>
        <w:r w:rsidRPr="00270E82">
          <w:t>.</w:t>
        </w:r>
        <w:r>
          <w:t>2.4</w:t>
        </w:r>
        <w:r w:rsidRPr="00270E82">
          <w:tab/>
          <w:t>Method of test</w:t>
        </w:r>
      </w:ins>
    </w:p>
    <w:p w14:paraId="6C8BD383" w14:textId="77777777" w:rsidR="006F3374" w:rsidRDefault="006F3374" w:rsidP="006F3374">
      <w:pPr>
        <w:pStyle w:val="H6"/>
        <w:rPr>
          <w:ins w:id="5192" w:author="Nokia" w:date="2021-06-01T18:50:00Z"/>
        </w:rPr>
      </w:pPr>
      <w:ins w:id="5193" w:author="Nokia" w:date="2021-06-01T18:50:00Z">
        <w:r>
          <w:t>8.</w:t>
        </w:r>
        <w:r w:rsidRPr="001C4062">
          <w:t>1.</w:t>
        </w:r>
        <w:r>
          <w:t>3</w:t>
        </w:r>
        <w:r w:rsidRPr="001C4062">
          <w:t>.</w:t>
        </w:r>
        <w:r>
          <w:t>2</w:t>
        </w:r>
        <w:r w:rsidRPr="00270E82">
          <w:t>.</w:t>
        </w:r>
        <w:r>
          <w:t>2.4.1</w:t>
        </w:r>
        <w:r>
          <w:tab/>
          <w:t>Initial Conditions</w:t>
        </w:r>
      </w:ins>
    </w:p>
    <w:p w14:paraId="4B3E2739" w14:textId="77777777" w:rsidR="006F3374" w:rsidRPr="00945881" w:rsidRDefault="006F3374" w:rsidP="006F3374">
      <w:pPr>
        <w:rPr>
          <w:ins w:id="5194" w:author="Nokia" w:date="2021-06-01T18:50:00Z"/>
          <w:lang w:val="en-US"/>
        </w:rPr>
      </w:pPr>
      <w:ins w:id="5195" w:author="Nokia" w:date="2021-06-01T18:50:00Z">
        <w:r w:rsidRPr="00931575">
          <w:rPr>
            <w:lang w:val="en-US"/>
          </w:rPr>
          <w:t xml:space="preserve">Test environment: Normal; see </w:t>
        </w:r>
        <w:r w:rsidRPr="00945881">
          <w:rPr>
            <w:lang w:val="en-US"/>
          </w:rPr>
          <w:t>annex B.2.</w:t>
        </w:r>
      </w:ins>
    </w:p>
    <w:p w14:paraId="2A739F6F" w14:textId="77777777" w:rsidR="006F3374" w:rsidRPr="00945881" w:rsidRDefault="006F3374" w:rsidP="006F3374">
      <w:pPr>
        <w:rPr>
          <w:ins w:id="5196" w:author="Nokia" w:date="2021-06-01T18:50:00Z"/>
          <w:lang w:val="en-US"/>
        </w:rPr>
      </w:pPr>
      <w:ins w:id="5197" w:author="Nokia" w:date="2021-06-01T18:50:00Z">
        <w:r w:rsidRPr="00945881">
          <w:rPr>
            <w:lang w:val="en-US"/>
          </w:rPr>
          <w:t>RF channels to be tested for single carrier: M; see clause 4.9.1</w:t>
        </w:r>
      </w:ins>
    </w:p>
    <w:p w14:paraId="30B8241E" w14:textId="77777777" w:rsidR="006F3374" w:rsidRPr="00931575" w:rsidRDefault="006F3374" w:rsidP="006F3374">
      <w:pPr>
        <w:rPr>
          <w:ins w:id="5198" w:author="Nokia" w:date="2021-06-01T18:50:00Z"/>
          <w:lang w:val="en-US"/>
        </w:rPr>
      </w:pPr>
      <w:ins w:id="5199" w:author="Nokia" w:date="2021-06-01T18:50:00Z">
        <w:r w:rsidRPr="00945881">
          <w:rPr>
            <w:lang w:val="en-US"/>
          </w:rPr>
          <w:t>Direction to be tested: OTA REFSENS receiver target reference direction (see D.54 in table 4.6-1).</w:t>
        </w:r>
      </w:ins>
    </w:p>
    <w:p w14:paraId="234E4E9E" w14:textId="77777777" w:rsidR="006F3374" w:rsidRDefault="006F3374" w:rsidP="006F3374">
      <w:pPr>
        <w:pStyle w:val="H6"/>
        <w:rPr>
          <w:ins w:id="5200" w:author="Nokia" w:date="2021-06-01T18:50:00Z"/>
        </w:rPr>
      </w:pPr>
      <w:ins w:id="5201" w:author="Nokia" w:date="2021-06-01T18:50:00Z">
        <w:r>
          <w:t>8.</w:t>
        </w:r>
        <w:r w:rsidRPr="001C4062">
          <w:t>1.</w:t>
        </w:r>
        <w:r>
          <w:t>3</w:t>
        </w:r>
        <w:r w:rsidRPr="001C4062">
          <w:t>.</w:t>
        </w:r>
        <w:r>
          <w:t>2</w:t>
        </w:r>
        <w:r w:rsidRPr="00270E82">
          <w:t>.</w:t>
        </w:r>
        <w:r>
          <w:t>2.4.2</w:t>
        </w:r>
        <w:r>
          <w:tab/>
          <w:t>Procedure</w:t>
        </w:r>
      </w:ins>
    </w:p>
    <w:p w14:paraId="0E2AD453" w14:textId="77777777" w:rsidR="006F3374" w:rsidRPr="00931575" w:rsidRDefault="006F3374" w:rsidP="006F3374">
      <w:pPr>
        <w:pStyle w:val="B10"/>
        <w:rPr>
          <w:ins w:id="5202" w:author="Nokia" w:date="2021-06-01T18:50:00Z"/>
          <w:lang w:val="en-US"/>
        </w:rPr>
      </w:pPr>
      <w:ins w:id="5203" w:author="Nokia" w:date="2021-06-01T18:50:00Z">
        <w:r w:rsidRPr="00931575">
          <w:rPr>
            <w:lang w:val="en-US"/>
          </w:rPr>
          <w:t>1)</w:t>
        </w:r>
        <w:r w:rsidRPr="00931575">
          <w:rPr>
            <w:lang w:val="en-US"/>
          </w:rPr>
          <w:tab/>
          <w:t xml:space="preserve">Place the </w:t>
        </w:r>
        <w:r>
          <w:rPr>
            <w:lang w:eastAsia="zh-CN"/>
          </w:rPr>
          <w:t>IAB DU</w:t>
        </w:r>
        <w:r w:rsidRPr="00931575">
          <w:rPr>
            <w:lang w:val="en-US"/>
          </w:rPr>
          <w:t xml:space="preserve"> with its manufacturer de</w:t>
        </w:r>
        <w:r w:rsidRPr="00945881">
          <w:rPr>
            <w:lang w:val="en-US"/>
          </w:rPr>
          <w:t>clared coordinate system reference point in the same place as calibrated point in the test system, as shown in annex E.3.</w:t>
        </w:r>
      </w:ins>
    </w:p>
    <w:p w14:paraId="1C202E39" w14:textId="77777777" w:rsidR="006F3374" w:rsidRPr="00931575" w:rsidRDefault="006F3374" w:rsidP="006F3374">
      <w:pPr>
        <w:pStyle w:val="B10"/>
        <w:rPr>
          <w:ins w:id="5204" w:author="Nokia" w:date="2021-06-01T18:50:00Z"/>
          <w:lang w:val="en-US"/>
        </w:rPr>
      </w:pPr>
      <w:ins w:id="5205" w:author="Nokia" w:date="2021-06-01T18:50:00Z">
        <w:r w:rsidRPr="00931575">
          <w:rPr>
            <w:lang w:val="en-US"/>
          </w:rPr>
          <w:t>2)</w:t>
        </w:r>
        <w:r w:rsidRPr="00931575">
          <w:rPr>
            <w:lang w:val="en-US"/>
          </w:rPr>
          <w:tab/>
          <w:t xml:space="preserve">Align the manufacturer declared coordinate system orientation of the </w:t>
        </w:r>
        <w:r>
          <w:rPr>
            <w:lang w:eastAsia="zh-CN"/>
          </w:rPr>
          <w:t>IAB DU</w:t>
        </w:r>
        <w:r w:rsidRPr="00931575" w:rsidDel="00A25BE2">
          <w:rPr>
            <w:lang w:val="en-US"/>
          </w:rPr>
          <w:t xml:space="preserve"> </w:t>
        </w:r>
        <w:r w:rsidRPr="00931575">
          <w:rPr>
            <w:lang w:val="en-US"/>
          </w:rPr>
          <w:t>with the test system.</w:t>
        </w:r>
      </w:ins>
    </w:p>
    <w:p w14:paraId="199A11C8" w14:textId="77777777" w:rsidR="006F3374" w:rsidRPr="00931575" w:rsidRDefault="006F3374" w:rsidP="006F3374">
      <w:pPr>
        <w:pStyle w:val="B10"/>
        <w:rPr>
          <w:ins w:id="5206" w:author="Nokia" w:date="2021-06-01T18:50:00Z"/>
          <w:lang w:val="en-US"/>
        </w:rPr>
      </w:pPr>
      <w:ins w:id="5207" w:author="Nokia" w:date="2021-06-01T18:50:00Z">
        <w:r w:rsidRPr="00931575">
          <w:rPr>
            <w:lang w:val="en-US"/>
          </w:rPr>
          <w:t>3)</w:t>
        </w:r>
        <w:r w:rsidRPr="00931575">
          <w:rPr>
            <w:lang w:val="en-US"/>
          </w:rPr>
          <w:tab/>
          <w:t xml:space="preserve">Set the </w:t>
        </w:r>
        <w:r>
          <w:rPr>
            <w:lang w:eastAsia="zh-CN"/>
          </w:rPr>
          <w:t>IAB DU</w:t>
        </w:r>
        <w:r w:rsidRPr="00931575" w:rsidDel="00A25BE2">
          <w:rPr>
            <w:lang w:val="en-US"/>
          </w:rPr>
          <w:t xml:space="preserve"> </w:t>
        </w:r>
        <w:r w:rsidRPr="00931575">
          <w:rPr>
            <w:lang w:val="en-US"/>
          </w:rPr>
          <w:t>in the declared direction to be tested.</w:t>
        </w:r>
      </w:ins>
    </w:p>
    <w:p w14:paraId="46A8EDAA" w14:textId="77777777" w:rsidR="006F3374" w:rsidRPr="00931575" w:rsidRDefault="006F3374" w:rsidP="006F3374">
      <w:pPr>
        <w:pStyle w:val="B10"/>
        <w:rPr>
          <w:ins w:id="5208" w:author="Nokia" w:date="2021-06-01T18:50:00Z"/>
          <w:lang w:val="en-US"/>
        </w:rPr>
      </w:pPr>
      <w:ins w:id="5209" w:author="Nokia" w:date="2021-06-01T18:50:00Z">
        <w:r w:rsidRPr="00931575">
          <w:rPr>
            <w:lang w:val="en-US"/>
          </w:rPr>
          <w:t>4)</w:t>
        </w:r>
        <w:r w:rsidRPr="00931575">
          <w:rPr>
            <w:lang w:val="en-US"/>
          </w:rPr>
          <w:tab/>
          <w:t xml:space="preserve">Connect the </w:t>
        </w:r>
        <w:r>
          <w:rPr>
            <w:lang w:eastAsia="zh-CN"/>
          </w:rPr>
          <w:t>IAB DU</w:t>
        </w:r>
        <w:r w:rsidRPr="00931575">
          <w:rPr>
            <w:lang w:val="en-US"/>
          </w:rPr>
          <w:t xml:space="preserve"> tester generating the wanted signal, multipath fading simulators and AWGN generators to a test antenna via a combining network in OTA test setup, as show</w:t>
        </w:r>
        <w:r w:rsidRPr="00945881">
          <w:rPr>
            <w:lang w:val="en-US"/>
          </w:rPr>
          <w:t>n in annex E.3.</w:t>
        </w:r>
        <w:r w:rsidRPr="00931575">
          <w:rPr>
            <w:lang w:val="en-US"/>
          </w:rPr>
          <w:t xml:space="preserve"> Each of the demodulation branch signals should be transmitted on one polarization of the test antenna(s).</w:t>
        </w:r>
      </w:ins>
    </w:p>
    <w:p w14:paraId="59B25B96" w14:textId="77777777" w:rsidR="006F3374" w:rsidRPr="00931575" w:rsidRDefault="006F3374" w:rsidP="006F3374">
      <w:pPr>
        <w:pStyle w:val="B10"/>
        <w:rPr>
          <w:ins w:id="5210" w:author="Nokia" w:date="2021-06-01T18:50:00Z"/>
          <w:lang w:val="en-US"/>
        </w:rPr>
      </w:pPr>
      <w:ins w:id="5211" w:author="Nokia" w:date="2021-06-01T18:50:00Z">
        <w:r w:rsidRPr="00931575">
          <w:rPr>
            <w:lang w:val="en-US"/>
          </w:rPr>
          <w:t>5)</w:t>
        </w:r>
        <w:r w:rsidRPr="00931575">
          <w:rPr>
            <w:lang w:val="en-US"/>
          </w:rPr>
          <w:tab/>
          <w:t xml:space="preserve">The characteristics of the wanted signal shall be configured according to </w:t>
        </w:r>
        <w:r w:rsidRPr="00945881">
          <w:rPr>
            <w:lang w:val="en-US"/>
          </w:rPr>
          <w:t>TS 38.211 [</w:t>
        </w:r>
        <w:r w:rsidRPr="00945881">
          <w:t>x</w:t>
        </w:r>
        <w:r w:rsidRPr="00945881">
          <w:rPr>
            <w:lang w:val="en-US"/>
          </w:rPr>
          <w:t>], and according to additional test parameters listed in table 8.1.3.2.2.4.2-1.</w:t>
        </w:r>
      </w:ins>
    </w:p>
    <w:p w14:paraId="2A70789D" w14:textId="77777777" w:rsidR="006F3374" w:rsidRPr="00931575" w:rsidDel="005B212F" w:rsidRDefault="006F3374" w:rsidP="006F3374">
      <w:pPr>
        <w:pStyle w:val="TH"/>
        <w:rPr>
          <w:ins w:id="5212" w:author="Nokia" w:date="2021-06-01T18:50:00Z"/>
        </w:rPr>
      </w:pPr>
      <w:ins w:id="5213" w:author="Nokia" w:date="2021-06-01T18:50:00Z">
        <w:r w:rsidRPr="00931575">
          <w:t>Table 8.</w:t>
        </w:r>
        <w:r>
          <w:t>1.</w:t>
        </w:r>
        <w:r w:rsidRPr="00931575">
          <w:t>3.2.2.4.2-1: Test Parameters</w:t>
        </w:r>
      </w:ins>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2"/>
        <w:gridCol w:w="3216"/>
      </w:tblGrid>
      <w:tr w:rsidR="006F3374" w:rsidRPr="00931575" w14:paraId="7BB18DD8" w14:textId="77777777" w:rsidTr="00901802">
        <w:trPr>
          <w:cantSplit/>
          <w:jc w:val="center"/>
          <w:ins w:id="5214" w:author="Nokia" w:date="2021-06-01T18:50:00Z"/>
        </w:trPr>
        <w:tc>
          <w:tcPr>
            <w:tcW w:w="2965" w:type="dxa"/>
          </w:tcPr>
          <w:p w14:paraId="37CFE0D3" w14:textId="77777777" w:rsidR="006F3374" w:rsidRPr="00931575" w:rsidRDefault="006F3374" w:rsidP="00901802">
            <w:pPr>
              <w:pStyle w:val="TAH"/>
              <w:rPr>
                <w:ins w:id="5215" w:author="Nokia" w:date="2021-06-01T18:50:00Z"/>
                <w:lang w:eastAsia="zh-CN"/>
              </w:rPr>
            </w:pPr>
            <w:ins w:id="5216" w:author="Nokia" w:date="2021-06-01T18:50:00Z">
              <w:r w:rsidRPr="00931575">
                <w:rPr>
                  <w:lang w:eastAsia="zh-CN"/>
                </w:rPr>
                <w:t>Parameter</w:t>
              </w:r>
            </w:ins>
          </w:p>
        </w:tc>
        <w:tc>
          <w:tcPr>
            <w:tcW w:w="2019" w:type="dxa"/>
          </w:tcPr>
          <w:p w14:paraId="3CF0C490" w14:textId="77777777" w:rsidR="006F3374" w:rsidRPr="00931575" w:rsidRDefault="006F3374" w:rsidP="00901802">
            <w:pPr>
              <w:pStyle w:val="TAH"/>
              <w:rPr>
                <w:ins w:id="5217" w:author="Nokia" w:date="2021-06-01T18:50:00Z"/>
                <w:lang w:eastAsia="zh-CN"/>
              </w:rPr>
            </w:pPr>
            <w:ins w:id="5218" w:author="Nokia" w:date="2021-06-01T18:50:00Z">
              <w:r w:rsidRPr="00931575">
                <w:rPr>
                  <w:lang w:eastAsia="zh-CN"/>
                </w:rPr>
                <w:t>Test</w:t>
              </w:r>
            </w:ins>
          </w:p>
        </w:tc>
      </w:tr>
      <w:tr w:rsidR="006F3374" w:rsidRPr="00931575" w14:paraId="03B2D749" w14:textId="77777777" w:rsidTr="00901802">
        <w:trPr>
          <w:cantSplit/>
          <w:jc w:val="center"/>
          <w:ins w:id="5219" w:author="Nokia" w:date="2021-06-01T18:50:00Z"/>
        </w:trPr>
        <w:tc>
          <w:tcPr>
            <w:tcW w:w="2965" w:type="dxa"/>
          </w:tcPr>
          <w:p w14:paraId="659B86E3" w14:textId="77777777" w:rsidR="006F3374" w:rsidRPr="00931575" w:rsidRDefault="006F3374" w:rsidP="00901802">
            <w:pPr>
              <w:pStyle w:val="TAL"/>
              <w:rPr>
                <w:ins w:id="5220" w:author="Nokia" w:date="2021-06-01T18:50:00Z"/>
                <w:lang w:eastAsia="zh-CN"/>
              </w:rPr>
            </w:pPr>
            <w:ins w:id="5221" w:author="Nokia" w:date="2021-06-01T18:50:00Z">
              <w:r w:rsidRPr="00931575">
                <w:rPr>
                  <w:lang w:eastAsia="zh-CN"/>
                </w:rPr>
                <w:t>Number of information bits</w:t>
              </w:r>
            </w:ins>
          </w:p>
        </w:tc>
        <w:tc>
          <w:tcPr>
            <w:tcW w:w="2019" w:type="dxa"/>
          </w:tcPr>
          <w:p w14:paraId="1A929034" w14:textId="77777777" w:rsidR="006F3374" w:rsidRPr="00931575" w:rsidRDefault="006F3374" w:rsidP="00901802">
            <w:pPr>
              <w:pStyle w:val="TAC"/>
              <w:rPr>
                <w:ins w:id="5222" w:author="Nokia" w:date="2021-06-01T18:50:00Z"/>
                <w:lang w:eastAsia="zh-CN"/>
              </w:rPr>
            </w:pPr>
            <w:ins w:id="5223" w:author="Nokia" w:date="2021-06-01T18:50:00Z">
              <w:r w:rsidRPr="00931575">
                <w:rPr>
                  <w:lang w:eastAsia="zh-CN"/>
                </w:rPr>
                <w:t>2</w:t>
              </w:r>
            </w:ins>
          </w:p>
        </w:tc>
      </w:tr>
      <w:tr w:rsidR="006F3374" w:rsidRPr="00931575" w14:paraId="21D7FB91" w14:textId="77777777" w:rsidTr="00901802">
        <w:trPr>
          <w:cantSplit/>
          <w:jc w:val="center"/>
          <w:ins w:id="5224" w:author="Nokia" w:date="2021-06-01T18:50:00Z"/>
        </w:trPr>
        <w:tc>
          <w:tcPr>
            <w:tcW w:w="2965" w:type="dxa"/>
          </w:tcPr>
          <w:p w14:paraId="7EF9CE6D" w14:textId="77777777" w:rsidR="006F3374" w:rsidRPr="00931575" w:rsidRDefault="006F3374" w:rsidP="00901802">
            <w:pPr>
              <w:pStyle w:val="TAL"/>
              <w:rPr>
                <w:ins w:id="5225" w:author="Nokia" w:date="2021-06-01T18:50:00Z"/>
                <w:rFonts w:eastAsia="?? ??" w:cs="Arial"/>
              </w:rPr>
            </w:pPr>
            <w:ins w:id="5226" w:author="Nokia" w:date="2021-06-01T18:50:00Z">
              <w:r w:rsidRPr="00931575">
                <w:t>Number of PRBs</w:t>
              </w:r>
            </w:ins>
          </w:p>
        </w:tc>
        <w:tc>
          <w:tcPr>
            <w:tcW w:w="2019" w:type="dxa"/>
          </w:tcPr>
          <w:p w14:paraId="507133AB" w14:textId="77777777" w:rsidR="006F3374" w:rsidRPr="00931575" w:rsidRDefault="006F3374" w:rsidP="00901802">
            <w:pPr>
              <w:pStyle w:val="TAC"/>
              <w:rPr>
                <w:ins w:id="5227" w:author="Nokia" w:date="2021-06-01T18:50:00Z"/>
                <w:lang w:eastAsia="zh-CN"/>
              </w:rPr>
            </w:pPr>
            <w:ins w:id="5228" w:author="Nokia" w:date="2021-06-01T18:50:00Z">
              <w:r w:rsidRPr="00931575">
                <w:rPr>
                  <w:lang w:eastAsia="zh-CN"/>
                </w:rPr>
                <w:t>1</w:t>
              </w:r>
            </w:ins>
          </w:p>
        </w:tc>
      </w:tr>
      <w:tr w:rsidR="006F3374" w:rsidRPr="00931575" w14:paraId="2570E1E2" w14:textId="77777777" w:rsidTr="00901802">
        <w:trPr>
          <w:cantSplit/>
          <w:jc w:val="center"/>
          <w:ins w:id="5229" w:author="Nokia" w:date="2021-06-01T18:50:00Z"/>
        </w:trPr>
        <w:tc>
          <w:tcPr>
            <w:tcW w:w="2965" w:type="dxa"/>
          </w:tcPr>
          <w:p w14:paraId="75DAB859" w14:textId="77777777" w:rsidR="006F3374" w:rsidRPr="00931575" w:rsidRDefault="006F3374" w:rsidP="00901802">
            <w:pPr>
              <w:pStyle w:val="TAL"/>
              <w:rPr>
                <w:ins w:id="5230" w:author="Nokia" w:date="2021-06-01T18:50:00Z"/>
                <w:rFonts w:eastAsia="?? ??" w:cs="Arial"/>
              </w:rPr>
            </w:pPr>
            <w:ins w:id="5231" w:author="Nokia" w:date="2021-06-01T18:50:00Z">
              <w:r w:rsidRPr="00931575">
                <w:t>Number of symbols</w:t>
              </w:r>
            </w:ins>
          </w:p>
        </w:tc>
        <w:tc>
          <w:tcPr>
            <w:tcW w:w="2019" w:type="dxa"/>
          </w:tcPr>
          <w:p w14:paraId="62DF23E5" w14:textId="77777777" w:rsidR="006F3374" w:rsidRPr="00931575" w:rsidRDefault="006F3374" w:rsidP="00901802">
            <w:pPr>
              <w:pStyle w:val="TAC"/>
              <w:rPr>
                <w:ins w:id="5232" w:author="Nokia" w:date="2021-06-01T18:50:00Z"/>
                <w:lang w:eastAsia="zh-CN"/>
              </w:rPr>
            </w:pPr>
            <w:ins w:id="5233" w:author="Nokia" w:date="2021-06-01T18:50:00Z">
              <w:r w:rsidRPr="00931575">
                <w:rPr>
                  <w:lang w:eastAsia="zh-CN"/>
                </w:rPr>
                <w:t>14</w:t>
              </w:r>
            </w:ins>
          </w:p>
        </w:tc>
      </w:tr>
      <w:tr w:rsidR="006F3374" w:rsidRPr="00931575" w14:paraId="67F7456C" w14:textId="77777777" w:rsidTr="00901802">
        <w:trPr>
          <w:cantSplit/>
          <w:jc w:val="center"/>
          <w:ins w:id="5234" w:author="Nokia" w:date="2021-06-01T18:50:00Z"/>
        </w:trPr>
        <w:tc>
          <w:tcPr>
            <w:tcW w:w="2965" w:type="dxa"/>
          </w:tcPr>
          <w:p w14:paraId="76965ED5" w14:textId="77777777" w:rsidR="006F3374" w:rsidRPr="00931575" w:rsidRDefault="006F3374" w:rsidP="00901802">
            <w:pPr>
              <w:pStyle w:val="TAL"/>
              <w:rPr>
                <w:ins w:id="5235" w:author="Nokia" w:date="2021-06-01T18:50:00Z"/>
              </w:rPr>
            </w:pPr>
            <w:ins w:id="5236" w:author="Nokia" w:date="2021-06-01T18:50:00Z">
              <w:r w:rsidRPr="00931575">
                <w:t>First PRB prior to frequency hopping</w:t>
              </w:r>
            </w:ins>
          </w:p>
        </w:tc>
        <w:tc>
          <w:tcPr>
            <w:tcW w:w="2019" w:type="dxa"/>
          </w:tcPr>
          <w:p w14:paraId="01C11961" w14:textId="77777777" w:rsidR="006F3374" w:rsidRPr="00931575" w:rsidRDefault="006F3374" w:rsidP="00901802">
            <w:pPr>
              <w:pStyle w:val="TAC"/>
              <w:rPr>
                <w:ins w:id="5237" w:author="Nokia" w:date="2021-06-01T18:50:00Z"/>
                <w:lang w:eastAsia="zh-CN"/>
              </w:rPr>
            </w:pPr>
            <w:ins w:id="5238" w:author="Nokia" w:date="2021-06-01T18:50:00Z">
              <w:r w:rsidRPr="00931575">
                <w:rPr>
                  <w:lang w:eastAsia="zh-CN"/>
                </w:rPr>
                <w:t>0</w:t>
              </w:r>
            </w:ins>
          </w:p>
        </w:tc>
      </w:tr>
      <w:tr w:rsidR="006F3374" w:rsidRPr="00931575" w14:paraId="6A3CE337" w14:textId="77777777" w:rsidTr="00901802">
        <w:trPr>
          <w:cantSplit/>
          <w:jc w:val="center"/>
          <w:ins w:id="5239" w:author="Nokia" w:date="2021-06-01T18:50:00Z"/>
        </w:trPr>
        <w:tc>
          <w:tcPr>
            <w:tcW w:w="2965" w:type="dxa"/>
          </w:tcPr>
          <w:p w14:paraId="142F405E" w14:textId="77777777" w:rsidR="006F3374" w:rsidRPr="00931575" w:rsidRDefault="006F3374" w:rsidP="00901802">
            <w:pPr>
              <w:pStyle w:val="TAL"/>
              <w:rPr>
                <w:ins w:id="5240" w:author="Nokia" w:date="2021-06-01T18:50:00Z"/>
              </w:rPr>
            </w:pPr>
            <w:ins w:id="5241" w:author="Nokia" w:date="2021-06-01T18:50:00Z">
              <w:r w:rsidRPr="00931575">
                <w:t>Intra-slot frequency hopping</w:t>
              </w:r>
            </w:ins>
          </w:p>
        </w:tc>
        <w:tc>
          <w:tcPr>
            <w:tcW w:w="2019" w:type="dxa"/>
          </w:tcPr>
          <w:p w14:paraId="73C5117D" w14:textId="77777777" w:rsidR="006F3374" w:rsidRPr="00931575" w:rsidRDefault="006F3374" w:rsidP="00901802">
            <w:pPr>
              <w:pStyle w:val="TAC"/>
              <w:rPr>
                <w:ins w:id="5242" w:author="Nokia" w:date="2021-06-01T18:50:00Z"/>
                <w:lang w:eastAsia="zh-CN"/>
              </w:rPr>
            </w:pPr>
            <w:ins w:id="5243" w:author="Nokia" w:date="2021-06-01T18:50:00Z">
              <w:r w:rsidRPr="00931575">
                <w:rPr>
                  <w:lang w:eastAsia="zh-CN"/>
                </w:rPr>
                <w:t>enabled</w:t>
              </w:r>
            </w:ins>
          </w:p>
        </w:tc>
      </w:tr>
      <w:tr w:rsidR="006F3374" w:rsidRPr="00931575" w14:paraId="154F49F6" w14:textId="77777777" w:rsidTr="00901802">
        <w:trPr>
          <w:cantSplit/>
          <w:jc w:val="center"/>
          <w:ins w:id="5244" w:author="Nokia" w:date="2021-06-01T18:50:00Z"/>
        </w:trPr>
        <w:tc>
          <w:tcPr>
            <w:tcW w:w="2965" w:type="dxa"/>
          </w:tcPr>
          <w:p w14:paraId="3CE5AA18" w14:textId="77777777" w:rsidR="006F3374" w:rsidRPr="00931575" w:rsidRDefault="006F3374" w:rsidP="00901802">
            <w:pPr>
              <w:pStyle w:val="TAL"/>
              <w:rPr>
                <w:ins w:id="5245" w:author="Nokia" w:date="2021-06-01T18:50:00Z"/>
              </w:rPr>
            </w:pPr>
            <w:ins w:id="5246" w:author="Nokia" w:date="2021-06-01T18:50:00Z">
              <w:r w:rsidRPr="00931575">
                <w:t>First PRB after frequency hopping</w:t>
              </w:r>
            </w:ins>
          </w:p>
        </w:tc>
        <w:tc>
          <w:tcPr>
            <w:tcW w:w="2019" w:type="dxa"/>
          </w:tcPr>
          <w:p w14:paraId="51BB30E3" w14:textId="77777777" w:rsidR="006F3374" w:rsidRPr="00931575" w:rsidRDefault="006F3374" w:rsidP="00901802">
            <w:pPr>
              <w:pStyle w:val="TAC"/>
              <w:rPr>
                <w:ins w:id="5247" w:author="Nokia" w:date="2021-06-01T18:50:00Z"/>
                <w:lang w:eastAsia="zh-CN"/>
              </w:rPr>
            </w:pPr>
            <w:ins w:id="5248" w:author="Nokia" w:date="2021-06-01T18:50:00Z">
              <w:r w:rsidRPr="00931575">
                <w:rPr>
                  <w:lang w:eastAsia="zh-CN"/>
                </w:rPr>
                <w:t>The largest PRB index – (</w:t>
              </w:r>
              <w:proofErr w:type="spellStart"/>
              <w:r w:rsidRPr="00931575">
                <w:rPr>
                  <w:lang w:eastAsia="zh-CN"/>
                </w:rPr>
                <w:t>nrofPRBs</w:t>
              </w:r>
              <w:proofErr w:type="spellEnd"/>
              <w:r w:rsidRPr="00931575">
                <w:rPr>
                  <w:lang w:eastAsia="zh-CN"/>
                </w:rPr>
                <w:t xml:space="preserve"> – 1)</w:t>
              </w:r>
            </w:ins>
          </w:p>
        </w:tc>
      </w:tr>
      <w:tr w:rsidR="006F3374" w:rsidRPr="00931575" w14:paraId="28E6875D" w14:textId="77777777" w:rsidTr="00901802">
        <w:trPr>
          <w:cantSplit/>
          <w:jc w:val="center"/>
          <w:ins w:id="5249" w:author="Nokia" w:date="2021-06-01T18:50:00Z"/>
        </w:trPr>
        <w:tc>
          <w:tcPr>
            <w:tcW w:w="2965" w:type="dxa"/>
          </w:tcPr>
          <w:p w14:paraId="1DD51F83" w14:textId="77777777" w:rsidR="006F3374" w:rsidRPr="00931575" w:rsidRDefault="006F3374" w:rsidP="00901802">
            <w:pPr>
              <w:pStyle w:val="TAL"/>
              <w:rPr>
                <w:ins w:id="5250" w:author="Nokia" w:date="2021-06-01T18:50:00Z"/>
              </w:rPr>
            </w:pPr>
            <w:ins w:id="5251" w:author="Nokia" w:date="2021-06-01T18:50:00Z">
              <w:r w:rsidRPr="00931575">
                <w:t>Group and sequence hopping</w:t>
              </w:r>
            </w:ins>
          </w:p>
        </w:tc>
        <w:tc>
          <w:tcPr>
            <w:tcW w:w="2019" w:type="dxa"/>
          </w:tcPr>
          <w:p w14:paraId="1426A076" w14:textId="77777777" w:rsidR="006F3374" w:rsidRPr="00931575" w:rsidRDefault="006F3374" w:rsidP="00901802">
            <w:pPr>
              <w:pStyle w:val="TAC"/>
              <w:rPr>
                <w:ins w:id="5252" w:author="Nokia" w:date="2021-06-01T18:50:00Z"/>
                <w:rFonts w:cs="v5.0.0"/>
                <w:lang w:eastAsia="zh-CN"/>
              </w:rPr>
            </w:pPr>
            <w:ins w:id="5253" w:author="Nokia" w:date="2021-06-01T18:50:00Z">
              <w:r w:rsidRPr="00931575">
                <w:rPr>
                  <w:rFonts w:eastAsia="?? ??"/>
                </w:rPr>
                <w:t>neither</w:t>
              </w:r>
            </w:ins>
          </w:p>
        </w:tc>
      </w:tr>
      <w:tr w:rsidR="006F3374" w:rsidRPr="00931575" w14:paraId="240384E8" w14:textId="77777777" w:rsidTr="00901802">
        <w:trPr>
          <w:cantSplit/>
          <w:jc w:val="center"/>
          <w:ins w:id="5254" w:author="Nokia" w:date="2021-06-01T18:50:00Z"/>
        </w:trPr>
        <w:tc>
          <w:tcPr>
            <w:tcW w:w="2965" w:type="dxa"/>
          </w:tcPr>
          <w:p w14:paraId="2EE3D2FA" w14:textId="77777777" w:rsidR="006F3374" w:rsidRPr="00931575" w:rsidRDefault="006F3374" w:rsidP="00901802">
            <w:pPr>
              <w:pStyle w:val="TAL"/>
              <w:rPr>
                <w:ins w:id="5255" w:author="Nokia" w:date="2021-06-01T18:50:00Z"/>
              </w:rPr>
            </w:pPr>
            <w:ins w:id="5256" w:author="Nokia" w:date="2021-06-01T18:50:00Z">
              <w:r w:rsidRPr="00931575">
                <w:t>Hopping ID</w:t>
              </w:r>
            </w:ins>
          </w:p>
        </w:tc>
        <w:tc>
          <w:tcPr>
            <w:tcW w:w="2019" w:type="dxa"/>
          </w:tcPr>
          <w:p w14:paraId="752192A4" w14:textId="77777777" w:rsidR="006F3374" w:rsidRPr="00931575" w:rsidRDefault="006F3374" w:rsidP="00901802">
            <w:pPr>
              <w:pStyle w:val="TAC"/>
              <w:rPr>
                <w:ins w:id="5257" w:author="Nokia" w:date="2021-06-01T18:50:00Z"/>
                <w:rFonts w:cs="v5.0.0"/>
                <w:lang w:eastAsia="zh-CN"/>
              </w:rPr>
            </w:pPr>
            <w:ins w:id="5258" w:author="Nokia" w:date="2021-06-01T18:50:00Z">
              <w:r w:rsidRPr="00931575">
                <w:rPr>
                  <w:rFonts w:eastAsia="?? ??"/>
                </w:rPr>
                <w:t>0</w:t>
              </w:r>
            </w:ins>
          </w:p>
        </w:tc>
      </w:tr>
      <w:tr w:rsidR="006F3374" w:rsidRPr="00931575" w14:paraId="70A9F713" w14:textId="77777777" w:rsidTr="00901802">
        <w:trPr>
          <w:cantSplit/>
          <w:jc w:val="center"/>
          <w:ins w:id="5259" w:author="Nokia" w:date="2021-06-01T18:50:00Z"/>
        </w:trPr>
        <w:tc>
          <w:tcPr>
            <w:tcW w:w="2965" w:type="dxa"/>
          </w:tcPr>
          <w:p w14:paraId="360E7E57" w14:textId="77777777" w:rsidR="006F3374" w:rsidRPr="00931575" w:rsidRDefault="006F3374" w:rsidP="00901802">
            <w:pPr>
              <w:pStyle w:val="TAL"/>
              <w:rPr>
                <w:ins w:id="5260" w:author="Nokia" w:date="2021-06-01T18:50:00Z"/>
              </w:rPr>
            </w:pPr>
            <w:ins w:id="5261" w:author="Nokia" w:date="2021-06-01T18:50:00Z">
              <w:r w:rsidRPr="00931575">
                <w:t>Initial cyclic shift</w:t>
              </w:r>
            </w:ins>
          </w:p>
        </w:tc>
        <w:tc>
          <w:tcPr>
            <w:tcW w:w="2019" w:type="dxa"/>
          </w:tcPr>
          <w:p w14:paraId="6511A313" w14:textId="77777777" w:rsidR="006F3374" w:rsidRPr="00931575" w:rsidRDefault="006F3374" w:rsidP="00901802">
            <w:pPr>
              <w:pStyle w:val="TAC"/>
              <w:rPr>
                <w:ins w:id="5262" w:author="Nokia" w:date="2021-06-01T18:50:00Z"/>
                <w:lang w:eastAsia="zh-CN"/>
              </w:rPr>
            </w:pPr>
            <w:ins w:id="5263" w:author="Nokia" w:date="2021-06-01T18:50:00Z">
              <w:r w:rsidRPr="00931575">
                <w:rPr>
                  <w:lang w:eastAsia="zh-CN"/>
                </w:rPr>
                <w:t>0</w:t>
              </w:r>
            </w:ins>
          </w:p>
        </w:tc>
      </w:tr>
      <w:tr w:rsidR="006F3374" w:rsidRPr="00931575" w14:paraId="22C50068" w14:textId="77777777" w:rsidTr="00901802">
        <w:trPr>
          <w:cantSplit/>
          <w:jc w:val="center"/>
          <w:ins w:id="5264" w:author="Nokia" w:date="2021-06-01T18:50:00Z"/>
        </w:trPr>
        <w:tc>
          <w:tcPr>
            <w:tcW w:w="2965" w:type="dxa"/>
          </w:tcPr>
          <w:p w14:paraId="437898AD" w14:textId="77777777" w:rsidR="006F3374" w:rsidRPr="00931575" w:rsidRDefault="006F3374" w:rsidP="00901802">
            <w:pPr>
              <w:pStyle w:val="TAL"/>
              <w:rPr>
                <w:ins w:id="5265" w:author="Nokia" w:date="2021-06-01T18:50:00Z"/>
              </w:rPr>
            </w:pPr>
            <w:ins w:id="5266" w:author="Nokia" w:date="2021-06-01T18:50:00Z">
              <w:r w:rsidRPr="00931575">
                <w:t>First symbol</w:t>
              </w:r>
            </w:ins>
          </w:p>
        </w:tc>
        <w:tc>
          <w:tcPr>
            <w:tcW w:w="2019" w:type="dxa"/>
          </w:tcPr>
          <w:p w14:paraId="0485F998" w14:textId="77777777" w:rsidR="006F3374" w:rsidRPr="00931575" w:rsidRDefault="006F3374" w:rsidP="00901802">
            <w:pPr>
              <w:pStyle w:val="TAC"/>
              <w:rPr>
                <w:ins w:id="5267" w:author="Nokia" w:date="2021-06-01T18:50:00Z"/>
                <w:lang w:eastAsia="zh-CN"/>
              </w:rPr>
            </w:pPr>
            <w:ins w:id="5268" w:author="Nokia" w:date="2021-06-01T18:50:00Z">
              <w:r w:rsidRPr="00931575">
                <w:rPr>
                  <w:lang w:eastAsia="zh-CN"/>
                </w:rPr>
                <w:t>0</w:t>
              </w:r>
            </w:ins>
          </w:p>
        </w:tc>
      </w:tr>
      <w:tr w:rsidR="006F3374" w:rsidRPr="00931575" w14:paraId="2678D74C" w14:textId="77777777" w:rsidTr="00901802">
        <w:trPr>
          <w:cantSplit/>
          <w:jc w:val="center"/>
          <w:ins w:id="5269" w:author="Nokia" w:date="2021-06-01T18:50:00Z"/>
        </w:trPr>
        <w:tc>
          <w:tcPr>
            <w:tcW w:w="2965" w:type="dxa"/>
          </w:tcPr>
          <w:p w14:paraId="7AAD547E" w14:textId="77777777" w:rsidR="006F3374" w:rsidRPr="00931575" w:rsidRDefault="006F3374" w:rsidP="00901802">
            <w:pPr>
              <w:pStyle w:val="TAL"/>
              <w:rPr>
                <w:ins w:id="5270" w:author="Nokia" w:date="2021-06-01T18:50:00Z"/>
              </w:rPr>
            </w:pPr>
            <w:ins w:id="5271" w:author="Nokia" w:date="2021-06-01T18:50:00Z">
              <w:r w:rsidRPr="00931575">
                <w:t>Index of orthogonal cover code (</w:t>
              </w:r>
              <w:proofErr w:type="spellStart"/>
              <w:r w:rsidRPr="00931575">
                <w:rPr>
                  <w:i/>
                </w:rPr>
                <w:t>timeDomainOCC</w:t>
              </w:r>
              <w:proofErr w:type="spellEnd"/>
              <w:r w:rsidRPr="00931575">
                <w:t>)</w:t>
              </w:r>
            </w:ins>
          </w:p>
        </w:tc>
        <w:tc>
          <w:tcPr>
            <w:tcW w:w="2019" w:type="dxa"/>
          </w:tcPr>
          <w:p w14:paraId="668F673F" w14:textId="77777777" w:rsidR="006F3374" w:rsidRPr="00931575" w:rsidRDefault="006F3374" w:rsidP="00901802">
            <w:pPr>
              <w:pStyle w:val="TAC"/>
              <w:rPr>
                <w:ins w:id="5272" w:author="Nokia" w:date="2021-06-01T18:50:00Z"/>
                <w:lang w:eastAsia="zh-CN"/>
              </w:rPr>
            </w:pPr>
            <w:ins w:id="5273" w:author="Nokia" w:date="2021-06-01T18:50:00Z">
              <w:r w:rsidRPr="00931575">
                <w:rPr>
                  <w:lang w:eastAsia="zh-CN"/>
                </w:rPr>
                <w:t>0</w:t>
              </w:r>
            </w:ins>
          </w:p>
        </w:tc>
      </w:tr>
      <w:tr w:rsidR="006F3374" w:rsidRPr="00931575" w14:paraId="2A5C7313" w14:textId="77777777" w:rsidTr="00901802">
        <w:trPr>
          <w:cantSplit/>
          <w:jc w:val="center"/>
          <w:ins w:id="5274" w:author="Nokia" w:date="2021-06-01T18:50:00Z"/>
        </w:trPr>
        <w:tc>
          <w:tcPr>
            <w:tcW w:w="2965" w:type="dxa"/>
          </w:tcPr>
          <w:p w14:paraId="04E8384F" w14:textId="77777777" w:rsidR="006F3374" w:rsidRPr="00931575" w:rsidRDefault="006F3374" w:rsidP="00901802">
            <w:pPr>
              <w:pStyle w:val="TAL"/>
              <w:rPr>
                <w:ins w:id="5275" w:author="Nokia" w:date="2021-06-01T18:50:00Z"/>
              </w:rPr>
            </w:pPr>
            <w:ins w:id="5276" w:author="Nokia" w:date="2021-06-01T18:50:00Z">
              <w:r>
                <w:t>Cyclic prefix</w:t>
              </w:r>
            </w:ins>
          </w:p>
        </w:tc>
        <w:tc>
          <w:tcPr>
            <w:tcW w:w="2019" w:type="dxa"/>
          </w:tcPr>
          <w:p w14:paraId="5BC4DCEE" w14:textId="77777777" w:rsidR="006F3374" w:rsidRPr="00931575" w:rsidRDefault="006F3374" w:rsidP="00901802">
            <w:pPr>
              <w:pStyle w:val="TAC"/>
              <w:rPr>
                <w:ins w:id="5277" w:author="Nokia" w:date="2021-06-01T18:50:00Z"/>
                <w:lang w:eastAsia="zh-CN"/>
              </w:rPr>
            </w:pPr>
            <w:ins w:id="5278" w:author="Nokia" w:date="2021-06-01T18:50:00Z">
              <w:r>
                <w:rPr>
                  <w:lang w:eastAsia="zh-CN"/>
                </w:rPr>
                <w:t>normal</w:t>
              </w:r>
            </w:ins>
          </w:p>
        </w:tc>
      </w:tr>
    </w:tbl>
    <w:p w14:paraId="37B766DC" w14:textId="77777777" w:rsidR="006F3374" w:rsidRPr="00931575" w:rsidRDefault="006F3374" w:rsidP="006F3374">
      <w:pPr>
        <w:rPr>
          <w:ins w:id="5279" w:author="Nokia" w:date="2021-06-01T18:50:00Z"/>
          <w:lang w:val="en-US"/>
        </w:rPr>
      </w:pPr>
    </w:p>
    <w:p w14:paraId="11F1E04A" w14:textId="77777777" w:rsidR="006F3374" w:rsidRPr="00931575" w:rsidRDefault="006F3374" w:rsidP="006F3374">
      <w:pPr>
        <w:pStyle w:val="B10"/>
        <w:rPr>
          <w:ins w:id="5280" w:author="Nokia" w:date="2021-06-01T18:50:00Z"/>
          <w:lang w:val="en-US"/>
        </w:rPr>
      </w:pPr>
      <w:ins w:id="5281" w:author="Nokia" w:date="2021-06-01T18:50:00Z">
        <w:r w:rsidRPr="00931575">
          <w:rPr>
            <w:lang w:val="en-US"/>
          </w:rPr>
          <w:t>6)</w:t>
        </w:r>
        <w:r w:rsidRPr="00931575">
          <w:rPr>
            <w:lang w:val="en-US"/>
          </w:rPr>
          <w:tab/>
          <w:t>The multipath fading emulators shall be configured according to the corresponding channel model defined in annex J.2.</w:t>
        </w:r>
      </w:ins>
    </w:p>
    <w:p w14:paraId="07362C9C" w14:textId="77777777" w:rsidR="006F3374" w:rsidRPr="00931575" w:rsidRDefault="006F3374" w:rsidP="006F3374">
      <w:pPr>
        <w:pStyle w:val="B10"/>
        <w:rPr>
          <w:ins w:id="5282" w:author="Nokia" w:date="2021-06-01T18:50:00Z"/>
          <w:lang w:val="en-US"/>
        </w:rPr>
      </w:pPr>
      <w:ins w:id="5283" w:author="Nokia" w:date="2021-06-01T18:50:00Z">
        <w:r w:rsidRPr="00931575">
          <w:rPr>
            <w:lang w:val="en-US"/>
          </w:rPr>
          <w:t>7)</w:t>
        </w:r>
        <w:r w:rsidRPr="00931575">
          <w:rPr>
            <w:lang w:val="en-US"/>
          </w:rPr>
          <w:tab/>
          <w:t xml:space="preserve">Adjust the test signal mean power so the calibrated radiated SNR value at the </w:t>
        </w:r>
        <w:r>
          <w:rPr>
            <w:lang w:eastAsia="zh-CN"/>
          </w:rPr>
          <w:t>IAB DU</w:t>
        </w:r>
        <w:r w:rsidRPr="00931575" w:rsidDel="00A25BE2">
          <w:rPr>
            <w:lang w:val="en-US"/>
          </w:rPr>
          <w:t xml:space="preserve"> </w:t>
        </w:r>
        <w:r w:rsidRPr="00931575">
          <w:rPr>
            <w:lang w:val="en-US"/>
          </w:rPr>
          <w:t xml:space="preserve">receiver is as specified in </w:t>
        </w:r>
        <w:r w:rsidRPr="00537985">
          <w:rPr>
            <w:lang w:val="en-US"/>
          </w:rPr>
          <w:t>clause 8</w:t>
        </w:r>
        <w:r w:rsidRPr="00537985">
          <w:t>.1</w:t>
        </w:r>
        <w:r w:rsidRPr="00537985">
          <w:rPr>
            <w:lang w:val="en-US"/>
          </w:rPr>
          <w:t>.3.2.2.5.1 and 8</w:t>
        </w:r>
        <w:r w:rsidRPr="00537985">
          <w:t>.1</w:t>
        </w:r>
        <w:r w:rsidRPr="00537985">
          <w:rPr>
            <w:lang w:val="en-US"/>
          </w:rPr>
          <w:t>.3.2.2.5.2 for IAB type</w:t>
        </w:r>
        <w:r w:rsidRPr="00931575">
          <w:rPr>
            <w:lang w:val="en-US"/>
          </w:rPr>
          <w:t xml:space="preserve"> 1-O and </w:t>
        </w:r>
        <w:r>
          <w:rPr>
            <w:lang w:val="en-US"/>
          </w:rPr>
          <w:t>IAB</w:t>
        </w:r>
        <w:r w:rsidRPr="00931575">
          <w:rPr>
            <w:lang w:val="en-US"/>
          </w:rPr>
          <w:t xml:space="preserve"> type 2-O respectively, and that the SNR at the </w:t>
        </w:r>
        <w:r>
          <w:rPr>
            <w:lang w:eastAsia="zh-CN"/>
          </w:rPr>
          <w:t>IAB DU</w:t>
        </w:r>
        <w:r w:rsidRPr="00931575" w:rsidDel="00A25BE2">
          <w:rPr>
            <w:lang w:val="en-US"/>
          </w:rPr>
          <w:t xml:space="preserve"> </w:t>
        </w:r>
        <w:r w:rsidRPr="00931575">
          <w:rPr>
            <w:lang w:val="en-US"/>
          </w:rPr>
          <w:t>receiver is not impacted by the noise floor.</w:t>
        </w:r>
      </w:ins>
    </w:p>
    <w:p w14:paraId="445A1937" w14:textId="77777777" w:rsidR="006F3374" w:rsidRPr="00931575" w:rsidRDefault="006F3374" w:rsidP="006F3374">
      <w:pPr>
        <w:pStyle w:val="B10"/>
        <w:rPr>
          <w:ins w:id="5284" w:author="Nokia" w:date="2021-06-01T18:50:00Z"/>
          <w:lang w:val="en-US"/>
        </w:rPr>
      </w:pPr>
      <w:ins w:id="5285" w:author="Nokia" w:date="2021-06-01T18:50:00Z">
        <w:r w:rsidRPr="00931575">
          <w:rPr>
            <w:lang w:val="en-US"/>
          </w:rPr>
          <w:tab/>
          <w:t>The power level for the transmission may be set such that the AWGN level at the RIB is equal to the AWGN level in table 8.</w:t>
        </w:r>
        <w:r>
          <w:rPr>
            <w:lang w:val="en-US"/>
          </w:rPr>
          <w:t>1.</w:t>
        </w:r>
        <w:r w:rsidRPr="00931575">
          <w:rPr>
            <w:lang w:val="en-US"/>
          </w:rPr>
          <w:t>3.2.2.4.2-2.</w:t>
        </w:r>
      </w:ins>
    </w:p>
    <w:p w14:paraId="4F8623D4" w14:textId="77777777" w:rsidR="006F3374" w:rsidRPr="00931575" w:rsidRDefault="006F3374" w:rsidP="006F3374">
      <w:pPr>
        <w:pStyle w:val="TH"/>
        <w:rPr>
          <w:ins w:id="5286" w:author="Nokia" w:date="2021-06-01T18:50:00Z"/>
        </w:rPr>
      </w:pPr>
      <w:ins w:id="5287" w:author="Nokia" w:date="2021-06-01T18:50:00Z">
        <w:r w:rsidRPr="00931575">
          <w:t>Table 8.</w:t>
        </w:r>
        <w:r>
          <w:t>1.</w:t>
        </w:r>
        <w:r w:rsidRPr="00931575">
          <w:t>3.2.2.4.2-2: AWGN power level at the BS input</w:t>
        </w:r>
      </w:ins>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3"/>
        <w:gridCol w:w="1710"/>
        <w:gridCol w:w="1832"/>
        <w:gridCol w:w="3664"/>
      </w:tblGrid>
      <w:tr w:rsidR="006F3374" w:rsidRPr="00931575" w14:paraId="5E4A4EB8" w14:textId="77777777" w:rsidTr="00901802">
        <w:trPr>
          <w:cantSplit/>
          <w:jc w:val="center"/>
          <w:ins w:id="5288" w:author="Nokia" w:date="2021-06-01T18:50:00Z"/>
        </w:trPr>
        <w:tc>
          <w:tcPr>
            <w:tcW w:w="1555" w:type="dxa"/>
            <w:tcBorders>
              <w:bottom w:val="single" w:sz="4" w:space="0" w:color="auto"/>
            </w:tcBorders>
          </w:tcPr>
          <w:p w14:paraId="6819557A" w14:textId="77777777" w:rsidR="006F3374" w:rsidRPr="00931575" w:rsidRDefault="006F3374" w:rsidP="00901802">
            <w:pPr>
              <w:pStyle w:val="TAH"/>
              <w:rPr>
                <w:ins w:id="5289" w:author="Nokia" w:date="2021-06-01T18:50:00Z"/>
                <w:lang w:eastAsia="zh-CN"/>
              </w:rPr>
            </w:pPr>
            <w:ins w:id="5290" w:author="Nokia" w:date="2021-06-01T18:50:00Z">
              <w:r>
                <w:rPr>
                  <w:lang w:eastAsia="zh-CN"/>
                </w:rPr>
                <w:t>IAB</w:t>
              </w:r>
              <w:r w:rsidRPr="00931575">
                <w:rPr>
                  <w:rFonts w:hint="eastAsia"/>
                  <w:lang w:eastAsia="zh-CN"/>
                </w:rPr>
                <w:t xml:space="preserve"> type</w:t>
              </w:r>
            </w:ins>
          </w:p>
        </w:tc>
        <w:tc>
          <w:tcPr>
            <w:tcW w:w="1680" w:type="dxa"/>
            <w:tcBorders>
              <w:bottom w:val="single" w:sz="4" w:space="0" w:color="auto"/>
            </w:tcBorders>
          </w:tcPr>
          <w:p w14:paraId="2EF124E1" w14:textId="77777777" w:rsidR="006F3374" w:rsidRPr="00931575" w:rsidRDefault="006F3374" w:rsidP="00901802">
            <w:pPr>
              <w:pStyle w:val="TAH"/>
              <w:rPr>
                <w:ins w:id="5291" w:author="Nokia" w:date="2021-06-01T18:50:00Z"/>
                <w:lang w:eastAsia="zh-CN"/>
              </w:rPr>
            </w:pPr>
            <w:ins w:id="5292" w:author="Nokia" w:date="2021-06-01T18:50:00Z">
              <w:r w:rsidRPr="00931575">
                <w:rPr>
                  <w:lang w:eastAsia="zh-CN"/>
                </w:rPr>
                <w:t>Subcarrier spacing (kHz)</w:t>
              </w:r>
            </w:ins>
          </w:p>
        </w:tc>
        <w:tc>
          <w:tcPr>
            <w:tcW w:w="1800" w:type="dxa"/>
          </w:tcPr>
          <w:p w14:paraId="7420935E" w14:textId="77777777" w:rsidR="006F3374" w:rsidRPr="00931575" w:rsidRDefault="006F3374" w:rsidP="00901802">
            <w:pPr>
              <w:pStyle w:val="TAH"/>
              <w:rPr>
                <w:ins w:id="5293" w:author="Nokia" w:date="2021-06-01T18:50:00Z"/>
                <w:lang w:eastAsia="zh-CN"/>
              </w:rPr>
            </w:pPr>
            <w:ins w:id="5294" w:author="Nokia" w:date="2021-06-01T18:50:00Z">
              <w:r w:rsidRPr="00931575">
                <w:rPr>
                  <w:lang w:eastAsia="zh-CN"/>
                </w:rPr>
                <w:t>Channel bandwidth (MHz)</w:t>
              </w:r>
            </w:ins>
          </w:p>
        </w:tc>
        <w:tc>
          <w:tcPr>
            <w:tcW w:w="3600" w:type="dxa"/>
          </w:tcPr>
          <w:p w14:paraId="20C26FDE" w14:textId="77777777" w:rsidR="006F3374" w:rsidRPr="00931575" w:rsidRDefault="006F3374" w:rsidP="00901802">
            <w:pPr>
              <w:pStyle w:val="TAH"/>
              <w:rPr>
                <w:ins w:id="5295" w:author="Nokia" w:date="2021-06-01T18:50:00Z"/>
                <w:lang w:eastAsia="zh-CN"/>
              </w:rPr>
            </w:pPr>
            <w:ins w:id="5296" w:author="Nokia" w:date="2021-06-01T18:50:00Z">
              <w:r w:rsidRPr="00931575">
                <w:rPr>
                  <w:lang w:eastAsia="zh-CN"/>
                </w:rPr>
                <w:t>AWGN power level</w:t>
              </w:r>
            </w:ins>
          </w:p>
        </w:tc>
      </w:tr>
      <w:tr w:rsidR="006F3374" w:rsidRPr="00931575" w14:paraId="7A3B8D23" w14:textId="77777777" w:rsidTr="00901802">
        <w:trPr>
          <w:cantSplit/>
          <w:jc w:val="center"/>
          <w:ins w:id="5297" w:author="Nokia" w:date="2021-06-01T18:50:00Z"/>
        </w:trPr>
        <w:tc>
          <w:tcPr>
            <w:tcW w:w="1555" w:type="dxa"/>
            <w:tcBorders>
              <w:bottom w:val="nil"/>
            </w:tcBorders>
            <w:shd w:val="clear" w:color="auto" w:fill="auto"/>
          </w:tcPr>
          <w:p w14:paraId="63BAD616" w14:textId="77777777" w:rsidR="006F3374" w:rsidRPr="00931575" w:rsidRDefault="006F3374" w:rsidP="00901802">
            <w:pPr>
              <w:pStyle w:val="TAC"/>
              <w:rPr>
                <w:ins w:id="5298" w:author="Nokia" w:date="2021-06-01T18:50:00Z"/>
                <w:rFonts w:eastAsia="‚c‚e‚o“Á‘¾ƒSƒVƒbƒN‘Ì"/>
              </w:rPr>
            </w:pPr>
            <w:ins w:id="5299" w:author="Nokia" w:date="2021-06-01T18:50:00Z">
              <w:r>
                <w:t>IAB</w:t>
              </w:r>
              <w:r w:rsidRPr="00931575">
                <w:t xml:space="preserve"> type 1-O</w:t>
              </w:r>
            </w:ins>
          </w:p>
        </w:tc>
        <w:tc>
          <w:tcPr>
            <w:tcW w:w="1680" w:type="dxa"/>
            <w:tcBorders>
              <w:bottom w:val="nil"/>
            </w:tcBorders>
            <w:shd w:val="clear" w:color="auto" w:fill="auto"/>
          </w:tcPr>
          <w:p w14:paraId="11B403C1" w14:textId="77777777" w:rsidR="006F3374" w:rsidRPr="00931575" w:rsidRDefault="006F3374" w:rsidP="00901802">
            <w:pPr>
              <w:pStyle w:val="TAC"/>
              <w:rPr>
                <w:ins w:id="5300" w:author="Nokia" w:date="2021-06-01T18:50:00Z"/>
                <w:lang w:eastAsia="zh-CN"/>
              </w:rPr>
            </w:pPr>
            <w:ins w:id="5301" w:author="Nokia" w:date="2021-06-01T18:50:00Z">
              <w:r w:rsidRPr="00931575">
                <w:rPr>
                  <w:lang w:eastAsia="zh-CN"/>
                </w:rPr>
                <w:t>15 kHz</w:t>
              </w:r>
            </w:ins>
          </w:p>
        </w:tc>
        <w:tc>
          <w:tcPr>
            <w:tcW w:w="1800" w:type="dxa"/>
            <w:tcBorders>
              <w:bottom w:val="single" w:sz="4" w:space="0" w:color="auto"/>
            </w:tcBorders>
          </w:tcPr>
          <w:p w14:paraId="4200BCF5" w14:textId="77777777" w:rsidR="006F3374" w:rsidRPr="00931575" w:rsidRDefault="006F3374" w:rsidP="00901802">
            <w:pPr>
              <w:pStyle w:val="TAC"/>
              <w:rPr>
                <w:ins w:id="5302" w:author="Nokia" w:date="2021-06-01T18:50:00Z"/>
                <w:lang w:eastAsia="zh-CN"/>
              </w:rPr>
            </w:pPr>
            <w:ins w:id="5303" w:author="Nokia" w:date="2021-06-01T18:50:00Z">
              <w:r w:rsidRPr="00931575">
                <w:rPr>
                  <w:lang w:eastAsia="zh-CN"/>
                </w:rPr>
                <w:t>5</w:t>
              </w:r>
            </w:ins>
          </w:p>
        </w:tc>
        <w:tc>
          <w:tcPr>
            <w:tcW w:w="3600" w:type="dxa"/>
            <w:tcBorders>
              <w:bottom w:val="single" w:sz="4" w:space="0" w:color="auto"/>
            </w:tcBorders>
          </w:tcPr>
          <w:p w14:paraId="315DE589" w14:textId="77777777" w:rsidR="006F3374" w:rsidRPr="00931575" w:rsidRDefault="006F3374" w:rsidP="00901802">
            <w:pPr>
              <w:pStyle w:val="TAC"/>
              <w:rPr>
                <w:ins w:id="5304" w:author="Nokia" w:date="2021-06-01T18:50:00Z"/>
                <w:lang w:eastAsia="zh-CN"/>
              </w:rPr>
            </w:pPr>
            <w:ins w:id="5305" w:author="Nokia" w:date="2021-06-01T18:50:00Z">
              <w:r w:rsidRPr="00931575">
                <w:rPr>
                  <w:lang w:eastAsia="zh-CN"/>
                </w:rPr>
                <w:t>-83.5 – Δ</w:t>
              </w:r>
              <w:r w:rsidRPr="00931575">
                <w:rPr>
                  <w:vertAlign w:val="subscript"/>
                  <w:lang w:eastAsia="zh-CN"/>
                </w:rPr>
                <w:t>OTAREFSENS</w:t>
              </w:r>
              <w:r w:rsidRPr="00931575">
                <w:rPr>
                  <w:lang w:eastAsia="zh-CN"/>
                </w:rPr>
                <w:t xml:space="preserve"> dBm / 4.5 MHz</w:t>
              </w:r>
            </w:ins>
          </w:p>
        </w:tc>
      </w:tr>
      <w:tr w:rsidR="006F3374" w:rsidRPr="00931575" w14:paraId="66587B88" w14:textId="77777777" w:rsidTr="00901802">
        <w:trPr>
          <w:cantSplit/>
          <w:jc w:val="center"/>
          <w:ins w:id="5306" w:author="Nokia" w:date="2021-06-01T18:50:00Z"/>
        </w:trPr>
        <w:tc>
          <w:tcPr>
            <w:tcW w:w="1555" w:type="dxa"/>
            <w:tcBorders>
              <w:top w:val="nil"/>
              <w:bottom w:val="nil"/>
            </w:tcBorders>
            <w:shd w:val="clear" w:color="auto" w:fill="auto"/>
          </w:tcPr>
          <w:p w14:paraId="59A265C9" w14:textId="77777777" w:rsidR="006F3374" w:rsidRPr="00931575" w:rsidRDefault="006F3374" w:rsidP="00901802">
            <w:pPr>
              <w:pStyle w:val="TAC"/>
              <w:rPr>
                <w:ins w:id="5307" w:author="Nokia" w:date="2021-06-01T18:50:00Z"/>
                <w:rFonts w:eastAsia="‚c‚e‚o“Á‘¾ƒSƒVƒbƒN‘Ì"/>
              </w:rPr>
            </w:pPr>
          </w:p>
        </w:tc>
        <w:tc>
          <w:tcPr>
            <w:tcW w:w="1680" w:type="dxa"/>
            <w:tcBorders>
              <w:top w:val="nil"/>
              <w:bottom w:val="nil"/>
            </w:tcBorders>
            <w:shd w:val="clear" w:color="auto" w:fill="auto"/>
          </w:tcPr>
          <w:p w14:paraId="4627A36A" w14:textId="77777777" w:rsidR="006F3374" w:rsidRPr="00931575" w:rsidRDefault="006F3374" w:rsidP="00901802">
            <w:pPr>
              <w:pStyle w:val="TAC"/>
              <w:rPr>
                <w:ins w:id="5308" w:author="Nokia" w:date="2021-06-01T18:50:00Z"/>
                <w:lang w:eastAsia="zh-CN"/>
              </w:rPr>
            </w:pPr>
          </w:p>
        </w:tc>
        <w:tc>
          <w:tcPr>
            <w:tcW w:w="1800" w:type="dxa"/>
            <w:tcBorders>
              <w:bottom w:val="single" w:sz="4" w:space="0" w:color="auto"/>
            </w:tcBorders>
          </w:tcPr>
          <w:p w14:paraId="79B4F9B6" w14:textId="77777777" w:rsidR="006F3374" w:rsidRPr="00931575" w:rsidRDefault="006F3374" w:rsidP="00901802">
            <w:pPr>
              <w:pStyle w:val="TAC"/>
              <w:rPr>
                <w:ins w:id="5309" w:author="Nokia" w:date="2021-06-01T18:50:00Z"/>
                <w:lang w:eastAsia="zh-CN"/>
              </w:rPr>
            </w:pPr>
            <w:ins w:id="5310" w:author="Nokia" w:date="2021-06-01T18:50:00Z">
              <w:r w:rsidRPr="00931575">
                <w:rPr>
                  <w:lang w:eastAsia="zh-CN"/>
                </w:rPr>
                <w:t>10</w:t>
              </w:r>
            </w:ins>
          </w:p>
        </w:tc>
        <w:tc>
          <w:tcPr>
            <w:tcW w:w="3600" w:type="dxa"/>
            <w:tcBorders>
              <w:bottom w:val="single" w:sz="4" w:space="0" w:color="auto"/>
            </w:tcBorders>
          </w:tcPr>
          <w:p w14:paraId="2EDCC403" w14:textId="77777777" w:rsidR="006F3374" w:rsidRPr="00931575" w:rsidRDefault="006F3374" w:rsidP="00901802">
            <w:pPr>
              <w:pStyle w:val="TAC"/>
              <w:rPr>
                <w:ins w:id="5311" w:author="Nokia" w:date="2021-06-01T18:50:00Z"/>
                <w:lang w:eastAsia="zh-CN"/>
              </w:rPr>
            </w:pPr>
            <w:ins w:id="5312" w:author="Nokia" w:date="2021-06-01T18:50:00Z">
              <w:r w:rsidRPr="00931575">
                <w:rPr>
                  <w:lang w:eastAsia="zh-CN"/>
                </w:rPr>
                <w:t>-80.3 – Δ</w:t>
              </w:r>
              <w:r w:rsidRPr="00931575">
                <w:rPr>
                  <w:vertAlign w:val="subscript"/>
                  <w:lang w:eastAsia="zh-CN"/>
                </w:rPr>
                <w:t>OTAREFSENS</w:t>
              </w:r>
              <w:r w:rsidRPr="00931575">
                <w:rPr>
                  <w:lang w:eastAsia="zh-CN"/>
                </w:rPr>
                <w:t xml:space="preserve"> dBm / 9.36 MHz</w:t>
              </w:r>
            </w:ins>
          </w:p>
        </w:tc>
      </w:tr>
      <w:tr w:rsidR="006F3374" w:rsidRPr="00931575" w14:paraId="3D41B1F8" w14:textId="77777777" w:rsidTr="00901802">
        <w:trPr>
          <w:cantSplit/>
          <w:jc w:val="center"/>
          <w:ins w:id="5313" w:author="Nokia" w:date="2021-06-01T18:50:00Z"/>
        </w:trPr>
        <w:tc>
          <w:tcPr>
            <w:tcW w:w="1555" w:type="dxa"/>
            <w:tcBorders>
              <w:top w:val="nil"/>
              <w:bottom w:val="nil"/>
            </w:tcBorders>
            <w:shd w:val="clear" w:color="auto" w:fill="auto"/>
          </w:tcPr>
          <w:p w14:paraId="6B880571" w14:textId="77777777" w:rsidR="006F3374" w:rsidRPr="00931575" w:rsidRDefault="006F3374" w:rsidP="00901802">
            <w:pPr>
              <w:pStyle w:val="TAC"/>
              <w:rPr>
                <w:ins w:id="5314" w:author="Nokia" w:date="2021-06-01T18:50:00Z"/>
                <w:rFonts w:eastAsia="‚c‚e‚o“Á‘¾ƒSƒVƒbƒN‘Ì"/>
              </w:rPr>
            </w:pPr>
          </w:p>
        </w:tc>
        <w:tc>
          <w:tcPr>
            <w:tcW w:w="1680" w:type="dxa"/>
            <w:tcBorders>
              <w:top w:val="nil"/>
              <w:bottom w:val="single" w:sz="4" w:space="0" w:color="auto"/>
            </w:tcBorders>
            <w:shd w:val="clear" w:color="auto" w:fill="auto"/>
          </w:tcPr>
          <w:p w14:paraId="5C45B59D" w14:textId="77777777" w:rsidR="006F3374" w:rsidRPr="00931575" w:rsidRDefault="006F3374" w:rsidP="00901802">
            <w:pPr>
              <w:pStyle w:val="TAC"/>
              <w:rPr>
                <w:ins w:id="5315" w:author="Nokia" w:date="2021-06-01T18:50:00Z"/>
                <w:lang w:eastAsia="zh-CN"/>
              </w:rPr>
            </w:pPr>
          </w:p>
        </w:tc>
        <w:tc>
          <w:tcPr>
            <w:tcW w:w="1800" w:type="dxa"/>
            <w:tcBorders>
              <w:bottom w:val="single" w:sz="4" w:space="0" w:color="auto"/>
            </w:tcBorders>
          </w:tcPr>
          <w:p w14:paraId="795521B9" w14:textId="77777777" w:rsidR="006F3374" w:rsidRPr="00931575" w:rsidRDefault="006F3374" w:rsidP="00901802">
            <w:pPr>
              <w:pStyle w:val="TAC"/>
              <w:rPr>
                <w:ins w:id="5316" w:author="Nokia" w:date="2021-06-01T18:50:00Z"/>
                <w:lang w:eastAsia="zh-CN"/>
              </w:rPr>
            </w:pPr>
            <w:ins w:id="5317" w:author="Nokia" w:date="2021-06-01T18:50:00Z">
              <w:r w:rsidRPr="00931575">
                <w:rPr>
                  <w:lang w:eastAsia="zh-CN"/>
                </w:rPr>
                <w:t>20</w:t>
              </w:r>
            </w:ins>
          </w:p>
        </w:tc>
        <w:tc>
          <w:tcPr>
            <w:tcW w:w="3600" w:type="dxa"/>
            <w:tcBorders>
              <w:bottom w:val="single" w:sz="4" w:space="0" w:color="auto"/>
            </w:tcBorders>
          </w:tcPr>
          <w:p w14:paraId="51FBA04E" w14:textId="77777777" w:rsidR="006F3374" w:rsidRPr="00931575" w:rsidRDefault="006F3374" w:rsidP="00901802">
            <w:pPr>
              <w:pStyle w:val="TAC"/>
              <w:rPr>
                <w:ins w:id="5318" w:author="Nokia" w:date="2021-06-01T18:50:00Z"/>
                <w:lang w:eastAsia="zh-CN"/>
              </w:rPr>
            </w:pPr>
            <w:ins w:id="5319" w:author="Nokia" w:date="2021-06-01T18:50:00Z">
              <w:r w:rsidRPr="00931575">
                <w:rPr>
                  <w:lang w:eastAsia="zh-CN"/>
                </w:rPr>
                <w:t>-77.2 – Δ</w:t>
              </w:r>
              <w:r w:rsidRPr="00931575">
                <w:rPr>
                  <w:vertAlign w:val="subscript"/>
                  <w:lang w:eastAsia="zh-CN"/>
                </w:rPr>
                <w:t>OTAREFSENS</w:t>
              </w:r>
              <w:r w:rsidRPr="00931575">
                <w:rPr>
                  <w:lang w:eastAsia="zh-CN"/>
                </w:rPr>
                <w:t xml:space="preserve"> dBm / 19.08 MHz</w:t>
              </w:r>
            </w:ins>
          </w:p>
        </w:tc>
      </w:tr>
      <w:tr w:rsidR="006F3374" w:rsidRPr="00931575" w14:paraId="4D40BAEF" w14:textId="77777777" w:rsidTr="00901802">
        <w:trPr>
          <w:cantSplit/>
          <w:jc w:val="center"/>
          <w:ins w:id="5320" w:author="Nokia" w:date="2021-06-01T18:50:00Z"/>
        </w:trPr>
        <w:tc>
          <w:tcPr>
            <w:tcW w:w="1555" w:type="dxa"/>
            <w:tcBorders>
              <w:top w:val="nil"/>
              <w:bottom w:val="nil"/>
            </w:tcBorders>
            <w:shd w:val="clear" w:color="auto" w:fill="auto"/>
          </w:tcPr>
          <w:p w14:paraId="1C554492" w14:textId="77777777" w:rsidR="006F3374" w:rsidRPr="00931575" w:rsidRDefault="006F3374" w:rsidP="00901802">
            <w:pPr>
              <w:pStyle w:val="TAC"/>
              <w:rPr>
                <w:ins w:id="5321" w:author="Nokia" w:date="2021-06-01T18:50:00Z"/>
                <w:rFonts w:eastAsia="‚c‚e‚o“Á‘¾ƒSƒVƒbƒN‘Ì"/>
              </w:rPr>
            </w:pPr>
          </w:p>
        </w:tc>
        <w:tc>
          <w:tcPr>
            <w:tcW w:w="1680" w:type="dxa"/>
            <w:tcBorders>
              <w:bottom w:val="nil"/>
            </w:tcBorders>
            <w:shd w:val="clear" w:color="auto" w:fill="auto"/>
          </w:tcPr>
          <w:p w14:paraId="0E3467D7" w14:textId="77777777" w:rsidR="006F3374" w:rsidRPr="00931575" w:rsidRDefault="006F3374" w:rsidP="00901802">
            <w:pPr>
              <w:pStyle w:val="TAC"/>
              <w:rPr>
                <w:ins w:id="5322" w:author="Nokia" w:date="2021-06-01T18:50:00Z"/>
                <w:lang w:eastAsia="zh-CN"/>
              </w:rPr>
            </w:pPr>
            <w:ins w:id="5323" w:author="Nokia" w:date="2021-06-01T18:50:00Z">
              <w:r w:rsidRPr="00931575">
                <w:rPr>
                  <w:lang w:eastAsia="zh-CN"/>
                </w:rPr>
                <w:t>30 kHz</w:t>
              </w:r>
            </w:ins>
          </w:p>
        </w:tc>
        <w:tc>
          <w:tcPr>
            <w:tcW w:w="1800" w:type="dxa"/>
            <w:tcBorders>
              <w:bottom w:val="single" w:sz="4" w:space="0" w:color="auto"/>
            </w:tcBorders>
          </w:tcPr>
          <w:p w14:paraId="0B804B92" w14:textId="77777777" w:rsidR="006F3374" w:rsidRPr="00931575" w:rsidRDefault="006F3374" w:rsidP="00901802">
            <w:pPr>
              <w:pStyle w:val="TAC"/>
              <w:rPr>
                <w:ins w:id="5324" w:author="Nokia" w:date="2021-06-01T18:50:00Z"/>
                <w:lang w:eastAsia="zh-CN"/>
              </w:rPr>
            </w:pPr>
            <w:ins w:id="5325" w:author="Nokia" w:date="2021-06-01T18:50:00Z">
              <w:r w:rsidRPr="00931575">
                <w:rPr>
                  <w:lang w:eastAsia="zh-CN"/>
                </w:rPr>
                <w:t>10</w:t>
              </w:r>
            </w:ins>
          </w:p>
        </w:tc>
        <w:tc>
          <w:tcPr>
            <w:tcW w:w="3600" w:type="dxa"/>
            <w:tcBorders>
              <w:bottom w:val="single" w:sz="4" w:space="0" w:color="auto"/>
            </w:tcBorders>
          </w:tcPr>
          <w:p w14:paraId="53DFD6D0" w14:textId="77777777" w:rsidR="006F3374" w:rsidRPr="00931575" w:rsidRDefault="006F3374" w:rsidP="00901802">
            <w:pPr>
              <w:pStyle w:val="TAC"/>
              <w:rPr>
                <w:ins w:id="5326" w:author="Nokia" w:date="2021-06-01T18:50:00Z"/>
                <w:lang w:eastAsia="zh-CN"/>
              </w:rPr>
            </w:pPr>
            <w:ins w:id="5327" w:author="Nokia" w:date="2021-06-01T18:50:00Z">
              <w:r w:rsidRPr="00931575">
                <w:rPr>
                  <w:lang w:eastAsia="zh-CN"/>
                </w:rPr>
                <w:t>-80.6 – Δ</w:t>
              </w:r>
              <w:r w:rsidRPr="00931575">
                <w:rPr>
                  <w:vertAlign w:val="subscript"/>
                  <w:lang w:eastAsia="zh-CN"/>
                </w:rPr>
                <w:t>OTAREFSENS</w:t>
              </w:r>
              <w:r w:rsidRPr="00931575">
                <w:rPr>
                  <w:lang w:eastAsia="zh-CN"/>
                </w:rPr>
                <w:t xml:space="preserve"> dBm / 8.64 MHz</w:t>
              </w:r>
            </w:ins>
          </w:p>
        </w:tc>
      </w:tr>
      <w:tr w:rsidR="006F3374" w:rsidRPr="00931575" w14:paraId="73B1D6CD" w14:textId="77777777" w:rsidTr="00901802">
        <w:trPr>
          <w:cantSplit/>
          <w:jc w:val="center"/>
          <w:ins w:id="5328" w:author="Nokia" w:date="2021-06-01T18:50:00Z"/>
        </w:trPr>
        <w:tc>
          <w:tcPr>
            <w:tcW w:w="1555" w:type="dxa"/>
            <w:tcBorders>
              <w:top w:val="nil"/>
              <w:bottom w:val="nil"/>
            </w:tcBorders>
            <w:shd w:val="clear" w:color="auto" w:fill="auto"/>
          </w:tcPr>
          <w:p w14:paraId="475046B4" w14:textId="77777777" w:rsidR="006F3374" w:rsidRPr="00931575" w:rsidRDefault="006F3374" w:rsidP="00901802">
            <w:pPr>
              <w:pStyle w:val="TAC"/>
              <w:rPr>
                <w:ins w:id="5329" w:author="Nokia" w:date="2021-06-01T18:50:00Z"/>
                <w:rFonts w:eastAsia="‚c‚e‚o“Á‘¾ƒSƒVƒbƒN‘Ì"/>
              </w:rPr>
            </w:pPr>
          </w:p>
        </w:tc>
        <w:tc>
          <w:tcPr>
            <w:tcW w:w="1680" w:type="dxa"/>
            <w:tcBorders>
              <w:top w:val="nil"/>
              <w:bottom w:val="nil"/>
            </w:tcBorders>
            <w:shd w:val="clear" w:color="auto" w:fill="auto"/>
          </w:tcPr>
          <w:p w14:paraId="6DB54619" w14:textId="77777777" w:rsidR="006F3374" w:rsidRPr="00931575" w:rsidRDefault="006F3374" w:rsidP="00901802">
            <w:pPr>
              <w:pStyle w:val="TAC"/>
              <w:rPr>
                <w:ins w:id="5330" w:author="Nokia" w:date="2021-06-01T18:50:00Z"/>
                <w:rFonts w:eastAsia="‚c‚e‚o“Á‘¾ƒSƒVƒbƒN‘Ì"/>
              </w:rPr>
            </w:pPr>
          </w:p>
        </w:tc>
        <w:tc>
          <w:tcPr>
            <w:tcW w:w="1800" w:type="dxa"/>
            <w:tcBorders>
              <w:bottom w:val="single" w:sz="4" w:space="0" w:color="auto"/>
            </w:tcBorders>
          </w:tcPr>
          <w:p w14:paraId="5E4F1DB3" w14:textId="77777777" w:rsidR="006F3374" w:rsidRPr="00931575" w:rsidRDefault="006F3374" w:rsidP="00901802">
            <w:pPr>
              <w:pStyle w:val="TAC"/>
              <w:rPr>
                <w:ins w:id="5331" w:author="Nokia" w:date="2021-06-01T18:50:00Z"/>
                <w:lang w:eastAsia="zh-CN"/>
              </w:rPr>
            </w:pPr>
            <w:ins w:id="5332" w:author="Nokia" w:date="2021-06-01T18:50:00Z">
              <w:r w:rsidRPr="00931575">
                <w:rPr>
                  <w:lang w:eastAsia="zh-CN"/>
                </w:rPr>
                <w:t>20</w:t>
              </w:r>
            </w:ins>
          </w:p>
        </w:tc>
        <w:tc>
          <w:tcPr>
            <w:tcW w:w="3600" w:type="dxa"/>
            <w:tcBorders>
              <w:bottom w:val="single" w:sz="4" w:space="0" w:color="auto"/>
            </w:tcBorders>
          </w:tcPr>
          <w:p w14:paraId="1C33362B" w14:textId="77777777" w:rsidR="006F3374" w:rsidRPr="00931575" w:rsidRDefault="006F3374" w:rsidP="00901802">
            <w:pPr>
              <w:pStyle w:val="TAC"/>
              <w:rPr>
                <w:ins w:id="5333" w:author="Nokia" w:date="2021-06-01T18:50:00Z"/>
                <w:lang w:eastAsia="zh-CN"/>
              </w:rPr>
            </w:pPr>
            <w:ins w:id="5334" w:author="Nokia" w:date="2021-06-01T18:50:00Z">
              <w:r w:rsidRPr="00931575">
                <w:rPr>
                  <w:lang w:eastAsia="zh-CN"/>
                </w:rPr>
                <w:t>-77.4 – Δ</w:t>
              </w:r>
              <w:r w:rsidRPr="00931575">
                <w:rPr>
                  <w:vertAlign w:val="subscript"/>
                  <w:lang w:eastAsia="zh-CN"/>
                </w:rPr>
                <w:t>OTAREFSENS</w:t>
              </w:r>
              <w:r w:rsidRPr="00931575">
                <w:rPr>
                  <w:lang w:eastAsia="zh-CN"/>
                </w:rPr>
                <w:t xml:space="preserve"> dBm / 18.36 MHz</w:t>
              </w:r>
            </w:ins>
          </w:p>
        </w:tc>
      </w:tr>
      <w:tr w:rsidR="006F3374" w:rsidRPr="00931575" w14:paraId="5C8CFBBF" w14:textId="77777777" w:rsidTr="00901802">
        <w:trPr>
          <w:cantSplit/>
          <w:jc w:val="center"/>
          <w:ins w:id="5335" w:author="Nokia" w:date="2021-06-01T18:50:00Z"/>
        </w:trPr>
        <w:tc>
          <w:tcPr>
            <w:tcW w:w="1555" w:type="dxa"/>
            <w:tcBorders>
              <w:top w:val="nil"/>
              <w:bottom w:val="nil"/>
            </w:tcBorders>
            <w:shd w:val="clear" w:color="auto" w:fill="auto"/>
          </w:tcPr>
          <w:p w14:paraId="088A65BF" w14:textId="77777777" w:rsidR="006F3374" w:rsidRPr="00931575" w:rsidRDefault="006F3374" w:rsidP="00901802">
            <w:pPr>
              <w:pStyle w:val="TAC"/>
              <w:rPr>
                <w:ins w:id="5336" w:author="Nokia" w:date="2021-06-01T18:50:00Z"/>
                <w:rFonts w:eastAsia="‚c‚e‚o“Á‘¾ƒSƒVƒbƒN‘Ì"/>
              </w:rPr>
            </w:pPr>
          </w:p>
        </w:tc>
        <w:tc>
          <w:tcPr>
            <w:tcW w:w="1680" w:type="dxa"/>
            <w:tcBorders>
              <w:top w:val="nil"/>
              <w:bottom w:val="nil"/>
            </w:tcBorders>
            <w:shd w:val="clear" w:color="auto" w:fill="auto"/>
          </w:tcPr>
          <w:p w14:paraId="406DF9D3" w14:textId="77777777" w:rsidR="006F3374" w:rsidRPr="00931575" w:rsidRDefault="006F3374" w:rsidP="00901802">
            <w:pPr>
              <w:pStyle w:val="TAC"/>
              <w:rPr>
                <w:ins w:id="5337" w:author="Nokia" w:date="2021-06-01T18:50:00Z"/>
                <w:rFonts w:eastAsia="‚c‚e‚o“Á‘¾ƒSƒVƒbƒN‘Ì"/>
              </w:rPr>
            </w:pPr>
          </w:p>
        </w:tc>
        <w:tc>
          <w:tcPr>
            <w:tcW w:w="1800" w:type="dxa"/>
            <w:tcBorders>
              <w:bottom w:val="single" w:sz="4" w:space="0" w:color="auto"/>
            </w:tcBorders>
          </w:tcPr>
          <w:p w14:paraId="5615D849" w14:textId="77777777" w:rsidR="006F3374" w:rsidRPr="00931575" w:rsidRDefault="006F3374" w:rsidP="00901802">
            <w:pPr>
              <w:pStyle w:val="TAC"/>
              <w:rPr>
                <w:ins w:id="5338" w:author="Nokia" w:date="2021-06-01T18:50:00Z"/>
                <w:lang w:eastAsia="zh-CN"/>
              </w:rPr>
            </w:pPr>
            <w:ins w:id="5339" w:author="Nokia" w:date="2021-06-01T18:50:00Z">
              <w:r w:rsidRPr="00931575">
                <w:rPr>
                  <w:lang w:eastAsia="zh-CN"/>
                </w:rPr>
                <w:t>40</w:t>
              </w:r>
            </w:ins>
          </w:p>
        </w:tc>
        <w:tc>
          <w:tcPr>
            <w:tcW w:w="3600" w:type="dxa"/>
            <w:tcBorders>
              <w:bottom w:val="single" w:sz="4" w:space="0" w:color="auto"/>
            </w:tcBorders>
          </w:tcPr>
          <w:p w14:paraId="1F17510C" w14:textId="77777777" w:rsidR="006F3374" w:rsidRPr="00931575" w:rsidRDefault="006F3374" w:rsidP="00901802">
            <w:pPr>
              <w:pStyle w:val="TAC"/>
              <w:rPr>
                <w:ins w:id="5340" w:author="Nokia" w:date="2021-06-01T18:50:00Z"/>
                <w:lang w:eastAsia="zh-CN"/>
              </w:rPr>
            </w:pPr>
            <w:ins w:id="5341" w:author="Nokia" w:date="2021-06-01T18:50:00Z">
              <w:r w:rsidRPr="00931575">
                <w:rPr>
                  <w:lang w:eastAsia="zh-CN"/>
                </w:rPr>
                <w:t>-74.2 – Δ</w:t>
              </w:r>
              <w:r w:rsidRPr="00931575">
                <w:rPr>
                  <w:vertAlign w:val="subscript"/>
                  <w:lang w:eastAsia="zh-CN"/>
                </w:rPr>
                <w:t>OTAREFSENS</w:t>
              </w:r>
              <w:r w:rsidRPr="00931575">
                <w:rPr>
                  <w:lang w:eastAsia="zh-CN"/>
                </w:rPr>
                <w:t xml:space="preserve"> dBm / 38.16 MHz</w:t>
              </w:r>
            </w:ins>
          </w:p>
        </w:tc>
      </w:tr>
      <w:tr w:rsidR="006F3374" w:rsidRPr="00931575" w14:paraId="20B26181" w14:textId="77777777" w:rsidTr="00901802">
        <w:trPr>
          <w:cantSplit/>
          <w:jc w:val="center"/>
          <w:ins w:id="5342" w:author="Nokia" w:date="2021-06-01T18:50:00Z"/>
        </w:trPr>
        <w:tc>
          <w:tcPr>
            <w:tcW w:w="1555" w:type="dxa"/>
            <w:tcBorders>
              <w:top w:val="nil"/>
              <w:bottom w:val="single" w:sz="4" w:space="0" w:color="auto"/>
            </w:tcBorders>
            <w:shd w:val="clear" w:color="auto" w:fill="auto"/>
          </w:tcPr>
          <w:p w14:paraId="27A2A5AE" w14:textId="77777777" w:rsidR="006F3374" w:rsidRPr="00931575" w:rsidRDefault="006F3374" w:rsidP="00901802">
            <w:pPr>
              <w:pStyle w:val="TAC"/>
              <w:rPr>
                <w:ins w:id="5343" w:author="Nokia" w:date="2021-06-01T18:50:00Z"/>
                <w:rFonts w:eastAsia="‚c‚e‚o“Á‘¾ƒSƒVƒbƒN‘Ì"/>
              </w:rPr>
            </w:pPr>
          </w:p>
        </w:tc>
        <w:tc>
          <w:tcPr>
            <w:tcW w:w="1680" w:type="dxa"/>
            <w:tcBorders>
              <w:top w:val="nil"/>
              <w:bottom w:val="single" w:sz="4" w:space="0" w:color="auto"/>
            </w:tcBorders>
            <w:shd w:val="clear" w:color="auto" w:fill="auto"/>
          </w:tcPr>
          <w:p w14:paraId="25BACF24" w14:textId="77777777" w:rsidR="006F3374" w:rsidRPr="00931575" w:rsidRDefault="006F3374" w:rsidP="00901802">
            <w:pPr>
              <w:pStyle w:val="TAC"/>
              <w:rPr>
                <w:ins w:id="5344" w:author="Nokia" w:date="2021-06-01T18:50:00Z"/>
                <w:rFonts w:eastAsia="‚c‚e‚o“Á‘¾ƒSƒVƒbƒN‘Ì"/>
              </w:rPr>
            </w:pPr>
          </w:p>
        </w:tc>
        <w:tc>
          <w:tcPr>
            <w:tcW w:w="1800" w:type="dxa"/>
          </w:tcPr>
          <w:p w14:paraId="0AA96422" w14:textId="77777777" w:rsidR="006F3374" w:rsidRPr="00931575" w:rsidRDefault="006F3374" w:rsidP="00901802">
            <w:pPr>
              <w:pStyle w:val="TAC"/>
              <w:rPr>
                <w:ins w:id="5345" w:author="Nokia" w:date="2021-06-01T18:50:00Z"/>
                <w:lang w:eastAsia="zh-CN"/>
              </w:rPr>
            </w:pPr>
            <w:ins w:id="5346" w:author="Nokia" w:date="2021-06-01T18:50:00Z">
              <w:r w:rsidRPr="00931575">
                <w:rPr>
                  <w:lang w:eastAsia="zh-CN"/>
                </w:rPr>
                <w:t>100</w:t>
              </w:r>
            </w:ins>
          </w:p>
        </w:tc>
        <w:tc>
          <w:tcPr>
            <w:tcW w:w="3600" w:type="dxa"/>
          </w:tcPr>
          <w:p w14:paraId="1F732DD7" w14:textId="77777777" w:rsidR="006F3374" w:rsidRPr="00931575" w:rsidRDefault="006F3374" w:rsidP="00901802">
            <w:pPr>
              <w:pStyle w:val="TAC"/>
              <w:rPr>
                <w:ins w:id="5347" w:author="Nokia" w:date="2021-06-01T18:50:00Z"/>
                <w:lang w:eastAsia="zh-CN"/>
              </w:rPr>
            </w:pPr>
            <w:ins w:id="5348" w:author="Nokia" w:date="2021-06-01T18:50:00Z">
              <w:r w:rsidRPr="00931575">
                <w:rPr>
                  <w:lang w:eastAsia="zh-CN"/>
                </w:rPr>
                <w:t>-70.1 – Δ</w:t>
              </w:r>
              <w:r w:rsidRPr="00931575">
                <w:rPr>
                  <w:vertAlign w:val="subscript"/>
                  <w:lang w:eastAsia="zh-CN"/>
                </w:rPr>
                <w:t>OTAREFSENS</w:t>
              </w:r>
              <w:r w:rsidRPr="00931575">
                <w:rPr>
                  <w:lang w:eastAsia="zh-CN"/>
                </w:rPr>
                <w:t xml:space="preserve"> dBm / 98.28 MHz</w:t>
              </w:r>
            </w:ins>
          </w:p>
        </w:tc>
      </w:tr>
      <w:tr w:rsidR="006F3374" w:rsidRPr="00931575" w14:paraId="17830A99" w14:textId="77777777" w:rsidTr="00901802">
        <w:trPr>
          <w:cantSplit/>
          <w:jc w:val="center"/>
          <w:ins w:id="5349" w:author="Nokia" w:date="2021-06-01T18:50:00Z"/>
        </w:trPr>
        <w:tc>
          <w:tcPr>
            <w:tcW w:w="1555" w:type="dxa"/>
            <w:tcBorders>
              <w:bottom w:val="nil"/>
            </w:tcBorders>
            <w:shd w:val="clear" w:color="auto" w:fill="auto"/>
          </w:tcPr>
          <w:p w14:paraId="765367E1" w14:textId="77777777" w:rsidR="006F3374" w:rsidRPr="00931575" w:rsidRDefault="006F3374" w:rsidP="00901802">
            <w:pPr>
              <w:pStyle w:val="TAC"/>
              <w:rPr>
                <w:ins w:id="5350" w:author="Nokia" w:date="2021-06-01T18:50:00Z"/>
                <w:rFonts w:eastAsia="‚c‚e‚o“Á‘¾ƒSƒVƒbƒN‘Ì" w:cs="v5.0.0"/>
              </w:rPr>
            </w:pPr>
            <w:ins w:id="5351" w:author="Nokia" w:date="2021-06-01T18:50:00Z">
              <w:r>
                <w:t>IAB</w:t>
              </w:r>
              <w:r w:rsidRPr="00931575">
                <w:t xml:space="preserve"> type 2-O</w:t>
              </w:r>
            </w:ins>
          </w:p>
        </w:tc>
        <w:tc>
          <w:tcPr>
            <w:tcW w:w="1680" w:type="dxa"/>
            <w:tcBorders>
              <w:bottom w:val="nil"/>
            </w:tcBorders>
            <w:shd w:val="clear" w:color="auto" w:fill="auto"/>
          </w:tcPr>
          <w:p w14:paraId="78C510A8" w14:textId="77777777" w:rsidR="006F3374" w:rsidRPr="00931575" w:rsidRDefault="006F3374" w:rsidP="00901802">
            <w:pPr>
              <w:pStyle w:val="TAC"/>
              <w:rPr>
                <w:ins w:id="5352" w:author="Nokia" w:date="2021-06-01T18:50:00Z"/>
                <w:lang w:eastAsia="zh-CN"/>
              </w:rPr>
            </w:pPr>
            <w:ins w:id="5353" w:author="Nokia" w:date="2021-06-01T18:50:00Z">
              <w:r w:rsidRPr="00931575">
                <w:rPr>
                  <w:rFonts w:hint="eastAsia"/>
                  <w:lang w:eastAsia="zh-CN"/>
                </w:rPr>
                <w:t>60</w:t>
              </w:r>
              <w:r w:rsidRPr="00931575">
                <w:rPr>
                  <w:lang w:eastAsia="zh-CN"/>
                </w:rPr>
                <w:t xml:space="preserve"> </w:t>
              </w:r>
              <w:r w:rsidRPr="00931575">
                <w:rPr>
                  <w:rFonts w:hint="eastAsia"/>
                  <w:lang w:eastAsia="zh-CN"/>
                </w:rPr>
                <w:t>kHz</w:t>
              </w:r>
            </w:ins>
          </w:p>
        </w:tc>
        <w:tc>
          <w:tcPr>
            <w:tcW w:w="1800" w:type="dxa"/>
          </w:tcPr>
          <w:p w14:paraId="3B1CE8DB" w14:textId="77777777" w:rsidR="006F3374" w:rsidRPr="00931575" w:rsidRDefault="006F3374" w:rsidP="00901802">
            <w:pPr>
              <w:pStyle w:val="TAC"/>
              <w:rPr>
                <w:ins w:id="5354" w:author="Nokia" w:date="2021-06-01T18:50:00Z"/>
                <w:lang w:eastAsia="zh-CN"/>
              </w:rPr>
            </w:pPr>
            <w:ins w:id="5355" w:author="Nokia" w:date="2021-06-01T18:50:00Z">
              <w:r w:rsidRPr="00931575">
                <w:rPr>
                  <w:rFonts w:hint="eastAsia"/>
                  <w:lang w:eastAsia="zh-CN"/>
                </w:rPr>
                <w:t>50</w:t>
              </w:r>
            </w:ins>
          </w:p>
        </w:tc>
        <w:tc>
          <w:tcPr>
            <w:tcW w:w="3600" w:type="dxa"/>
          </w:tcPr>
          <w:p w14:paraId="5F1DDBB8" w14:textId="77777777" w:rsidR="006F3374" w:rsidRPr="00931575" w:rsidRDefault="006F3374" w:rsidP="00901802">
            <w:pPr>
              <w:pStyle w:val="TAC"/>
              <w:rPr>
                <w:ins w:id="5356" w:author="Nokia" w:date="2021-06-01T18:50:00Z"/>
                <w:rFonts w:cs="v5.0.0"/>
                <w:lang w:eastAsia="zh-CN"/>
              </w:rPr>
            </w:pPr>
            <w:ins w:id="5357" w:author="Nokia" w:date="2021-06-01T18:50:00Z">
              <w:r w:rsidRPr="00931575">
                <w:t>EIS</w:t>
              </w:r>
              <w:r w:rsidRPr="00931575">
                <w:rPr>
                  <w:vertAlign w:val="subscript"/>
                </w:rPr>
                <w:t xml:space="preserve">REFSENS_50M </w:t>
              </w:r>
              <w:r w:rsidRPr="00931575">
                <w:t xml:space="preserve">+ </w:t>
              </w:r>
              <w:r w:rsidRPr="00931575">
                <w:rPr>
                  <w:lang w:eastAsia="zh-CN"/>
                </w:rPr>
                <w:t>Δ</w:t>
              </w:r>
              <w:r w:rsidRPr="00931575">
                <w:rPr>
                  <w:vertAlign w:val="subscript"/>
                  <w:lang w:eastAsia="zh-CN"/>
                </w:rPr>
                <w:t>FR2_REFSENS</w:t>
              </w:r>
              <w:r w:rsidRPr="00931575">
                <w:rPr>
                  <w:lang w:eastAsia="zh-CN"/>
                </w:rPr>
                <w:t xml:space="preserve"> </w:t>
              </w:r>
              <w:r w:rsidRPr="00931575">
                <w:t>+ 15 dBm</w:t>
              </w:r>
              <w:r w:rsidRPr="00931575" w:rsidDel="004A2E23">
                <w:t xml:space="preserve"> </w:t>
              </w:r>
              <w:r w:rsidRPr="00931575">
                <w:t xml:space="preserve">/ 47.52 MHz </w:t>
              </w:r>
            </w:ins>
          </w:p>
        </w:tc>
      </w:tr>
      <w:tr w:rsidR="006F3374" w:rsidRPr="00931575" w14:paraId="19E65C45" w14:textId="77777777" w:rsidTr="00901802">
        <w:trPr>
          <w:cantSplit/>
          <w:jc w:val="center"/>
          <w:ins w:id="5358" w:author="Nokia" w:date="2021-06-01T18:50:00Z"/>
        </w:trPr>
        <w:tc>
          <w:tcPr>
            <w:tcW w:w="1555" w:type="dxa"/>
            <w:tcBorders>
              <w:top w:val="nil"/>
              <w:bottom w:val="nil"/>
            </w:tcBorders>
            <w:shd w:val="clear" w:color="auto" w:fill="auto"/>
          </w:tcPr>
          <w:p w14:paraId="193A4083" w14:textId="77777777" w:rsidR="006F3374" w:rsidRPr="00931575" w:rsidRDefault="006F3374" w:rsidP="00901802">
            <w:pPr>
              <w:pStyle w:val="TAC"/>
              <w:rPr>
                <w:ins w:id="5359" w:author="Nokia" w:date="2021-06-01T18:50:00Z"/>
                <w:rFonts w:eastAsia="‚c‚e‚o“Á‘¾ƒSƒVƒbƒN‘Ì"/>
              </w:rPr>
            </w:pPr>
          </w:p>
        </w:tc>
        <w:tc>
          <w:tcPr>
            <w:tcW w:w="1680" w:type="dxa"/>
            <w:tcBorders>
              <w:top w:val="nil"/>
              <w:bottom w:val="nil"/>
            </w:tcBorders>
            <w:shd w:val="clear" w:color="auto" w:fill="auto"/>
          </w:tcPr>
          <w:p w14:paraId="6AC9AC84" w14:textId="77777777" w:rsidR="006F3374" w:rsidRPr="00931575" w:rsidRDefault="006F3374" w:rsidP="00901802">
            <w:pPr>
              <w:pStyle w:val="TAC"/>
              <w:rPr>
                <w:ins w:id="5360" w:author="Nokia" w:date="2021-06-01T18:50:00Z"/>
                <w:rFonts w:eastAsia="‚c‚e‚o“Á‘¾ƒSƒVƒbƒN‘Ì"/>
              </w:rPr>
            </w:pPr>
          </w:p>
        </w:tc>
        <w:tc>
          <w:tcPr>
            <w:tcW w:w="1800" w:type="dxa"/>
          </w:tcPr>
          <w:p w14:paraId="55EC365E" w14:textId="77777777" w:rsidR="006F3374" w:rsidRPr="00931575" w:rsidRDefault="006F3374" w:rsidP="00901802">
            <w:pPr>
              <w:pStyle w:val="TAC"/>
              <w:rPr>
                <w:ins w:id="5361" w:author="Nokia" w:date="2021-06-01T18:50:00Z"/>
                <w:lang w:eastAsia="zh-CN"/>
              </w:rPr>
            </w:pPr>
            <w:ins w:id="5362" w:author="Nokia" w:date="2021-06-01T18:50:00Z">
              <w:r w:rsidRPr="00931575">
                <w:rPr>
                  <w:rFonts w:hint="eastAsia"/>
                  <w:lang w:eastAsia="zh-CN"/>
                </w:rPr>
                <w:t>100</w:t>
              </w:r>
            </w:ins>
          </w:p>
        </w:tc>
        <w:tc>
          <w:tcPr>
            <w:tcW w:w="3600" w:type="dxa"/>
          </w:tcPr>
          <w:p w14:paraId="61EE9C12" w14:textId="77777777" w:rsidR="006F3374" w:rsidRPr="00931575" w:rsidRDefault="006F3374" w:rsidP="00901802">
            <w:pPr>
              <w:pStyle w:val="TAC"/>
              <w:rPr>
                <w:ins w:id="5363" w:author="Nokia" w:date="2021-06-01T18:50:00Z"/>
                <w:rFonts w:cs="v5.0.0"/>
                <w:lang w:eastAsia="zh-CN"/>
              </w:rPr>
            </w:pPr>
            <w:ins w:id="5364" w:author="Nokia" w:date="2021-06-01T18:50:00Z">
              <w:r w:rsidRPr="00931575">
                <w:t>EIS</w:t>
              </w:r>
              <w:r w:rsidRPr="00931575">
                <w:rPr>
                  <w:vertAlign w:val="subscript"/>
                </w:rPr>
                <w:t xml:space="preserve">REFSENS_50M </w:t>
              </w:r>
              <w:r w:rsidRPr="00931575">
                <w:t xml:space="preserve">+ </w:t>
              </w:r>
              <w:r w:rsidRPr="00931575">
                <w:rPr>
                  <w:lang w:eastAsia="zh-CN"/>
                </w:rPr>
                <w:t>Δ</w:t>
              </w:r>
              <w:r w:rsidRPr="00931575">
                <w:rPr>
                  <w:vertAlign w:val="subscript"/>
                  <w:lang w:eastAsia="zh-CN"/>
                </w:rPr>
                <w:t>FR2_REFSENS</w:t>
              </w:r>
              <w:r w:rsidRPr="00931575">
                <w:rPr>
                  <w:lang w:eastAsia="zh-CN"/>
                </w:rPr>
                <w:t xml:space="preserve"> </w:t>
              </w:r>
              <w:r w:rsidRPr="00931575">
                <w:t>+ 18 dBm</w:t>
              </w:r>
              <w:r w:rsidRPr="00931575" w:rsidDel="004A2E23">
                <w:t xml:space="preserve"> </w:t>
              </w:r>
              <w:r w:rsidRPr="00931575">
                <w:t>/ 95.04 MHz</w:t>
              </w:r>
              <w:r w:rsidRPr="00931575" w:rsidDel="00BD1DAB">
                <w:rPr>
                  <w:rFonts w:eastAsia="‚c‚e‚o“Á‘¾ƒSƒVƒbƒN‘Ì"/>
                </w:rPr>
                <w:t xml:space="preserve"> </w:t>
              </w:r>
            </w:ins>
          </w:p>
        </w:tc>
      </w:tr>
      <w:tr w:rsidR="006F3374" w:rsidRPr="00931575" w14:paraId="532D72DC" w14:textId="77777777" w:rsidTr="00901802">
        <w:trPr>
          <w:cantSplit/>
          <w:jc w:val="center"/>
          <w:ins w:id="5365" w:author="Nokia" w:date="2021-06-01T18:50:00Z"/>
        </w:trPr>
        <w:tc>
          <w:tcPr>
            <w:tcW w:w="1555" w:type="dxa"/>
            <w:tcBorders>
              <w:top w:val="nil"/>
              <w:bottom w:val="nil"/>
            </w:tcBorders>
            <w:shd w:val="clear" w:color="auto" w:fill="auto"/>
          </w:tcPr>
          <w:p w14:paraId="356E94F7" w14:textId="77777777" w:rsidR="006F3374" w:rsidRPr="00931575" w:rsidRDefault="006F3374" w:rsidP="00901802">
            <w:pPr>
              <w:pStyle w:val="TAC"/>
              <w:rPr>
                <w:ins w:id="5366" w:author="Nokia" w:date="2021-06-01T18:50:00Z"/>
                <w:rFonts w:eastAsia="‚c‚e‚o“Á‘¾ƒSƒVƒbƒN‘Ì"/>
              </w:rPr>
            </w:pPr>
          </w:p>
        </w:tc>
        <w:tc>
          <w:tcPr>
            <w:tcW w:w="1680" w:type="dxa"/>
            <w:tcBorders>
              <w:top w:val="nil"/>
              <w:bottom w:val="nil"/>
            </w:tcBorders>
            <w:shd w:val="clear" w:color="auto" w:fill="auto"/>
          </w:tcPr>
          <w:p w14:paraId="6E558FA9" w14:textId="77777777" w:rsidR="006F3374" w:rsidRPr="00931575" w:rsidRDefault="006F3374" w:rsidP="00901802">
            <w:pPr>
              <w:pStyle w:val="TAC"/>
              <w:rPr>
                <w:ins w:id="5367" w:author="Nokia" w:date="2021-06-01T18:50:00Z"/>
                <w:rFonts w:eastAsia="‚c‚e‚o“Á‘¾ƒSƒVƒbƒN‘Ì"/>
              </w:rPr>
            </w:pPr>
          </w:p>
        </w:tc>
        <w:tc>
          <w:tcPr>
            <w:tcW w:w="1800" w:type="dxa"/>
          </w:tcPr>
          <w:p w14:paraId="63752E9E" w14:textId="77777777" w:rsidR="006F3374" w:rsidRPr="00931575" w:rsidRDefault="006F3374" w:rsidP="00901802">
            <w:pPr>
              <w:pStyle w:val="TAC"/>
              <w:rPr>
                <w:ins w:id="5368" w:author="Nokia" w:date="2021-06-01T18:50:00Z"/>
                <w:lang w:eastAsia="zh-CN"/>
              </w:rPr>
            </w:pPr>
            <w:ins w:id="5369" w:author="Nokia" w:date="2021-06-01T18:50:00Z">
              <w:r w:rsidRPr="00931575">
                <w:rPr>
                  <w:rFonts w:hint="eastAsia"/>
                  <w:lang w:eastAsia="zh-CN"/>
                </w:rPr>
                <w:t>50</w:t>
              </w:r>
            </w:ins>
          </w:p>
        </w:tc>
        <w:tc>
          <w:tcPr>
            <w:tcW w:w="3600" w:type="dxa"/>
          </w:tcPr>
          <w:p w14:paraId="218A56B7" w14:textId="77777777" w:rsidR="006F3374" w:rsidRPr="00931575" w:rsidRDefault="006F3374" w:rsidP="00901802">
            <w:pPr>
              <w:pStyle w:val="TAC"/>
              <w:rPr>
                <w:ins w:id="5370" w:author="Nokia" w:date="2021-06-01T18:50:00Z"/>
                <w:rFonts w:cs="v5.0.0"/>
                <w:lang w:eastAsia="zh-CN"/>
              </w:rPr>
            </w:pPr>
            <w:ins w:id="5371" w:author="Nokia" w:date="2021-06-01T18:50:00Z">
              <w:r w:rsidRPr="00931575">
                <w:t>EIS</w:t>
              </w:r>
              <w:r w:rsidRPr="00931575">
                <w:rPr>
                  <w:vertAlign w:val="subscript"/>
                </w:rPr>
                <w:t xml:space="preserve">REFSENS_50M </w:t>
              </w:r>
              <w:r w:rsidRPr="00931575">
                <w:t xml:space="preserve">+ </w:t>
              </w:r>
              <w:r w:rsidRPr="00931575">
                <w:rPr>
                  <w:lang w:eastAsia="zh-CN"/>
                </w:rPr>
                <w:t>Δ</w:t>
              </w:r>
              <w:r w:rsidRPr="00931575">
                <w:rPr>
                  <w:vertAlign w:val="subscript"/>
                  <w:lang w:eastAsia="zh-CN"/>
                </w:rPr>
                <w:t>FR2_REFSENS</w:t>
              </w:r>
              <w:r w:rsidRPr="00931575">
                <w:rPr>
                  <w:lang w:eastAsia="zh-CN"/>
                </w:rPr>
                <w:t xml:space="preserve"> </w:t>
              </w:r>
              <w:r w:rsidRPr="00931575">
                <w:t>+ 15 dBm / 46.08 MHz</w:t>
              </w:r>
              <w:r w:rsidRPr="00931575" w:rsidDel="00BD1DAB">
                <w:rPr>
                  <w:rFonts w:eastAsia="‚c‚e‚o“Á‘¾ƒSƒVƒbƒN‘Ì"/>
                </w:rPr>
                <w:t xml:space="preserve"> </w:t>
              </w:r>
            </w:ins>
          </w:p>
        </w:tc>
      </w:tr>
      <w:tr w:rsidR="006F3374" w:rsidRPr="00931575" w14:paraId="2854C7DF" w14:textId="77777777" w:rsidTr="00901802">
        <w:trPr>
          <w:cantSplit/>
          <w:jc w:val="center"/>
          <w:ins w:id="5372" w:author="Nokia" w:date="2021-06-01T18:50:00Z"/>
        </w:trPr>
        <w:tc>
          <w:tcPr>
            <w:tcW w:w="1555" w:type="dxa"/>
            <w:tcBorders>
              <w:top w:val="nil"/>
              <w:bottom w:val="nil"/>
            </w:tcBorders>
            <w:shd w:val="clear" w:color="auto" w:fill="auto"/>
          </w:tcPr>
          <w:p w14:paraId="119C4D99" w14:textId="77777777" w:rsidR="006F3374" w:rsidRPr="00931575" w:rsidRDefault="006F3374" w:rsidP="00901802">
            <w:pPr>
              <w:pStyle w:val="TAC"/>
              <w:rPr>
                <w:ins w:id="5373" w:author="Nokia" w:date="2021-06-01T18:50:00Z"/>
                <w:rFonts w:eastAsia="‚c‚e‚o“Á‘¾ƒSƒVƒbƒN‘Ì"/>
              </w:rPr>
            </w:pPr>
          </w:p>
        </w:tc>
        <w:tc>
          <w:tcPr>
            <w:tcW w:w="1680" w:type="dxa"/>
            <w:tcBorders>
              <w:top w:val="nil"/>
              <w:bottom w:val="nil"/>
            </w:tcBorders>
            <w:shd w:val="clear" w:color="auto" w:fill="auto"/>
          </w:tcPr>
          <w:p w14:paraId="34599ABC" w14:textId="77777777" w:rsidR="006F3374" w:rsidRPr="00931575" w:rsidRDefault="006F3374" w:rsidP="00901802">
            <w:pPr>
              <w:pStyle w:val="TAC"/>
              <w:rPr>
                <w:ins w:id="5374" w:author="Nokia" w:date="2021-06-01T18:50:00Z"/>
                <w:rFonts w:eastAsia="‚c‚e‚o“Á‘¾ƒSƒVƒbƒN‘Ì"/>
              </w:rPr>
            </w:pPr>
          </w:p>
        </w:tc>
        <w:tc>
          <w:tcPr>
            <w:tcW w:w="1800" w:type="dxa"/>
          </w:tcPr>
          <w:p w14:paraId="6C91E1F4" w14:textId="77777777" w:rsidR="006F3374" w:rsidRPr="00931575" w:rsidRDefault="006F3374" w:rsidP="00901802">
            <w:pPr>
              <w:pStyle w:val="TAC"/>
              <w:rPr>
                <w:ins w:id="5375" w:author="Nokia" w:date="2021-06-01T18:50:00Z"/>
                <w:lang w:eastAsia="zh-CN"/>
              </w:rPr>
            </w:pPr>
            <w:ins w:id="5376" w:author="Nokia" w:date="2021-06-01T18:50:00Z">
              <w:r w:rsidRPr="00931575">
                <w:rPr>
                  <w:rFonts w:hint="eastAsia"/>
                  <w:lang w:eastAsia="zh-CN"/>
                </w:rPr>
                <w:t>100</w:t>
              </w:r>
            </w:ins>
          </w:p>
        </w:tc>
        <w:tc>
          <w:tcPr>
            <w:tcW w:w="3600" w:type="dxa"/>
          </w:tcPr>
          <w:p w14:paraId="33964EAB" w14:textId="77777777" w:rsidR="006F3374" w:rsidRPr="00931575" w:rsidRDefault="006F3374" w:rsidP="00901802">
            <w:pPr>
              <w:pStyle w:val="TAC"/>
              <w:rPr>
                <w:ins w:id="5377" w:author="Nokia" w:date="2021-06-01T18:50:00Z"/>
                <w:rFonts w:cs="v5.0.0"/>
                <w:lang w:eastAsia="zh-CN"/>
              </w:rPr>
            </w:pPr>
            <w:ins w:id="5378" w:author="Nokia" w:date="2021-06-01T18:50:00Z">
              <w:r w:rsidRPr="00931575">
                <w:t>EIS</w:t>
              </w:r>
              <w:r w:rsidRPr="00931575">
                <w:rPr>
                  <w:vertAlign w:val="subscript"/>
                </w:rPr>
                <w:t xml:space="preserve">REFSENS_50M </w:t>
              </w:r>
              <w:r w:rsidRPr="00931575">
                <w:t xml:space="preserve">+ </w:t>
              </w:r>
              <w:r w:rsidRPr="00931575">
                <w:rPr>
                  <w:lang w:eastAsia="zh-CN"/>
                </w:rPr>
                <w:t>Δ</w:t>
              </w:r>
              <w:r w:rsidRPr="00931575">
                <w:rPr>
                  <w:vertAlign w:val="subscript"/>
                  <w:lang w:eastAsia="zh-CN"/>
                </w:rPr>
                <w:t>FR2_REFSENS</w:t>
              </w:r>
              <w:r w:rsidRPr="00931575">
                <w:rPr>
                  <w:lang w:eastAsia="zh-CN"/>
                </w:rPr>
                <w:t xml:space="preserve"> </w:t>
              </w:r>
              <w:r w:rsidRPr="00931575">
                <w:t>+ 18 dBm</w:t>
              </w:r>
              <w:r w:rsidRPr="00931575" w:rsidDel="000B3B07">
                <w:t xml:space="preserve"> </w:t>
              </w:r>
              <w:r w:rsidRPr="00931575">
                <w:t>/ 95.04 MHz</w:t>
              </w:r>
              <w:r w:rsidRPr="00931575" w:rsidDel="00BD1DAB">
                <w:rPr>
                  <w:rFonts w:eastAsia="‚c‚e‚o“Á‘¾ƒSƒVƒbƒN‘Ì"/>
                </w:rPr>
                <w:t xml:space="preserve"> </w:t>
              </w:r>
            </w:ins>
          </w:p>
        </w:tc>
      </w:tr>
      <w:tr w:rsidR="006F3374" w:rsidRPr="00931575" w14:paraId="40A8E9ED" w14:textId="77777777" w:rsidTr="00901802">
        <w:trPr>
          <w:cantSplit/>
          <w:jc w:val="center"/>
          <w:ins w:id="5379" w:author="Nokia" w:date="2021-06-01T18:50:00Z"/>
        </w:trPr>
        <w:tc>
          <w:tcPr>
            <w:tcW w:w="1555" w:type="dxa"/>
            <w:tcBorders>
              <w:top w:val="nil"/>
              <w:bottom w:val="single" w:sz="4" w:space="0" w:color="auto"/>
            </w:tcBorders>
            <w:shd w:val="clear" w:color="auto" w:fill="auto"/>
          </w:tcPr>
          <w:p w14:paraId="57847001" w14:textId="77777777" w:rsidR="006F3374" w:rsidRPr="00931575" w:rsidRDefault="006F3374" w:rsidP="00901802">
            <w:pPr>
              <w:pStyle w:val="TAC"/>
              <w:rPr>
                <w:ins w:id="5380" w:author="Nokia" w:date="2021-06-01T18:50:00Z"/>
                <w:rFonts w:eastAsia="‚c‚e‚o“Á‘¾ƒSƒVƒbƒN‘Ì"/>
              </w:rPr>
            </w:pPr>
          </w:p>
        </w:tc>
        <w:tc>
          <w:tcPr>
            <w:tcW w:w="1680" w:type="dxa"/>
            <w:tcBorders>
              <w:top w:val="nil"/>
              <w:bottom w:val="single" w:sz="4" w:space="0" w:color="auto"/>
            </w:tcBorders>
            <w:shd w:val="clear" w:color="auto" w:fill="auto"/>
          </w:tcPr>
          <w:p w14:paraId="0EC9C6D5" w14:textId="77777777" w:rsidR="006F3374" w:rsidRPr="00931575" w:rsidRDefault="006F3374" w:rsidP="00901802">
            <w:pPr>
              <w:pStyle w:val="TAC"/>
              <w:rPr>
                <w:ins w:id="5381" w:author="Nokia" w:date="2021-06-01T18:50:00Z"/>
                <w:rFonts w:eastAsia="‚c‚e‚o“Á‘¾ƒSƒVƒbƒN‘Ì"/>
              </w:rPr>
            </w:pPr>
          </w:p>
        </w:tc>
        <w:tc>
          <w:tcPr>
            <w:tcW w:w="1800" w:type="dxa"/>
          </w:tcPr>
          <w:p w14:paraId="6DDDA581" w14:textId="77777777" w:rsidR="006F3374" w:rsidRPr="00931575" w:rsidRDefault="006F3374" w:rsidP="00901802">
            <w:pPr>
              <w:pStyle w:val="TAC"/>
              <w:rPr>
                <w:ins w:id="5382" w:author="Nokia" w:date="2021-06-01T18:50:00Z"/>
                <w:lang w:eastAsia="zh-CN"/>
              </w:rPr>
            </w:pPr>
            <w:ins w:id="5383" w:author="Nokia" w:date="2021-06-01T18:50:00Z">
              <w:r w:rsidRPr="00931575">
                <w:rPr>
                  <w:rFonts w:hint="eastAsia"/>
                  <w:lang w:eastAsia="zh-CN"/>
                </w:rPr>
                <w:t>200</w:t>
              </w:r>
            </w:ins>
          </w:p>
        </w:tc>
        <w:tc>
          <w:tcPr>
            <w:tcW w:w="3600" w:type="dxa"/>
          </w:tcPr>
          <w:p w14:paraId="6B2334AE" w14:textId="77777777" w:rsidR="006F3374" w:rsidRPr="00931575" w:rsidRDefault="006F3374" w:rsidP="00901802">
            <w:pPr>
              <w:pStyle w:val="TAC"/>
              <w:rPr>
                <w:ins w:id="5384" w:author="Nokia" w:date="2021-06-01T18:50:00Z"/>
                <w:rFonts w:cs="v5.0.0"/>
                <w:lang w:eastAsia="zh-CN"/>
              </w:rPr>
            </w:pPr>
            <w:ins w:id="5385" w:author="Nokia" w:date="2021-06-01T18:50:00Z">
              <w:r w:rsidRPr="00931575">
                <w:t>EIS</w:t>
              </w:r>
              <w:r w:rsidRPr="00931575">
                <w:rPr>
                  <w:vertAlign w:val="subscript"/>
                </w:rPr>
                <w:t xml:space="preserve">REFSENS_50M </w:t>
              </w:r>
              <w:r w:rsidRPr="00931575">
                <w:t xml:space="preserve">+ </w:t>
              </w:r>
              <w:r w:rsidRPr="00931575">
                <w:rPr>
                  <w:lang w:eastAsia="zh-CN"/>
                </w:rPr>
                <w:t>Δ</w:t>
              </w:r>
              <w:r w:rsidRPr="00931575">
                <w:rPr>
                  <w:vertAlign w:val="subscript"/>
                  <w:lang w:eastAsia="zh-CN"/>
                </w:rPr>
                <w:t>FR2_REFSENS</w:t>
              </w:r>
              <w:r w:rsidRPr="00931575">
                <w:rPr>
                  <w:lang w:eastAsia="zh-CN"/>
                </w:rPr>
                <w:t xml:space="preserve"> </w:t>
              </w:r>
              <w:r w:rsidRPr="00931575">
                <w:t>+ 21 dBm</w:t>
              </w:r>
              <w:r w:rsidRPr="00931575" w:rsidDel="000B3B07">
                <w:t xml:space="preserve"> </w:t>
              </w:r>
              <w:r w:rsidRPr="00931575">
                <w:t xml:space="preserve">/ 47.52 MHz </w:t>
              </w:r>
            </w:ins>
          </w:p>
        </w:tc>
      </w:tr>
      <w:tr w:rsidR="006F3374" w:rsidRPr="00931575" w14:paraId="5246D418" w14:textId="77777777" w:rsidTr="00901802">
        <w:trPr>
          <w:cantSplit/>
          <w:jc w:val="center"/>
          <w:ins w:id="5386" w:author="Nokia" w:date="2021-06-01T18:50:00Z"/>
        </w:trPr>
        <w:tc>
          <w:tcPr>
            <w:tcW w:w="8635" w:type="dxa"/>
            <w:gridSpan w:val="4"/>
            <w:tcBorders>
              <w:bottom w:val="single" w:sz="4" w:space="0" w:color="auto"/>
            </w:tcBorders>
          </w:tcPr>
          <w:p w14:paraId="2B230689" w14:textId="77777777" w:rsidR="006F3374" w:rsidRPr="00945881" w:rsidRDefault="006F3374" w:rsidP="00901802">
            <w:pPr>
              <w:pStyle w:val="TAN"/>
              <w:rPr>
                <w:ins w:id="5387" w:author="Nokia" w:date="2021-06-01T18:50:00Z"/>
                <w:lang w:eastAsia="zh-CN"/>
              </w:rPr>
            </w:pPr>
            <w:ins w:id="5388" w:author="Nokia" w:date="2021-06-01T18:50:00Z">
              <w:r w:rsidRPr="00931575">
                <w:rPr>
                  <w:lang w:eastAsia="zh-CN"/>
                </w:rPr>
                <w:t>NOTE 1:</w:t>
              </w:r>
              <w:r w:rsidRPr="00931575">
                <w:rPr>
                  <w:lang w:val="en-US"/>
                </w:rPr>
                <w:tab/>
              </w:r>
              <w:r w:rsidRPr="00931575">
                <w:rPr>
                  <w:lang w:eastAsia="zh-CN"/>
                </w:rPr>
                <w:t>Δ</w:t>
              </w:r>
              <w:r w:rsidRPr="00931575">
                <w:rPr>
                  <w:vertAlign w:val="subscript"/>
                  <w:lang w:eastAsia="zh-CN"/>
                </w:rPr>
                <w:t>OTAREFSENS</w:t>
              </w:r>
              <w:r w:rsidRPr="00931575">
                <w:rPr>
                  <w:lang w:eastAsia="zh-CN"/>
                </w:rPr>
                <w:t xml:space="preserve"> as declar</w:t>
              </w:r>
              <w:r w:rsidRPr="00945881">
                <w:rPr>
                  <w:lang w:eastAsia="zh-CN"/>
                </w:rPr>
                <w:t>ed in D.53 in table 4.6-1 and clause 7.1.</w:t>
              </w:r>
            </w:ins>
          </w:p>
          <w:p w14:paraId="79BE7CA6" w14:textId="77777777" w:rsidR="006F3374" w:rsidRPr="00945881" w:rsidRDefault="006F3374" w:rsidP="00901802">
            <w:pPr>
              <w:pStyle w:val="TAN"/>
              <w:rPr>
                <w:ins w:id="5389" w:author="Nokia" w:date="2021-06-01T18:50:00Z"/>
                <w:lang w:eastAsia="zh-CN"/>
              </w:rPr>
            </w:pPr>
            <w:ins w:id="5390" w:author="Nokia" w:date="2021-06-01T18:50:00Z">
              <w:r w:rsidRPr="00945881">
                <w:rPr>
                  <w:lang w:eastAsia="zh-CN"/>
                </w:rPr>
                <w:t>NOTE 2:</w:t>
              </w:r>
              <w:r w:rsidRPr="00945881">
                <w:rPr>
                  <w:lang w:val="en-US"/>
                </w:rPr>
                <w:tab/>
              </w:r>
              <w:r w:rsidRPr="00945881">
                <w:rPr>
                  <w:lang w:eastAsia="zh-CN"/>
                </w:rPr>
                <w:t>Δ</w:t>
              </w:r>
              <w:r w:rsidRPr="00945881">
                <w:rPr>
                  <w:vertAlign w:val="subscript"/>
                  <w:lang w:eastAsia="zh-CN"/>
                </w:rPr>
                <w:t>FR2_REFSENS</w:t>
              </w:r>
              <w:r w:rsidRPr="00945881">
                <w:rPr>
                  <w:lang w:eastAsia="zh-CN"/>
                </w:rPr>
                <w:t xml:space="preserve"> = -3 dB as described in clause 7.1, since the OTA REFSENS reference direction (as declared in D.54 in table 4.6-1) is used for testing.</w:t>
              </w:r>
            </w:ins>
          </w:p>
          <w:p w14:paraId="1BC0E611" w14:textId="77777777" w:rsidR="006F3374" w:rsidRPr="00931575" w:rsidRDefault="006F3374" w:rsidP="00901802">
            <w:pPr>
              <w:pStyle w:val="TAN"/>
              <w:rPr>
                <w:ins w:id="5391" w:author="Nokia" w:date="2021-06-01T18:50:00Z"/>
              </w:rPr>
            </w:pPr>
            <w:ins w:id="5392" w:author="Nokia" w:date="2021-06-01T18:50:00Z">
              <w:r w:rsidRPr="00945881">
                <w:rPr>
                  <w:lang w:eastAsia="zh-CN"/>
                </w:rPr>
                <w:t>NOTE 3:</w:t>
              </w:r>
              <w:r w:rsidRPr="00945881">
                <w:rPr>
                  <w:lang w:val="en-US"/>
                </w:rPr>
                <w:tab/>
              </w:r>
              <w:r w:rsidRPr="00945881">
                <w:rPr>
                  <w:lang w:eastAsia="zh-CN"/>
                </w:rPr>
                <w:t>EIS</w:t>
              </w:r>
              <w:r w:rsidRPr="00945881">
                <w:rPr>
                  <w:vertAlign w:val="subscript"/>
                  <w:lang w:eastAsia="zh-CN"/>
                </w:rPr>
                <w:t>REFSENS_50M</w:t>
              </w:r>
              <w:r w:rsidRPr="00945881">
                <w:rPr>
                  <w:lang w:eastAsia="zh-CN"/>
                </w:rPr>
                <w:t xml:space="preserve"> as declared in D.28 in table 4.6-1.</w:t>
              </w:r>
            </w:ins>
          </w:p>
        </w:tc>
      </w:tr>
    </w:tbl>
    <w:p w14:paraId="02438639" w14:textId="77777777" w:rsidR="006F3374" w:rsidRPr="00931575" w:rsidRDefault="006F3374" w:rsidP="006F3374">
      <w:pPr>
        <w:rPr>
          <w:ins w:id="5393" w:author="Nokia" w:date="2021-06-01T18:50:00Z"/>
          <w:lang w:val="en-US"/>
        </w:rPr>
      </w:pPr>
    </w:p>
    <w:p w14:paraId="7380E297" w14:textId="77777777" w:rsidR="006F3374" w:rsidRPr="00931575" w:rsidRDefault="006F3374" w:rsidP="006F3374">
      <w:pPr>
        <w:pStyle w:val="B10"/>
        <w:rPr>
          <w:ins w:id="5394" w:author="Nokia" w:date="2021-06-01T18:50:00Z"/>
          <w:lang w:val="en-US"/>
        </w:rPr>
      </w:pPr>
      <w:ins w:id="5395" w:author="Nokia" w:date="2021-06-01T18:50:00Z">
        <w:r w:rsidRPr="00931575">
          <w:rPr>
            <w:lang w:val="en-US"/>
          </w:rPr>
          <w:t>8)</w:t>
        </w:r>
        <w:r w:rsidRPr="00931575">
          <w:rPr>
            <w:lang w:val="en-US"/>
          </w:rPr>
          <w:tab/>
        </w:r>
        <w:r w:rsidRPr="00D41781">
          <w:rPr>
            <w:lang w:val="en-US"/>
          </w:rPr>
          <w:t>The tester sends</w:t>
        </w:r>
        <w:r w:rsidRPr="00931575">
          <w:rPr>
            <w:lang w:val="en-US"/>
          </w:rPr>
          <w:t xml:space="preserve"> random codewords from applicable codebook, in regular time periods. The following statistics are kept: the number of ACK bits falsely detected in the idle periods and the number of missed ACK bits. Each falsely detected ACK bit in the idle periods is accounted as one error for the statistics of false ACK detection, and each missed ACK bit is accounted as one error for the statistics of missed ACK detection.</w:t>
        </w:r>
      </w:ins>
    </w:p>
    <w:p w14:paraId="3281A94E" w14:textId="77777777" w:rsidR="006F3374" w:rsidRPr="00931575" w:rsidRDefault="006F3374" w:rsidP="006F3374">
      <w:pPr>
        <w:pStyle w:val="B10"/>
        <w:rPr>
          <w:ins w:id="5396" w:author="Nokia" w:date="2021-06-01T18:50:00Z"/>
        </w:rPr>
      </w:pPr>
      <w:ins w:id="5397" w:author="Nokia" w:date="2021-06-01T18:50:00Z">
        <w:r w:rsidRPr="00931575">
          <w:rPr>
            <w:lang w:val="en-US"/>
          </w:rPr>
          <w:tab/>
          <w:t>Note that the procedure described in this clause for ACK missed detection has the same condition as that described in clause 8.</w:t>
        </w:r>
        <w:r>
          <w:rPr>
            <w:lang w:val="en-US"/>
          </w:rPr>
          <w:t>1.</w:t>
        </w:r>
        <w:r w:rsidRPr="00931575">
          <w:rPr>
            <w:lang w:val="en-US"/>
          </w:rPr>
          <w:t>3.2.1.4.2 for NACK to ACK detection. Both statistics are measured in the same testing.</w:t>
        </w:r>
      </w:ins>
    </w:p>
    <w:p w14:paraId="3348D5DA" w14:textId="77777777" w:rsidR="006F3374" w:rsidRPr="00F46A9A" w:rsidRDefault="006F3374" w:rsidP="006F3374">
      <w:pPr>
        <w:rPr>
          <w:ins w:id="5398" w:author="Nokia" w:date="2021-06-01T18:50:00Z"/>
        </w:rPr>
      </w:pPr>
    </w:p>
    <w:p w14:paraId="0C40CEBC" w14:textId="77777777" w:rsidR="006F3374" w:rsidRDefault="006F3374" w:rsidP="006F3374">
      <w:pPr>
        <w:pStyle w:val="H6"/>
        <w:rPr>
          <w:ins w:id="5399" w:author="Nokia" w:date="2021-06-01T18:50:00Z"/>
        </w:rPr>
      </w:pPr>
      <w:ins w:id="5400" w:author="Nokia" w:date="2021-06-01T18:50:00Z">
        <w:r>
          <w:t>8.</w:t>
        </w:r>
        <w:r w:rsidRPr="001C4062">
          <w:t>1.</w:t>
        </w:r>
        <w:r>
          <w:t>3</w:t>
        </w:r>
        <w:r w:rsidRPr="001C4062">
          <w:t>.</w:t>
        </w:r>
        <w:r>
          <w:t>2</w:t>
        </w:r>
        <w:r w:rsidRPr="00270E82">
          <w:t>.</w:t>
        </w:r>
        <w:r>
          <w:t>2.5</w:t>
        </w:r>
        <w:r>
          <w:tab/>
          <w:t>Test Requirement</w:t>
        </w:r>
      </w:ins>
    </w:p>
    <w:p w14:paraId="2D47C12A" w14:textId="77777777" w:rsidR="006F3374" w:rsidRDefault="006F3374" w:rsidP="006F3374">
      <w:pPr>
        <w:pStyle w:val="H6"/>
        <w:rPr>
          <w:ins w:id="5401" w:author="Nokia" w:date="2021-06-01T18:50:00Z"/>
        </w:rPr>
      </w:pPr>
      <w:ins w:id="5402" w:author="Nokia" w:date="2021-06-01T18:50:00Z">
        <w:r>
          <w:t>8.</w:t>
        </w:r>
        <w:r w:rsidRPr="001C4062">
          <w:t>1.</w:t>
        </w:r>
        <w:r>
          <w:t>3</w:t>
        </w:r>
        <w:r w:rsidRPr="001C4062">
          <w:t>.</w:t>
        </w:r>
        <w:r>
          <w:t>2</w:t>
        </w:r>
        <w:r w:rsidRPr="00270E82">
          <w:t>.</w:t>
        </w:r>
        <w:r>
          <w:t>2.5.1</w:t>
        </w:r>
        <w:r>
          <w:tab/>
          <w:t>Test requirement for IAB type 1-O</w:t>
        </w:r>
      </w:ins>
    </w:p>
    <w:p w14:paraId="34CA2AF2" w14:textId="77777777" w:rsidR="006F3374" w:rsidRPr="00931575" w:rsidRDefault="006F3374" w:rsidP="006F3374">
      <w:pPr>
        <w:rPr>
          <w:ins w:id="5403" w:author="Nokia" w:date="2021-06-01T18:50:00Z"/>
          <w:lang w:val="en-US"/>
        </w:rPr>
      </w:pPr>
      <w:ins w:id="5404" w:author="Nokia" w:date="2021-06-01T18:50:00Z">
        <w:r w:rsidRPr="00931575">
          <w:rPr>
            <w:lang w:val="en-US"/>
          </w:rPr>
          <w:t>The fraction of falsely detected ACK bits shall be less than 1% and the fraction of correctly detected ACK bits shall be larger than 99% for the SNR listed in tables 8.</w:t>
        </w:r>
        <w:r>
          <w:rPr>
            <w:lang w:val="en-US"/>
          </w:rPr>
          <w:t>1.</w:t>
        </w:r>
        <w:r w:rsidRPr="00931575">
          <w:rPr>
            <w:lang w:val="en-US"/>
          </w:rPr>
          <w:t>3.2.2.5-1 and table 8.</w:t>
        </w:r>
        <w:r>
          <w:rPr>
            <w:lang w:val="en-US"/>
          </w:rPr>
          <w:t>1.</w:t>
        </w:r>
        <w:r w:rsidRPr="00931575">
          <w:rPr>
            <w:lang w:val="en-US"/>
          </w:rPr>
          <w:t>3.2.2.5-2.</w:t>
        </w:r>
      </w:ins>
    </w:p>
    <w:p w14:paraId="4ADE52B7" w14:textId="77777777" w:rsidR="006F3374" w:rsidRPr="00931575" w:rsidRDefault="006F3374" w:rsidP="006F3374">
      <w:pPr>
        <w:pStyle w:val="TH"/>
        <w:rPr>
          <w:ins w:id="5405" w:author="Nokia" w:date="2021-06-01T18:50:00Z"/>
        </w:rPr>
      </w:pPr>
      <w:ins w:id="5406" w:author="Nokia" w:date="2021-06-01T18:50:00Z">
        <w:r w:rsidRPr="00931575">
          <w:t>Table 8.</w:t>
        </w:r>
        <w:r>
          <w:t>1.</w:t>
        </w:r>
        <w:r w:rsidRPr="00931575">
          <w:t xml:space="preserve">3.2.2.5.1-1: </w:t>
        </w:r>
        <w:r w:rsidRPr="00931575">
          <w:rPr>
            <w:lang w:val="en-US"/>
          </w:rPr>
          <w:t>Required SNR</w:t>
        </w:r>
        <w:r w:rsidRPr="00931575">
          <w:t xml:space="preserve"> for PUCCH format 1 with 15 kHz SCS</w:t>
        </w:r>
      </w:ins>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1"/>
        <w:gridCol w:w="1747"/>
        <w:gridCol w:w="2242"/>
        <w:gridCol w:w="868"/>
        <w:gridCol w:w="965"/>
        <w:gridCol w:w="965"/>
      </w:tblGrid>
      <w:tr w:rsidR="006F3374" w:rsidRPr="00931575" w14:paraId="5C38DCF5" w14:textId="77777777" w:rsidTr="00901802">
        <w:trPr>
          <w:cantSplit/>
          <w:jc w:val="center"/>
          <w:ins w:id="5407" w:author="Nokia" w:date="2021-06-01T18:50:00Z"/>
        </w:trPr>
        <w:tc>
          <w:tcPr>
            <w:tcW w:w="1075" w:type="dxa"/>
            <w:tcBorders>
              <w:bottom w:val="nil"/>
            </w:tcBorders>
            <w:shd w:val="clear" w:color="auto" w:fill="auto"/>
          </w:tcPr>
          <w:p w14:paraId="4E18174A" w14:textId="77777777" w:rsidR="006F3374" w:rsidRPr="00931575" w:rsidRDefault="006F3374" w:rsidP="00901802">
            <w:pPr>
              <w:pStyle w:val="TAH"/>
              <w:rPr>
                <w:ins w:id="5408" w:author="Nokia" w:date="2021-06-01T18:50:00Z"/>
              </w:rPr>
            </w:pPr>
            <w:ins w:id="5409" w:author="Nokia" w:date="2021-06-01T18:50:00Z">
              <w:r w:rsidRPr="00931575">
                <w:t>Number of TX</w:t>
              </w:r>
            </w:ins>
          </w:p>
        </w:tc>
        <w:tc>
          <w:tcPr>
            <w:tcW w:w="1630" w:type="dxa"/>
            <w:tcBorders>
              <w:bottom w:val="nil"/>
            </w:tcBorders>
            <w:shd w:val="clear" w:color="auto" w:fill="auto"/>
          </w:tcPr>
          <w:p w14:paraId="0D423F70" w14:textId="77777777" w:rsidR="006F3374" w:rsidRPr="00931575" w:rsidRDefault="006F3374" w:rsidP="00901802">
            <w:pPr>
              <w:pStyle w:val="TAH"/>
              <w:rPr>
                <w:ins w:id="5410" w:author="Nokia" w:date="2021-06-01T18:50:00Z"/>
              </w:rPr>
            </w:pPr>
            <w:ins w:id="5411" w:author="Nokia" w:date="2021-06-01T18:50:00Z">
              <w:r w:rsidRPr="00931575">
                <w:t>Number of Demodulation</w:t>
              </w:r>
            </w:ins>
          </w:p>
        </w:tc>
        <w:tc>
          <w:tcPr>
            <w:tcW w:w="2092" w:type="dxa"/>
            <w:tcBorders>
              <w:bottom w:val="nil"/>
            </w:tcBorders>
            <w:shd w:val="clear" w:color="auto" w:fill="auto"/>
          </w:tcPr>
          <w:p w14:paraId="41885F17" w14:textId="77777777" w:rsidR="006F3374" w:rsidRPr="00931575" w:rsidRDefault="006F3374" w:rsidP="00901802">
            <w:pPr>
              <w:pStyle w:val="TAH"/>
              <w:rPr>
                <w:ins w:id="5412" w:author="Nokia" w:date="2021-06-01T18:50:00Z"/>
              </w:rPr>
            </w:pPr>
            <w:ins w:id="5413" w:author="Nokia" w:date="2021-06-01T18:50:00Z">
              <w:r w:rsidRPr="00931575">
                <w:t>Propagation conditions and</w:t>
              </w:r>
            </w:ins>
          </w:p>
        </w:tc>
        <w:tc>
          <w:tcPr>
            <w:tcW w:w="2610" w:type="dxa"/>
            <w:gridSpan w:val="3"/>
          </w:tcPr>
          <w:p w14:paraId="27B4C010" w14:textId="77777777" w:rsidR="006F3374" w:rsidRPr="00931575" w:rsidRDefault="006F3374" w:rsidP="00901802">
            <w:pPr>
              <w:pStyle w:val="TAH"/>
              <w:rPr>
                <w:ins w:id="5414" w:author="Nokia" w:date="2021-06-01T18:50:00Z"/>
              </w:rPr>
            </w:pPr>
            <w:ins w:id="5415" w:author="Nokia" w:date="2021-06-01T18:50:00Z">
              <w:r w:rsidRPr="00931575">
                <w:t>Channel bandwidth / SNR (dB)</w:t>
              </w:r>
            </w:ins>
          </w:p>
        </w:tc>
      </w:tr>
      <w:tr w:rsidR="006F3374" w:rsidRPr="00931575" w14:paraId="52A7EFB5" w14:textId="77777777" w:rsidTr="00901802">
        <w:trPr>
          <w:cantSplit/>
          <w:jc w:val="center"/>
          <w:ins w:id="5416" w:author="Nokia" w:date="2021-06-01T18:50:00Z"/>
        </w:trPr>
        <w:tc>
          <w:tcPr>
            <w:tcW w:w="1075" w:type="dxa"/>
            <w:tcBorders>
              <w:top w:val="nil"/>
            </w:tcBorders>
            <w:shd w:val="clear" w:color="auto" w:fill="auto"/>
          </w:tcPr>
          <w:p w14:paraId="0C819739" w14:textId="77777777" w:rsidR="006F3374" w:rsidRPr="00931575" w:rsidRDefault="006F3374" w:rsidP="00901802">
            <w:pPr>
              <w:pStyle w:val="TAH"/>
              <w:rPr>
                <w:ins w:id="5417" w:author="Nokia" w:date="2021-06-01T18:50:00Z"/>
              </w:rPr>
            </w:pPr>
            <w:ins w:id="5418" w:author="Nokia" w:date="2021-06-01T18:50:00Z">
              <w:r w:rsidRPr="00931575">
                <w:t>antennas</w:t>
              </w:r>
            </w:ins>
          </w:p>
        </w:tc>
        <w:tc>
          <w:tcPr>
            <w:tcW w:w="1630" w:type="dxa"/>
            <w:tcBorders>
              <w:top w:val="nil"/>
            </w:tcBorders>
            <w:shd w:val="clear" w:color="auto" w:fill="auto"/>
          </w:tcPr>
          <w:p w14:paraId="62930E9E" w14:textId="77777777" w:rsidR="006F3374" w:rsidRPr="00931575" w:rsidRDefault="006F3374" w:rsidP="00901802">
            <w:pPr>
              <w:pStyle w:val="TAH"/>
              <w:rPr>
                <w:ins w:id="5419" w:author="Nokia" w:date="2021-06-01T18:50:00Z"/>
              </w:rPr>
            </w:pPr>
            <w:ins w:id="5420" w:author="Nokia" w:date="2021-06-01T18:50:00Z">
              <w:r w:rsidRPr="00931575">
                <w:t>Branches</w:t>
              </w:r>
            </w:ins>
          </w:p>
        </w:tc>
        <w:tc>
          <w:tcPr>
            <w:tcW w:w="2092" w:type="dxa"/>
            <w:tcBorders>
              <w:top w:val="nil"/>
            </w:tcBorders>
            <w:shd w:val="clear" w:color="auto" w:fill="auto"/>
          </w:tcPr>
          <w:p w14:paraId="3EA4A3FB" w14:textId="77777777" w:rsidR="006F3374" w:rsidRPr="00931575" w:rsidRDefault="006F3374" w:rsidP="00901802">
            <w:pPr>
              <w:pStyle w:val="TAH"/>
              <w:rPr>
                <w:ins w:id="5421" w:author="Nokia" w:date="2021-06-01T18:50:00Z"/>
              </w:rPr>
            </w:pPr>
            <w:ins w:id="5422" w:author="Nokia" w:date="2021-06-01T18:50:00Z">
              <w:r w:rsidRPr="00931575">
                <w:t>correlation matrix (annex J)</w:t>
              </w:r>
            </w:ins>
          </w:p>
        </w:tc>
        <w:tc>
          <w:tcPr>
            <w:tcW w:w="810" w:type="dxa"/>
          </w:tcPr>
          <w:p w14:paraId="4D33B331" w14:textId="77777777" w:rsidR="006F3374" w:rsidRPr="00931575" w:rsidRDefault="006F3374" w:rsidP="00901802">
            <w:pPr>
              <w:pStyle w:val="TAH"/>
              <w:rPr>
                <w:ins w:id="5423" w:author="Nokia" w:date="2021-06-01T18:50:00Z"/>
              </w:rPr>
            </w:pPr>
            <w:ins w:id="5424" w:author="Nokia" w:date="2021-06-01T18:50:00Z">
              <w:r w:rsidRPr="00931575">
                <w:t>5 MHz</w:t>
              </w:r>
            </w:ins>
          </w:p>
        </w:tc>
        <w:tc>
          <w:tcPr>
            <w:tcW w:w="900" w:type="dxa"/>
          </w:tcPr>
          <w:p w14:paraId="536E44ED" w14:textId="77777777" w:rsidR="006F3374" w:rsidRPr="00931575" w:rsidRDefault="006F3374" w:rsidP="00901802">
            <w:pPr>
              <w:pStyle w:val="TAH"/>
              <w:rPr>
                <w:ins w:id="5425" w:author="Nokia" w:date="2021-06-01T18:50:00Z"/>
              </w:rPr>
            </w:pPr>
            <w:ins w:id="5426" w:author="Nokia" w:date="2021-06-01T18:50:00Z">
              <w:r w:rsidRPr="00931575">
                <w:t>10 MHz</w:t>
              </w:r>
            </w:ins>
          </w:p>
        </w:tc>
        <w:tc>
          <w:tcPr>
            <w:tcW w:w="900" w:type="dxa"/>
          </w:tcPr>
          <w:p w14:paraId="4857280A" w14:textId="77777777" w:rsidR="006F3374" w:rsidRPr="00931575" w:rsidRDefault="006F3374" w:rsidP="00901802">
            <w:pPr>
              <w:pStyle w:val="TAH"/>
              <w:rPr>
                <w:ins w:id="5427" w:author="Nokia" w:date="2021-06-01T18:50:00Z"/>
              </w:rPr>
            </w:pPr>
            <w:ins w:id="5428" w:author="Nokia" w:date="2021-06-01T18:50:00Z">
              <w:r w:rsidRPr="00931575">
                <w:t>20 MHz</w:t>
              </w:r>
            </w:ins>
          </w:p>
        </w:tc>
      </w:tr>
      <w:tr w:rsidR="006F3374" w:rsidRPr="00931575" w14:paraId="436C5AB9" w14:textId="77777777" w:rsidTr="00901802">
        <w:trPr>
          <w:cantSplit/>
          <w:jc w:val="center"/>
          <w:ins w:id="5429" w:author="Nokia" w:date="2021-06-01T18:50:00Z"/>
        </w:trPr>
        <w:tc>
          <w:tcPr>
            <w:tcW w:w="1075" w:type="dxa"/>
          </w:tcPr>
          <w:p w14:paraId="0FA3D80F" w14:textId="77777777" w:rsidR="006F3374" w:rsidRPr="00931575" w:rsidRDefault="006F3374" w:rsidP="00901802">
            <w:pPr>
              <w:pStyle w:val="TAC"/>
              <w:rPr>
                <w:ins w:id="5430" w:author="Nokia" w:date="2021-06-01T18:50:00Z"/>
                <w:lang w:eastAsia="zh-CN"/>
              </w:rPr>
            </w:pPr>
            <w:ins w:id="5431" w:author="Nokia" w:date="2021-06-01T18:50:00Z">
              <w:r w:rsidRPr="00931575">
                <w:rPr>
                  <w:lang w:eastAsia="zh-CN"/>
                </w:rPr>
                <w:t>1</w:t>
              </w:r>
            </w:ins>
          </w:p>
        </w:tc>
        <w:tc>
          <w:tcPr>
            <w:tcW w:w="1630" w:type="dxa"/>
          </w:tcPr>
          <w:p w14:paraId="1BA4811B" w14:textId="77777777" w:rsidR="006F3374" w:rsidRPr="00931575" w:rsidRDefault="006F3374" w:rsidP="00901802">
            <w:pPr>
              <w:pStyle w:val="TAC"/>
              <w:rPr>
                <w:ins w:id="5432" w:author="Nokia" w:date="2021-06-01T18:50:00Z"/>
                <w:lang w:eastAsia="zh-CN"/>
              </w:rPr>
            </w:pPr>
            <w:ins w:id="5433" w:author="Nokia" w:date="2021-06-01T18:50:00Z">
              <w:r w:rsidRPr="00931575">
                <w:rPr>
                  <w:lang w:eastAsia="zh-CN"/>
                </w:rPr>
                <w:t>2</w:t>
              </w:r>
            </w:ins>
          </w:p>
        </w:tc>
        <w:tc>
          <w:tcPr>
            <w:tcW w:w="2092" w:type="dxa"/>
          </w:tcPr>
          <w:p w14:paraId="10F9B17E" w14:textId="77777777" w:rsidR="006F3374" w:rsidRPr="00931575" w:rsidRDefault="006F3374" w:rsidP="00901802">
            <w:pPr>
              <w:pStyle w:val="TAC"/>
              <w:rPr>
                <w:ins w:id="5434" w:author="Nokia" w:date="2021-06-01T18:50:00Z"/>
              </w:rPr>
            </w:pPr>
            <w:ins w:id="5435" w:author="Nokia" w:date="2021-06-01T18:50:00Z">
              <w:r w:rsidRPr="00931575">
                <w:t>TDLC300-100</w:t>
              </w:r>
              <w:r w:rsidRPr="00931575">
                <w:rPr>
                  <w:lang w:eastAsia="zh-CN"/>
                </w:rPr>
                <w:t xml:space="preserve"> Low</w:t>
              </w:r>
            </w:ins>
          </w:p>
        </w:tc>
        <w:tc>
          <w:tcPr>
            <w:tcW w:w="810" w:type="dxa"/>
            <w:shd w:val="clear" w:color="auto" w:fill="auto"/>
          </w:tcPr>
          <w:p w14:paraId="561AE997" w14:textId="77777777" w:rsidR="006F3374" w:rsidRPr="00931575" w:rsidRDefault="006F3374" w:rsidP="00901802">
            <w:pPr>
              <w:pStyle w:val="TAC"/>
              <w:rPr>
                <w:ins w:id="5436" w:author="Nokia" w:date="2021-06-01T18:50:00Z"/>
                <w:lang w:eastAsia="zh-CN"/>
              </w:rPr>
            </w:pPr>
            <w:ins w:id="5437" w:author="Nokia" w:date="2021-06-01T18:50:00Z">
              <w:r w:rsidRPr="00931575">
                <w:rPr>
                  <w:lang w:eastAsia="zh-CN"/>
                </w:rPr>
                <w:t>-4.4</w:t>
              </w:r>
            </w:ins>
          </w:p>
        </w:tc>
        <w:tc>
          <w:tcPr>
            <w:tcW w:w="900" w:type="dxa"/>
          </w:tcPr>
          <w:p w14:paraId="6180363F" w14:textId="77777777" w:rsidR="006F3374" w:rsidRPr="00931575" w:rsidRDefault="006F3374" w:rsidP="00901802">
            <w:pPr>
              <w:pStyle w:val="TAC"/>
              <w:rPr>
                <w:ins w:id="5438" w:author="Nokia" w:date="2021-06-01T18:50:00Z"/>
                <w:lang w:eastAsia="zh-CN"/>
              </w:rPr>
            </w:pPr>
            <w:ins w:id="5439" w:author="Nokia" w:date="2021-06-01T18:50:00Z">
              <w:r w:rsidRPr="00931575">
                <w:rPr>
                  <w:lang w:eastAsia="zh-CN"/>
                </w:rPr>
                <w:t>-3.8</w:t>
              </w:r>
            </w:ins>
          </w:p>
        </w:tc>
        <w:tc>
          <w:tcPr>
            <w:tcW w:w="900" w:type="dxa"/>
          </w:tcPr>
          <w:p w14:paraId="0EADFA6A" w14:textId="77777777" w:rsidR="006F3374" w:rsidRPr="00931575" w:rsidRDefault="006F3374" w:rsidP="00901802">
            <w:pPr>
              <w:pStyle w:val="TAC"/>
              <w:rPr>
                <w:ins w:id="5440" w:author="Nokia" w:date="2021-06-01T18:50:00Z"/>
                <w:lang w:eastAsia="zh-CN"/>
              </w:rPr>
            </w:pPr>
            <w:ins w:id="5441" w:author="Nokia" w:date="2021-06-01T18:50:00Z">
              <w:r w:rsidRPr="00931575">
                <w:rPr>
                  <w:lang w:eastAsia="zh-CN"/>
                </w:rPr>
                <w:t>-4.4</w:t>
              </w:r>
            </w:ins>
          </w:p>
        </w:tc>
      </w:tr>
    </w:tbl>
    <w:p w14:paraId="2EE1371C" w14:textId="77777777" w:rsidR="006F3374" w:rsidRPr="00931575" w:rsidRDefault="006F3374" w:rsidP="006F3374">
      <w:pPr>
        <w:rPr>
          <w:ins w:id="5442" w:author="Nokia" w:date="2021-06-01T18:50:00Z"/>
        </w:rPr>
      </w:pPr>
    </w:p>
    <w:p w14:paraId="110C0717" w14:textId="77777777" w:rsidR="006F3374" w:rsidRPr="00931575" w:rsidRDefault="006F3374" w:rsidP="006F3374">
      <w:pPr>
        <w:pStyle w:val="TH"/>
        <w:rPr>
          <w:ins w:id="5443" w:author="Nokia" w:date="2021-06-01T18:50:00Z"/>
        </w:rPr>
      </w:pPr>
      <w:ins w:id="5444" w:author="Nokia" w:date="2021-06-01T18:50:00Z">
        <w:r w:rsidRPr="00931575">
          <w:t>Table 8.</w:t>
        </w:r>
        <w:r>
          <w:t>1.</w:t>
        </w:r>
        <w:r w:rsidRPr="00931575">
          <w:t xml:space="preserve">3.2.2.5.1-2: </w:t>
        </w:r>
        <w:r w:rsidRPr="00931575">
          <w:rPr>
            <w:lang w:val="en-US"/>
          </w:rPr>
          <w:t>Required SNR</w:t>
        </w:r>
        <w:r w:rsidRPr="00931575">
          <w:t xml:space="preserve"> for PUCCH format 1 with 30 kHz SCS</w:t>
        </w:r>
      </w:ins>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0"/>
        <w:gridCol w:w="1688"/>
        <w:gridCol w:w="1941"/>
        <w:gridCol w:w="686"/>
        <w:gridCol w:w="696"/>
        <w:gridCol w:w="775"/>
        <w:gridCol w:w="882"/>
      </w:tblGrid>
      <w:tr w:rsidR="006F3374" w:rsidRPr="00931575" w14:paraId="4A14E9B0" w14:textId="77777777" w:rsidTr="00901802">
        <w:trPr>
          <w:cantSplit/>
          <w:jc w:val="center"/>
          <w:ins w:id="5445" w:author="Nokia" w:date="2021-06-01T18:50:00Z"/>
        </w:trPr>
        <w:tc>
          <w:tcPr>
            <w:tcW w:w="1165" w:type="dxa"/>
            <w:tcBorders>
              <w:bottom w:val="nil"/>
            </w:tcBorders>
            <w:shd w:val="clear" w:color="auto" w:fill="auto"/>
          </w:tcPr>
          <w:p w14:paraId="1578AFA3" w14:textId="77777777" w:rsidR="006F3374" w:rsidRPr="00931575" w:rsidRDefault="006F3374" w:rsidP="00901802">
            <w:pPr>
              <w:pStyle w:val="TAH"/>
              <w:rPr>
                <w:ins w:id="5446" w:author="Nokia" w:date="2021-06-01T18:50:00Z"/>
              </w:rPr>
            </w:pPr>
            <w:ins w:id="5447" w:author="Nokia" w:date="2021-06-01T18:50:00Z">
              <w:r w:rsidRPr="00931575">
                <w:t>Number of TX</w:t>
              </w:r>
            </w:ins>
          </w:p>
        </w:tc>
        <w:tc>
          <w:tcPr>
            <w:tcW w:w="1550" w:type="dxa"/>
            <w:tcBorders>
              <w:bottom w:val="nil"/>
            </w:tcBorders>
            <w:shd w:val="clear" w:color="auto" w:fill="auto"/>
          </w:tcPr>
          <w:p w14:paraId="51F6AF1F" w14:textId="77777777" w:rsidR="006F3374" w:rsidRPr="00931575" w:rsidRDefault="006F3374" w:rsidP="00901802">
            <w:pPr>
              <w:pStyle w:val="TAH"/>
              <w:rPr>
                <w:ins w:id="5448" w:author="Nokia" w:date="2021-06-01T18:50:00Z"/>
              </w:rPr>
            </w:pPr>
            <w:ins w:id="5449" w:author="Nokia" w:date="2021-06-01T18:50:00Z">
              <w:r w:rsidRPr="00931575">
                <w:t>Number of Demodulation</w:t>
              </w:r>
            </w:ins>
          </w:p>
        </w:tc>
        <w:tc>
          <w:tcPr>
            <w:tcW w:w="1782" w:type="dxa"/>
            <w:tcBorders>
              <w:bottom w:val="nil"/>
            </w:tcBorders>
            <w:shd w:val="clear" w:color="auto" w:fill="auto"/>
          </w:tcPr>
          <w:p w14:paraId="7FA906DC" w14:textId="77777777" w:rsidR="006F3374" w:rsidRPr="00931575" w:rsidRDefault="006F3374" w:rsidP="00901802">
            <w:pPr>
              <w:pStyle w:val="TAH"/>
              <w:rPr>
                <w:ins w:id="5450" w:author="Nokia" w:date="2021-06-01T18:50:00Z"/>
              </w:rPr>
            </w:pPr>
            <w:ins w:id="5451" w:author="Nokia" w:date="2021-06-01T18:50:00Z">
              <w:r w:rsidRPr="00931575">
                <w:t>Propagation conditions and</w:t>
              </w:r>
            </w:ins>
          </w:p>
        </w:tc>
        <w:tc>
          <w:tcPr>
            <w:tcW w:w="2790" w:type="dxa"/>
            <w:gridSpan w:val="4"/>
          </w:tcPr>
          <w:p w14:paraId="12791485" w14:textId="77777777" w:rsidR="006F3374" w:rsidRPr="00931575" w:rsidRDefault="006F3374" w:rsidP="00901802">
            <w:pPr>
              <w:pStyle w:val="TAH"/>
              <w:rPr>
                <w:ins w:id="5452" w:author="Nokia" w:date="2021-06-01T18:50:00Z"/>
              </w:rPr>
            </w:pPr>
            <w:ins w:id="5453" w:author="Nokia" w:date="2021-06-01T18:50:00Z">
              <w:r w:rsidRPr="00931575">
                <w:t>Channel bandwidth / SNR (dB)</w:t>
              </w:r>
            </w:ins>
          </w:p>
        </w:tc>
      </w:tr>
      <w:tr w:rsidR="006F3374" w:rsidRPr="00931575" w14:paraId="12843E95" w14:textId="77777777" w:rsidTr="00901802">
        <w:trPr>
          <w:cantSplit/>
          <w:jc w:val="center"/>
          <w:ins w:id="5454" w:author="Nokia" w:date="2021-06-01T18:50:00Z"/>
        </w:trPr>
        <w:tc>
          <w:tcPr>
            <w:tcW w:w="1165" w:type="dxa"/>
            <w:tcBorders>
              <w:top w:val="nil"/>
            </w:tcBorders>
            <w:shd w:val="clear" w:color="auto" w:fill="auto"/>
          </w:tcPr>
          <w:p w14:paraId="1F55E7B2" w14:textId="77777777" w:rsidR="006F3374" w:rsidRPr="00931575" w:rsidRDefault="006F3374" w:rsidP="00901802">
            <w:pPr>
              <w:pStyle w:val="TAH"/>
              <w:rPr>
                <w:ins w:id="5455" w:author="Nokia" w:date="2021-06-01T18:50:00Z"/>
              </w:rPr>
            </w:pPr>
            <w:ins w:id="5456" w:author="Nokia" w:date="2021-06-01T18:50:00Z">
              <w:r w:rsidRPr="00931575">
                <w:t>antennas</w:t>
              </w:r>
            </w:ins>
          </w:p>
        </w:tc>
        <w:tc>
          <w:tcPr>
            <w:tcW w:w="1550" w:type="dxa"/>
            <w:tcBorders>
              <w:top w:val="nil"/>
            </w:tcBorders>
            <w:shd w:val="clear" w:color="auto" w:fill="auto"/>
          </w:tcPr>
          <w:p w14:paraId="3DA65A93" w14:textId="77777777" w:rsidR="006F3374" w:rsidRPr="00931575" w:rsidRDefault="006F3374" w:rsidP="00901802">
            <w:pPr>
              <w:pStyle w:val="TAH"/>
              <w:rPr>
                <w:ins w:id="5457" w:author="Nokia" w:date="2021-06-01T18:50:00Z"/>
              </w:rPr>
            </w:pPr>
            <w:ins w:id="5458" w:author="Nokia" w:date="2021-06-01T18:50:00Z">
              <w:r w:rsidRPr="00931575">
                <w:t>Branches</w:t>
              </w:r>
            </w:ins>
          </w:p>
        </w:tc>
        <w:tc>
          <w:tcPr>
            <w:tcW w:w="1782" w:type="dxa"/>
            <w:tcBorders>
              <w:top w:val="nil"/>
            </w:tcBorders>
            <w:shd w:val="clear" w:color="auto" w:fill="auto"/>
          </w:tcPr>
          <w:p w14:paraId="31ED9B1C" w14:textId="77777777" w:rsidR="006F3374" w:rsidRPr="00931575" w:rsidRDefault="006F3374" w:rsidP="00901802">
            <w:pPr>
              <w:pStyle w:val="TAH"/>
              <w:rPr>
                <w:ins w:id="5459" w:author="Nokia" w:date="2021-06-01T18:50:00Z"/>
              </w:rPr>
            </w:pPr>
            <w:ins w:id="5460" w:author="Nokia" w:date="2021-06-01T18:50:00Z">
              <w:r w:rsidRPr="00931575">
                <w:t>correlation matrix (annex J)</w:t>
              </w:r>
            </w:ins>
          </w:p>
        </w:tc>
        <w:tc>
          <w:tcPr>
            <w:tcW w:w="630" w:type="dxa"/>
          </w:tcPr>
          <w:p w14:paraId="0364559F" w14:textId="77777777" w:rsidR="006F3374" w:rsidRPr="00931575" w:rsidRDefault="006F3374" w:rsidP="00901802">
            <w:pPr>
              <w:pStyle w:val="TAH"/>
              <w:rPr>
                <w:ins w:id="5461" w:author="Nokia" w:date="2021-06-01T18:50:00Z"/>
              </w:rPr>
            </w:pPr>
            <w:ins w:id="5462" w:author="Nokia" w:date="2021-06-01T18:50:00Z">
              <w:r w:rsidRPr="00931575">
                <w:t>10 MHz</w:t>
              </w:r>
            </w:ins>
          </w:p>
        </w:tc>
        <w:tc>
          <w:tcPr>
            <w:tcW w:w="639" w:type="dxa"/>
          </w:tcPr>
          <w:p w14:paraId="3B355D13" w14:textId="77777777" w:rsidR="006F3374" w:rsidRPr="00931575" w:rsidRDefault="006F3374" w:rsidP="00901802">
            <w:pPr>
              <w:pStyle w:val="TAH"/>
              <w:rPr>
                <w:ins w:id="5463" w:author="Nokia" w:date="2021-06-01T18:50:00Z"/>
              </w:rPr>
            </w:pPr>
            <w:ins w:id="5464" w:author="Nokia" w:date="2021-06-01T18:50:00Z">
              <w:r w:rsidRPr="00931575">
                <w:t>20 MHz</w:t>
              </w:r>
            </w:ins>
          </w:p>
        </w:tc>
        <w:tc>
          <w:tcPr>
            <w:tcW w:w="711" w:type="dxa"/>
          </w:tcPr>
          <w:p w14:paraId="0940711B" w14:textId="77777777" w:rsidR="006F3374" w:rsidRPr="00931575" w:rsidRDefault="006F3374" w:rsidP="00901802">
            <w:pPr>
              <w:pStyle w:val="TAH"/>
              <w:rPr>
                <w:ins w:id="5465" w:author="Nokia" w:date="2021-06-01T18:50:00Z"/>
              </w:rPr>
            </w:pPr>
            <w:ins w:id="5466" w:author="Nokia" w:date="2021-06-01T18:50:00Z">
              <w:r w:rsidRPr="00931575">
                <w:t>40 MHz</w:t>
              </w:r>
            </w:ins>
          </w:p>
        </w:tc>
        <w:tc>
          <w:tcPr>
            <w:tcW w:w="810" w:type="dxa"/>
          </w:tcPr>
          <w:p w14:paraId="083FCC10" w14:textId="77777777" w:rsidR="006F3374" w:rsidRPr="00931575" w:rsidRDefault="006F3374" w:rsidP="00901802">
            <w:pPr>
              <w:pStyle w:val="TAH"/>
              <w:rPr>
                <w:ins w:id="5467" w:author="Nokia" w:date="2021-06-01T18:50:00Z"/>
              </w:rPr>
            </w:pPr>
            <w:ins w:id="5468" w:author="Nokia" w:date="2021-06-01T18:50:00Z">
              <w:r w:rsidRPr="00931575">
                <w:t>100 MHz</w:t>
              </w:r>
            </w:ins>
          </w:p>
        </w:tc>
      </w:tr>
      <w:tr w:rsidR="006F3374" w:rsidRPr="00931575" w14:paraId="324649CD" w14:textId="77777777" w:rsidTr="00901802">
        <w:trPr>
          <w:cantSplit/>
          <w:jc w:val="center"/>
          <w:ins w:id="5469" w:author="Nokia" w:date="2021-06-01T18:50:00Z"/>
        </w:trPr>
        <w:tc>
          <w:tcPr>
            <w:tcW w:w="1165" w:type="dxa"/>
          </w:tcPr>
          <w:p w14:paraId="76619984" w14:textId="77777777" w:rsidR="006F3374" w:rsidRPr="00931575" w:rsidRDefault="006F3374" w:rsidP="00901802">
            <w:pPr>
              <w:pStyle w:val="TAC"/>
              <w:rPr>
                <w:ins w:id="5470" w:author="Nokia" w:date="2021-06-01T18:50:00Z"/>
                <w:lang w:eastAsia="zh-CN"/>
              </w:rPr>
            </w:pPr>
            <w:ins w:id="5471" w:author="Nokia" w:date="2021-06-01T18:50:00Z">
              <w:r w:rsidRPr="00931575">
                <w:rPr>
                  <w:lang w:eastAsia="zh-CN"/>
                </w:rPr>
                <w:t>1</w:t>
              </w:r>
            </w:ins>
          </w:p>
        </w:tc>
        <w:tc>
          <w:tcPr>
            <w:tcW w:w="1550" w:type="dxa"/>
          </w:tcPr>
          <w:p w14:paraId="194B506C" w14:textId="77777777" w:rsidR="006F3374" w:rsidRPr="00931575" w:rsidRDefault="006F3374" w:rsidP="00901802">
            <w:pPr>
              <w:pStyle w:val="TAC"/>
              <w:rPr>
                <w:ins w:id="5472" w:author="Nokia" w:date="2021-06-01T18:50:00Z"/>
                <w:lang w:eastAsia="zh-CN"/>
              </w:rPr>
            </w:pPr>
            <w:ins w:id="5473" w:author="Nokia" w:date="2021-06-01T18:50:00Z">
              <w:r w:rsidRPr="00931575">
                <w:rPr>
                  <w:lang w:eastAsia="zh-CN"/>
                </w:rPr>
                <w:t>2</w:t>
              </w:r>
            </w:ins>
          </w:p>
        </w:tc>
        <w:tc>
          <w:tcPr>
            <w:tcW w:w="1782" w:type="dxa"/>
          </w:tcPr>
          <w:p w14:paraId="7958EF43" w14:textId="77777777" w:rsidR="006F3374" w:rsidRPr="00931575" w:rsidRDefault="006F3374" w:rsidP="00901802">
            <w:pPr>
              <w:pStyle w:val="TAC"/>
              <w:rPr>
                <w:ins w:id="5474" w:author="Nokia" w:date="2021-06-01T18:50:00Z"/>
              </w:rPr>
            </w:pPr>
            <w:ins w:id="5475" w:author="Nokia" w:date="2021-06-01T18:50:00Z">
              <w:r w:rsidRPr="00931575">
                <w:t>TDLC300-100</w:t>
              </w:r>
              <w:r w:rsidRPr="00931575">
                <w:rPr>
                  <w:lang w:eastAsia="zh-CN"/>
                </w:rPr>
                <w:t xml:space="preserve"> Low</w:t>
              </w:r>
            </w:ins>
          </w:p>
        </w:tc>
        <w:tc>
          <w:tcPr>
            <w:tcW w:w="630" w:type="dxa"/>
            <w:shd w:val="clear" w:color="auto" w:fill="auto"/>
          </w:tcPr>
          <w:p w14:paraId="63DFC7BC" w14:textId="77777777" w:rsidR="006F3374" w:rsidRPr="00931575" w:rsidRDefault="006F3374" w:rsidP="00901802">
            <w:pPr>
              <w:pStyle w:val="TAC"/>
              <w:rPr>
                <w:ins w:id="5476" w:author="Nokia" w:date="2021-06-01T18:50:00Z"/>
                <w:lang w:eastAsia="zh-CN"/>
              </w:rPr>
            </w:pPr>
            <w:ins w:id="5477" w:author="Nokia" w:date="2021-06-01T18:50:00Z">
              <w:r w:rsidRPr="00931575">
                <w:rPr>
                  <w:lang w:eastAsia="zh-CN"/>
                </w:rPr>
                <w:t>-3.3</w:t>
              </w:r>
            </w:ins>
          </w:p>
        </w:tc>
        <w:tc>
          <w:tcPr>
            <w:tcW w:w="639" w:type="dxa"/>
            <w:shd w:val="clear" w:color="auto" w:fill="auto"/>
          </w:tcPr>
          <w:p w14:paraId="1AFE74CE" w14:textId="77777777" w:rsidR="006F3374" w:rsidRPr="00931575" w:rsidRDefault="006F3374" w:rsidP="00901802">
            <w:pPr>
              <w:pStyle w:val="TAC"/>
              <w:rPr>
                <w:ins w:id="5478" w:author="Nokia" w:date="2021-06-01T18:50:00Z"/>
                <w:lang w:eastAsia="zh-CN"/>
              </w:rPr>
            </w:pPr>
            <w:ins w:id="5479" w:author="Nokia" w:date="2021-06-01T18:50:00Z">
              <w:r w:rsidRPr="00931575">
                <w:rPr>
                  <w:lang w:eastAsia="zh-CN"/>
                </w:rPr>
                <w:t>-3.8</w:t>
              </w:r>
            </w:ins>
          </w:p>
        </w:tc>
        <w:tc>
          <w:tcPr>
            <w:tcW w:w="711" w:type="dxa"/>
            <w:shd w:val="clear" w:color="auto" w:fill="auto"/>
          </w:tcPr>
          <w:p w14:paraId="2ED3BFD4" w14:textId="77777777" w:rsidR="006F3374" w:rsidRPr="00931575" w:rsidRDefault="006F3374" w:rsidP="00901802">
            <w:pPr>
              <w:pStyle w:val="TAC"/>
              <w:rPr>
                <w:ins w:id="5480" w:author="Nokia" w:date="2021-06-01T18:50:00Z"/>
                <w:lang w:eastAsia="zh-CN"/>
              </w:rPr>
            </w:pPr>
            <w:ins w:id="5481" w:author="Nokia" w:date="2021-06-01T18:50:00Z">
              <w:r w:rsidRPr="00931575">
                <w:rPr>
                  <w:lang w:eastAsia="zh-CN"/>
                </w:rPr>
                <w:t>-3.8</w:t>
              </w:r>
            </w:ins>
          </w:p>
        </w:tc>
        <w:tc>
          <w:tcPr>
            <w:tcW w:w="810" w:type="dxa"/>
          </w:tcPr>
          <w:p w14:paraId="0C72FC50" w14:textId="77777777" w:rsidR="006F3374" w:rsidRPr="00931575" w:rsidRDefault="006F3374" w:rsidP="00901802">
            <w:pPr>
              <w:pStyle w:val="TAC"/>
              <w:rPr>
                <w:ins w:id="5482" w:author="Nokia" w:date="2021-06-01T18:50:00Z"/>
                <w:lang w:eastAsia="zh-CN"/>
              </w:rPr>
            </w:pPr>
            <w:ins w:id="5483" w:author="Nokia" w:date="2021-06-01T18:50:00Z">
              <w:r w:rsidRPr="00931575">
                <w:rPr>
                  <w:lang w:eastAsia="zh-CN"/>
                </w:rPr>
                <w:t>-3.6</w:t>
              </w:r>
            </w:ins>
          </w:p>
        </w:tc>
      </w:tr>
    </w:tbl>
    <w:p w14:paraId="4D8A14EA" w14:textId="77777777" w:rsidR="006F3374" w:rsidRPr="00931575" w:rsidRDefault="006F3374" w:rsidP="006F3374">
      <w:pPr>
        <w:rPr>
          <w:ins w:id="5484" w:author="Nokia" w:date="2021-06-01T18:50:00Z"/>
        </w:rPr>
      </w:pPr>
    </w:p>
    <w:p w14:paraId="45512DDF" w14:textId="77777777" w:rsidR="006F3374" w:rsidRDefault="006F3374" w:rsidP="006F3374">
      <w:pPr>
        <w:pStyle w:val="H6"/>
        <w:rPr>
          <w:ins w:id="5485" w:author="Nokia" w:date="2021-06-01T18:50:00Z"/>
        </w:rPr>
      </w:pPr>
      <w:ins w:id="5486" w:author="Nokia" w:date="2021-06-01T18:50:00Z">
        <w:r>
          <w:t>8.</w:t>
        </w:r>
        <w:r w:rsidRPr="001C4062">
          <w:t>1.</w:t>
        </w:r>
        <w:r>
          <w:t>3</w:t>
        </w:r>
        <w:r w:rsidRPr="001C4062">
          <w:t>.</w:t>
        </w:r>
        <w:r>
          <w:t>2</w:t>
        </w:r>
        <w:r w:rsidRPr="00270E82">
          <w:t>.</w:t>
        </w:r>
        <w:r>
          <w:t>2.5.2</w:t>
        </w:r>
        <w:r>
          <w:tab/>
          <w:t>Test requirement for IAB type 2-O</w:t>
        </w:r>
      </w:ins>
    </w:p>
    <w:p w14:paraId="5659AE2F" w14:textId="77777777" w:rsidR="006F3374" w:rsidRPr="00931575" w:rsidRDefault="006F3374" w:rsidP="006F3374">
      <w:pPr>
        <w:rPr>
          <w:ins w:id="5487" w:author="Nokia" w:date="2021-06-01T18:50:00Z"/>
        </w:rPr>
      </w:pPr>
      <w:ins w:id="5488" w:author="Nokia" w:date="2021-06-01T18:50:00Z">
        <w:r w:rsidRPr="00931575">
          <w:rPr>
            <w:lang w:val="en-US"/>
          </w:rPr>
          <w:t>The fraction of falsely detected ACK bits shall be less than 1% and the fraction of correctly detected ACK bits shall be larger than 99% for the SNR listed in tables 8.</w:t>
        </w:r>
        <w:r>
          <w:rPr>
            <w:lang w:val="en-US"/>
          </w:rPr>
          <w:t>1.</w:t>
        </w:r>
        <w:r w:rsidRPr="00931575">
          <w:rPr>
            <w:lang w:val="en-US"/>
          </w:rPr>
          <w:t>3.2.2.5.2-1 and table 8.</w:t>
        </w:r>
        <w:r>
          <w:rPr>
            <w:lang w:val="en-US"/>
          </w:rPr>
          <w:t>1.</w:t>
        </w:r>
        <w:r w:rsidRPr="00931575">
          <w:rPr>
            <w:lang w:val="en-US"/>
          </w:rPr>
          <w:t>3.2.2.5.2-2.</w:t>
        </w:r>
      </w:ins>
    </w:p>
    <w:p w14:paraId="497C29AD" w14:textId="77777777" w:rsidR="006F3374" w:rsidRPr="00931575" w:rsidRDefault="006F3374" w:rsidP="006F3374">
      <w:pPr>
        <w:pStyle w:val="TH"/>
        <w:rPr>
          <w:ins w:id="5489" w:author="Nokia" w:date="2021-06-01T18:50:00Z"/>
        </w:rPr>
      </w:pPr>
      <w:ins w:id="5490" w:author="Nokia" w:date="2021-06-01T18:50:00Z">
        <w:r w:rsidRPr="00931575">
          <w:t>Table 8.</w:t>
        </w:r>
        <w:r>
          <w:t>1.</w:t>
        </w:r>
        <w:r w:rsidRPr="00931575">
          <w:t xml:space="preserve">3.2.2.5.2-1: </w:t>
        </w:r>
        <w:r w:rsidRPr="00931575">
          <w:rPr>
            <w:lang w:val="en-US"/>
          </w:rPr>
          <w:t>Required SNR</w:t>
        </w:r>
        <w:r w:rsidRPr="00931575">
          <w:t xml:space="preserve"> for PUCCH format 1 with 60 kHz SCS</w:t>
        </w:r>
      </w:ins>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5"/>
        <w:gridCol w:w="1728"/>
        <w:gridCol w:w="2381"/>
        <w:gridCol w:w="1178"/>
        <w:gridCol w:w="1276"/>
      </w:tblGrid>
      <w:tr w:rsidR="006F3374" w:rsidRPr="00931575" w14:paraId="74C23434" w14:textId="77777777" w:rsidTr="00901802">
        <w:trPr>
          <w:cantSplit/>
          <w:jc w:val="center"/>
          <w:ins w:id="5491" w:author="Nokia" w:date="2021-06-01T18:50:00Z"/>
        </w:trPr>
        <w:tc>
          <w:tcPr>
            <w:tcW w:w="1260" w:type="dxa"/>
            <w:tcBorders>
              <w:bottom w:val="nil"/>
            </w:tcBorders>
            <w:shd w:val="clear" w:color="auto" w:fill="auto"/>
          </w:tcPr>
          <w:p w14:paraId="3B579B34" w14:textId="77777777" w:rsidR="006F3374" w:rsidRPr="00931575" w:rsidRDefault="006F3374" w:rsidP="00901802">
            <w:pPr>
              <w:pStyle w:val="TAH"/>
              <w:rPr>
                <w:ins w:id="5492" w:author="Nokia" w:date="2021-06-01T18:50:00Z"/>
              </w:rPr>
            </w:pPr>
            <w:ins w:id="5493" w:author="Nokia" w:date="2021-06-01T18:50:00Z">
              <w:r w:rsidRPr="00931575">
                <w:t>Number of TX</w:t>
              </w:r>
            </w:ins>
          </w:p>
        </w:tc>
        <w:tc>
          <w:tcPr>
            <w:tcW w:w="1584" w:type="dxa"/>
            <w:tcBorders>
              <w:bottom w:val="nil"/>
            </w:tcBorders>
            <w:shd w:val="clear" w:color="auto" w:fill="auto"/>
          </w:tcPr>
          <w:p w14:paraId="2AE9ED10" w14:textId="77777777" w:rsidR="006F3374" w:rsidRPr="00931575" w:rsidRDefault="006F3374" w:rsidP="00901802">
            <w:pPr>
              <w:pStyle w:val="TAH"/>
              <w:rPr>
                <w:ins w:id="5494" w:author="Nokia" w:date="2021-06-01T18:50:00Z"/>
              </w:rPr>
            </w:pPr>
            <w:ins w:id="5495" w:author="Nokia" w:date="2021-06-01T18:50:00Z">
              <w:r w:rsidRPr="00931575">
                <w:t>Number of Demodulation</w:t>
              </w:r>
            </w:ins>
          </w:p>
        </w:tc>
        <w:tc>
          <w:tcPr>
            <w:tcW w:w="2182" w:type="dxa"/>
            <w:tcBorders>
              <w:bottom w:val="nil"/>
            </w:tcBorders>
            <w:shd w:val="clear" w:color="auto" w:fill="auto"/>
          </w:tcPr>
          <w:p w14:paraId="6B384A1D" w14:textId="77777777" w:rsidR="006F3374" w:rsidRPr="00931575" w:rsidRDefault="006F3374" w:rsidP="00901802">
            <w:pPr>
              <w:pStyle w:val="TAH"/>
              <w:rPr>
                <w:ins w:id="5496" w:author="Nokia" w:date="2021-06-01T18:50:00Z"/>
              </w:rPr>
            </w:pPr>
            <w:ins w:id="5497" w:author="Nokia" w:date="2021-06-01T18:50:00Z">
              <w:r w:rsidRPr="00931575">
                <w:t>Propagation conditions and</w:t>
              </w:r>
            </w:ins>
          </w:p>
        </w:tc>
        <w:tc>
          <w:tcPr>
            <w:tcW w:w="2250" w:type="dxa"/>
            <w:gridSpan w:val="2"/>
          </w:tcPr>
          <w:p w14:paraId="6980296D" w14:textId="77777777" w:rsidR="006F3374" w:rsidRPr="00931575" w:rsidRDefault="006F3374" w:rsidP="00901802">
            <w:pPr>
              <w:pStyle w:val="TAH"/>
              <w:rPr>
                <w:ins w:id="5498" w:author="Nokia" w:date="2021-06-01T18:50:00Z"/>
              </w:rPr>
            </w:pPr>
            <w:ins w:id="5499" w:author="Nokia" w:date="2021-06-01T18:50:00Z">
              <w:r w:rsidRPr="00931575">
                <w:t>Channel bandwidth / SNR (dB)</w:t>
              </w:r>
            </w:ins>
          </w:p>
        </w:tc>
      </w:tr>
      <w:tr w:rsidR="006F3374" w:rsidRPr="00931575" w14:paraId="0931F76A" w14:textId="77777777" w:rsidTr="00901802">
        <w:trPr>
          <w:cantSplit/>
          <w:jc w:val="center"/>
          <w:ins w:id="5500" w:author="Nokia" w:date="2021-06-01T18:50:00Z"/>
        </w:trPr>
        <w:tc>
          <w:tcPr>
            <w:tcW w:w="1260" w:type="dxa"/>
            <w:tcBorders>
              <w:top w:val="nil"/>
            </w:tcBorders>
            <w:shd w:val="clear" w:color="auto" w:fill="auto"/>
          </w:tcPr>
          <w:p w14:paraId="5959A786" w14:textId="77777777" w:rsidR="006F3374" w:rsidRPr="00931575" w:rsidRDefault="006F3374" w:rsidP="00901802">
            <w:pPr>
              <w:pStyle w:val="TAH"/>
              <w:rPr>
                <w:ins w:id="5501" w:author="Nokia" w:date="2021-06-01T18:50:00Z"/>
              </w:rPr>
            </w:pPr>
            <w:ins w:id="5502" w:author="Nokia" w:date="2021-06-01T18:50:00Z">
              <w:r w:rsidRPr="00931575">
                <w:t>antennas</w:t>
              </w:r>
            </w:ins>
          </w:p>
        </w:tc>
        <w:tc>
          <w:tcPr>
            <w:tcW w:w="1584" w:type="dxa"/>
            <w:tcBorders>
              <w:top w:val="nil"/>
            </w:tcBorders>
            <w:shd w:val="clear" w:color="auto" w:fill="auto"/>
          </w:tcPr>
          <w:p w14:paraId="5F7CAA9A" w14:textId="77777777" w:rsidR="006F3374" w:rsidRPr="00931575" w:rsidRDefault="006F3374" w:rsidP="00901802">
            <w:pPr>
              <w:pStyle w:val="TAH"/>
              <w:rPr>
                <w:ins w:id="5503" w:author="Nokia" w:date="2021-06-01T18:50:00Z"/>
              </w:rPr>
            </w:pPr>
            <w:ins w:id="5504" w:author="Nokia" w:date="2021-06-01T18:50:00Z">
              <w:r w:rsidRPr="00931575">
                <w:t>Branches</w:t>
              </w:r>
            </w:ins>
          </w:p>
        </w:tc>
        <w:tc>
          <w:tcPr>
            <w:tcW w:w="2182" w:type="dxa"/>
            <w:tcBorders>
              <w:top w:val="nil"/>
            </w:tcBorders>
            <w:shd w:val="clear" w:color="auto" w:fill="auto"/>
          </w:tcPr>
          <w:p w14:paraId="4CA9B780" w14:textId="77777777" w:rsidR="006F3374" w:rsidRPr="00931575" w:rsidRDefault="006F3374" w:rsidP="00901802">
            <w:pPr>
              <w:pStyle w:val="TAH"/>
              <w:rPr>
                <w:ins w:id="5505" w:author="Nokia" w:date="2021-06-01T18:50:00Z"/>
              </w:rPr>
            </w:pPr>
            <w:ins w:id="5506" w:author="Nokia" w:date="2021-06-01T18:50:00Z">
              <w:r w:rsidRPr="00931575">
                <w:t>correlation matrix (annex J)</w:t>
              </w:r>
            </w:ins>
          </w:p>
        </w:tc>
        <w:tc>
          <w:tcPr>
            <w:tcW w:w="1080" w:type="dxa"/>
          </w:tcPr>
          <w:p w14:paraId="25F1965F" w14:textId="77777777" w:rsidR="006F3374" w:rsidRPr="00931575" w:rsidRDefault="006F3374" w:rsidP="00901802">
            <w:pPr>
              <w:pStyle w:val="TAH"/>
              <w:rPr>
                <w:ins w:id="5507" w:author="Nokia" w:date="2021-06-01T18:50:00Z"/>
              </w:rPr>
            </w:pPr>
            <w:ins w:id="5508" w:author="Nokia" w:date="2021-06-01T18:50:00Z">
              <w:r w:rsidRPr="00931575">
                <w:t>50 MHz</w:t>
              </w:r>
            </w:ins>
          </w:p>
        </w:tc>
        <w:tc>
          <w:tcPr>
            <w:tcW w:w="1170" w:type="dxa"/>
          </w:tcPr>
          <w:p w14:paraId="4022916E" w14:textId="77777777" w:rsidR="006F3374" w:rsidRPr="00931575" w:rsidRDefault="006F3374" w:rsidP="00901802">
            <w:pPr>
              <w:pStyle w:val="TAH"/>
              <w:rPr>
                <w:ins w:id="5509" w:author="Nokia" w:date="2021-06-01T18:50:00Z"/>
              </w:rPr>
            </w:pPr>
            <w:ins w:id="5510" w:author="Nokia" w:date="2021-06-01T18:50:00Z">
              <w:r w:rsidRPr="00931575">
                <w:t>100 MHz</w:t>
              </w:r>
            </w:ins>
          </w:p>
        </w:tc>
      </w:tr>
      <w:tr w:rsidR="006F3374" w:rsidRPr="00931575" w14:paraId="702AC6C9" w14:textId="77777777" w:rsidTr="00901802">
        <w:trPr>
          <w:cantSplit/>
          <w:jc w:val="center"/>
          <w:ins w:id="5511" w:author="Nokia" w:date="2021-06-01T18:50:00Z"/>
        </w:trPr>
        <w:tc>
          <w:tcPr>
            <w:tcW w:w="1260" w:type="dxa"/>
          </w:tcPr>
          <w:p w14:paraId="5CED57CD" w14:textId="77777777" w:rsidR="006F3374" w:rsidRPr="00931575" w:rsidRDefault="006F3374" w:rsidP="00901802">
            <w:pPr>
              <w:pStyle w:val="TAC"/>
              <w:rPr>
                <w:ins w:id="5512" w:author="Nokia" w:date="2021-06-01T18:50:00Z"/>
                <w:lang w:eastAsia="zh-CN"/>
              </w:rPr>
            </w:pPr>
            <w:ins w:id="5513" w:author="Nokia" w:date="2021-06-01T18:50:00Z">
              <w:r w:rsidRPr="00931575">
                <w:rPr>
                  <w:lang w:eastAsia="zh-CN"/>
                </w:rPr>
                <w:t>1</w:t>
              </w:r>
            </w:ins>
          </w:p>
        </w:tc>
        <w:tc>
          <w:tcPr>
            <w:tcW w:w="1584" w:type="dxa"/>
          </w:tcPr>
          <w:p w14:paraId="184E3974" w14:textId="77777777" w:rsidR="006F3374" w:rsidRPr="00931575" w:rsidRDefault="006F3374" w:rsidP="00901802">
            <w:pPr>
              <w:pStyle w:val="TAC"/>
              <w:rPr>
                <w:ins w:id="5514" w:author="Nokia" w:date="2021-06-01T18:50:00Z"/>
                <w:lang w:eastAsia="zh-CN"/>
              </w:rPr>
            </w:pPr>
            <w:ins w:id="5515" w:author="Nokia" w:date="2021-06-01T18:50:00Z">
              <w:r w:rsidRPr="00931575">
                <w:rPr>
                  <w:lang w:eastAsia="zh-CN"/>
                </w:rPr>
                <w:t>2</w:t>
              </w:r>
            </w:ins>
          </w:p>
        </w:tc>
        <w:tc>
          <w:tcPr>
            <w:tcW w:w="2182" w:type="dxa"/>
          </w:tcPr>
          <w:p w14:paraId="0BFED2C9" w14:textId="77777777" w:rsidR="006F3374" w:rsidRPr="00931575" w:rsidRDefault="006F3374" w:rsidP="00901802">
            <w:pPr>
              <w:pStyle w:val="TAC"/>
              <w:rPr>
                <w:ins w:id="5516" w:author="Nokia" w:date="2021-06-01T18:50:00Z"/>
              </w:rPr>
            </w:pPr>
            <w:ins w:id="5517" w:author="Nokia" w:date="2021-06-01T18:50:00Z">
              <w:r w:rsidRPr="00931575">
                <w:t>TDLA30-300</w:t>
              </w:r>
              <w:r w:rsidRPr="00931575">
                <w:rPr>
                  <w:lang w:eastAsia="zh-CN"/>
                </w:rPr>
                <w:t xml:space="preserve"> Low</w:t>
              </w:r>
            </w:ins>
          </w:p>
        </w:tc>
        <w:tc>
          <w:tcPr>
            <w:tcW w:w="1080" w:type="dxa"/>
            <w:shd w:val="clear" w:color="auto" w:fill="auto"/>
          </w:tcPr>
          <w:p w14:paraId="49E932F9" w14:textId="77777777" w:rsidR="006F3374" w:rsidRPr="00931575" w:rsidRDefault="006F3374" w:rsidP="00901802">
            <w:pPr>
              <w:pStyle w:val="TAC"/>
              <w:rPr>
                <w:ins w:id="5518" w:author="Nokia" w:date="2021-06-01T18:50:00Z"/>
                <w:lang w:eastAsia="zh-CN"/>
              </w:rPr>
            </w:pPr>
            <w:ins w:id="5519" w:author="Nokia" w:date="2021-06-01T18:50:00Z">
              <w:r w:rsidRPr="00931575">
                <w:rPr>
                  <w:lang w:eastAsia="zh-CN"/>
                </w:rPr>
                <w:t>-3.3</w:t>
              </w:r>
            </w:ins>
          </w:p>
        </w:tc>
        <w:tc>
          <w:tcPr>
            <w:tcW w:w="1170" w:type="dxa"/>
          </w:tcPr>
          <w:p w14:paraId="12555F04" w14:textId="77777777" w:rsidR="006F3374" w:rsidRPr="00931575" w:rsidRDefault="006F3374" w:rsidP="00901802">
            <w:pPr>
              <w:pStyle w:val="TAC"/>
              <w:rPr>
                <w:ins w:id="5520" w:author="Nokia" w:date="2021-06-01T18:50:00Z"/>
                <w:lang w:eastAsia="zh-CN"/>
              </w:rPr>
            </w:pPr>
            <w:ins w:id="5521" w:author="Nokia" w:date="2021-06-01T18:50:00Z">
              <w:r w:rsidRPr="00931575">
                <w:rPr>
                  <w:lang w:eastAsia="zh-CN"/>
                </w:rPr>
                <w:t>-3.6</w:t>
              </w:r>
            </w:ins>
          </w:p>
        </w:tc>
      </w:tr>
    </w:tbl>
    <w:p w14:paraId="3418FEE9" w14:textId="77777777" w:rsidR="006F3374" w:rsidRPr="00931575" w:rsidRDefault="006F3374" w:rsidP="006F3374">
      <w:pPr>
        <w:rPr>
          <w:ins w:id="5522" w:author="Nokia" w:date="2021-06-01T18:50:00Z"/>
        </w:rPr>
      </w:pPr>
    </w:p>
    <w:p w14:paraId="3DF80E15" w14:textId="77777777" w:rsidR="006F3374" w:rsidRPr="00931575" w:rsidRDefault="006F3374" w:rsidP="006F3374">
      <w:pPr>
        <w:pStyle w:val="TH"/>
        <w:rPr>
          <w:ins w:id="5523" w:author="Nokia" w:date="2021-06-01T18:50:00Z"/>
        </w:rPr>
      </w:pPr>
      <w:ins w:id="5524" w:author="Nokia" w:date="2021-06-01T18:50:00Z">
        <w:r w:rsidRPr="00931575">
          <w:t>Table 8.</w:t>
        </w:r>
        <w:r>
          <w:t>1.</w:t>
        </w:r>
        <w:r w:rsidRPr="00931575">
          <w:t xml:space="preserve">3.2.2.5.2-2: </w:t>
        </w:r>
        <w:r w:rsidRPr="00931575">
          <w:rPr>
            <w:lang w:val="en-US"/>
          </w:rPr>
          <w:t>Required SNR</w:t>
        </w:r>
        <w:r w:rsidRPr="00931575">
          <w:t xml:space="preserve"> for PUCCH format 1 with 120 kHz SCS</w:t>
        </w:r>
      </w:ins>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5"/>
        <w:gridCol w:w="1471"/>
        <w:gridCol w:w="2139"/>
        <w:gridCol w:w="1061"/>
        <w:gridCol w:w="1149"/>
        <w:gridCol w:w="973"/>
      </w:tblGrid>
      <w:tr w:rsidR="006F3374" w:rsidRPr="00931575" w14:paraId="016BAF35" w14:textId="77777777" w:rsidTr="00901802">
        <w:trPr>
          <w:cantSplit/>
          <w:jc w:val="center"/>
          <w:ins w:id="5525" w:author="Nokia" w:date="2021-06-01T18:50:00Z"/>
        </w:trPr>
        <w:tc>
          <w:tcPr>
            <w:tcW w:w="1165" w:type="dxa"/>
            <w:tcBorders>
              <w:bottom w:val="nil"/>
            </w:tcBorders>
            <w:shd w:val="clear" w:color="auto" w:fill="auto"/>
          </w:tcPr>
          <w:p w14:paraId="70410282" w14:textId="77777777" w:rsidR="006F3374" w:rsidRPr="00931575" w:rsidRDefault="006F3374" w:rsidP="00901802">
            <w:pPr>
              <w:pStyle w:val="TAH"/>
              <w:rPr>
                <w:ins w:id="5526" w:author="Nokia" w:date="2021-06-01T18:50:00Z"/>
              </w:rPr>
            </w:pPr>
            <w:ins w:id="5527" w:author="Nokia" w:date="2021-06-01T18:50:00Z">
              <w:r w:rsidRPr="00931575">
                <w:t>Number of TX</w:t>
              </w:r>
            </w:ins>
          </w:p>
        </w:tc>
        <w:tc>
          <w:tcPr>
            <w:tcW w:w="1499" w:type="dxa"/>
            <w:tcBorders>
              <w:bottom w:val="nil"/>
            </w:tcBorders>
            <w:shd w:val="clear" w:color="auto" w:fill="auto"/>
          </w:tcPr>
          <w:p w14:paraId="090A2EFD" w14:textId="77777777" w:rsidR="006F3374" w:rsidRPr="00931575" w:rsidRDefault="006F3374" w:rsidP="00901802">
            <w:pPr>
              <w:pStyle w:val="TAH"/>
              <w:rPr>
                <w:ins w:id="5528" w:author="Nokia" w:date="2021-06-01T18:50:00Z"/>
              </w:rPr>
            </w:pPr>
            <w:ins w:id="5529" w:author="Nokia" w:date="2021-06-01T18:50:00Z">
              <w:r w:rsidRPr="00931575">
                <w:t>Number of Demodulation</w:t>
              </w:r>
            </w:ins>
          </w:p>
        </w:tc>
        <w:tc>
          <w:tcPr>
            <w:tcW w:w="2182" w:type="dxa"/>
            <w:tcBorders>
              <w:bottom w:val="nil"/>
            </w:tcBorders>
            <w:shd w:val="clear" w:color="auto" w:fill="auto"/>
          </w:tcPr>
          <w:p w14:paraId="66B959D4" w14:textId="77777777" w:rsidR="006F3374" w:rsidRPr="00931575" w:rsidRDefault="006F3374" w:rsidP="00901802">
            <w:pPr>
              <w:pStyle w:val="TAH"/>
              <w:rPr>
                <w:ins w:id="5530" w:author="Nokia" w:date="2021-06-01T18:50:00Z"/>
              </w:rPr>
            </w:pPr>
            <w:ins w:id="5531" w:author="Nokia" w:date="2021-06-01T18:50:00Z">
              <w:r w:rsidRPr="00931575">
                <w:t>Propagation conditions and</w:t>
              </w:r>
            </w:ins>
          </w:p>
        </w:tc>
        <w:tc>
          <w:tcPr>
            <w:tcW w:w="3240" w:type="dxa"/>
            <w:gridSpan w:val="3"/>
          </w:tcPr>
          <w:p w14:paraId="6FB80383" w14:textId="77777777" w:rsidR="006F3374" w:rsidRPr="00931575" w:rsidRDefault="006F3374" w:rsidP="00901802">
            <w:pPr>
              <w:pStyle w:val="TAH"/>
              <w:rPr>
                <w:ins w:id="5532" w:author="Nokia" w:date="2021-06-01T18:50:00Z"/>
              </w:rPr>
            </w:pPr>
            <w:ins w:id="5533" w:author="Nokia" w:date="2021-06-01T18:50:00Z">
              <w:r w:rsidRPr="00931575">
                <w:t>Channel bandwidth / SNR (dB)</w:t>
              </w:r>
            </w:ins>
          </w:p>
        </w:tc>
      </w:tr>
      <w:tr w:rsidR="006F3374" w:rsidRPr="00931575" w14:paraId="0AFDD823" w14:textId="77777777" w:rsidTr="00901802">
        <w:trPr>
          <w:cantSplit/>
          <w:jc w:val="center"/>
          <w:ins w:id="5534" w:author="Nokia" w:date="2021-06-01T18:50:00Z"/>
        </w:trPr>
        <w:tc>
          <w:tcPr>
            <w:tcW w:w="1165" w:type="dxa"/>
            <w:tcBorders>
              <w:top w:val="nil"/>
            </w:tcBorders>
            <w:shd w:val="clear" w:color="auto" w:fill="auto"/>
          </w:tcPr>
          <w:p w14:paraId="1B2D260D" w14:textId="77777777" w:rsidR="006F3374" w:rsidRPr="00931575" w:rsidRDefault="006F3374" w:rsidP="00901802">
            <w:pPr>
              <w:pStyle w:val="TAH"/>
              <w:rPr>
                <w:ins w:id="5535" w:author="Nokia" w:date="2021-06-01T18:50:00Z"/>
              </w:rPr>
            </w:pPr>
            <w:ins w:id="5536" w:author="Nokia" w:date="2021-06-01T18:50:00Z">
              <w:r w:rsidRPr="00931575">
                <w:t>antennas</w:t>
              </w:r>
            </w:ins>
          </w:p>
        </w:tc>
        <w:tc>
          <w:tcPr>
            <w:tcW w:w="1499" w:type="dxa"/>
            <w:tcBorders>
              <w:top w:val="nil"/>
            </w:tcBorders>
            <w:shd w:val="clear" w:color="auto" w:fill="auto"/>
          </w:tcPr>
          <w:p w14:paraId="2E197121" w14:textId="77777777" w:rsidR="006F3374" w:rsidRPr="00931575" w:rsidRDefault="006F3374" w:rsidP="00901802">
            <w:pPr>
              <w:pStyle w:val="TAH"/>
              <w:rPr>
                <w:ins w:id="5537" w:author="Nokia" w:date="2021-06-01T18:50:00Z"/>
              </w:rPr>
            </w:pPr>
            <w:ins w:id="5538" w:author="Nokia" w:date="2021-06-01T18:50:00Z">
              <w:r w:rsidRPr="00931575">
                <w:t>Branches</w:t>
              </w:r>
            </w:ins>
          </w:p>
        </w:tc>
        <w:tc>
          <w:tcPr>
            <w:tcW w:w="2182" w:type="dxa"/>
            <w:tcBorders>
              <w:top w:val="nil"/>
            </w:tcBorders>
            <w:shd w:val="clear" w:color="auto" w:fill="auto"/>
          </w:tcPr>
          <w:p w14:paraId="2115CB01" w14:textId="77777777" w:rsidR="006F3374" w:rsidRPr="00931575" w:rsidRDefault="006F3374" w:rsidP="00901802">
            <w:pPr>
              <w:pStyle w:val="TAH"/>
              <w:rPr>
                <w:ins w:id="5539" w:author="Nokia" w:date="2021-06-01T18:50:00Z"/>
              </w:rPr>
            </w:pPr>
            <w:ins w:id="5540" w:author="Nokia" w:date="2021-06-01T18:50:00Z">
              <w:r w:rsidRPr="00931575">
                <w:t>correlation matrix (annex J)</w:t>
              </w:r>
            </w:ins>
          </w:p>
        </w:tc>
        <w:tc>
          <w:tcPr>
            <w:tcW w:w="1080" w:type="dxa"/>
          </w:tcPr>
          <w:p w14:paraId="5C19B68C" w14:textId="77777777" w:rsidR="006F3374" w:rsidRPr="00931575" w:rsidRDefault="006F3374" w:rsidP="00901802">
            <w:pPr>
              <w:pStyle w:val="TAH"/>
              <w:rPr>
                <w:ins w:id="5541" w:author="Nokia" w:date="2021-06-01T18:50:00Z"/>
              </w:rPr>
            </w:pPr>
            <w:ins w:id="5542" w:author="Nokia" w:date="2021-06-01T18:50:00Z">
              <w:r w:rsidRPr="00931575">
                <w:t>50 MHz</w:t>
              </w:r>
            </w:ins>
          </w:p>
        </w:tc>
        <w:tc>
          <w:tcPr>
            <w:tcW w:w="1170" w:type="dxa"/>
          </w:tcPr>
          <w:p w14:paraId="617CFE7F" w14:textId="77777777" w:rsidR="006F3374" w:rsidRPr="00931575" w:rsidRDefault="006F3374" w:rsidP="00901802">
            <w:pPr>
              <w:pStyle w:val="TAH"/>
              <w:rPr>
                <w:ins w:id="5543" w:author="Nokia" w:date="2021-06-01T18:50:00Z"/>
              </w:rPr>
            </w:pPr>
            <w:ins w:id="5544" w:author="Nokia" w:date="2021-06-01T18:50:00Z">
              <w:r w:rsidRPr="00931575">
                <w:t>100 MHz</w:t>
              </w:r>
            </w:ins>
          </w:p>
        </w:tc>
        <w:tc>
          <w:tcPr>
            <w:tcW w:w="990" w:type="dxa"/>
          </w:tcPr>
          <w:p w14:paraId="133C4A5F" w14:textId="77777777" w:rsidR="006F3374" w:rsidRPr="00931575" w:rsidRDefault="006F3374" w:rsidP="00901802">
            <w:pPr>
              <w:pStyle w:val="TAH"/>
              <w:rPr>
                <w:ins w:id="5545" w:author="Nokia" w:date="2021-06-01T18:50:00Z"/>
              </w:rPr>
            </w:pPr>
            <w:ins w:id="5546" w:author="Nokia" w:date="2021-06-01T18:50:00Z">
              <w:r w:rsidRPr="00931575">
                <w:t>200 MHz</w:t>
              </w:r>
            </w:ins>
          </w:p>
        </w:tc>
      </w:tr>
      <w:tr w:rsidR="006F3374" w:rsidRPr="00931575" w14:paraId="2314DDDB" w14:textId="77777777" w:rsidTr="00901802">
        <w:trPr>
          <w:cantSplit/>
          <w:jc w:val="center"/>
          <w:ins w:id="5547" w:author="Nokia" w:date="2021-06-01T18:50:00Z"/>
        </w:trPr>
        <w:tc>
          <w:tcPr>
            <w:tcW w:w="1165" w:type="dxa"/>
          </w:tcPr>
          <w:p w14:paraId="47595DFA" w14:textId="77777777" w:rsidR="006F3374" w:rsidRPr="00931575" w:rsidRDefault="006F3374" w:rsidP="00901802">
            <w:pPr>
              <w:pStyle w:val="TAC"/>
              <w:rPr>
                <w:ins w:id="5548" w:author="Nokia" w:date="2021-06-01T18:50:00Z"/>
                <w:lang w:eastAsia="zh-CN"/>
              </w:rPr>
            </w:pPr>
            <w:ins w:id="5549" w:author="Nokia" w:date="2021-06-01T18:50:00Z">
              <w:r w:rsidRPr="00931575">
                <w:rPr>
                  <w:lang w:eastAsia="zh-CN"/>
                </w:rPr>
                <w:t>1</w:t>
              </w:r>
            </w:ins>
          </w:p>
        </w:tc>
        <w:tc>
          <w:tcPr>
            <w:tcW w:w="1499" w:type="dxa"/>
          </w:tcPr>
          <w:p w14:paraId="4A77208D" w14:textId="77777777" w:rsidR="006F3374" w:rsidRPr="00931575" w:rsidRDefault="006F3374" w:rsidP="00901802">
            <w:pPr>
              <w:pStyle w:val="TAC"/>
              <w:rPr>
                <w:ins w:id="5550" w:author="Nokia" w:date="2021-06-01T18:50:00Z"/>
                <w:lang w:eastAsia="zh-CN"/>
              </w:rPr>
            </w:pPr>
            <w:ins w:id="5551" w:author="Nokia" w:date="2021-06-01T18:50:00Z">
              <w:r w:rsidRPr="00931575">
                <w:rPr>
                  <w:lang w:eastAsia="zh-CN"/>
                </w:rPr>
                <w:t>2</w:t>
              </w:r>
            </w:ins>
          </w:p>
        </w:tc>
        <w:tc>
          <w:tcPr>
            <w:tcW w:w="2182" w:type="dxa"/>
          </w:tcPr>
          <w:p w14:paraId="5728AE2B" w14:textId="77777777" w:rsidR="006F3374" w:rsidRPr="00931575" w:rsidRDefault="006F3374" w:rsidP="00901802">
            <w:pPr>
              <w:pStyle w:val="TAC"/>
              <w:rPr>
                <w:ins w:id="5552" w:author="Nokia" w:date="2021-06-01T18:50:00Z"/>
              </w:rPr>
            </w:pPr>
            <w:ins w:id="5553" w:author="Nokia" w:date="2021-06-01T18:50:00Z">
              <w:r w:rsidRPr="00931575">
                <w:t>TDLA30-300</w:t>
              </w:r>
              <w:r w:rsidRPr="00931575">
                <w:rPr>
                  <w:lang w:eastAsia="zh-CN"/>
                </w:rPr>
                <w:t xml:space="preserve"> Low</w:t>
              </w:r>
            </w:ins>
          </w:p>
        </w:tc>
        <w:tc>
          <w:tcPr>
            <w:tcW w:w="1080" w:type="dxa"/>
            <w:shd w:val="clear" w:color="auto" w:fill="auto"/>
          </w:tcPr>
          <w:p w14:paraId="4EAE8581" w14:textId="77777777" w:rsidR="006F3374" w:rsidRPr="00931575" w:rsidRDefault="006F3374" w:rsidP="00901802">
            <w:pPr>
              <w:pStyle w:val="TAC"/>
              <w:rPr>
                <w:ins w:id="5554" w:author="Nokia" w:date="2021-06-01T18:50:00Z"/>
                <w:lang w:eastAsia="zh-CN"/>
              </w:rPr>
            </w:pPr>
            <w:ins w:id="5555" w:author="Nokia" w:date="2021-06-01T18:50:00Z">
              <w:r w:rsidRPr="00931575">
                <w:rPr>
                  <w:lang w:eastAsia="zh-CN"/>
                </w:rPr>
                <w:t>-4.1</w:t>
              </w:r>
            </w:ins>
          </w:p>
        </w:tc>
        <w:tc>
          <w:tcPr>
            <w:tcW w:w="1170" w:type="dxa"/>
          </w:tcPr>
          <w:p w14:paraId="1844968F" w14:textId="77777777" w:rsidR="006F3374" w:rsidRPr="00931575" w:rsidRDefault="006F3374" w:rsidP="00901802">
            <w:pPr>
              <w:pStyle w:val="TAC"/>
              <w:rPr>
                <w:ins w:id="5556" w:author="Nokia" w:date="2021-06-01T18:50:00Z"/>
                <w:lang w:eastAsia="zh-CN"/>
              </w:rPr>
            </w:pPr>
            <w:ins w:id="5557" w:author="Nokia" w:date="2021-06-01T18:50:00Z">
              <w:r w:rsidRPr="00931575">
                <w:rPr>
                  <w:lang w:eastAsia="zh-CN"/>
                </w:rPr>
                <w:t>-4.0</w:t>
              </w:r>
            </w:ins>
          </w:p>
        </w:tc>
        <w:tc>
          <w:tcPr>
            <w:tcW w:w="990" w:type="dxa"/>
          </w:tcPr>
          <w:p w14:paraId="1A50A69F" w14:textId="77777777" w:rsidR="006F3374" w:rsidRPr="00931575" w:rsidRDefault="006F3374" w:rsidP="00901802">
            <w:pPr>
              <w:pStyle w:val="TAC"/>
              <w:rPr>
                <w:ins w:id="5558" w:author="Nokia" w:date="2021-06-01T18:50:00Z"/>
                <w:lang w:eastAsia="zh-CN"/>
              </w:rPr>
            </w:pPr>
            <w:ins w:id="5559" w:author="Nokia" w:date="2021-06-01T18:50:00Z">
              <w:r w:rsidRPr="00931575">
                <w:rPr>
                  <w:lang w:eastAsia="zh-CN"/>
                </w:rPr>
                <w:t>-4.0</w:t>
              </w:r>
            </w:ins>
          </w:p>
        </w:tc>
      </w:tr>
    </w:tbl>
    <w:p w14:paraId="728FE7F5" w14:textId="77777777" w:rsidR="006F3374" w:rsidRPr="00372D54" w:rsidRDefault="006F3374" w:rsidP="006F3374">
      <w:pPr>
        <w:rPr>
          <w:ins w:id="5560" w:author="Nokia" w:date="2021-06-01T18:50:00Z"/>
          <w:lang w:val="ru-RU"/>
        </w:rPr>
      </w:pPr>
    </w:p>
    <w:p w14:paraId="15C29433" w14:textId="77777777" w:rsidR="006F3374" w:rsidRDefault="006F3374" w:rsidP="006F3374">
      <w:pPr>
        <w:pStyle w:val="Heading4"/>
        <w:rPr>
          <w:ins w:id="5561" w:author="Nokia" w:date="2021-06-01T18:50:00Z"/>
          <w:lang w:val="ru-RU"/>
        </w:rPr>
      </w:pPr>
      <w:ins w:id="5562" w:author="Nokia" w:date="2021-06-01T18:50:00Z">
        <w:r>
          <w:t>8.</w:t>
        </w:r>
        <w:r w:rsidRPr="001C4062">
          <w:t>1.</w:t>
        </w:r>
        <w:r>
          <w:t>3</w:t>
        </w:r>
        <w:r w:rsidRPr="001C4062">
          <w:t>.</w:t>
        </w:r>
        <w:r>
          <w:t>3</w:t>
        </w:r>
        <w:r>
          <w:tab/>
        </w:r>
        <w:r w:rsidRPr="001C4062">
          <w:t xml:space="preserve">Performance requirements for PUCCH format </w:t>
        </w:r>
        <w:r>
          <w:rPr>
            <w:lang w:val="ru-RU"/>
          </w:rPr>
          <w:t>2</w:t>
        </w:r>
      </w:ins>
    </w:p>
    <w:p w14:paraId="64BC151C" w14:textId="77777777" w:rsidR="006F3374" w:rsidRPr="003D0D6F" w:rsidRDefault="006F3374" w:rsidP="006F3374">
      <w:pPr>
        <w:pStyle w:val="Heading5"/>
        <w:rPr>
          <w:ins w:id="5563" w:author="Nokia" w:date="2021-06-01T18:50:00Z"/>
        </w:rPr>
      </w:pPr>
      <w:ins w:id="5564" w:author="Nokia" w:date="2021-06-01T18:50:00Z">
        <w:r w:rsidRPr="003D0D6F">
          <w:t>8.</w:t>
        </w:r>
        <w:r>
          <w:t>1.</w:t>
        </w:r>
        <w:r w:rsidRPr="003D0D6F">
          <w:t>3.3.1</w:t>
        </w:r>
        <w:r w:rsidRPr="003D0D6F">
          <w:tab/>
          <w:t>ACK missed detection performance requirements</w:t>
        </w:r>
      </w:ins>
    </w:p>
    <w:p w14:paraId="1E82AFEF" w14:textId="77777777" w:rsidR="006F3374" w:rsidRDefault="006F3374" w:rsidP="006F3374">
      <w:pPr>
        <w:pStyle w:val="H6"/>
        <w:rPr>
          <w:ins w:id="5565" w:author="Nokia" w:date="2021-06-01T18:50:00Z"/>
        </w:rPr>
      </w:pPr>
      <w:ins w:id="5566" w:author="Nokia" w:date="2021-06-01T18:50:00Z">
        <w:r w:rsidRPr="003D0D6F">
          <w:t>8.</w:t>
        </w:r>
        <w:r>
          <w:t>1.</w:t>
        </w:r>
        <w:r w:rsidRPr="003D0D6F">
          <w:t>3.3.1</w:t>
        </w:r>
        <w:r>
          <w:t>.1</w:t>
        </w:r>
        <w:r w:rsidRPr="00270E82">
          <w:tab/>
          <w:t>Definition and applicability</w:t>
        </w:r>
      </w:ins>
    </w:p>
    <w:p w14:paraId="16A438B9" w14:textId="77777777" w:rsidR="006F3374" w:rsidRPr="00931575" w:rsidRDefault="006F3374" w:rsidP="006F3374">
      <w:pPr>
        <w:rPr>
          <w:ins w:id="5567" w:author="Nokia" w:date="2021-06-01T18:50:00Z"/>
          <w:rFonts w:eastAsia="?c?e?o“A‘??S?V?b?N‘I"/>
          <w:lang w:eastAsia="ko-KR"/>
        </w:rPr>
      </w:pPr>
      <w:ins w:id="5568" w:author="Nokia" w:date="2021-06-01T18:50:00Z">
        <w:r w:rsidRPr="00931575">
          <w:rPr>
            <w:rFonts w:eastAsia="?c?e?o“A‘??S?V?b?N‘I"/>
            <w:lang w:eastAsia="ko-KR"/>
          </w:rPr>
          <w:t xml:space="preserve">The performance requirement of </w:t>
        </w:r>
        <w:r w:rsidRPr="00931575">
          <w:rPr>
            <w:rFonts w:hint="eastAsia"/>
          </w:rPr>
          <w:t>PUCCH format 2 f</w:t>
        </w:r>
        <w:r w:rsidRPr="00931575">
          <w:rPr>
            <w:rFonts w:eastAsia="?c?e?o“A‘??S?V?b?N‘I"/>
            <w:lang w:eastAsia="ko-KR"/>
          </w:rPr>
          <w:t>or ACK missed detection is determined by the two parameters: probability of false detection of the ACK and the probability of detection of ACK on the wanted signal. The performance is measured by the required SNR at probability of detection equal to 0.99. The probability of false detection of the ACK shall be 0.01 or less.</w:t>
        </w:r>
      </w:ins>
    </w:p>
    <w:p w14:paraId="3520BCF7" w14:textId="77777777" w:rsidR="006F3374" w:rsidRPr="00931575" w:rsidRDefault="006F3374" w:rsidP="006F3374">
      <w:pPr>
        <w:rPr>
          <w:ins w:id="5569" w:author="Nokia" w:date="2021-06-01T18:50:00Z"/>
        </w:rPr>
      </w:pPr>
      <w:ins w:id="5570" w:author="Nokia" w:date="2021-06-01T18:50:00Z">
        <w:r w:rsidRPr="00931575">
          <w:rPr>
            <w:rFonts w:eastAsia="?c?e?o“A‘??S?V?b?N‘I"/>
            <w:lang w:eastAsia="ko-KR"/>
          </w:rPr>
          <w:t>The probability of false detection of the ACK is defined as a probability of erroneous detection of the ACK when input is only noise</w:t>
        </w:r>
        <w:r w:rsidRPr="00931575">
          <w:rPr>
            <w:rFonts w:hint="eastAsia"/>
          </w:rPr>
          <w:t>.</w:t>
        </w:r>
      </w:ins>
    </w:p>
    <w:p w14:paraId="43FE2C91" w14:textId="77777777" w:rsidR="006F3374" w:rsidRPr="00931575" w:rsidRDefault="006F3374" w:rsidP="006F3374">
      <w:pPr>
        <w:rPr>
          <w:ins w:id="5571" w:author="Nokia" w:date="2021-06-01T18:50:00Z"/>
          <w:rFonts w:eastAsia="?c?e?o“A‘??S?V?b?N‘I"/>
          <w:lang w:eastAsia="ko-KR"/>
        </w:rPr>
      </w:pPr>
      <w:ins w:id="5572" w:author="Nokia" w:date="2021-06-01T18:50:00Z">
        <w:r w:rsidRPr="00931575">
          <w:rPr>
            <w:rFonts w:eastAsia="?c?e?o“A‘??S?V?b?N‘I"/>
            <w:lang w:eastAsia="ko-KR"/>
          </w:rPr>
          <w:t>The probability of detection of ACK is defined as probability of detection of the ACK when the signal is present.</w:t>
        </w:r>
      </w:ins>
    </w:p>
    <w:p w14:paraId="0900928B" w14:textId="77777777" w:rsidR="006F3374" w:rsidRPr="00931575" w:rsidRDefault="006F3374" w:rsidP="006F3374">
      <w:pPr>
        <w:rPr>
          <w:ins w:id="5573" w:author="Nokia" w:date="2021-06-01T18:50:00Z"/>
          <w:lang w:eastAsia="zh-CN"/>
        </w:rPr>
      </w:pPr>
      <w:ins w:id="5574" w:author="Nokia" w:date="2021-06-01T18:50:00Z">
        <w:r w:rsidRPr="00931575">
          <w:t xml:space="preserve">Which specific test(s) are applicable to </w:t>
        </w:r>
        <w:r>
          <w:rPr>
            <w:lang w:eastAsia="zh-CN"/>
          </w:rPr>
          <w:t>IAB DU</w:t>
        </w:r>
        <w:r w:rsidRPr="00931575" w:rsidDel="00AE009C">
          <w:t xml:space="preserve"> </w:t>
        </w:r>
        <w:r w:rsidRPr="00931575">
          <w:t>is based on the test applicability rules defined in clause 8.1.</w:t>
        </w:r>
        <w:r>
          <w:t>1</w:t>
        </w:r>
        <w:r w:rsidRPr="00931575">
          <w:t>.</w:t>
        </w:r>
        <w:r>
          <w:t>3</w:t>
        </w:r>
        <w:r w:rsidRPr="00931575">
          <w:t>.</w:t>
        </w:r>
      </w:ins>
    </w:p>
    <w:p w14:paraId="76028621" w14:textId="77777777" w:rsidR="006F3374" w:rsidRPr="00931575" w:rsidRDefault="006F3374" w:rsidP="006F3374">
      <w:pPr>
        <w:rPr>
          <w:ins w:id="5575" w:author="Nokia" w:date="2021-06-01T18:50:00Z"/>
          <w:lang w:eastAsia="zh-CN"/>
        </w:rPr>
      </w:pPr>
      <w:ins w:id="5576" w:author="Nokia" w:date="2021-06-01T18:50:00Z">
        <w:r w:rsidRPr="00931575">
          <w:rPr>
            <w:lang w:eastAsia="zh-CN"/>
          </w:rPr>
          <w:t xml:space="preserve">The transient period as specified in </w:t>
        </w:r>
        <w:r w:rsidRPr="00945881">
          <w:rPr>
            <w:lang w:eastAsia="zh-CN"/>
          </w:rPr>
          <w:t>TS 38.101-1 [x]</w:t>
        </w:r>
        <w:r w:rsidRPr="00945881">
          <w:rPr>
            <w:rFonts w:hint="eastAsia"/>
            <w:lang w:eastAsia="zh-CN"/>
          </w:rPr>
          <w:t xml:space="preserve"> and TS</w:t>
        </w:r>
        <w:r w:rsidRPr="00945881">
          <w:rPr>
            <w:lang w:eastAsia="zh-CN"/>
          </w:rPr>
          <w:t> </w:t>
        </w:r>
        <w:r w:rsidRPr="00945881">
          <w:rPr>
            <w:rFonts w:hint="eastAsia"/>
            <w:lang w:eastAsia="zh-CN"/>
          </w:rPr>
          <w:t>38.101-2</w:t>
        </w:r>
        <w:r w:rsidRPr="00945881">
          <w:rPr>
            <w:lang w:eastAsia="zh-CN"/>
          </w:rPr>
          <w:t> </w:t>
        </w:r>
        <w:r w:rsidRPr="00945881">
          <w:rPr>
            <w:rFonts w:hint="eastAsia"/>
            <w:lang w:eastAsia="zh-CN"/>
          </w:rPr>
          <w:t>[</w:t>
        </w:r>
        <w:r w:rsidRPr="00945881">
          <w:rPr>
            <w:lang w:eastAsia="zh-CN"/>
          </w:rPr>
          <w:t>x</w:t>
        </w:r>
        <w:r w:rsidRPr="00945881">
          <w:rPr>
            <w:rFonts w:hint="eastAsia"/>
            <w:lang w:eastAsia="zh-CN"/>
          </w:rPr>
          <w:t>]</w:t>
        </w:r>
        <w:r w:rsidRPr="00945881">
          <w:rPr>
            <w:lang w:eastAsia="zh-CN"/>
          </w:rPr>
          <w:t xml:space="preserve"> clause </w:t>
        </w:r>
        <w:r w:rsidRPr="00945881">
          <w:t xml:space="preserve">6.3.3.1 </w:t>
        </w:r>
        <w:r w:rsidRPr="00945881">
          <w:rPr>
            <w:lang w:eastAsia="zh-CN"/>
          </w:rPr>
          <w:t>is not</w:t>
        </w:r>
        <w:r w:rsidRPr="00931575">
          <w:rPr>
            <w:lang w:eastAsia="zh-CN"/>
          </w:rPr>
          <w:t xml:space="preserve"> taken into account for performance requirement testing, where the RB hopping is symmetric to the CC </w:t>
        </w:r>
        <w:proofErr w:type="spellStart"/>
        <w:r w:rsidRPr="00931575">
          <w:rPr>
            <w:lang w:eastAsia="zh-CN"/>
          </w:rPr>
          <w:t>center</w:t>
        </w:r>
        <w:proofErr w:type="spellEnd"/>
        <w:r w:rsidRPr="00931575">
          <w:rPr>
            <w:lang w:eastAsia="zh-CN"/>
          </w:rPr>
          <w:t>, i.e. intra-slot frequency hopping is enabled.</w:t>
        </w:r>
      </w:ins>
    </w:p>
    <w:p w14:paraId="59E0A390" w14:textId="77777777" w:rsidR="006F3374" w:rsidRDefault="006F3374" w:rsidP="006F3374">
      <w:pPr>
        <w:pStyle w:val="H6"/>
        <w:rPr>
          <w:ins w:id="5577" w:author="Nokia" w:date="2021-06-01T18:50:00Z"/>
        </w:rPr>
      </w:pPr>
      <w:ins w:id="5578" w:author="Nokia" w:date="2021-06-01T18:50:00Z">
        <w:r w:rsidRPr="003D0D6F">
          <w:t>8.</w:t>
        </w:r>
        <w:r>
          <w:t>1.</w:t>
        </w:r>
        <w:r w:rsidRPr="003D0D6F">
          <w:t>3.3.1</w:t>
        </w:r>
        <w:r>
          <w:t>.2</w:t>
        </w:r>
        <w:r w:rsidRPr="00270E82">
          <w:tab/>
          <w:t>Minimum Requirement</w:t>
        </w:r>
      </w:ins>
    </w:p>
    <w:p w14:paraId="19EFA3A8" w14:textId="77777777" w:rsidR="006F3374" w:rsidRPr="009B4B19" w:rsidRDefault="006F3374" w:rsidP="006F3374">
      <w:pPr>
        <w:rPr>
          <w:ins w:id="5579" w:author="Nokia" w:date="2021-06-01T18:50:00Z"/>
          <w:rFonts w:eastAsia="DengXian"/>
        </w:rPr>
      </w:pPr>
      <w:ins w:id="5580" w:author="Nokia" w:date="2021-06-01T18:50:00Z">
        <w:r w:rsidRPr="00931575">
          <w:rPr>
            <w:rFonts w:eastAsia="DengXian" w:hint="eastAsia"/>
          </w:rPr>
          <w:t xml:space="preserve">For </w:t>
        </w:r>
        <w:r>
          <w:rPr>
            <w:rFonts w:eastAsia="DengXian"/>
            <w:i/>
          </w:rPr>
          <w:t>IAB</w:t>
        </w:r>
        <w:r w:rsidRPr="00931575">
          <w:rPr>
            <w:rFonts w:eastAsia="DengXian" w:hint="eastAsia"/>
            <w:i/>
          </w:rPr>
          <w:t xml:space="preserve"> type 1-O</w:t>
        </w:r>
        <w:r w:rsidRPr="00931575">
          <w:rPr>
            <w:rFonts w:eastAsia="DengXian" w:hint="eastAsia"/>
          </w:rPr>
          <w:t xml:space="preserve">, the minimum </w:t>
        </w:r>
        <w:r w:rsidRPr="00931575">
          <w:rPr>
            <w:rFonts w:eastAsia="DengXian"/>
          </w:rPr>
          <w:t>requirement is</w:t>
        </w:r>
        <w:r w:rsidRPr="00931575">
          <w:rPr>
            <w:rFonts w:eastAsia="DengXian" w:hint="eastAsia"/>
          </w:rPr>
          <w:t xml:space="preserve"> in TS</w:t>
        </w:r>
        <w:r w:rsidRPr="00931575">
          <w:rPr>
            <w:rFonts w:eastAsia="DengXian"/>
          </w:rPr>
          <w:t> </w:t>
        </w:r>
        <w:r w:rsidRPr="00931575">
          <w:rPr>
            <w:rFonts w:eastAsia="DengXian" w:hint="eastAsia"/>
          </w:rPr>
          <w:t>38.</w:t>
        </w:r>
        <w:r w:rsidRPr="009B4B19">
          <w:rPr>
            <w:rFonts w:eastAsia="DengXian" w:hint="eastAsia"/>
          </w:rPr>
          <w:t>1</w:t>
        </w:r>
        <w:r w:rsidRPr="009B4B19">
          <w:rPr>
            <w:rFonts w:eastAsia="DengXian"/>
          </w:rPr>
          <w:t>7</w:t>
        </w:r>
        <w:r w:rsidRPr="009B4B19">
          <w:rPr>
            <w:rFonts w:eastAsia="DengXian" w:hint="eastAsia"/>
          </w:rPr>
          <w:t>4</w:t>
        </w:r>
        <w:r w:rsidRPr="009B4B19">
          <w:rPr>
            <w:rFonts w:eastAsia="DengXian"/>
          </w:rPr>
          <w:t> </w:t>
        </w:r>
        <w:r w:rsidRPr="009B4B19">
          <w:rPr>
            <w:rFonts w:eastAsia="DengXian" w:hint="eastAsia"/>
          </w:rPr>
          <w:t>[</w:t>
        </w:r>
        <w:r w:rsidRPr="009B4B19">
          <w:rPr>
            <w:rFonts w:eastAsia="DengXian"/>
          </w:rPr>
          <w:t>x</w:t>
        </w:r>
        <w:r w:rsidRPr="009B4B19">
          <w:rPr>
            <w:rFonts w:eastAsia="DengXian" w:hint="eastAsia"/>
          </w:rPr>
          <w:t>] clause</w:t>
        </w:r>
        <w:r w:rsidRPr="009B4B19">
          <w:rPr>
            <w:rFonts w:eastAsia="DengXian"/>
          </w:rPr>
          <w:t> </w:t>
        </w:r>
        <w:r w:rsidRPr="009B4B19">
          <w:rPr>
            <w:rFonts w:eastAsia="DengXian" w:hint="eastAsia"/>
          </w:rPr>
          <w:t>11</w:t>
        </w:r>
        <w:r w:rsidRPr="009B4B19">
          <w:rPr>
            <w:rFonts w:eastAsia="DengXian"/>
          </w:rPr>
          <w:t>.1</w:t>
        </w:r>
        <w:r w:rsidRPr="009B4B19">
          <w:rPr>
            <w:rFonts w:eastAsia="DengXian" w:hint="eastAsia"/>
          </w:rPr>
          <w:t>.3.1.4.</w:t>
        </w:r>
      </w:ins>
    </w:p>
    <w:p w14:paraId="19661D6E" w14:textId="77777777" w:rsidR="006F3374" w:rsidRPr="00931575" w:rsidRDefault="006F3374" w:rsidP="006F3374">
      <w:pPr>
        <w:rPr>
          <w:ins w:id="5581" w:author="Nokia" w:date="2021-06-01T18:50:00Z"/>
          <w:rFonts w:eastAsia="DengXian"/>
        </w:rPr>
      </w:pPr>
      <w:ins w:id="5582" w:author="Nokia" w:date="2021-06-01T18:50:00Z">
        <w:r w:rsidRPr="009B4B19">
          <w:rPr>
            <w:rFonts w:eastAsia="DengXian" w:hint="eastAsia"/>
          </w:rPr>
          <w:t xml:space="preserve">For </w:t>
        </w:r>
        <w:r w:rsidRPr="009B4B19">
          <w:rPr>
            <w:rFonts w:eastAsia="DengXian"/>
            <w:i/>
          </w:rPr>
          <w:t>IAB</w:t>
        </w:r>
        <w:r w:rsidRPr="009B4B19">
          <w:rPr>
            <w:rFonts w:eastAsia="DengXian" w:hint="eastAsia"/>
            <w:i/>
          </w:rPr>
          <w:t xml:space="preserve"> type 2-O</w:t>
        </w:r>
        <w:r w:rsidRPr="009B4B19">
          <w:rPr>
            <w:rFonts w:eastAsia="DengXian" w:hint="eastAsia"/>
          </w:rPr>
          <w:t>, the minimum requirement is in TS</w:t>
        </w:r>
        <w:r w:rsidRPr="009B4B19">
          <w:rPr>
            <w:rFonts w:eastAsia="DengXian"/>
          </w:rPr>
          <w:t> </w:t>
        </w:r>
        <w:r w:rsidRPr="009B4B19">
          <w:rPr>
            <w:rFonts w:eastAsia="DengXian" w:hint="eastAsia"/>
          </w:rPr>
          <w:t>38.1</w:t>
        </w:r>
        <w:r w:rsidRPr="009B4B19">
          <w:rPr>
            <w:rFonts w:eastAsia="DengXian"/>
          </w:rPr>
          <w:t>7</w:t>
        </w:r>
        <w:r w:rsidRPr="009B4B19">
          <w:rPr>
            <w:rFonts w:eastAsia="DengXian" w:hint="eastAsia"/>
          </w:rPr>
          <w:t>4</w:t>
        </w:r>
        <w:r w:rsidRPr="009B4B19">
          <w:rPr>
            <w:rFonts w:eastAsia="DengXian"/>
          </w:rPr>
          <w:t> </w:t>
        </w:r>
        <w:r w:rsidRPr="009B4B19">
          <w:rPr>
            <w:rFonts w:eastAsia="DengXian" w:hint="eastAsia"/>
          </w:rPr>
          <w:t>[</w:t>
        </w:r>
        <w:r w:rsidRPr="009B4B19">
          <w:rPr>
            <w:rFonts w:eastAsia="DengXian"/>
          </w:rPr>
          <w:t>x</w:t>
        </w:r>
        <w:r w:rsidRPr="009B4B19">
          <w:rPr>
            <w:rFonts w:eastAsia="DengXian" w:hint="eastAsia"/>
          </w:rPr>
          <w:t>] clause</w:t>
        </w:r>
        <w:r w:rsidRPr="009B4B19">
          <w:rPr>
            <w:rFonts w:eastAsia="DengXian"/>
          </w:rPr>
          <w:t> </w:t>
        </w:r>
        <w:r w:rsidRPr="009B4B19">
          <w:rPr>
            <w:rFonts w:eastAsia="DengXian" w:hint="eastAsia"/>
          </w:rPr>
          <w:t>11</w:t>
        </w:r>
        <w:r w:rsidRPr="009B4B19">
          <w:rPr>
            <w:rFonts w:eastAsia="DengXian"/>
          </w:rPr>
          <w:t>.1</w:t>
        </w:r>
        <w:r w:rsidRPr="009B4B19">
          <w:rPr>
            <w:rFonts w:eastAsia="DengXian" w:hint="eastAsia"/>
          </w:rPr>
          <w:t>.3.2.4.</w:t>
        </w:r>
      </w:ins>
    </w:p>
    <w:p w14:paraId="7D83BDAE" w14:textId="77777777" w:rsidR="006F3374" w:rsidRDefault="006F3374" w:rsidP="006F3374">
      <w:pPr>
        <w:pStyle w:val="H6"/>
        <w:rPr>
          <w:ins w:id="5583" w:author="Nokia" w:date="2021-06-01T18:50:00Z"/>
        </w:rPr>
      </w:pPr>
      <w:ins w:id="5584" w:author="Nokia" w:date="2021-06-01T18:50:00Z">
        <w:r w:rsidRPr="003D0D6F">
          <w:t>8.</w:t>
        </w:r>
        <w:r>
          <w:t>1.</w:t>
        </w:r>
        <w:r w:rsidRPr="003D0D6F">
          <w:t>3.3.1</w:t>
        </w:r>
        <w:r>
          <w:t>.3</w:t>
        </w:r>
        <w:r w:rsidRPr="00270E82">
          <w:tab/>
          <w:t>Test Purpose</w:t>
        </w:r>
      </w:ins>
    </w:p>
    <w:p w14:paraId="4210A94F" w14:textId="77777777" w:rsidR="006F3374" w:rsidRPr="00931575" w:rsidRDefault="006F3374" w:rsidP="006F3374">
      <w:pPr>
        <w:rPr>
          <w:ins w:id="5585" w:author="Nokia" w:date="2021-06-01T18:50:00Z"/>
        </w:rPr>
      </w:pPr>
      <w:ins w:id="5586" w:author="Nokia" w:date="2021-06-01T18:50:00Z">
        <w:r w:rsidRPr="00931575">
          <w:rPr>
            <w:lang w:eastAsia="ko-KR"/>
          </w:rPr>
          <w:t>The test shall verify the receiver</w:t>
        </w:r>
        <w:r w:rsidRPr="00931575">
          <w:rPr>
            <w:lang w:eastAsia="zh-CN"/>
          </w:rPr>
          <w:t>'</w:t>
        </w:r>
        <w:r w:rsidRPr="00931575">
          <w:rPr>
            <w:lang w:eastAsia="ko-KR"/>
          </w:rPr>
          <w:t>s ability to detect ACK</w:t>
        </w:r>
        <w:r w:rsidRPr="00931575">
          <w:rPr>
            <w:rFonts w:hint="eastAsia"/>
          </w:rPr>
          <w:t xml:space="preserve"> bits</w:t>
        </w:r>
        <w:r w:rsidRPr="00931575">
          <w:rPr>
            <w:lang w:eastAsia="ko-KR"/>
          </w:rPr>
          <w:t xml:space="preserve"> under multipath fading propagation conditions for a given SNR.</w:t>
        </w:r>
      </w:ins>
    </w:p>
    <w:p w14:paraId="143C0129" w14:textId="77777777" w:rsidR="006F3374" w:rsidRDefault="006F3374" w:rsidP="006F3374">
      <w:pPr>
        <w:pStyle w:val="H6"/>
        <w:rPr>
          <w:ins w:id="5587" w:author="Nokia" w:date="2021-06-01T18:50:00Z"/>
        </w:rPr>
      </w:pPr>
      <w:ins w:id="5588" w:author="Nokia" w:date="2021-06-01T18:50:00Z">
        <w:r w:rsidRPr="003D0D6F">
          <w:t>8.</w:t>
        </w:r>
        <w:r>
          <w:t>1.</w:t>
        </w:r>
        <w:r w:rsidRPr="003D0D6F">
          <w:t>3.3.1</w:t>
        </w:r>
        <w:r>
          <w:t>.4</w:t>
        </w:r>
        <w:r w:rsidRPr="00270E82">
          <w:tab/>
          <w:t>Method of test</w:t>
        </w:r>
      </w:ins>
    </w:p>
    <w:p w14:paraId="5D0543FB" w14:textId="77777777" w:rsidR="006F3374" w:rsidRDefault="006F3374" w:rsidP="006F3374">
      <w:pPr>
        <w:pStyle w:val="H6"/>
        <w:rPr>
          <w:ins w:id="5589" w:author="Nokia" w:date="2021-06-01T18:50:00Z"/>
        </w:rPr>
      </w:pPr>
      <w:ins w:id="5590" w:author="Nokia" w:date="2021-06-01T18:50:00Z">
        <w:r w:rsidRPr="003D0D6F">
          <w:t>8.</w:t>
        </w:r>
        <w:r>
          <w:t>1.</w:t>
        </w:r>
        <w:r w:rsidRPr="003D0D6F">
          <w:t>3.3.1</w:t>
        </w:r>
        <w:r>
          <w:t>.4.1</w:t>
        </w:r>
        <w:r>
          <w:tab/>
          <w:t>Initial Conditions</w:t>
        </w:r>
      </w:ins>
    </w:p>
    <w:p w14:paraId="2E0DD5F7" w14:textId="77777777" w:rsidR="006F3374" w:rsidRPr="009B4B19" w:rsidRDefault="006F3374" w:rsidP="006F3374">
      <w:pPr>
        <w:rPr>
          <w:ins w:id="5591" w:author="Nokia" w:date="2021-06-01T18:50:00Z"/>
          <w:lang w:eastAsia="ko-KR"/>
        </w:rPr>
      </w:pPr>
      <w:ins w:id="5592" w:author="Nokia" w:date="2021-06-01T18:50:00Z">
        <w:r w:rsidRPr="00931575">
          <w:rPr>
            <w:lang w:eastAsia="ko-KR"/>
          </w:rPr>
          <w:t>Test environment:</w:t>
        </w:r>
        <w:r w:rsidRPr="00931575">
          <w:rPr>
            <w:lang w:eastAsia="ko-KR"/>
          </w:rPr>
          <w:tab/>
          <w:t xml:space="preserve">Normal, </w:t>
        </w:r>
        <w:r w:rsidRPr="009B4B19">
          <w:rPr>
            <w:lang w:eastAsia="ko-KR"/>
          </w:rPr>
          <w:t>see clause </w:t>
        </w:r>
        <w:r w:rsidRPr="009B4B19">
          <w:rPr>
            <w:rFonts w:hint="eastAsia"/>
          </w:rPr>
          <w:t>B</w:t>
        </w:r>
        <w:r w:rsidRPr="009B4B19">
          <w:rPr>
            <w:lang w:eastAsia="ko-KR"/>
          </w:rPr>
          <w:t>.2.</w:t>
        </w:r>
      </w:ins>
    </w:p>
    <w:p w14:paraId="63D64024" w14:textId="77777777" w:rsidR="006F3374" w:rsidRPr="009B4B19" w:rsidRDefault="006F3374" w:rsidP="006F3374">
      <w:pPr>
        <w:rPr>
          <w:ins w:id="5593" w:author="Nokia" w:date="2021-06-01T18:50:00Z"/>
        </w:rPr>
      </w:pPr>
      <w:ins w:id="5594" w:author="Nokia" w:date="2021-06-01T18:50:00Z">
        <w:r w:rsidRPr="009B4B19">
          <w:rPr>
            <w:lang w:eastAsia="ko-KR"/>
          </w:rPr>
          <w:t>RF channels to be tested</w:t>
        </w:r>
        <w:r w:rsidRPr="009B4B19">
          <w:rPr>
            <w:rFonts w:hint="eastAsia"/>
            <w:lang w:eastAsia="zh-CN"/>
          </w:rPr>
          <w:t xml:space="preserve"> for single carrier;</w:t>
        </w:r>
        <w:r w:rsidRPr="009B4B19">
          <w:rPr>
            <w:lang w:eastAsia="ko-KR"/>
          </w:rPr>
          <w:tab/>
          <w:t>M; see clause 4.</w:t>
        </w:r>
        <w:r w:rsidRPr="009B4B19">
          <w:rPr>
            <w:rFonts w:hint="eastAsia"/>
          </w:rPr>
          <w:t>9.1</w:t>
        </w:r>
      </w:ins>
    </w:p>
    <w:p w14:paraId="2D6795FF" w14:textId="77777777" w:rsidR="006F3374" w:rsidRPr="00931575" w:rsidRDefault="006F3374" w:rsidP="006F3374">
      <w:pPr>
        <w:rPr>
          <w:ins w:id="5595" w:author="Nokia" w:date="2021-06-01T18:50:00Z"/>
        </w:rPr>
      </w:pPr>
      <w:ins w:id="5596" w:author="Nokia" w:date="2021-06-01T18:50:00Z">
        <w:r w:rsidRPr="009B4B19">
          <w:rPr>
            <w:rFonts w:hint="eastAsia"/>
          </w:rPr>
          <w:t>Direction to be tested:</w:t>
        </w:r>
        <w:r w:rsidRPr="009B4B19">
          <w:rPr>
            <w:rFonts w:cs="v4.2.0" w:hint="eastAsia"/>
            <w:lang w:eastAsia="zh-CN"/>
          </w:rPr>
          <w:t xml:space="preserve"> OTA REFSENS </w:t>
        </w:r>
        <w:r w:rsidRPr="009B4B19">
          <w:rPr>
            <w:i/>
          </w:rPr>
          <w:t>receiver target reference direction</w:t>
        </w:r>
        <w:r w:rsidRPr="009B4B19">
          <w:t xml:space="preserve"> (</w:t>
        </w:r>
        <w:r w:rsidRPr="009B4B19">
          <w:rPr>
            <w:rFonts w:hint="eastAsia"/>
            <w:lang w:eastAsia="zh-CN"/>
          </w:rPr>
          <w:t xml:space="preserve">see </w:t>
        </w:r>
        <w:r w:rsidRPr="009B4B19">
          <w:t>D.</w:t>
        </w:r>
        <w:r w:rsidRPr="009B4B19">
          <w:rPr>
            <w:rFonts w:cs="v4.2.0"/>
            <w:lang w:eastAsia="ko-KR"/>
          </w:rPr>
          <w:t>54</w:t>
        </w:r>
        <w:r w:rsidRPr="009B4B19">
          <w:rPr>
            <w:rFonts w:hint="eastAsia"/>
            <w:lang w:eastAsia="zh-CN"/>
          </w:rPr>
          <w:t xml:space="preserve"> in </w:t>
        </w:r>
        <w:r w:rsidRPr="009B4B19">
          <w:rPr>
            <w:lang w:eastAsia="zh-CN"/>
          </w:rPr>
          <w:t>t</w:t>
        </w:r>
        <w:r w:rsidRPr="009B4B19">
          <w:rPr>
            <w:rFonts w:hint="eastAsia"/>
            <w:lang w:eastAsia="zh-CN"/>
          </w:rPr>
          <w:t>able.4.6-1</w:t>
        </w:r>
        <w:r w:rsidRPr="009B4B19">
          <w:t>).</w:t>
        </w:r>
      </w:ins>
    </w:p>
    <w:p w14:paraId="79F22735" w14:textId="77777777" w:rsidR="006F3374" w:rsidRDefault="006F3374" w:rsidP="006F3374">
      <w:pPr>
        <w:pStyle w:val="H6"/>
        <w:rPr>
          <w:ins w:id="5597" w:author="Nokia" w:date="2021-06-01T18:50:00Z"/>
        </w:rPr>
      </w:pPr>
      <w:ins w:id="5598" w:author="Nokia" w:date="2021-06-01T18:50:00Z">
        <w:r w:rsidRPr="003D0D6F">
          <w:t>8.</w:t>
        </w:r>
        <w:r>
          <w:t>1.</w:t>
        </w:r>
        <w:r w:rsidRPr="003D0D6F">
          <w:t>3.3.1</w:t>
        </w:r>
        <w:r>
          <w:t>.4.2</w:t>
        </w:r>
        <w:r>
          <w:tab/>
          <w:t>Procedure</w:t>
        </w:r>
      </w:ins>
    </w:p>
    <w:p w14:paraId="59D718B5" w14:textId="77777777" w:rsidR="006F3374" w:rsidRPr="009B4B19" w:rsidRDefault="006F3374" w:rsidP="006F3374">
      <w:pPr>
        <w:pStyle w:val="B10"/>
        <w:rPr>
          <w:ins w:id="5599" w:author="Nokia" w:date="2021-06-01T18:50:00Z"/>
          <w:rFonts w:eastAsia="DengXian"/>
        </w:rPr>
      </w:pPr>
      <w:ins w:id="5600" w:author="Nokia" w:date="2021-06-01T18:50:00Z">
        <w:r w:rsidRPr="00931575">
          <w:rPr>
            <w:lang w:eastAsia="ko-KR"/>
          </w:rPr>
          <w:t>1)</w:t>
        </w:r>
        <w:r w:rsidRPr="00931575">
          <w:rPr>
            <w:lang w:eastAsia="ko-KR"/>
          </w:rPr>
          <w:tab/>
          <w:t xml:space="preserve">Place the </w:t>
        </w:r>
        <w:r>
          <w:rPr>
            <w:lang w:eastAsia="zh-CN"/>
          </w:rPr>
          <w:t>IAB DU</w:t>
        </w:r>
        <w:r w:rsidRPr="00931575">
          <w:rPr>
            <w:lang w:eastAsia="ko-KR"/>
          </w:rPr>
          <w:t xml:space="preserve"> with </w:t>
        </w:r>
        <w:r w:rsidRPr="00931575">
          <w:rPr>
            <w:rFonts w:hint="eastAsia"/>
          </w:rPr>
          <w:t xml:space="preserve">its </w:t>
        </w:r>
        <w:r w:rsidRPr="00931575">
          <w:t xml:space="preserve">manufacturer declared coordinate system reference point </w:t>
        </w:r>
        <w:r w:rsidRPr="00931575">
          <w:rPr>
            <w:lang w:eastAsia="ko-KR"/>
          </w:rPr>
          <w:t xml:space="preserve">in the same place as </w:t>
        </w:r>
        <w:r w:rsidRPr="00931575">
          <w:t>calibrated point in the test system</w:t>
        </w:r>
        <w:r w:rsidRPr="00931575">
          <w:rPr>
            <w:rFonts w:eastAsia="MS Mincho"/>
          </w:rPr>
          <w:t xml:space="preserve">, as shown </w:t>
        </w:r>
        <w:r w:rsidRPr="009B4B19">
          <w:rPr>
            <w:rFonts w:eastAsia="MS Mincho"/>
          </w:rPr>
          <w:t xml:space="preserve">in </w:t>
        </w:r>
        <w:r w:rsidRPr="009B4B19">
          <w:rPr>
            <w:lang w:eastAsia="ko-KR"/>
          </w:rPr>
          <w:t xml:space="preserve">annex </w:t>
        </w:r>
        <w:r w:rsidRPr="009B4B19">
          <w:rPr>
            <w:rFonts w:eastAsia="DengXian" w:hint="eastAsia"/>
          </w:rPr>
          <w:t>E</w:t>
        </w:r>
        <w:r w:rsidRPr="009B4B19">
          <w:rPr>
            <w:rFonts w:eastAsia="MS Mincho"/>
          </w:rPr>
          <w:t>.</w:t>
        </w:r>
        <w:r w:rsidRPr="009B4B19">
          <w:rPr>
            <w:rFonts w:eastAsia="DengXian"/>
          </w:rPr>
          <w:t>3</w:t>
        </w:r>
        <w:r w:rsidRPr="009B4B19">
          <w:rPr>
            <w:lang w:eastAsia="ko-KR"/>
          </w:rPr>
          <w:t>.</w:t>
        </w:r>
      </w:ins>
    </w:p>
    <w:p w14:paraId="2BDBCCB8" w14:textId="77777777" w:rsidR="006F3374" w:rsidRPr="009B4B19" w:rsidRDefault="006F3374" w:rsidP="006F3374">
      <w:pPr>
        <w:pStyle w:val="B10"/>
        <w:rPr>
          <w:ins w:id="5601" w:author="Nokia" w:date="2021-06-01T18:50:00Z"/>
          <w:rFonts w:eastAsia="DengXian"/>
        </w:rPr>
      </w:pPr>
      <w:ins w:id="5602" w:author="Nokia" w:date="2021-06-01T18:50:00Z">
        <w:r w:rsidRPr="009B4B19">
          <w:rPr>
            <w:lang w:eastAsia="ko-KR"/>
          </w:rPr>
          <w:t>2)</w:t>
        </w:r>
        <w:r w:rsidRPr="009B4B19">
          <w:rPr>
            <w:lang w:eastAsia="ko-KR"/>
          </w:rPr>
          <w:tab/>
          <w:t>Align the</w:t>
        </w:r>
        <w:r w:rsidRPr="009B4B19">
          <w:t xml:space="preserve"> manufacturer declared coordinate system orientation of the </w:t>
        </w:r>
        <w:r w:rsidRPr="009B4B19">
          <w:rPr>
            <w:lang w:eastAsia="zh-CN"/>
          </w:rPr>
          <w:t>IAB DU</w:t>
        </w:r>
        <w:r w:rsidRPr="009B4B19" w:rsidDel="00372AA2">
          <w:t xml:space="preserve"> </w:t>
        </w:r>
        <w:r w:rsidRPr="009B4B19">
          <w:t>with the test system.</w:t>
        </w:r>
      </w:ins>
    </w:p>
    <w:p w14:paraId="2A497714" w14:textId="77777777" w:rsidR="006F3374" w:rsidRPr="009B4B19" w:rsidRDefault="006F3374" w:rsidP="006F3374">
      <w:pPr>
        <w:pStyle w:val="B10"/>
        <w:rPr>
          <w:ins w:id="5603" w:author="Nokia" w:date="2021-06-01T18:50:00Z"/>
          <w:lang w:eastAsia="ko-KR"/>
        </w:rPr>
      </w:pPr>
      <w:ins w:id="5604" w:author="Nokia" w:date="2021-06-01T18:50:00Z">
        <w:r w:rsidRPr="009B4B19">
          <w:rPr>
            <w:rFonts w:eastAsia="MS Mincho"/>
          </w:rPr>
          <w:t>3</w:t>
        </w:r>
        <w:r w:rsidRPr="009B4B19">
          <w:rPr>
            <w:lang w:eastAsia="ko-KR"/>
          </w:rPr>
          <w:t>)</w:t>
        </w:r>
        <w:r w:rsidRPr="009B4B19">
          <w:rPr>
            <w:lang w:eastAsia="ko-KR"/>
          </w:rPr>
          <w:tab/>
        </w:r>
        <w:r w:rsidRPr="009B4B19">
          <w:rPr>
            <w:rFonts w:eastAsia="MS Mincho"/>
          </w:rPr>
          <w:t xml:space="preserve">Set </w:t>
        </w:r>
        <w:r w:rsidRPr="009B4B19">
          <w:t xml:space="preserve">the </w:t>
        </w:r>
        <w:r w:rsidRPr="009B4B19">
          <w:rPr>
            <w:lang w:eastAsia="zh-CN"/>
          </w:rPr>
          <w:t>IAB DU</w:t>
        </w:r>
        <w:r w:rsidRPr="009B4B19" w:rsidDel="00372AA2">
          <w:t xml:space="preserve"> </w:t>
        </w:r>
        <w:r w:rsidRPr="009B4B19">
          <w:t>in the declared direction to be tested.</w:t>
        </w:r>
      </w:ins>
    </w:p>
    <w:p w14:paraId="5F69F1A3" w14:textId="77777777" w:rsidR="006F3374" w:rsidRPr="00931575" w:rsidRDefault="006F3374" w:rsidP="006F3374">
      <w:pPr>
        <w:pStyle w:val="B10"/>
        <w:rPr>
          <w:ins w:id="5605" w:author="Nokia" w:date="2021-06-01T18:50:00Z"/>
          <w:lang w:eastAsia="ko-KR"/>
        </w:rPr>
      </w:pPr>
      <w:ins w:id="5606" w:author="Nokia" w:date="2021-06-01T18:50:00Z">
        <w:r w:rsidRPr="009B4B19">
          <w:rPr>
            <w:lang w:eastAsia="ko-KR"/>
          </w:rPr>
          <w:t>4)</w:t>
        </w:r>
        <w:r w:rsidRPr="009B4B19">
          <w:rPr>
            <w:lang w:eastAsia="ko-KR"/>
          </w:rPr>
          <w:tab/>
          <w:t xml:space="preserve">Connect the </w:t>
        </w:r>
        <w:r w:rsidRPr="009B4B19">
          <w:rPr>
            <w:lang w:eastAsia="zh-CN"/>
          </w:rPr>
          <w:t>IAB DU</w:t>
        </w:r>
        <w:r w:rsidRPr="009B4B19">
          <w:rPr>
            <w:lang w:eastAsia="ko-KR"/>
          </w:rPr>
          <w:t xml:space="preserve"> tester generating the wanted signal, multipath fading simulators and AWGN generators to a test antenna via a combining network in OTA test setup, as shown in annex </w:t>
        </w:r>
        <w:r w:rsidRPr="009B4B19">
          <w:rPr>
            <w:rFonts w:eastAsia="DengXian" w:hint="eastAsia"/>
          </w:rPr>
          <w:t>E</w:t>
        </w:r>
        <w:r w:rsidRPr="009B4B19">
          <w:rPr>
            <w:rFonts w:eastAsia="MS Mincho"/>
          </w:rPr>
          <w:t>.</w:t>
        </w:r>
        <w:r w:rsidRPr="009B4B19">
          <w:rPr>
            <w:rFonts w:eastAsia="DengXian"/>
          </w:rPr>
          <w:t>3</w:t>
        </w:r>
        <w:r w:rsidRPr="009B4B19">
          <w:rPr>
            <w:lang w:eastAsia="ko-KR"/>
          </w:rPr>
          <w:t>.</w:t>
        </w:r>
        <w:r w:rsidRPr="009B4B19">
          <w:rPr>
            <w:rFonts w:eastAsia="DengXian" w:hint="eastAsia"/>
          </w:rPr>
          <w:t xml:space="preserve"> Each</w:t>
        </w:r>
        <w:r w:rsidRPr="00931575">
          <w:t xml:space="preserve"> of the</w:t>
        </w:r>
        <w:r w:rsidRPr="00931575">
          <w:rPr>
            <w:rFonts w:hint="eastAsia"/>
          </w:rPr>
          <w:t xml:space="preserve"> demodulation branch</w:t>
        </w:r>
        <w:r w:rsidRPr="00931575">
          <w:t xml:space="preserve"> signals should be transmitted </w:t>
        </w:r>
        <w:r w:rsidRPr="00931575">
          <w:rPr>
            <w:rFonts w:hint="eastAsia"/>
            <w:lang w:eastAsia="zh-CN"/>
          </w:rPr>
          <w:t xml:space="preserve">one </w:t>
        </w:r>
        <w:r w:rsidRPr="00931575">
          <w:t xml:space="preserve">polarization of the test </w:t>
        </w:r>
        <w:r w:rsidRPr="00931575">
          <w:rPr>
            <w:rFonts w:hint="eastAsia"/>
          </w:rPr>
          <w:t>antenna</w:t>
        </w:r>
        <w:r w:rsidRPr="00931575">
          <w:t>(s).</w:t>
        </w:r>
      </w:ins>
    </w:p>
    <w:p w14:paraId="7E67DCF8" w14:textId="77777777" w:rsidR="006F3374" w:rsidRPr="00931575" w:rsidRDefault="006F3374" w:rsidP="006F3374">
      <w:pPr>
        <w:pStyle w:val="B10"/>
        <w:rPr>
          <w:ins w:id="5607" w:author="Nokia" w:date="2021-06-01T18:50:00Z"/>
          <w:rFonts w:eastAsia="DengXian"/>
        </w:rPr>
      </w:pPr>
      <w:ins w:id="5608" w:author="Nokia" w:date="2021-06-01T18:50:00Z">
        <w:r w:rsidRPr="00931575">
          <w:rPr>
            <w:rFonts w:eastAsia="DengXian" w:hint="eastAsia"/>
          </w:rPr>
          <w:t>5</w:t>
        </w:r>
        <w:r w:rsidRPr="00931575">
          <w:rPr>
            <w:lang w:eastAsia="ko-KR"/>
          </w:rPr>
          <w:t>)</w:t>
        </w:r>
        <w:r w:rsidRPr="00931575">
          <w:rPr>
            <w:lang w:eastAsia="ko-KR"/>
          </w:rPr>
          <w:tab/>
        </w:r>
        <w:r w:rsidRPr="00931575">
          <w:t xml:space="preserve">The characteristics of the wanted signal shall be configured according </w:t>
        </w:r>
        <w:r w:rsidRPr="009B4B19">
          <w:t>to TS 38.211 [x], and</w:t>
        </w:r>
        <w:r w:rsidRPr="00931575">
          <w:t xml:space="preserve"> according to additional test parameters listed in </w:t>
        </w:r>
        <w:r w:rsidRPr="00931575">
          <w:rPr>
            <w:rFonts w:hint="eastAsia"/>
          </w:rPr>
          <w:t>t</w:t>
        </w:r>
        <w:r w:rsidRPr="00931575">
          <w:rPr>
            <w:lang w:eastAsia="ko-KR"/>
          </w:rPr>
          <w:t>able</w:t>
        </w:r>
        <w:r w:rsidRPr="00931575">
          <w:rPr>
            <w:rFonts w:eastAsia="DengXian" w:hint="eastAsia"/>
          </w:rPr>
          <w:t xml:space="preserve"> </w:t>
        </w:r>
        <w:r w:rsidRPr="00931575">
          <w:rPr>
            <w:lang w:eastAsia="ko-KR"/>
          </w:rPr>
          <w:t>8.</w:t>
        </w:r>
        <w:r>
          <w:rPr>
            <w:lang w:eastAsia="ko-KR"/>
          </w:rPr>
          <w:t>1.</w:t>
        </w:r>
        <w:r w:rsidRPr="00931575">
          <w:rPr>
            <w:rFonts w:hint="eastAsia"/>
          </w:rPr>
          <w:t>3</w:t>
        </w:r>
        <w:r w:rsidRPr="00931575">
          <w:rPr>
            <w:lang w:eastAsia="ko-KR"/>
          </w:rPr>
          <w:t>.</w:t>
        </w:r>
        <w:r w:rsidRPr="00931575">
          <w:rPr>
            <w:rFonts w:eastAsia="DengXian" w:hint="eastAsia"/>
          </w:rPr>
          <w:t>3</w:t>
        </w:r>
        <w:r w:rsidRPr="00931575">
          <w:rPr>
            <w:lang w:eastAsia="ko-KR"/>
          </w:rPr>
          <w:t>.</w:t>
        </w:r>
        <w:r w:rsidRPr="00931575">
          <w:rPr>
            <w:rFonts w:hint="eastAsia"/>
          </w:rPr>
          <w:t>1.</w:t>
        </w:r>
        <w:r w:rsidRPr="00931575">
          <w:rPr>
            <w:lang w:eastAsia="ko-KR"/>
          </w:rPr>
          <w:t>4.2</w:t>
        </w:r>
        <w:r w:rsidRPr="00931575">
          <w:rPr>
            <w:rFonts w:eastAsia="DengXian" w:hint="eastAsia"/>
          </w:rPr>
          <w:t>-1</w:t>
        </w:r>
        <w:r w:rsidRPr="00931575">
          <w:t>.</w:t>
        </w:r>
      </w:ins>
    </w:p>
    <w:p w14:paraId="7194FF5E" w14:textId="77777777" w:rsidR="006F3374" w:rsidRPr="00931575" w:rsidRDefault="006F3374" w:rsidP="006F3374">
      <w:pPr>
        <w:pStyle w:val="TH"/>
        <w:rPr>
          <w:ins w:id="5609" w:author="Nokia" w:date="2021-06-01T18:50:00Z"/>
          <w:rFonts w:eastAsia="‚c‚e‚o“Á‘¾ƒSƒVƒbƒN‘Ì"/>
        </w:rPr>
      </w:pPr>
      <w:ins w:id="5610" w:author="Nokia" w:date="2021-06-01T18:50:00Z">
        <w:r w:rsidRPr="00931575">
          <w:rPr>
            <w:rFonts w:eastAsia="‚c‚e‚o“Á‘¾ƒSƒVƒbƒN‘Ì"/>
          </w:rPr>
          <w:t>Table 8.</w:t>
        </w:r>
        <w:r>
          <w:rPr>
            <w:rFonts w:eastAsia="‚c‚e‚o“Á‘¾ƒSƒVƒbƒN‘Ì"/>
          </w:rPr>
          <w:t>1.</w:t>
        </w:r>
        <w:r w:rsidRPr="00931575">
          <w:rPr>
            <w:rFonts w:eastAsia="‚c‚e‚o“Á‘¾ƒSƒVƒbƒN‘Ì"/>
          </w:rPr>
          <w:t>3.</w:t>
        </w:r>
        <w:r w:rsidRPr="00931575">
          <w:rPr>
            <w:rFonts w:hint="eastAsia"/>
          </w:rPr>
          <w:t>3</w:t>
        </w:r>
        <w:r w:rsidRPr="00931575">
          <w:rPr>
            <w:rFonts w:eastAsia="‚c‚e‚o“Á‘¾ƒSƒVƒbƒN‘Ì"/>
          </w:rPr>
          <w:t>.</w:t>
        </w:r>
        <w:r w:rsidRPr="00931575">
          <w:rPr>
            <w:rFonts w:hint="eastAsia"/>
          </w:rPr>
          <w:t>1.</w:t>
        </w:r>
        <w:r w:rsidRPr="00931575">
          <w:rPr>
            <w:rFonts w:eastAsia="‚c‚e‚o“Á‘¾ƒSƒVƒbƒN‘Ì"/>
          </w:rPr>
          <w:t>4.2-</w:t>
        </w:r>
        <w:r w:rsidRPr="00931575">
          <w:rPr>
            <w:rFonts w:hint="eastAsia"/>
          </w:rPr>
          <w:t>1</w:t>
        </w:r>
        <w:r w:rsidRPr="00931575">
          <w:rPr>
            <w:rFonts w:eastAsia="‚c‚e‚o“Á‘¾ƒSƒVƒbƒN‘Ì"/>
          </w:rPr>
          <w:t>: Test parameters</w:t>
        </w:r>
      </w:ins>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0"/>
        <w:gridCol w:w="4358"/>
      </w:tblGrid>
      <w:tr w:rsidR="006F3374" w:rsidRPr="00931575" w14:paraId="753776DF" w14:textId="77777777" w:rsidTr="00901802">
        <w:trPr>
          <w:cantSplit/>
          <w:jc w:val="center"/>
          <w:ins w:id="5611" w:author="Nokia" w:date="2021-06-01T18:50:00Z"/>
        </w:trPr>
        <w:tc>
          <w:tcPr>
            <w:tcW w:w="3128" w:type="dxa"/>
          </w:tcPr>
          <w:p w14:paraId="7C159AED" w14:textId="77777777" w:rsidR="006F3374" w:rsidRPr="00931575" w:rsidRDefault="006F3374" w:rsidP="00901802">
            <w:pPr>
              <w:pStyle w:val="TAH"/>
              <w:rPr>
                <w:ins w:id="5612" w:author="Nokia" w:date="2021-06-01T18:50:00Z"/>
                <w:rFonts w:eastAsia="?? ??"/>
              </w:rPr>
            </w:pPr>
            <w:ins w:id="5613" w:author="Nokia" w:date="2021-06-01T18:50:00Z">
              <w:r w:rsidRPr="00931575">
                <w:rPr>
                  <w:rFonts w:eastAsia="?? ??"/>
                </w:rPr>
                <w:t>Parameter</w:t>
              </w:r>
            </w:ins>
          </w:p>
        </w:tc>
        <w:tc>
          <w:tcPr>
            <w:tcW w:w="3808" w:type="dxa"/>
          </w:tcPr>
          <w:p w14:paraId="63E577F2" w14:textId="77777777" w:rsidR="006F3374" w:rsidRPr="00931575" w:rsidRDefault="006F3374" w:rsidP="00901802">
            <w:pPr>
              <w:pStyle w:val="TAH"/>
              <w:rPr>
                <w:ins w:id="5614" w:author="Nokia" w:date="2021-06-01T18:50:00Z"/>
              </w:rPr>
            </w:pPr>
            <w:ins w:id="5615" w:author="Nokia" w:date="2021-06-01T18:50:00Z">
              <w:r w:rsidRPr="00931575">
                <w:rPr>
                  <w:rFonts w:hint="eastAsia"/>
                </w:rPr>
                <w:t>Value</w:t>
              </w:r>
            </w:ins>
          </w:p>
        </w:tc>
      </w:tr>
      <w:tr w:rsidR="006F3374" w:rsidRPr="00931575" w14:paraId="3E81B0F5" w14:textId="77777777" w:rsidTr="00901802">
        <w:trPr>
          <w:cantSplit/>
          <w:jc w:val="center"/>
          <w:ins w:id="5616" w:author="Nokia" w:date="2021-06-01T18:50:00Z"/>
        </w:trPr>
        <w:tc>
          <w:tcPr>
            <w:tcW w:w="3128" w:type="dxa"/>
          </w:tcPr>
          <w:p w14:paraId="6BD841CB" w14:textId="77777777" w:rsidR="006F3374" w:rsidRPr="00931575" w:rsidRDefault="006F3374" w:rsidP="00901802">
            <w:pPr>
              <w:pStyle w:val="TAL"/>
              <w:rPr>
                <w:ins w:id="5617" w:author="Nokia" w:date="2021-06-01T18:50:00Z"/>
                <w:rFonts w:eastAsia="SimSun"/>
              </w:rPr>
            </w:pPr>
            <w:ins w:id="5618" w:author="Nokia" w:date="2021-06-01T18:50:00Z">
              <w:r w:rsidRPr="00931575">
                <w:rPr>
                  <w:rFonts w:eastAsia="SimSun" w:hint="eastAsia"/>
                </w:rPr>
                <w:t>Modulation</w:t>
              </w:r>
              <w:r w:rsidRPr="00931575">
                <w:rPr>
                  <w:rFonts w:hint="eastAsia"/>
                  <w:lang w:eastAsia="zh-CN"/>
                </w:rPr>
                <w:t xml:space="preserve"> order</w:t>
              </w:r>
            </w:ins>
          </w:p>
        </w:tc>
        <w:tc>
          <w:tcPr>
            <w:tcW w:w="3808" w:type="dxa"/>
          </w:tcPr>
          <w:p w14:paraId="62610174" w14:textId="77777777" w:rsidR="006F3374" w:rsidRPr="00931575" w:rsidRDefault="006F3374" w:rsidP="00901802">
            <w:pPr>
              <w:pStyle w:val="TAC"/>
              <w:rPr>
                <w:ins w:id="5619" w:author="Nokia" w:date="2021-06-01T18:50:00Z"/>
                <w:rFonts w:eastAsia="SimSun"/>
              </w:rPr>
            </w:pPr>
            <w:ins w:id="5620" w:author="Nokia" w:date="2021-06-01T18:50:00Z">
              <w:r w:rsidRPr="00931575">
                <w:rPr>
                  <w:rFonts w:eastAsia="SimSun" w:hint="eastAsia"/>
                </w:rPr>
                <w:t>QPSK</w:t>
              </w:r>
            </w:ins>
          </w:p>
        </w:tc>
      </w:tr>
      <w:tr w:rsidR="006F3374" w:rsidRPr="00931575" w14:paraId="487E9163" w14:textId="77777777" w:rsidTr="00901802">
        <w:trPr>
          <w:cantSplit/>
          <w:jc w:val="center"/>
          <w:ins w:id="5621" w:author="Nokia" w:date="2021-06-01T18:50:00Z"/>
        </w:trPr>
        <w:tc>
          <w:tcPr>
            <w:tcW w:w="3128" w:type="dxa"/>
          </w:tcPr>
          <w:p w14:paraId="106E7D79" w14:textId="77777777" w:rsidR="006F3374" w:rsidRPr="00931575" w:rsidRDefault="006F3374" w:rsidP="00901802">
            <w:pPr>
              <w:pStyle w:val="TAL"/>
              <w:rPr>
                <w:ins w:id="5622" w:author="Nokia" w:date="2021-06-01T18:50:00Z"/>
                <w:rFonts w:eastAsia="?? ??" w:cs="Arial"/>
              </w:rPr>
            </w:pPr>
            <w:ins w:id="5623" w:author="Nokia" w:date="2021-06-01T18:50:00Z">
              <w:r w:rsidRPr="00931575">
                <w:rPr>
                  <w:rFonts w:hint="eastAsia"/>
                  <w:lang w:eastAsia="zh-CN"/>
                </w:rPr>
                <w:t>First PRB prior to frequency hopping</w:t>
              </w:r>
            </w:ins>
          </w:p>
        </w:tc>
        <w:tc>
          <w:tcPr>
            <w:tcW w:w="3808" w:type="dxa"/>
          </w:tcPr>
          <w:p w14:paraId="79D055F5" w14:textId="77777777" w:rsidR="006F3374" w:rsidRPr="00931575" w:rsidRDefault="006F3374" w:rsidP="00901802">
            <w:pPr>
              <w:pStyle w:val="TAC"/>
              <w:rPr>
                <w:ins w:id="5624" w:author="Nokia" w:date="2021-06-01T18:50:00Z"/>
                <w:rFonts w:eastAsia="?? ??"/>
              </w:rPr>
            </w:pPr>
            <w:ins w:id="5625" w:author="Nokia" w:date="2021-06-01T18:50:00Z">
              <w:r w:rsidRPr="00931575">
                <w:rPr>
                  <w:rFonts w:eastAsia="?? ??"/>
                </w:rPr>
                <w:t>0</w:t>
              </w:r>
            </w:ins>
          </w:p>
        </w:tc>
      </w:tr>
      <w:tr w:rsidR="006F3374" w:rsidRPr="00931575" w14:paraId="6B1E1A2E" w14:textId="77777777" w:rsidTr="00901802">
        <w:trPr>
          <w:cantSplit/>
          <w:jc w:val="center"/>
          <w:ins w:id="5626" w:author="Nokia" w:date="2021-06-01T18:50:00Z"/>
        </w:trPr>
        <w:tc>
          <w:tcPr>
            <w:tcW w:w="3128" w:type="dxa"/>
          </w:tcPr>
          <w:p w14:paraId="3A9C66B2" w14:textId="77777777" w:rsidR="006F3374" w:rsidRPr="00931575" w:rsidRDefault="006F3374" w:rsidP="00901802">
            <w:pPr>
              <w:pStyle w:val="TAL"/>
              <w:rPr>
                <w:ins w:id="5627" w:author="Nokia" w:date="2021-06-01T18:50:00Z"/>
                <w:rFonts w:eastAsia="?? ??" w:cs="Arial"/>
              </w:rPr>
            </w:pPr>
            <w:ins w:id="5628" w:author="Nokia" w:date="2021-06-01T18:50:00Z">
              <w:r w:rsidRPr="00931575">
                <w:rPr>
                  <w:lang w:eastAsia="zh-CN"/>
                </w:rPr>
                <w:t>I</w:t>
              </w:r>
              <w:r w:rsidRPr="00931575">
                <w:rPr>
                  <w:rFonts w:hint="eastAsia"/>
                  <w:lang w:eastAsia="zh-CN"/>
                </w:rPr>
                <w:t>ntra-slot frequency hopping</w:t>
              </w:r>
            </w:ins>
          </w:p>
        </w:tc>
        <w:tc>
          <w:tcPr>
            <w:tcW w:w="3808" w:type="dxa"/>
          </w:tcPr>
          <w:p w14:paraId="1D1C8B70" w14:textId="77777777" w:rsidR="006F3374" w:rsidRPr="00931575" w:rsidRDefault="006F3374" w:rsidP="00901802">
            <w:pPr>
              <w:pStyle w:val="TAC"/>
              <w:rPr>
                <w:ins w:id="5629" w:author="Nokia" w:date="2021-06-01T18:50:00Z"/>
                <w:rFonts w:eastAsia="?? ??"/>
              </w:rPr>
            </w:pPr>
            <w:ins w:id="5630" w:author="Nokia" w:date="2021-06-01T18:50:00Z">
              <w:r w:rsidRPr="00931575">
                <w:rPr>
                  <w:rFonts w:eastAsia="?? ??"/>
                </w:rPr>
                <w:t>N/A</w:t>
              </w:r>
            </w:ins>
          </w:p>
        </w:tc>
      </w:tr>
      <w:tr w:rsidR="006F3374" w:rsidRPr="00931575" w14:paraId="2B03A771" w14:textId="77777777" w:rsidTr="00901802">
        <w:trPr>
          <w:cantSplit/>
          <w:jc w:val="center"/>
          <w:ins w:id="5631" w:author="Nokia" w:date="2021-06-01T18:50:00Z"/>
        </w:trPr>
        <w:tc>
          <w:tcPr>
            <w:tcW w:w="3128" w:type="dxa"/>
          </w:tcPr>
          <w:p w14:paraId="7CDF5663" w14:textId="77777777" w:rsidR="006F3374" w:rsidRPr="00931575" w:rsidRDefault="006F3374" w:rsidP="00901802">
            <w:pPr>
              <w:pStyle w:val="TAL"/>
              <w:rPr>
                <w:ins w:id="5632" w:author="Nokia" w:date="2021-06-01T18:50:00Z"/>
                <w:rFonts w:eastAsia="?? ??" w:cs="Arial"/>
              </w:rPr>
            </w:pPr>
            <w:ins w:id="5633" w:author="Nokia" w:date="2021-06-01T18:50:00Z">
              <w:r w:rsidRPr="00931575">
                <w:rPr>
                  <w:rFonts w:hint="eastAsia"/>
                  <w:lang w:eastAsia="zh-CN"/>
                </w:rPr>
                <w:t>First PRB after frequency hopping</w:t>
              </w:r>
            </w:ins>
          </w:p>
        </w:tc>
        <w:tc>
          <w:tcPr>
            <w:tcW w:w="3808" w:type="dxa"/>
          </w:tcPr>
          <w:p w14:paraId="1F020196" w14:textId="77777777" w:rsidR="006F3374" w:rsidRPr="00931575" w:rsidRDefault="006F3374" w:rsidP="00901802">
            <w:pPr>
              <w:pStyle w:val="TAC"/>
              <w:rPr>
                <w:ins w:id="5634" w:author="Nokia" w:date="2021-06-01T18:50:00Z"/>
                <w:rFonts w:eastAsia="?? ??"/>
              </w:rPr>
            </w:pPr>
            <w:ins w:id="5635" w:author="Nokia" w:date="2021-06-01T18:50:00Z">
              <w:r w:rsidRPr="00931575">
                <w:rPr>
                  <w:rFonts w:eastAsia="?? ??"/>
                </w:rPr>
                <w:t xml:space="preserve">The largest PRB index - </w:t>
              </w:r>
              <w:r w:rsidRPr="00931575">
                <w:rPr>
                  <w:rFonts w:hint="eastAsia"/>
                  <w:lang w:eastAsia="zh-CN"/>
                </w:rPr>
                <w:t>(Number of PRBs-1)</w:t>
              </w:r>
            </w:ins>
          </w:p>
        </w:tc>
      </w:tr>
      <w:tr w:rsidR="006F3374" w:rsidRPr="00931575" w14:paraId="017FBF80" w14:textId="77777777" w:rsidTr="00901802">
        <w:trPr>
          <w:cantSplit/>
          <w:jc w:val="center"/>
          <w:ins w:id="5636" w:author="Nokia" w:date="2021-06-01T18:50:00Z"/>
        </w:trPr>
        <w:tc>
          <w:tcPr>
            <w:tcW w:w="3128" w:type="dxa"/>
          </w:tcPr>
          <w:p w14:paraId="463B6C9F" w14:textId="77777777" w:rsidR="006F3374" w:rsidRPr="00931575" w:rsidRDefault="006F3374" w:rsidP="00901802">
            <w:pPr>
              <w:pStyle w:val="TAL"/>
              <w:rPr>
                <w:ins w:id="5637" w:author="Nokia" w:date="2021-06-01T18:50:00Z"/>
                <w:rFonts w:eastAsia="?? ??" w:cs="Arial"/>
              </w:rPr>
            </w:pPr>
            <w:ins w:id="5638" w:author="Nokia" w:date="2021-06-01T18:50:00Z">
              <w:r w:rsidRPr="00931575">
                <w:rPr>
                  <w:rFonts w:hint="eastAsia"/>
                  <w:lang w:eastAsia="zh-CN"/>
                </w:rPr>
                <w:t>Number of PRBs</w:t>
              </w:r>
            </w:ins>
          </w:p>
        </w:tc>
        <w:tc>
          <w:tcPr>
            <w:tcW w:w="3808" w:type="dxa"/>
          </w:tcPr>
          <w:p w14:paraId="70C2F00B" w14:textId="77777777" w:rsidR="006F3374" w:rsidRPr="00931575" w:rsidRDefault="006F3374" w:rsidP="00901802">
            <w:pPr>
              <w:pStyle w:val="TAC"/>
              <w:rPr>
                <w:ins w:id="5639" w:author="Nokia" w:date="2021-06-01T18:50:00Z"/>
              </w:rPr>
            </w:pPr>
            <w:ins w:id="5640" w:author="Nokia" w:date="2021-06-01T18:50:00Z">
              <w:r w:rsidRPr="00931575">
                <w:rPr>
                  <w:rFonts w:hint="eastAsia"/>
                </w:rPr>
                <w:t>4</w:t>
              </w:r>
            </w:ins>
          </w:p>
        </w:tc>
      </w:tr>
      <w:tr w:rsidR="006F3374" w:rsidRPr="00931575" w14:paraId="45BA60A9" w14:textId="77777777" w:rsidTr="00901802">
        <w:trPr>
          <w:cantSplit/>
          <w:jc w:val="center"/>
          <w:ins w:id="5641" w:author="Nokia" w:date="2021-06-01T18:50:00Z"/>
        </w:trPr>
        <w:tc>
          <w:tcPr>
            <w:tcW w:w="3128" w:type="dxa"/>
          </w:tcPr>
          <w:p w14:paraId="1CE23B63" w14:textId="77777777" w:rsidR="006F3374" w:rsidRPr="00931575" w:rsidRDefault="006F3374" w:rsidP="00901802">
            <w:pPr>
              <w:pStyle w:val="TAL"/>
              <w:rPr>
                <w:ins w:id="5642" w:author="Nokia" w:date="2021-06-01T18:50:00Z"/>
                <w:rFonts w:eastAsia="?? ??" w:cs="Arial"/>
              </w:rPr>
            </w:pPr>
            <w:ins w:id="5643" w:author="Nokia" w:date="2021-06-01T18:50:00Z">
              <w:r w:rsidRPr="00931575">
                <w:rPr>
                  <w:rFonts w:hint="eastAsia"/>
                  <w:lang w:eastAsia="zh-CN"/>
                </w:rPr>
                <w:t>Number of symbols</w:t>
              </w:r>
            </w:ins>
          </w:p>
        </w:tc>
        <w:tc>
          <w:tcPr>
            <w:tcW w:w="3808" w:type="dxa"/>
          </w:tcPr>
          <w:p w14:paraId="2E0D0D0C" w14:textId="77777777" w:rsidR="006F3374" w:rsidRPr="00931575" w:rsidRDefault="006F3374" w:rsidP="00901802">
            <w:pPr>
              <w:pStyle w:val="TAC"/>
              <w:rPr>
                <w:ins w:id="5644" w:author="Nokia" w:date="2021-06-01T18:50:00Z"/>
              </w:rPr>
            </w:pPr>
            <w:ins w:id="5645" w:author="Nokia" w:date="2021-06-01T18:50:00Z">
              <w:r w:rsidRPr="00931575">
                <w:rPr>
                  <w:rFonts w:hint="eastAsia"/>
                </w:rPr>
                <w:t>1</w:t>
              </w:r>
            </w:ins>
          </w:p>
        </w:tc>
      </w:tr>
      <w:tr w:rsidR="006F3374" w:rsidRPr="00931575" w14:paraId="28889B9E" w14:textId="77777777" w:rsidTr="00901802">
        <w:trPr>
          <w:cantSplit/>
          <w:jc w:val="center"/>
          <w:ins w:id="5646" w:author="Nokia" w:date="2021-06-01T18:50:00Z"/>
        </w:trPr>
        <w:tc>
          <w:tcPr>
            <w:tcW w:w="3128" w:type="dxa"/>
          </w:tcPr>
          <w:p w14:paraId="1A1B06AE" w14:textId="77777777" w:rsidR="006F3374" w:rsidRPr="00931575" w:rsidRDefault="006F3374" w:rsidP="00901802">
            <w:pPr>
              <w:pStyle w:val="TAL"/>
              <w:rPr>
                <w:ins w:id="5647" w:author="Nokia" w:date="2021-06-01T18:50:00Z"/>
                <w:rFonts w:eastAsia="SimSun"/>
              </w:rPr>
            </w:pPr>
            <w:ins w:id="5648" w:author="Nokia" w:date="2021-06-01T18:50:00Z">
              <w:r w:rsidRPr="00931575">
                <w:rPr>
                  <w:rFonts w:hint="eastAsia"/>
                  <w:lang w:eastAsia="zh-CN"/>
                </w:rPr>
                <w:t>The number of UCI information bits</w:t>
              </w:r>
            </w:ins>
          </w:p>
        </w:tc>
        <w:tc>
          <w:tcPr>
            <w:tcW w:w="3808" w:type="dxa"/>
          </w:tcPr>
          <w:p w14:paraId="19DC03C0" w14:textId="77777777" w:rsidR="006F3374" w:rsidRPr="00931575" w:rsidRDefault="006F3374" w:rsidP="00901802">
            <w:pPr>
              <w:pStyle w:val="TAC"/>
              <w:rPr>
                <w:ins w:id="5649" w:author="Nokia" w:date="2021-06-01T18:50:00Z"/>
              </w:rPr>
            </w:pPr>
            <w:ins w:id="5650" w:author="Nokia" w:date="2021-06-01T18:50:00Z">
              <w:r w:rsidRPr="00931575">
                <w:rPr>
                  <w:rFonts w:hint="eastAsia"/>
                </w:rPr>
                <w:t>4</w:t>
              </w:r>
            </w:ins>
          </w:p>
        </w:tc>
      </w:tr>
      <w:tr w:rsidR="006F3374" w:rsidRPr="00931575" w14:paraId="5EA2FB8D" w14:textId="77777777" w:rsidTr="00901802">
        <w:trPr>
          <w:cantSplit/>
          <w:jc w:val="center"/>
          <w:ins w:id="5651" w:author="Nokia" w:date="2021-06-01T18:50:00Z"/>
        </w:trPr>
        <w:tc>
          <w:tcPr>
            <w:tcW w:w="3128" w:type="dxa"/>
          </w:tcPr>
          <w:p w14:paraId="1BC6BF16" w14:textId="77777777" w:rsidR="006F3374" w:rsidRPr="00931575" w:rsidRDefault="006F3374" w:rsidP="00901802">
            <w:pPr>
              <w:pStyle w:val="TAL"/>
              <w:rPr>
                <w:ins w:id="5652" w:author="Nokia" w:date="2021-06-01T18:50:00Z"/>
                <w:rFonts w:eastAsia="SimSun"/>
              </w:rPr>
            </w:pPr>
            <w:ins w:id="5653" w:author="Nokia" w:date="2021-06-01T18:50:00Z">
              <w:r w:rsidRPr="00931575">
                <w:rPr>
                  <w:rFonts w:hint="eastAsia"/>
                  <w:lang w:eastAsia="zh-CN"/>
                </w:rPr>
                <w:t>First symbol</w:t>
              </w:r>
            </w:ins>
          </w:p>
        </w:tc>
        <w:tc>
          <w:tcPr>
            <w:tcW w:w="3808" w:type="dxa"/>
          </w:tcPr>
          <w:p w14:paraId="329D7BCB" w14:textId="77777777" w:rsidR="006F3374" w:rsidRPr="00931575" w:rsidRDefault="006F3374" w:rsidP="00901802">
            <w:pPr>
              <w:pStyle w:val="TAC"/>
              <w:rPr>
                <w:ins w:id="5654" w:author="Nokia" w:date="2021-06-01T18:50:00Z"/>
              </w:rPr>
            </w:pPr>
            <w:ins w:id="5655" w:author="Nokia" w:date="2021-06-01T18:50:00Z">
              <w:r w:rsidRPr="00931575">
                <w:rPr>
                  <w:rFonts w:hint="eastAsia"/>
                </w:rPr>
                <w:t>13</w:t>
              </w:r>
            </w:ins>
          </w:p>
        </w:tc>
      </w:tr>
      <w:tr w:rsidR="006F3374" w:rsidRPr="00931575" w14:paraId="50CC5563" w14:textId="77777777" w:rsidTr="00901802">
        <w:trPr>
          <w:cantSplit/>
          <w:jc w:val="center"/>
          <w:ins w:id="5656" w:author="Nokia" w:date="2021-06-01T18:50:00Z"/>
        </w:trPr>
        <w:tc>
          <w:tcPr>
            <w:tcW w:w="3128" w:type="dxa"/>
          </w:tcPr>
          <w:p w14:paraId="2D994423" w14:textId="77777777" w:rsidR="006F3374" w:rsidRPr="00931575" w:rsidRDefault="006F3374" w:rsidP="00901802">
            <w:pPr>
              <w:pStyle w:val="TAL"/>
              <w:rPr>
                <w:ins w:id="5657" w:author="Nokia" w:date="2021-06-01T18:50:00Z"/>
                <w:lang w:eastAsia="zh-CN"/>
              </w:rPr>
            </w:pPr>
            <w:ins w:id="5658" w:author="Nokia" w:date="2021-06-01T18:50:00Z">
              <w:r w:rsidRPr="00931575">
                <w:rPr>
                  <w:rFonts w:hint="eastAsia"/>
                  <w:lang w:eastAsia="zh-CN"/>
                </w:rPr>
                <w:t>DM-RS sequence generation</w:t>
              </w:r>
            </w:ins>
          </w:p>
        </w:tc>
        <w:tc>
          <w:tcPr>
            <w:tcW w:w="3808" w:type="dxa"/>
          </w:tcPr>
          <w:p w14:paraId="6BD7CC7A" w14:textId="77777777" w:rsidR="006F3374" w:rsidRPr="00931575" w:rsidRDefault="006F3374" w:rsidP="00901802">
            <w:pPr>
              <w:pStyle w:val="TAC"/>
              <w:rPr>
                <w:ins w:id="5659" w:author="Nokia" w:date="2021-06-01T18:50:00Z"/>
              </w:rPr>
            </w:pPr>
            <w:ins w:id="5660" w:author="Nokia" w:date="2021-06-01T18:50:00Z">
              <w:r w:rsidRPr="00931575">
                <w:rPr>
                  <w:i/>
                </w:rPr>
                <w:t>N</w:t>
              </w:r>
              <w:r w:rsidRPr="00931575">
                <w:rPr>
                  <w:i/>
                  <w:vertAlign w:val="subscript"/>
                </w:rPr>
                <w:t>ID</w:t>
              </w:r>
              <w:r w:rsidRPr="00931575">
                <w:rPr>
                  <w:vertAlign w:val="superscript"/>
                </w:rPr>
                <w:t>0</w:t>
              </w:r>
              <w:r w:rsidRPr="00931575">
                <w:t>=0</w:t>
              </w:r>
            </w:ins>
          </w:p>
        </w:tc>
      </w:tr>
      <w:tr w:rsidR="006F3374" w:rsidRPr="00931575" w14:paraId="0F350327" w14:textId="77777777" w:rsidTr="00901802">
        <w:trPr>
          <w:cantSplit/>
          <w:jc w:val="center"/>
          <w:ins w:id="5661" w:author="Nokia" w:date="2021-06-01T18:50:00Z"/>
        </w:trPr>
        <w:tc>
          <w:tcPr>
            <w:tcW w:w="3128" w:type="dxa"/>
          </w:tcPr>
          <w:p w14:paraId="49F4948D" w14:textId="77777777" w:rsidR="006F3374" w:rsidRPr="00931575" w:rsidRDefault="006F3374" w:rsidP="00901802">
            <w:pPr>
              <w:pStyle w:val="TAL"/>
              <w:rPr>
                <w:ins w:id="5662" w:author="Nokia" w:date="2021-06-01T18:50:00Z"/>
                <w:lang w:eastAsia="zh-CN"/>
              </w:rPr>
            </w:pPr>
            <w:ins w:id="5663" w:author="Nokia" w:date="2021-06-01T18:50:00Z">
              <w:r>
                <w:rPr>
                  <w:lang w:eastAsia="zh-CN"/>
                </w:rPr>
                <w:t>Cyclic prefix</w:t>
              </w:r>
            </w:ins>
          </w:p>
        </w:tc>
        <w:tc>
          <w:tcPr>
            <w:tcW w:w="3808" w:type="dxa"/>
          </w:tcPr>
          <w:p w14:paraId="46F3BA0B" w14:textId="77777777" w:rsidR="006F3374" w:rsidRPr="004F3D2B" w:rsidRDefault="006F3374" w:rsidP="00901802">
            <w:pPr>
              <w:pStyle w:val="TAC"/>
              <w:rPr>
                <w:ins w:id="5664" w:author="Nokia" w:date="2021-06-01T18:50:00Z"/>
              </w:rPr>
            </w:pPr>
            <w:ins w:id="5665" w:author="Nokia" w:date="2021-06-01T18:50:00Z">
              <w:r>
                <w:t>normal</w:t>
              </w:r>
            </w:ins>
          </w:p>
        </w:tc>
      </w:tr>
    </w:tbl>
    <w:p w14:paraId="7FC6A9C2" w14:textId="77777777" w:rsidR="006F3374" w:rsidRPr="00931575" w:rsidRDefault="006F3374" w:rsidP="006F3374">
      <w:pPr>
        <w:rPr>
          <w:ins w:id="5666" w:author="Nokia" w:date="2021-06-01T18:50:00Z"/>
        </w:rPr>
      </w:pPr>
    </w:p>
    <w:p w14:paraId="036B7955" w14:textId="77777777" w:rsidR="006F3374" w:rsidRPr="00931575" w:rsidRDefault="006F3374" w:rsidP="006F3374">
      <w:pPr>
        <w:pStyle w:val="B10"/>
        <w:rPr>
          <w:ins w:id="5667" w:author="Nokia" w:date="2021-06-01T18:50:00Z"/>
          <w:lang w:eastAsia="ko-KR"/>
        </w:rPr>
      </w:pPr>
      <w:ins w:id="5668" w:author="Nokia" w:date="2021-06-01T18:50:00Z">
        <w:r w:rsidRPr="00931575">
          <w:rPr>
            <w:rFonts w:eastAsia="DengXian" w:hint="eastAsia"/>
          </w:rPr>
          <w:t>6</w:t>
        </w:r>
        <w:r w:rsidRPr="00931575">
          <w:rPr>
            <w:lang w:eastAsia="ko-KR"/>
          </w:rPr>
          <w:t>)</w:t>
        </w:r>
        <w:r w:rsidRPr="00931575">
          <w:rPr>
            <w:lang w:eastAsia="ko-KR"/>
          </w:rPr>
          <w:tab/>
          <w:t xml:space="preserve">The multipath fading emulators shall be configured according to the corresponding channel model defined in annex </w:t>
        </w:r>
        <w:r w:rsidRPr="00931575">
          <w:rPr>
            <w:rFonts w:eastAsia="DengXian"/>
          </w:rPr>
          <w:t>J</w:t>
        </w:r>
        <w:r w:rsidRPr="00931575">
          <w:rPr>
            <w:lang w:eastAsia="ko-KR"/>
          </w:rPr>
          <w:t>.</w:t>
        </w:r>
      </w:ins>
    </w:p>
    <w:p w14:paraId="4D1A5D1D" w14:textId="77777777" w:rsidR="006F3374" w:rsidRPr="00931575" w:rsidRDefault="006F3374" w:rsidP="006F3374">
      <w:pPr>
        <w:pStyle w:val="B10"/>
        <w:rPr>
          <w:ins w:id="5669" w:author="Nokia" w:date="2021-06-01T18:50:00Z"/>
          <w:lang w:eastAsia="ko-KR"/>
        </w:rPr>
      </w:pPr>
      <w:ins w:id="5670" w:author="Nokia" w:date="2021-06-01T18:50:00Z">
        <w:r w:rsidRPr="00931575">
          <w:rPr>
            <w:rFonts w:eastAsia="DengXian" w:hint="eastAsia"/>
          </w:rPr>
          <w:t>7</w:t>
        </w:r>
        <w:r w:rsidRPr="00931575">
          <w:rPr>
            <w:lang w:eastAsia="ko-KR"/>
          </w:rPr>
          <w:t>)</w:t>
        </w:r>
        <w:r w:rsidRPr="00931575">
          <w:rPr>
            <w:lang w:eastAsia="ko-KR"/>
          </w:rPr>
          <w:tab/>
          <w:t xml:space="preserve">Adjust the test signal mean power so the calibrated radiated SNR value at the </w:t>
        </w:r>
        <w:r>
          <w:rPr>
            <w:lang w:eastAsia="zh-CN"/>
          </w:rPr>
          <w:t>IAB DU</w:t>
        </w:r>
        <w:r w:rsidRPr="00931575" w:rsidDel="00372AA2">
          <w:rPr>
            <w:lang w:eastAsia="ko-KR"/>
          </w:rPr>
          <w:t xml:space="preserve"> </w:t>
        </w:r>
        <w:r w:rsidRPr="00931575">
          <w:rPr>
            <w:lang w:eastAsia="ko-KR"/>
          </w:rPr>
          <w:t xml:space="preserve">receiver is as specified in </w:t>
        </w:r>
        <w:r w:rsidRPr="00931575">
          <w:rPr>
            <w:rFonts w:eastAsia="DengXian" w:hint="eastAsia"/>
          </w:rPr>
          <w:t>clause</w:t>
        </w:r>
        <w:r w:rsidRPr="00931575">
          <w:rPr>
            <w:rFonts w:eastAsia="DengXian"/>
          </w:rPr>
          <w:t> </w:t>
        </w:r>
        <w:r w:rsidRPr="00931575">
          <w:rPr>
            <w:lang w:eastAsia="ko-KR"/>
          </w:rPr>
          <w:t>8.</w:t>
        </w:r>
        <w:r>
          <w:rPr>
            <w:lang w:eastAsia="ko-KR"/>
          </w:rPr>
          <w:t>1.</w:t>
        </w:r>
        <w:r w:rsidRPr="00931575">
          <w:rPr>
            <w:rFonts w:hint="eastAsia"/>
          </w:rPr>
          <w:t>3</w:t>
        </w:r>
        <w:r w:rsidRPr="00931575">
          <w:rPr>
            <w:lang w:eastAsia="ko-KR"/>
          </w:rPr>
          <w:t>.</w:t>
        </w:r>
        <w:r w:rsidRPr="00931575">
          <w:rPr>
            <w:rFonts w:hint="eastAsia"/>
          </w:rPr>
          <w:t>3</w:t>
        </w:r>
        <w:r w:rsidRPr="00931575">
          <w:rPr>
            <w:rFonts w:hint="eastAsia"/>
            <w:lang w:eastAsia="ko-KR"/>
          </w:rPr>
          <w:t>.</w:t>
        </w:r>
        <w:r w:rsidRPr="00931575">
          <w:rPr>
            <w:rFonts w:hint="eastAsia"/>
          </w:rPr>
          <w:t>1.</w:t>
        </w:r>
        <w:r w:rsidRPr="00931575">
          <w:rPr>
            <w:rFonts w:eastAsia="DengXian" w:hint="eastAsia"/>
          </w:rPr>
          <w:t>5</w:t>
        </w:r>
        <w:r w:rsidRPr="00931575">
          <w:rPr>
            <w:lang w:eastAsia="ko-KR"/>
          </w:rPr>
          <w:t>.</w:t>
        </w:r>
        <w:r w:rsidRPr="00931575">
          <w:rPr>
            <w:rFonts w:eastAsia="DengXian" w:hint="eastAsia"/>
          </w:rPr>
          <w:t xml:space="preserve">1 and </w:t>
        </w:r>
        <w:r w:rsidRPr="00931575">
          <w:rPr>
            <w:lang w:eastAsia="ko-KR"/>
          </w:rPr>
          <w:t>8.</w:t>
        </w:r>
        <w:r>
          <w:rPr>
            <w:lang w:eastAsia="ko-KR"/>
          </w:rPr>
          <w:t>1.</w:t>
        </w:r>
        <w:r w:rsidRPr="00931575">
          <w:rPr>
            <w:rFonts w:hint="eastAsia"/>
          </w:rPr>
          <w:t>3</w:t>
        </w:r>
        <w:r w:rsidRPr="00931575">
          <w:rPr>
            <w:lang w:eastAsia="ko-KR"/>
          </w:rPr>
          <w:t>.</w:t>
        </w:r>
        <w:r w:rsidRPr="00931575">
          <w:rPr>
            <w:rFonts w:hint="eastAsia"/>
          </w:rPr>
          <w:t>3</w:t>
        </w:r>
        <w:r w:rsidRPr="00931575">
          <w:rPr>
            <w:rFonts w:hint="eastAsia"/>
            <w:lang w:eastAsia="ko-KR"/>
          </w:rPr>
          <w:t>.</w:t>
        </w:r>
        <w:r w:rsidRPr="00931575">
          <w:rPr>
            <w:rFonts w:hint="eastAsia"/>
          </w:rPr>
          <w:t>1.</w:t>
        </w:r>
        <w:r w:rsidRPr="00931575">
          <w:rPr>
            <w:rFonts w:eastAsia="DengXian" w:hint="eastAsia"/>
          </w:rPr>
          <w:t>5</w:t>
        </w:r>
        <w:r w:rsidRPr="00931575">
          <w:rPr>
            <w:lang w:eastAsia="ko-KR"/>
          </w:rPr>
          <w:t>.</w:t>
        </w:r>
        <w:r w:rsidRPr="00931575">
          <w:rPr>
            <w:rFonts w:eastAsia="DengXian" w:hint="eastAsia"/>
          </w:rPr>
          <w:t xml:space="preserve">2 for </w:t>
        </w:r>
        <w:r>
          <w:rPr>
            <w:rFonts w:eastAsia="DengXian"/>
            <w:i/>
          </w:rPr>
          <w:t>IAB</w:t>
        </w:r>
        <w:r w:rsidRPr="00931575">
          <w:rPr>
            <w:rFonts w:eastAsia="DengXian"/>
            <w:i/>
          </w:rPr>
          <w:t xml:space="preserve"> type </w:t>
        </w:r>
        <w:r w:rsidRPr="00931575">
          <w:rPr>
            <w:rFonts w:eastAsia="DengXian" w:hint="eastAsia"/>
            <w:i/>
          </w:rPr>
          <w:t>1</w:t>
        </w:r>
        <w:r w:rsidRPr="00931575">
          <w:rPr>
            <w:rFonts w:eastAsia="DengXian"/>
            <w:i/>
          </w:rPr>
          <w:t>-O</w:t>
        </w:r>
        <w:r w:rsidRPr="00931575">
          <w:rPr>
            <w:rFonts w:eastAsia="DengXian" w:hint="eastAsia"/>
            <w:i/>
          </w:rPr>
          <w:t xml:space="preserve"> </w:t>
        </w:r>
        <w:r w:rsidRPr="00931575">
          <w:rPr>
            <w:rFonts w:eastAsia="DengXian" w:hint="eastAsia"/>
          </w:rPr>
          <w:t xml:space="preserve">and </w:t>
        </w:r>
        <w:r>
          <w:rPr>
            <w:rFonts w:eastAsia="DengXian"/>
            <w:i/>
          </w:rPr>
          <w:t>IAB</w:t>
        </w:r>
        <w:r w:rsidRPr="00931575">
          <w:rPr>
            <w:rFonts w:eastAsia="DengXian"/>
            <w:i/>
          </w:rPr>
          <w:t xml:space="preserve"> type 2-O</w:t>
        </w:r>
        <w:r w:rsidRPr="00931575">
          <w:rPr>
            <w:rFonts w:eastAsia="DengXian" w:hint="eastAsia"/>
          </w:rPr>
          <w:t xml:space="preserve"> respectively</w:t>
        </w:r>
        <w:r w:rsidRPr="00931575">
          <w:t>, and that the SNR</w:t>
        </w:r>
        <w:r w:rsidRPr="00931575">
          <w:rPr>
            <w:lang w:eastAsia="ko-KR"/>
          </w:rPr>
          <w:t xml:space="preserve"> at the </w:t>
        </w:r>
        <w:r>
          <w:rPr>
            <w:lang w:eastAsia="zh-CN"/>
          </w:rPr>
          <w:t>IAB DU</w:t>
        </w:r>
        <w:r w:rsidRPr="00931575" w:rsidDel="00372AA2">
          <w:rPr>
            <w:lang w:eastAsia="ko-KR"/>
          </w:rPr>
          <w:t xml:space="preserve"> </w:t>
        </w:r>
        <w:r w:rsidRPr="00931575">
          <w:rPr>
            <w:lang w:eastAsia="ko-KR"/>
          </w:rPr>
          <w:t>receiver is not impacted by the noise floor</w:t>
        </w:r>
        <w:r w:rsidRPr="00931575">
          <w:t>.</w:t>
        </w:r>
      </w:ins>
    </w:p>
    <w:p w14:paraId="0772F3F6" w14:textId="77777777" w:rsidR="006F3374" w:rsidRPr="00931575" w:rsidRDefault="006F3374" w:rsidP="006F3374">
      <w:pPr>
        <w:pStyle w:val="B10"/>
        <w:rPr>
          <w:ins w:id="5671" w:author="Nokia" w:date="2021-06-01T18:50:00Z"/>
          <w:rFonts w:eastAsia="DengXian"/>
        </w:rPr>
      </w:pPr>
      <w:ins w:id="5672" w:author="Nokia" w:date="2021-06-01T18:50:00Z">
        <w:r w:rsidRPr="00931575">
          <w:tab/>
          <w:t xml:space="preserve">The power level for the transmission may be set such that the AWGN level at the RIB is equal to the AWGN level in </w:t>
        </w:r>
        <w:r w:rsidRPr="00931575">
          <w:rPr>
            <w:rFonts w:hint="eastAsia"/>
          </w:rPr>
          <w:t>t</w:t>
        </w:r>
        <w:r w:rsidRPr="00931575">
          <w:rPr>
            <w:rFonts w:eastAsia="‚c‚e‚o“Á‘¾ƒSƒVƒbƒN‘Ì"/>
            <w:lang w:eastAsia="ko-KR"/>
          </w:rPr>
          <w:t>able 8.</w:t>
        </w:r>
        <w:r>
          <w:rPr>
            <w:rFonts w:eastAsia="‚c‚e‚o“Á‘¾ƒSƒVƒbƒN‘Ì"/>
            <w:lang w:eastAsia="ko-KR"/>
          </w:rPr>
          <w:t>1.</w:t>
        </w:r>
        <w:r w:rsidRPr="00931575">
          <w:rPr>
            <w:rFonts w:hint="eastAsia"/>
          </w:rPr>
          <w:t>3</w:t>
        </w:r>
        <w:r w:rsidRPr="00931575">
          <w:rPr>
            <w:rFonts w:eastAsia="‚c‚e‚o“Á‘¾ƒSƒVƒbƒN‘Ì"/>
            <w:lang w:eastAsia="ko-KR"/>
          </w:rPr>
          <w:t>.</w:t>
        </w:r>
        <w:r w:rsidRPr="00931575">
          <w:rPr>
            <w:rFonts w:hint="eastAsia"/>
          </w:rPr>
          <w:t>3</w:t>
        </w:r>
        <w:r w:rsidRPr="00931575">
          <w:rPr>
            <w:rFonts w:eastAsia="‚c‚e‚o“Á‘¾ƒSƒVƒbƒN‘Ì"/>
            <w:lang w:eastAsia="ko-KR"/>
          </w:rPr>
          <w:t>.</w:t>
        </w:r>
        <w:r w:rsidRPr="00931575">
          <w:rPr>
            <w:rFonts w:hint="eastAsia"/>
          </w:rPr>
          <w:t>1.</w:t>
        </w:r>
        <w:r w:rsidRPr="00931575">
          <w:rPr>
            <w:rFonts w:eastAsia="‚c‚e‚o“Á‘¾ƒSƒVƒbƒN‘Ì"/>
            <w:lang w:eastAsia="ko-KR"/>
          </w:rPr>
          <w:t>4.2-</w:t>
        </w:r>
        <w:r w:rsidRPr="00931575">
          <w:rPr>
            <w:rFonts w:hint="eastAsia"/>
          </w:rPr>
          <w:t>2</w:t>
        </w:r>
        <w:r w:rsidRPr="00931575">
          <w:rPr>
            <w:rFonts w:eastAsia="DengXian" w:hint="eastAsia"/>
          </w:rPr>
          <w:t>.</w:t>
        </w:r>
      </w:ins>
    </w:p>
    <w:p w14:paraId="6005D059" w14:textId="77777777" w:rsidR="006F3374" w:rsidRPr="00931575" w:rsidRDefault="006F3374" w:rsidP="006F3374">
      <w:pPr>
        <w:pStyle w:val="TH"/>
        <w:rPr>
          <w:ins w:id="5673" w:author="Nokia" w:date="2021-06-01T18:50:00Z"/>
        </w:rPr>
      </w:pPr>
      <w:ins w:id="5674" w:author="Nokia" w:date="2021-06-01T18:50:00Z">
        <w:r w:rsidRPr="00931575">
          <w:t>Table 8.</w:t>
        </w:r>
        <w:r>
          <w:t>1.</w:t>
        </w:r>
        <w:r w:rsidRPr="00931575">
          <w:t>3.</w:t>
        </w:r>
        <w:r w:rsidRPr="00931575">
          <w:rPr>
            <w:rFonts w:hint="eastAsia"/>
            <w:lang w:eastAsia="zh-CN"/>
          </w:rPr>
          <w:t>3</w:t>
        </w:r>
        <w:r w:rsidRPr="00931575">
          <w:t>.</w:t>
        </w:r>
        <w:r w:rsidRPr="00931575">
          <w:rPr>
            <w:rFonts w:hint="eastAsia"/>
            <w:lang w:eastAsia="zh-CN"/>
          </w:rPr>
          <w:t>1.</w:t>
        </w:r>
        <w:r w:rsidRPr="00931575">
          <w:t>4.2-</w:t>
        </w:r>
        <w:r w:rsidRPr="00931575">
          <w:rPr>
            <w:rFonts w:hint="eastAsia"/>
            <w:lang w:eastAsia="zh-CN"/>
          </w:rPr>
          <w:t>2</w:t>
        </w:r>
        <w:r w:rsidRPr="00931575">
          <w:rPr>
            <w:lang w:eastAsia="zh-CN"/>
          </w:rPr>
          <w:t>:</w:t>
        </w:r>
        <w:r w:rsidRPr="00931575">
          <w:t xml:space="preserve"> AWGN power level at the BS input</w:t>
        </w:r>
      </w:ins>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0"/>
        <w:gridCol w:w="1999"/>
        <w:gridCol w:w="1599"/>
        <w:gridCol w:w="3461"/>
      </w:tblGrid>
      <w:tr w:rsidR="006F3374" w:rsidRPr="00931575" w14:paraId="39ECBD8E" w14:textId="77777777" w:rsidTr="00901802">
        <w:trPr>
          <w:cantSplit/>
          <w:jc w:val="center"/>
          <w:ins w:id="5675" w:author="Nokia" w:date="2021-06-01T18:50:00Z"/>
        </w:trPr>
        <w:tc>
          <w:tcPr>
            <w:tcW w:w="1703" w:type="dxa"/>
            <w:tcBorders>
              <w:bottom w:val="single" w:sz="4" w:space="0" w:color="auto"/>
            </w:tcBorders>
          </w:tcPr>
          <w:p w14:paraId="5A16D812" w14:textId="77777777" w:rsidR="006F3374" w:rsidRPr="00931575" w:rsidRDefault="006F3374" w:rsidP="00901802">
            <w:pPr>
              <w:pStyle w:val="TAH"/>
              <w:rPr>
                <w:ins w:id="5676" w:author="Nokia" w:date="2021-06-01T18:50:00Z"/>
                <w:lang w:eastAsia="zh-CN"/>
              </w:rPr>
            </w:pPr>
            <w:ins w:id="5677" w:author="Nokia" w:date="2021-06-01T18:50:00Z">
              <w:r>
                <w:rPr>
                  <w:lang w:eastAsia="zh-CN"/>
                </w:rPr>
                <w:t>IAB</w:t>
              </w:r>
              <w:r w:rsidRPr="00931575">
                <w:rPr>
                  <w:rFonts w:hint="eastAsia"/>
                  <w:lang w:eastAsia="zh-CN"/>
                </w:rPr>
                <w:t xml:space="preserve"> type</w:t>
              </w:r>
            </w:ins>
          </w:p>
        </w:tc>
        <w:tc>
          <w:tcPr>
            <w:tcW w:w="1969" w:type="dxa"/>
            <w:tcBorders>
              <w:bottom w:val="single" w:sz="4" w:space="0" w:color="auto"/>
            </w:tcBorders>
          </w:tcPr>
          <w:p w14:paraId="396C2067" w14:textId="77777777" w:rsidR="006F3374" w:rsidRPr="00931575" w:rsidRDefault="006F3374" w:rsidP="00901802">
            <w:pPr>
              <w:pStyle w:val="TAH"/>
              <w:rPr>
                <w:ins w:id="5678" w:author="Nokia" w:date="2021-06-01T18:50:00Z"/>
                <w:lang w:eastAsia="zh-CN"/>
              </w:rPr>
            </w:pPr>
            <w:ins w:id="5679" w:author="Nokia" w:date="2021-06-01T18:50:00Z">
              <w:r w:rsidRPr="00931575">
                <w:rPr>
                  <w:rFonts w:eastAsia="‚c‚e‚o“Á‘¾ƒSƒVƒbƒN‘Ì"/>
                </w:rPr>
                <w:t>Sub-carrier spacing</w:t>
              </w:r>
            </w:ins>
          </w:p>
          <w:p w14:paraId="0423DE8C" w14:textId="77777777" w:rsidR="006F3374" w:rsidRPr="00931575" w:rsidRDefault="006F3374" w:rsidP="00901802">
            <w:pPr>
              <w:pStyle w:val="TAH"/>
              <w:rPr>
                <w:ins w:id="5680" w:author="Nokia" w:date="2021-06-01T18:50:00Z"/>
                <w:rFonts w:eastAsia="‚c‚e‚o“Á‘¾ƒSƒVƒbƒN‘Ì"/>
              </w:rPr>
            </w:pPr>
            <w:ins w:id="5681" w:author="Nokia" w:date="2021-06-01T18:50:00Z">
              <w:r w:rsidRPr="00931575">
                <w:rPr>
                  <w:rFonts w:eastAsia="‚c‚e‚o“Á‘¾ƒSƒVƒbƒN‘Ì"/>
                </w:rPr>
                <w:t>(kHz)</w:t>
              </w:r>
            </w:ins>
          </w:p>
        </w:tc>
        <w:tc>
          <w:tcPr>
            <w:tcW w:w="1575" w:type="dxa"/>
          </w:tcPr>
          <w:p w14:paraId="6F1D4D24" w14:textId="77777777" w:rsidR="006F3374" w:rsidRPr="00931575" w:rsidRDefault="006F3374" w:rsidP="00901802">
            <w:pPr>
              <w:pStyle w:val="TAH"/>
              <w:rPr>
                <w:ins w:id="5682" w:author="Nokia" w:date="2021-06-01T18:50:00Z"/>
                <w:lang w:eastAsia="zh-CN"/>
              </w:rPr>
            </w:pPr>
            <w:ins w:id="5683" w:author="Nokia" w:date="2021-06-01T18:50:00Z">
              <w:r w:rsidRPr="00931575">
                <w:rPr>
                  <w:rFonts w:eastAsia="‚c‚e‚o“Á‘¾ƒSƒVƒbƒN‘Ì"/>
                </w:rPr>
                <w:t>Channel bandwidth</w:t>
              </w:r>
            </w:ins>
          </w:p>
          <w:p w14:paraId="52254554" w14:textId="77777777" w:rsidR="006F3374" w:rsidRPr="00931575" w:rsidRDefault="006F3374" w:rsidP="00901802">
            <w:pPr>
              <w:pStyle w:val="TAH"/>
              <w:rPr>
                <w:ins w:id="5684" w:author="Nokia" w:date="2021-06-01T18:50:00Z"/>
                <w:rFonts w:eastAsia="‚c‚e‚o“Á‘¾ƒSƒVƒbƒN‘Ì"/>
              </w:rPr>
            </w:pPr>
            <w:ins w:id="5685" w:author="Nokia" w:date="2021-06-01T18:50:00Z">
              <w:r w:rsidRPr="00931575">
                <w:rPr>
                  <w:rFonts w:eastAsia="‚c‚e‚o“Á‘¾ƒSƒVƒbƒN‘Ì"/>
                </w:rPr>
                <w:t>(MHz)</w:t>
              </w:r>
            </w:ins>
          </w:p>
        </w:tc>
        <w:tc>
          <w:tcPr>
            <w:tcW w:w="3408" w:type="dxa"/>
          </w:tcPr>
          <w:p w14:paraId="7AE18D0A" w14:textId="77777777" w:rsidR="006F3374" w:rsidRPr="00931575" w:rsidRDefault="006F3374" w:rsidP="00901802">
            <w:pPr>
              <w:pStyle w:val="TAH"/>
              <w:rPr>
                <w:ins w:id="5686" w:author="Nokia" w:date="2021-06-01T18:50:00Z"/>
                <w:rFonts w:eastAsia="‚c‚e‚o“Á‘¾ƒSƒVƒbƒN‘Ì"/>
              </w:rPr>
            </w:pPr>
            <w:ins w:id="5687" w:author="Nokia" w:date="2021-06-01T18:50:00Z">
              <w:r w:rsidRPr="00931575">
                <w:rPr>
                  <w:rFonts w:eastAsia="‚c‚e‚o“Á‘¾ƒSƒVƒbƒN‘Ì"/>
                </w:rPr>
                <w:t>AWGN power level</w:t>
              </w:r>
            </w:ins>
          </w:p>
        </w:tc>
      </w:tr>
      <w:tr w:rsidR="006F3374" w:rsidRPr="00931575" w14:paraId="2B2060F8" w14:textId="77777777" w:rsidTr="00901802">
        <w:trPr>
          <w:cantSplit/>
          <w:jc w:val="center"/>
          <w:ins w:id="5688" w:author="Nokia" w:date="2021-06-01T18:50:00Z"/>
        </w:trPr>
        <w:tc>
          <w:tcPr>
            <w:tcW w:w="1703" w:type="dxa"/>
            <w:tcBorders>
              <w:bottom w:val="nil"/>
            </w:tcBorders>
            <w:shd w:val="clear" w:color="auto" w:fill="auto"/>
          </w:tcPr>
          <w:p w14:paraId="4A30D36B" w14:textId="77777777" w:rsidR="006F3374" w:rsidRPr="00931575" w:rsidRDefault="006F3374" w:rsidP="00901802">
            <w:pPr>
              <w:pStyle w:val="TAC"/>
              <w:rPr>
                <w:ins w:id="5689" w:author="Nokia" w:date="2021-06-01T18:50:00Z"/>
                <w:lang w:eastAsia="zh-CN"/>
              </w:rPr>
            </w:pPr>
            <w:ins w:id="5690" w:author="Nokia" w:date="2021-06-01T18:50:00Z">
              <w:r>
                <w:rPr>
                  <w:lang w:eastAsia="zh-CN"/>
                </w:rPr>
                <w:t>IAB</w:t>
              </w:r>
              <w:r w:rsidRPr="00931575">
                <w:rPr>
                  <w:rFonts w:hint="eastAsia"/>
                  <w:lang w:eastAsia="zh-CN"/>
                </w:rPr>
                <w:t xml:space="preserve"> type 1-O</w:t>
              </w:r>
            </w:ins>
          </w:p>
        </w:tc>
        <w:tc>
          <w:tcPr>
            <w:tcW w:w="1969" w:type="dxa"/>
            <w:tcBorders>
              <w:bottom w:val="nil"/>
            </w:tcBorders>
            <w:shd w:val="clear" w:color="auto" w:fill="auto"/>
          </w:tcPr>
          <w:p w14:paraId="4E2B79C0" w14:textId="77777777" w:rsidR="006F3374" w:rsidRPr="00931575" w:rsidRDefault="006F3374" w:rsidP="00901802">
            <w:pPr>
              <w:pStyle w:val="TAC"/>
              <w:rPr>
                <w:ins w:id="5691" w:author="Nokia" w:date="2021-06-01T18:50:00Z"/>
                <w:rFonts w:eastAsia="‚c‚e‚o“Á‘¾ƒSƒVƒbƒN‘Ì" w:cs="v5.0.0"/>
              </w:rPr>
            </w:pPr>
            <w:ins w:id="5692" w:author="Nokia" w:date="2021-06-01T18:50:00Z">
              <w:r w:rsidRPr="00931575">
                <w:rPr>
                  <w:rFonts w:eastAsia="‚c‚e‚o“Á‘¾ƒSƒVƒbƒN‘Ì"/>
                </w:rPr>
                <w:t>15 kHz</w:t>
              </w:r>
            </w:ins>
          </w:p>
        </w:tc>
        <w:tc>
          <w:tcPr>
            <w:tcW w:w="1575" w:type="dxa"/>
            <w:tcBorders>
              <w:bottom w:val="single" w:sz="4" w:space="0" w:color="auto"/>
            </w:tcBorders>
          </w:tcPr>
          <w:p w14:paraId="74EA9855" w14:textId="77777777" w:rsidR="006F3374" w:rsidRPr="00931575" w:rsidRDefault="006F3374" w:rsidP="00901802">
            <w:pPr>
              <w:pStyle w:val="TAC"/>
              <w:rPr>
                <w:ins w:id="5693" w:author="Nokia" w:date="2021-06-01T18:50:00Z"/>
                <w:rFonts w:eastAsia="‚c‚e‚o“Á‘¾ƒSƒVƒbƒN‘Ì"/>
              </w:rPr>
            </w:pPr>
            <w:ins w:id="5694" w:author="Nokia" w:date="2021-06-01T18:50:00Z">
              <w:r w:rsidRPr="00931575">
                <w:rPr>
                  <w:rFonts w:eastAsia="‚c‚e‚o“Á‘¾ƒSƒVƒbƒN‘Ì"/>
                </w:rPr>
                <w:t>5</w:t>
              </w:r>
            </w:ins>
          </w:p>
        </w:tc>
        <w:tc>
          <w:tcPr>
            <w:tcW w:w="3408" w:type="dxa"/>
            <w:tcBorders>
              <w:bottom w:val="single" w:sz="4" w:space="0" w:color="auto"/>
            </w:tcBorders>
          </w:tcPr>
          <w:p w14:paraId="66E2F00F" w14:textId="77777777" w:rsidR="006F3374" w:rsidRPr="00931575" w:rsidRDefault="006F3374" w:rsidP="00901802">
            <w:pPr>
              <w:pStyle w:val="TAC"/>
              <w:rPr>
                <w:ins w:id="5695" w:author="Nokia" w:date="2021-06-01T18:50:00Z"/>
                <w:rFonts w:eastAsia="‚c‚e‚o“Á‘¾ƒSƒVƒbƒN‘Ì" w:cs="v5.0.0"/>
              </w:rPr>
            </w:pPr>
            <w:ins w:id="5696" w:author="Nokia" w:date="2021-06-01T18:50:00Z">
              <w:r w:rsidRPr="00931575">
                <w:rPr>
                  <w:rFonts w:cs="v5.0.0" w:hint="eastAsia"/>
                  <w:lang w:eastAsia="zh-CN"/>
                </w:rPr>
                <w:t>-83.5 -</w:t>
              </w:r>
              <w:r w:rsidRPr="00931575">
                <w:rPr>
                  <w:rFonts w:eastAsia="‚c‚e‚o“Á‘¾ƒSƒVƒbƒN‘Ì"/>
                </w:rPr>
                <w:t xml:space="preserve"> </w:t>
              </w:r>
              <w:r w:rsidRPr="00931575">
                <w:t>Δ</w:t>
              </w:r>
              <w:r w:rsidRPr="00931575">
                <w:rPr>
                  <w:vertAlign w:val="subscript"/>
                </w:rPr>
                <w:t>OTAREFSENS</w:t>
              </w:r>
              <w:r w:rsidRPr="00931575">
                <w:rPr>
                  <w:rFonts w:eastAsia="‚c‚e‚o“Á‘¾ƒSƒVƒbƒN‘Ì" w:cs="v5.0.0"/>
                </w:rPr>
                <w:t xml:space="preserve"> </w:t>
              </w:r>
              <w:r w:rsidRPr="00931575">
                <w:rPr>
                  <w:lang w:eastAsia="zh-CN"/>
                </w:rPr>
                <w:t xml:space="preserve">dBm / </w:t>
              </w:r>
              <w:r w:rsidRPr="00931575">
                <w:rPr>
                  <w:rFonts w:hint="eastAsia"/>
                  <w:lang w:eastAsia="zh-CN"/>
                </w:rPr>
                <w:t>4.5</w:t>
              </w:r>
              <w:r w:rsidRPr="00931575">
                <w:rPr>
                  <w:lang w:eastAsia="zh-CN"/>
                </w:rPr>
                <w:t xml:space="preserve"> MHz</w:t>
              </w:r>
            </w:ins>
          </w:p>
        </w:tc>
      </w:tr>
      <w:tr w:rsidR="006F3374" w:rsidRPr="00931575" w14:paraId="7898BCF2" w14:textId="77777777" w:rsidTr="00901802">
        <w:trPr>
          <w:cantSplit/>
          <w:jc w:val="center"/>
          <w:ins w:id="5697" w:author="Nokia" w:date="2021-06-01T18:50:00Z"/>
        </w:trPr>
        <w:tc>
          <w:tcPr>
            <w:tcW w:w="1703" w:type="dxa"/>
            <w:tcBorders>
              <w:top w:val="nil"/>
              <w:bottom w:val="nil"/>
            </w:tcBorders>
            <w:shd w:val="clear" w:color="auto" w:fill="auto"/>
          </w:tcPr>
          <w:p w14:paraId="1434C4B1" w14:textId="77777777" w:rsidR="006F3374" w:rsidRPr="00931575" w:rsidRDefault="006F3374" w:rsidP="00901802">
            <w:pPr>
              <w:pStyle w:val="TAC"/>
              <w:rPr>
                <w:ins w:id="5698" w:author="Nokia" w:date="2021-06-01T18:50:00Z"/>
                <w:rFonts w:eastAsia="‚c‚e‚o“Á‘¾ƒSƒVƒbƒN‘Ì"/>
              </w:rPr>
            </w:pPr>
          </w:p>
        </w:tc>
        <w:tc>
          <w:tcPr>
            <w:tcW w:w="1969" w:type="dxa"/>
            <w:tcBorders>
              <w:top w:val="nil"/>
              <w:bottom w:val="nil"/>
            </w:tcBorders>
            <w:shd w:val="clear" w:color="auto" w:fill="auto"/>
          </w:tcPr>
          <w:p w14:paraId="476A6F6D" w14:textId="77777777" w:rsidR="006F3374" w:rsidRPr="00931575" w:rsidRDefault="006F3374" w:rsidP="00901802">
            <w:pPr>
              <w:pStyle w:val="TAC"/>
              <w:rPr>
                <w:ins w:id="5699" w:author="Nokia" w:date="2021-06-01T18:50:00Z"/>
                <w:rFonts w:eastAsia="‚c‚e‚o“Á‘¾ƒSƒVƒbƒN‘Ì"/>
              </w:rPr>
            </w:pPr>
          </w:p>
        </w:tc>
        <w:tc>
          <w:tcPr>
            <w:tcW w:w="1575" w:type="dxa"/>
            <w:tcBorders>
              <w:bottom w:val="single" w:sz="4" w:space="0" w:color="auto"/>
            </w:tcBorders>
          </w:tcPr>
          <w:p w14:paraId="59417A1E" w14:textId="77777777" w:rsidR="006F3374" w:rsidRPr="00931575" w:rsidRDefault="006F3374" w:rsidP="00901802">
            <w:pPr>
              <w:pStyle w:val="TAC"/>
              <w:rPr>
                <w:ins w:id="5700" w:author="Nokia" w:date="2021-06-01T18:50:00Z"/>
                <w:rFonts w:eastAsia="‚c‚e‚o“Á‘¾ƒSƒVƒbƒN‘Ì"/>
              </w:rPr>
            </w:pPr>
            <w:ins w:id="5701" w:author="Nokia" w:date="2021-06-01T18:50:00Z">
              <w:r w:rsidRPr="00931575">
                <w:rPr>
                  <w:rFonts w:eastAsia="‚c‚e‚o“Á‘¾ƒSƒVƒbƒN‘Ì"/>
                </w:rPr>
                <w:t>10</w:t>
              </w:r>
            </w:ins>
          </w:p>
        </w:tc>
        <w:tc>
          <w:tcPr>
            <w:tcW w:w="3408" w:type="dxa"/>
            <w:tcBorders>
              <w:bottom w:val="single" w:sz="4" w:space="0" w:color="auto"/>
            </w:tcBorders>
          </w:tcPr>
          <w:p w14:paraId="3FF6C2B7" w14:textId="77777777" w:rsidR="006F3374" w:rsidRPr="00931575" w:rsidRDefault="006F3374" w:rsidP="00901802">
            <w:pPr>
              <w:pStyle w:val="TAC"/>
              <w:rPr>
                <w:ins w:id="5702" w:author="Nokia" w:date="2021-06-01T18:50:00Z"/>
                <w:rFonts w:eastAsia="‚c‚e‚o“Á‘¾ƒSƒVƒbƒN‘Ì"/>
              </w:rPr>
            </w:pPr>
            <w:ins w:id="5703" w:author="Nokia" w:date="2021-06-01T18:50:00Z">
              <w:r w:rsidRPr="00931575">
                <w:rPr>
                  <w:rFonts w:hint="eastAsia"/>
                  <w:lang w:eastAsia="zh-CN"/>
                </w:rPr>
                <w:t>-80.3 -</w:t>
              </w:r>
              <w:r w:rsidRPr="00931575">
                <w:rPr>
                  <w:rFonts w:eastAsia="‚c‚e‚o“Á‘¾ƒSƒVƒbƒN‘Ì"/>
                </w:rPr>
                <w:t xml:space="preserve"> </w:t>
              </w:r>
              <w:r w:rsidRPr="00931575">
                <w:t>Δ</w:t>
              </w:r>
              <w:r w:rsidRPr="00931575">
                <w:rPr>
                  <w:vertAlign w:val="subscript"/>
                </w:rPr>
                <w:t>OTAREFSENS</w:t>
              </w:r>
              <w:r w:rsidRPr="00931575">
                <w:rPr>
                  <w:rFonts w:eastAsia="‚c‚e‚o“Á‘¾ƒSƒVƒbƒN‘Ì"/>
                </w:rPr>
                <w:t xml:space="preserve"> dBm / </w:t>
              </w:r>
              <w:r w:rsidRPr="00931575">
                <w:rPr>
                  <w:rFonts w:hint="eastAsia"/>
                  <w:lang w:eastAsia="zh-CN"/>
                </w:rPr>
                <w:t>9.36</w:t>
              </w:r>
              <w:r w:rsidRPr="00931575">
                <w:rPr>
                  <w:rFonts w:eastAsia="‚c‚e‚o“Á‘¾ƒSƒVƒbƒN‘Ì"/>
                </w:rPr>
                <w:t xml:space="preserve"> MHz</w:t>
              </w:r>
            </w:ins>
          </w:p>
        </w:tc>
      </w:tr>
      <w:tr w:rsidR="006F3374" w:rsidRPr="00931575" w14:paraId="0310D1CD" w14:textId="77777777" w:rsidTr="00901802">
        <w:trPr>
          <w:cantSplit/>
          <w:jc w:val="center"/>
          <w:ins w:id="5704" w:author="Nokia" w:date="2021-06-01T18:50:00Z"/>
        </w:trPr>
        <w:tc>
          <w:tcPr>
            <w:tcW w:w="1703" w:type="dxa"/>
            <w:tcBorders>
              <w:top w:val="nil"/>
              <w:bottom w:val="nil"/>
            </w:tcBorders>
            <w:shd w:val="clear" w:color="auto" w:fill="auto"/>
          </w:tcPr>
          <w:p w14:paraId="16958149" w14:textId="77777777" w:rsidR="006F3374" w:rsidRPr="00931575" w:rsidRDefault="006F3374" w:rsidP="00901802">
            <w:pPr>
              <w:pStyle w:val="TAC"/>
              <w:rPr>
                <w:ins w:id="5705" w:author="Nokia" w:date="2021-06-01T18:50:00Z"/>
                <w:rFonts w:eastAsia="‚c‚e‚o“Á‘¾ƒSƒVƒbƒN‘Ì"/>
              </w:rPr>
            </w:pPr>
          </w:p>
        </w:tc>
        <w:tc>
          <w:tcPr>
            <w:tcW w:w="1969" w:type="dxa"/>
            <w:tcBorders>
              <w:top w:val="nil"/>
              <w:bottom w:val="single" w:sz="4" w:space="0" w:color="auto"/>
            </w:tcBorders>
            <w:shd w:val="clear" w:color="auto" w:fill="auto"/>
          </w:tcPr>
          <w:p w14:paraId="008D7A42" w14:textId="77777777" w:rsidR="006F3374" w:rsidRPr="00931575" w:rsidRDefault="006F3374" w:rsidP="00901802">
            <w:pPr>
              <w:pStyle w:val="TAC"/>
              <w:rPr>
                <w:ins w:id="5706" w:author="Nokia" w:date="2021-06-01T18:50:00Z"/>
                <w:rFonts w:eastAsia="‚c‚e‚o“Á‘¾ƒSƒVƒbƒN‘Ì"/>
              </w:rPr>
            </w:pPr>
          </w:p>
        </w:tc>
        <w:tc>
          <w:tcPr>
            <w:tcW w:w="1575" w:type="dxa"/>
            <w:tcBorders>
              <w:bottom w:val="single" w:sz="4" w:space="0" w:color="auto"/>
            </w:tcBorders>
          </w:tcPr>
          <w:p w14:paraId="4E97D3F3" w14:textId="77777777" w:rsidR="006F3374" w:rsidRPr="00931575" w:rsidRDefault="006F3374" w:rsidP="00901802">
            <w:pPr>
              <w:pStyle w:val="TAC"/>
              <w:rPr>
                <w:ins w:id="5707" w:author="Nokia" w:date="2021-06-01T18:50:00Z"/>
                <w:rFonts w:eastAsia="‚c‚e‚o“Á‘¾ƒSƒVƒbƒN‘Ì"/>
              </w:rPr>
            </w:pPr>
            <w:ins w:id="5708" w:author="Nokia" w:date="2021-06-01T18:50:00Z">
              <w:r w:rsidRPr="00931575">
                <w:rPr>
                  <w:lang w:eastAsia="zh-CN"/>
                </w:rPr>
                <w:t>2</w:t>
              </w:r>
              <w:r w:rsidRPr="00931575">
                <w:rPr>
                  <w:rFonts w:eastAsia="‚c‚e‚o“Á‘¾ƒSƒVƒbƒN‘Ì"/>
                </w:rPr>
                <w:t>0</w:t>
              </w:r>
            </w:ins>
          </w:p>
        </w:tc>
        <w:tc>
          <w:tcPr>
            <w:tcW w:w="3408" w:type="dxa"/>
            <w:tcBorders>
              <w:bottom w:val="single" w:sz="4" w:space="0" w:color="auto"/>
            </w:tcBorders>
          </w:tcPr>
          <w:p w14:paraId="31AADDEE" w14:textId="77777777" w:rsidR="006F3374" w:rsidRPr="00931575" w:rsidRDefault="006F3374" w:rsidP="00901802">
            <w:pPr>
              <w:pStyle w:val="TAC"/>
              <w:rPr>
                <w:ins w:id="5709" w:author="Nokia" w:date="2021-06-01T18:50:00Z"/>
                <w:rFonts w:cs="v5.0.0"/>
                <w:lang w:eastAsia="zh-CN"/>
              </w:rPr>
            </w:pPr>
            <w:ins w:id="5710" w:author="Nokia" w:date="2021-06-01T18:50:00Z">
              <w:r w:rsidRPr="00931575">
                <w:t xml:space="preserve">-77.2 </w:t>
              </w:r>
              <w:r w:rsidRPr="00931575">
                <w:rPr>
                  <w:rFonts w:cs="v5.0.0"/>
                  <w:lang w:eastAsia="zh-CN"/>
                </w:rPr>
                <w:t>-</w:t>
              </w:r>
              <w:r w:rsidRPr="00931575">
                <w:t>Δ</w:t>
              </w:r>
              <w:r w:rsidRPr="00931575">
                <w:rPr>
                  <w:vertAlign w:val="subscript"/>
                </w:rPr>
                <w:t>OTAREFSENS</w:t>
              </w:r>
              <w:r w:rsidRPr="00931575">
                <w:rPr>
                  <w:rFonts w:hint="eastAsia"/>
                  <w:vertAlign w:val="subscript"/>
                  <w:lang w:eastAsia="zh-CN"/>
                </w:rPr>
                <w:t xml:space="preserve"> </w:t>
              </w:r>
              <w:r w:rsidRPr="00931575">
                <w:rPr>
                  <w:rFonts w:hint="eastAsia"/>
                  <w:lang w:eastAsia="zh-CN"/>
                </w:rPr>
                <w:t xml:space="preserve">dBm </w:t>
              </w:r>
              <w:r w:rsidRPr="00931575">
                <w:t>/ 19.08</w:t>
              </w:r>
              <w:r w:rsidRPr="00931575">
                <w:rPr>
                  <w:rFonts w:cs="v5.0.0"/>
                  <w:lang w:eastAsia="zh-CN"/>
                </w:rPr>
                <w:t> </w:t>
              </w:r>
              <w:r w:rsidRPr="00931575">
                <w:t>MHz</w:t>
              </w:r>
            </w:ins>
          </w:p>
        </w:tc>
      </w:tr>
      <w:tr w:rsidR="006F3374" w:rsidRPr="00931575" w14:paraId="586D3C1C" w14:textId="77777777" w:rsidTr="00901802">
        <w:trPr>
          <w:cantSplit/>
          <w:jc w:val="center"/>
          <w:ins w:id="5711" w:author="Nokia" w:date="2021-06-01T18:50:00Z"/>
        </w:trPr>
        <w:tc>
          <w:tcPr>
            <w:tcW w:w="1703" w:type="dxa"/>
            <w:tcBorders>
              <w:top w:val="nil"/>
              <w:bottom w:val="nil"/>
            </w:tcBorders>
            <w:shd w:val="clear" w:color="auto" w:fill="auto"/>
          </w:tcPr>
          <w:p w14:paraId="374D4CE3" w14:textId="77777777" w:rsidR="006F3374" w:rsidRPr="00931575" w:rsidRDefault="006F3374" w:rsidP="00901802">
            <w:pPr>
              <w:pStyle w:val="TAC"/>
              <w:rPr>
                <w:ins w:id="5712" w:author="Nokia" w:date="2021-06-01T18:50:00Z"/>
                <w:lang w:eastAsia="zh-CN"/>
              </w:rPr>
            </w:pPr>
          </w:p>
        </w:tc>
        <w:tc>
          <w:tcPr>
            <w:tcW w:w="1969" w:type="dxa"/>
            <w:tcBorders>
              <w:bottom w:val="nil"/>
            </w:tcBorders>
            <w:shd w:val="clear" w:color="auto" w:fill="auto"/>
          </w:tcPr>
          <w:p w14:paraId="2B8B68C6" w14:textId="77777777" w:rsidR="006F3374" w:rsidRPr="00931575" w:rsidRDefault="006F3374" w:rsidP="00901802">
            <w:pPr>
              <w:pStyle w:val="TAC"/>
              <w:rPr>
                <w:ins w:id="5713" w:author="Nokia" w:date="2021-06-01T18:50:00Z"/>
                <w:rFonts w:eastAsia="‚c‚e‚o“Á‘¾ƒSƒVƒbƒN‘Ì" w:cs="v5.0.0"/>
              </w:rPr>
            </w:pPr>
            <w:ins w:id="5714" w:author="Nokia" w:date="2021-06-01T18:50:00Z">
              <w:r w:rsidRPr="00931575">
                <w:rPr>
                  <w:rFonts w:eastAsia="‚c‚e‚o“Á‘¾ƒSƒVƒbƒN‘Ì"/>
                </w:rPr>
                <w:t>30 kHz</w:t>
              </w:r>
            </w:ins>
          </w:p>
        </w:tc>
        <w:tc>
          <w:tcPr>
            <w:tcW w:w="1575" w:type="dxa"/>
            <w:tcBorders>
              <w:bottom w:val="single" w:sz="4" w:space="0" w:color="auto"/>
            </w:tcBorders>
          </w:tcPr>
          <w:p w14:paraId="1E3F4947" w14:textId="77777777" w:rsidR="006F3374" w:rsidRPr="00931575" w:rsidRDefault="006F3374" w:rsidP="00901802">
            <w:pPr>
              <w:pStyle w:val="TAC"/>
              <w:rPr>
                <w:ins w:id="5715" w:author="Nokia" w:date="2021-06-01T18:50:00Z"/>
                <w:rFonts w:eastAsia="‚c‚e‚o“Á‘¾ƒSƒVƒbƒN‘Ì"/>
              </w:rPr>
            </w:pPr>
            <w:ins w:id="5716" w:author="Nokia" w:date="2021-06-01T18:50:00Z">
              <w:r w:rsidRPr="00931575">
                <w:rPr>
                  <w:rFonts w:eastAsia="‚c‚e‚o“Á‘¾ƒSƒVƒbƒN‘Ì"/>
                </w:rPr>
                <w:t>10</w:t>
              </w:r>
            </w:ins>
          </w:p>
        </w:tc>
        <w:tc>
          <w:tcPr>
            <w:tcW w:w="3408" w:type="dxa"/>
            <w:tcBorders>
              <w:bottom w:val="single" w:sz="4" w:space="0" w:color="auto"/>
            </w:tcBorders>
          </w:tcPr>
          <w:p w14:paraId="7CEAD7FF" w14:textId="77777777" w:rsidR="006F3374" w:rsidRPr="00931575" w:rsidRDefault="006F3374" w:rsidP="00901802">
            <w:pPr>
              <w:pStyle w:val="TAC"/>
              <w:rPr>
                <w:ins w:id="5717" w:author="Nokia" w:date="2021-06-01T18:50:00Z"/>
                <w:rFonts w:eastAsia="‚c‚e‚o“Á‘¾ƒSƒVƒbƒN‘Ì"/>
              </w:rPr>
            </w:pPr>
            <w:ins w:id="5718" w:author="Nokia" w:date="2021-06-01T18:50:00Z">
              <w:r w:rsidRPr="00931575">
                <w:rPr>
                  <w:rFonts w:hint="eastAsia"/>
                  <w:lang w:eastAsia="zh-CN"/>
                </w:rPr>
                <w:t>-80.</w:t>
              </w:r>
              <w:r w:rsidRPr="00931575">
                <w:rPr>
                  <w:lang w:eastAsia="zh-CN"/>
                </w:rPr>
                <w:t>6</w:t>
              </w:r>
              <w:r w:rsidRPr="00931575">
                <w:rPr>
                  <w:rFonts w:hint="eastAsia"/>
                  <w:lang w:eastAsia="zh-CN"/>
                </w:rPr>
                <w:t xml:space="preserve"> -</w:t>
              </w:r>
              <w:r w:rsidRPr="00931575">
                <w:rPr>
                  <w:rFonts w:eastAsia="‚c‚e‚o“Á‘¾ƒSƒVƒbƒN‘Ì"/>
                </w:rPr>
                <w:t xml:space="preserve"> </w:t>
              </w:r>
              <w:r w:rsidRPr="00931575">
                <w:t>Δ</w:t>
              </w:r>
              <w:r w:rsidRPr="00931575">
                <w:rPr>
                  <w:vertAlign w:val="subscript"/>
                </w:rPr>
                <w:t>OTAREFSENS</w:t>
              </w:r>
              <w:r w:rsidRPr="00931575">
                <w:rPr>
                  <w:rFonts w:eastAsia="‚c‚e‚o“Á‘¾ƒSƒVƒbƒN‘Ì"/>
                </w:rPr>
                <w:t xml:space="preserve"> dBm / </w:t>
              </w:r>
              <w:r w:rsidRPr="00931575">
                <w:rPr>
                  <w:rFonts w:hint="eastAsia"/>
                  <w:lang w:eastAsia="zh-CN"/>
                </w:rPr>
                <w:t>8.64</w:t>
              </w:r>
              <w:r w:rsidRPr="00931575">
                <w:rPr>
                  <w:rFonts w:eastAsia="‚c‚e‚o“Á‘¾ƒSƒVƒbƒN‘Ì"/>
                </w:rPr>
                <w:t> MHz</w:t>
              </w:r>
            </w:ins>
          </w:p>
        </w:tc>
      </w:tr>
      <w:tr w:rsidR="006F3374" w:rsidRPr="00931575" w14:paraId="3C95A98D" w14:textId="77777777" w:rsidTr="00901802">
        <w:trPr>
          <w:cantSplit/>
          <w:jc w:val="center"/>
          <w:ins w:id="5719" w:author="Nokia" w:date="2021-06-01T18:50:00Z"/>
        </w:trPr>
        <w:tc>
          <w:tcPr>
            <w:tcW w:w="1703" w:type="dxa"/>
            <w:tcBorders>
              <w:top w:val="nil"/>
              <w:bottom w:val="nil"/>
            </w:tcBorders>
            <w:shd w:val="clear" w:color="auto" w:fill="auto"/>
          </w:tcPr>
          <w:p w14:paraId="71A7DC5B" w14:textId="77777777" w:rsidR="006F3374" w:rsidRPr="00931575" w:rsidRDefault="006F3374" w:rsidP="00901802">
            <w:pPr>
              <w:pStyle w:val="TAC"/>
              <w:rPr>
                <w:ins w:id="5720" w:author="Nokia" w:date="2021-06-01T18:50:00Z"/>
                <w:rFonts w:eastAsia="‚c‚e‚o“Á‘¾ƒSƒVƒbƒN‘Ì"/>
              </w:rPr>
            </w:pPr>
          </w:p>
        </w:tc>
        <w:tc>
          <w:tcPr>
            <w:tcW w:w="1969" w:type="dxa"/>
            <w:tcBorders>
              <w:top w:val="nil"/>
              <w:bottom w:val="nil"/>
            </w:tcBorders>
            <w:shd w:val="clear" w:color="auto" w:fill="auto"/>
          </w:tcPr>
          <w:p w14:paraId="4FBD7543" w14:textId="77777777" w:rsidR="006F3374" w:rsidRPr="00931575" w:rsidRDefault="006F3374" w:rsidP="00901802">
            <w:pPr>
              <w:pStyle w:val="TAC"/>
              <w:rPr>
                <w:ins w:id="5721" w:author="Nokia" w:date="2021-06-01T18:50:00Z"/>
                <w:rFonts w:eastAsia="‚c‚e‚o“Á‘¾ƒSƒVƒbƒN‘Ì"/>
              </w:rPr>
            </w:pPr>
          </w:p>
        </w:tc>
        <w:tc>
          <w:tcPr>
            <w:tcW w:w="1575" w:type="dxa"/>
            <w:tcBorders>
              <w:bottom w:val="single" w:sz="4" w:space="0" w:color="auto"/>
            </w:tcBorders>
          </w:tcPr>
          <w:p w14:paraId="32485BE4" w14:textId="77777777" w:rsidR="006F3374" w:rsidRPr="00931575" w:rsidRDefault="006F3374" w:rsidP="00901802">
            <w:pPr>
              <w:pStyle w:val="TAC"/>
              <w:rPr>
                <w:ins w:id="5722" w:author="Nokia" w:date="2021-06-01T18:50:00Z"/>
                <w:rFonts w:eastAsia="‚c‚e‚o“Á‘¾ƒSƒVƒbƒN‘Ì"/>
              </w:rPr>
            </w:pPr>
            <w:ins w:id="5723" w:author="Nokia" w:date="2021-06-01T18:50:00Z">
              <w:r w:rsidRPr="00931575">
                <w:rPr>
                  <w:rFonts w:eastAsia="‚c‚e‚o“Á‘¾ƒSƒVƒbƒN‘Ì"/>
                </w:rPr>
                <w:t>20</w:t>
              </w:r>
            </w:ins>
          </w:p>
        </w:tc>
        <w:tc>
          <w:tcPr>
            <w:tcW w:w="3408" w:type="dxa"/>
            <w:tcBorders>
              <w:bottom w:val="single" w:sz="4" w:space="0" w:color="auto"/>
            </w:tcBorders>
          </w:tcPr>
          <w:p w14:paraId="1CF9F76C" w14:textId="77777777" w:rsidR="006F3374" w:rsidRPr="00931575" w:rsidRDefault="006F3374" w:rsidP="00901802">
            <w:pPr>
              <w:pStyle w:val="TAC"/>
              <w:rPr>
                <w:ins w:id="5724" w:author="Nokia" w:date="2021-06-01T18:50:00Z"/>
                <w:rFonts w:eastAsia="‚c‚e‚o“Á‘¾ƒSƒVƒbƒN‘Ì"/>
              </w:rPr>
            </w:pPr>
            <w:ins w:id="5725" w:author="Nokia" w:date="2021-06-01T18:50:00Z">
              <w:r w:rsidRPr="00931575">
                <w:rPr>
                  <w:rFonts w:hint="eastAsia"/>
                  <w:lang w:eastAsia="zh-CN"/>
                </w:rPr>
                <w:t>-77.4 -</w:t>
              </w:r>
              <w:r w:rsidRPr="00931575">
                <w:rPr>
                  <w:rFonts w:eastAsia="‚c‚e‚o“Á‘¾ƒSƒVƒbƒN‘Ì"/>
                </w:rPr>
                <w:t xml:space="preserve"> </w:t>
              </w:r>
              <w:r w:rsidRPr="00931575">
                <w:t>Δ</w:t>
              </w:r>
              <w:r w:rsidRPr="00931575">
                <w:rPr>
                  <w:vertAlign w:val="subscript"/>
                </w:rPr>
                <w:t>OTAREFSENS</w:t>
              </w:r>
              <w:r w:rsidRPr="00931575">
                <w:rPr>
                  <w:rFonts w:eastAsia="‚c‚e‚o“Á‘¾ƒSƒVƒbƒN‘Ì"/>
                </w:rPr>
                <w:t xml:space="preserve"> dBm / </w:t>
              </w:r>
              <w:r w:rsidRPr="00931575">
                <w:rPr>
                  <w:rFonts w:hint="eastAsia"/>
                  <w:lang w:eastAsia="zh-CN"/>
                </w:rPr>
                <w:t>18.36</w:t>
              </w:r>
              <w:r w:rsidRPr="00931575">
                <w:rPr>
                  <w:rFonts w:eastAsia="‚c‚e‚o“Á‘¾ƒSƒVƒbƒN‘Ì"/>
                </w:rPr>
                <w:t> MHz</w:t>
              </w:r>
            </w:ins>
          </w:p>
        </w:tc>
      </w:tr>
      <w:tr w:rsidR="006F3374" w:rsidRPr="00931575" w14:paraId="6A81E9CA" w14:textId="77777777" w:rsidTr="00901802">
        <w:trPr>
          <w:cantSplit/>
          <w:jc w:val="center"/>
          <w:ins w:id="5726" w:author="Nokia" w:date="2021-06-01T18:50:00Z"/>
        </w:trPr>
        <w:tc>
          <w:tcPr>
            <w:tcW w:w="1703" w:type="dxa"/>
            <w:tcBorders>
              <w:top w:val="nil"/>
              <w:bottom w:val="nil"/>
            </w:tcBorders>
            <w:shd w:val="clear" w:color="auto" w:fill="auto"/>
          </w:tcPr>
          <w:p w14:paraId="54964C5B" w14:textId="77777777" w:rsidR="006F3374" w:rsidRPr="00931575" w:rsidRDefault="006F3374" w:rsidP="00901802">
            <w:pPr>
              <w:pStyle w:val="TAC"/>
              <w:rPr>
                <w:ins w:id="5727" w:author="Nokia" w:date="2021-06-01T18:50:00Z"/>
                <w:rFonts w:eastAsia="‚c‚e‚o“Á‘¾ƒSƒVƒbƒN‘Ì"/>
              </w:rPr>
            </w:pPr>
          </w:p>
        </w:tc>
        <w:tc>
          <w:tcPr>
            <w:tcW w:w="1969" w:type="dxa"/>
            <w:tcBorders>
              <w:top w:val="nil"/>
              <w:bottom w:val="nil"/>
            </w:tcBorders>
            <w:shd w:val="clear" w:color="auto" w:fill="auto"/>
          </w:tcPr>
          <w:p w14:paraId="24FC1980" w14:textId="77777777" w:rsidR="006F3374" w:rsidRPr="00931575" w:rsidRDefault="006F3374" w:rsidP="00901802">
            <w:pPr>
              <w:pStyle w:val="TAC"/>
              <w:rPr>
                <w:ins w:id="5728" w:author="Nokia" w:date="2021-06-01T18:50:00Z"/>
                <w:rFonts w:eastAsia="‚c‚e‚o“Á‘¾ƒSƒVƒbƒN‘Ì"/>
              </w:rPr>
            </w:pPr>
          </w:p>
        </w:tc>
        <w:tc>
          <w:tcPr>
            <w:tcW w:w="1575" w:type="dxa"/>
            <w:tcBorders>
              <w:bottom w:val="single" w:sz="4" w:space="0" w:color="auto"/>
            </w:tcBorders>
          </w:tcPr>
          <w:p w14:paraId="766B0030" w14:textId="77777777" w:rsidR="006F3374" w:rsidRPr="00931575" w:rsidRDefault="006F3374" w:rsidP="00901802">
            <w:pPr>
              <w:pStyle w:val="TAC"/>
              <w:rPr>
                <w:ins w:id="5729" w:author="Nokia" w:date="2021-06-01T18:50:00Z"/>
                <w:rFonts w:eastAsia="‚c‚e‚o“Á‘¾ƒSƒVƒbƒN‘Ì"/>
              </w:rPr>
            </w:pPr>
            <w:ins w:id="5730" w:author="Nokia" w:date="2021-06-01T18:50:00Z">
              <w:r w:rsidRPr="00931575">
                <w:rPr>
                  <w:rFonts w:eastAsia="‚c‚e‚o“Á‘¾ƒSƒVƒbƒN‘Ì"/>
                </w:rPr>
                <w:t>40</w:t>
              </w:r>
            </w:ins>
          </w:p>
        </w:tc>
        <w:tc>
          <w:tcPr>
            <w:tcW w:w="3408" w:type="dxa"/>
            <w:tcBorders>
              <w:bottom w:val="single" w:sz="4" w:space="0" w:color="auto"/>
            </w:tcBorders>
          </w:tcPr>
          <w:p w14:paraId="01F33697" w14:textId="77777777" w:rsidR="006F3374" w:rsidRPr="00931575" w:rsidRDefault="006F3374" w:rsidP="00901802">
            <w:pPr>
              <w:pStyle w:val="TAC"/>
              <w:rPr>
                <w:ins w:id="5731" w:author="Nokia" w:date="2021-06-01T18:50:00Z"/>
                <w:rFonts w:eastAsia="‚c‚e‚o“Á‘¾ƒSƒVƒbƒN‘Ì"/>
              </w:rPr>
            </w:pPr>
            <w:ins w:id="5732" w:author="Nokia" w:date="2021-06-01T18:50:00Z">
              <w:r w:rsidRPr="00931575">
                <w:rPr>
                  <w:rFonts w:hint="eastAsia"/>
                  <w:lang w:eastAsia="zh-CN"/>
                </w:rPr>
                <w:t>-74.2 -</w:t>
              </w:r>
              <w:r w:rsidRPr="00931575">
                <w:rPr>
                  <w:rFonts w:eastAsia="‚c‚e‚o“Á‘¾ƒSƒVƒbƒN‘Ì"/>
                </w:rPr>
                <w:t xml:space="preserve"> </w:t>
              </w:r>
              <w:r w:rsidRPr="00931575">
                <w:t>Δ</w:t>
              </w:r>
              <w:r w:rsidRPr="00931575">
                <w:rPr>
                  <w:vertAlign w:val="subscript"/>
                </w:rPr>
                <w:t>OTAREFSENS</w:t>
              </w:r>
              <w:r w:rsidRPr="00931575">
                <w:rPr>
                  <w:rFonts w:eastAsia="‚c‚e‚o“Á‘¾ƒSƒVƒbƒN‘Ì"/>
                </w:rPr>
                <w:t xml:space="preserve"> dBm / </w:t>
              </w:r>
              <w:r w:rsidRPr="00931575">
                <w:rPr>
                  <w:rFonts w:hint="eastAsia"/>
                  <w:lang w:eastAsia="zh-CN"/>
                </w:rPr>
                <w:t>38.16</w:t>
              </w:r>
              <w:r w:rsidRPr="00931575">
                <w:rPr>
                  <w:rFonts w:eastAsia="‚c‚e‚o“Á‘¾ƒSƒVƒbƒN‘Ì"/>
                </w:rPr>
                <w:t> MHz</w:t>
              </w:r>
            </w:ins>
          </w:p>
        </w:tc>
      </w:tr>
      <w:tr w:rsidR="006F3374" w:rsidRPr="00931575" w14:paraId="67601C9C" w14:textId="77777777" w:rsidTr="00901802">
        <w:trPr>
          <w:cantSplit/>
          <w:jc w:val="center"/>
          <w:ins w:id="5733" w:author="Nokia" w:date="2021-06-01T18:50:00Z"/>
        </w:trPr>
        <w:tc>
          <w:tcPr>
            <w:tcW w:w="1703" w:type="dxa"/>
            <w:tcBorders>
              <w:top w:val="nil"/>
              <w:bottom w:val="single" w:sz="4" w:space="0" w:color="auto"/>
            </w:tcBorders>
            <w:shd w:val="clear" w:color="auto" w:fill="auto"/>
          </w:tcPr>
          <w:p w14:paraId="14F2C74D" w14:textId="77777777" w:rsidR="006F3374" w:rsidRPr="00931575" w:rsidRDefault="006F3374" w:rsidP="00901802">
            <w:pPr>
              <w:pStyle w:val="TAC"/>
              <w:rPr>
                <w:ins w:id="5734" w:author="Nokia" w:date="2021-06-01T18:50:00Z"/>
                <w:rFonts w:eastAsia="‚c‚e‚o“Á‘¾ƒSƒVƒbƒN‘Ì"/>
              </w:rPr>
            </w:pPr>
          </w:p>
        </w:tc>
        <w:tc>
          <w:tcPr>
            <w:tcW w:w="1969" w:type="dxa"/>
            <w:tcBorders>
              <w:top w:val="nil"/>
              <w:bottom w:val="single" w:sz="4" w:space="0" w:color="auto"/>
            </w:tcBorders>
            <w:shd w:val="clear" w:color="auto" w:fill="auto"/>
          </w:tcPr>
          <w:p w14:paraId="40D48214" w14:textId="77777777" w:rsidR="006F3374" w:rsidRPr="00931575" w:rsidRDefault="006F3374" w:rsidP="00901802">
            <w:pPr>
              <w:pStyle w:val="TAC"/>
              <w:rPr>
                <w:ins w:id="5735" w:author="Nokia" w:date="2021-06-01T18:50:00Z"/>
                <w:rFonts w:eastAsia="‚c‚e‚o“Á‘¾ƒSƒVƒbƒN‘Ì"/>
              </w:rPr>
            </w:pPr>
          </w:p>
        </w:tc>
        <w:tc>
          <w:tcPr>
            <w:tcW w:w="1575" w:type="dxa"/>
          </w:tcPr>
          <w:p w14:paraId="338F2071" w14:textId="77777777" w:rsidR="006F3374" w:rsidRPr="00931575" w:rsidRDefault="006F3374" w:rsidP="00901802">
            <w:pPr>
              <w:pStyle w:val="TAC"/>
              <w:rPr>
                <w:ins w:id="5736" w:author="Nokia" w:date="2021-06-01T18:50:00Z"/>
                <w:rFonts w:eastAsia="‚c‚e‚o“Á‘¾ƒSƒVƒbƒN‘Ì"/>
              </w:rPr>
            </w:pPr>
            <w:ins w:id="5737" w:author="Nokia" w:date="2021-06-01T18:50:00Z">
              <w:r w:rsidRPr="00931575">
                <w:rPr>
                  <w:rFonts w:eastAsia="‚c‚e‚o“Á‘¾ƒSƒVƒbƒN‘Ì"/>
                </w:rPr>
                <w:t>100</w:t>
              </w:r>
            </w:ins>
          </w:p>
        </w:tc>
        <w:tc>
          <w:tcPr>
            <w:tcW w:w="3408" w:type="dxa"/>
          </w:tcPr>
          <w:p w14:paraId="14DC6D77" w14:textId="77777777" w:rsidR="006F3374" w:rsidRPr="00931575" w:rsidRDefault="006F3374" w:rsidP="00901802">
            <w:pPr>
              <w:pStyle w:val="TAC"/>
              <w:rPr>
                <w:ins w:id="5738" w:author="Nokia" w:date="2021-06-01T18:50:00Z"/>
                <w:rFonts w:eastAsia="‚c‚e‚o“Á‘¾ƒSƒVƒbƒN‘Ì"/>
              </w:rPr>
            </w:pPr>
            <w:ins w:id="5739" w:author="Nokia" w:date="2021-06-01T18:50:00Z">
              <w:r w:rsidRPr="00931575">
                <w:rPr>
                  <w:rFonts w:hint="eastAsia"/>
                  <w:lang w:eastAsia="zh-CN"/>
                </w:rPr>
                <w:t>-70.1 -</w:t>
              </w:r>
              <w:r w:rsidRPr="00931575">
                <w:rPr>
                  <w:rFonts w:eastAsia="‚c‚e‚o“Á‘¾ƒSƒVƒbƒN‘Ì"/>
                </w:rPr>
                <w:t xml:space="preserve"> </w:t>
              </w:r>
              <w:r w:rsidRPr="00931575">
                <w:t>Δ</w:t>
              </w:r>
              <w:r w:rsidRPr="00931575">
                <w:rPr>
                  <w:vertAlign w:val="subscript"/>
                </w:rPr>
                <w:t>OTAREFSENS</w:t>
              </w:r>
              <w:r w:rsidRPr="00931575">
                <w:rPr>
                  <w:rFonts w:eastAsia="‚c‚e‚o“Á‘¾ƒSƒVƒbƒN‘Ì"/>
                </w:rPr>
                <w:t xml:space="preserve"> dBm / </w:t>
              </w:r>
              <w:r w:rsidRPr="00931575">
                <w:rPr>
                  <w:rFonts w:hint="eastAsia"/>
                  <w:lang w:eastAsia="zh-CN"/>
                </w:rPr>
                <w:t>98.28</w:t>
              </w:r>
              <w:r w:rsidRPr="00931575">
                <w:rPr>
                  <w:rFonts w:eastAsia="‚c‚e‚o“Á‘¾ƒSƒVƒbƒN‘Ì"/>
                </w:rPr>
                <w:t> MHz</w:t>
              </w:r>
            </w:ins>
          </w:p>
        </w:tc>
      </w:tr>
      <w:tr w:rsidR="006F3374" w:rsidRPr="00931575" w14:paraId="3B3EB9D3" w14:textId="77777777" w:rsidTr="00901802">
        <w:trPr>
          <w:cantSplit/>
          <w:jc w:val="center"/>
          <w:ins w:id="5740" w:author="Nokia" w:date="2021-06-01T18:50:00Z"/>
        </w:trPr>
        <w:tc>
          <w:tcPr>
            <w:tcW w:w="1703" w:type="dxa"/>
            <w:tcBorders>
              <w:bottom w:val="nil"/>
            </w:tcBorders>
            <w:shd w:val="clear" w:color="auto" w:fill="auto"/>
          </w:tcPr>
          <w:p w14:paraId="6D367738" w14:textId="77777777" w:rsidR="006F3374" w:rsidRPr="00931575" w:rsidRDefault="006F3374" w:rsidP="00901802">
            <w:pPr>
              <w:pStyle w:val="TAC"/>
              <w:rPr>
                <w:ins w:id="5741" w:author="Nokia" w:date="2021-06-01T18:50:00Z"/>
                <w:rFonts w:eastAsia="‚c‚e‚o“Á‘¾ƒSƒVƒbƒN‘Ì" w:cs="v5.0.0"/>
              </w:rPr>
            </w:pPr>
            <w:ins w:id="5742" w:author="Nokia" w:date="2021-06-01T18:50:00Z">
              <w:r>
                <w:rPr>
                  <w:lang w:eastAsia="zh-CN"/>
                </w:rPr>
                <w:t>IAB</w:t>
              </w:r>
              <w:r w:rsidRPr="00931575">
                <w:rPr>
                  <w:rFonts w:hint="eastAsia"/>
                  <w:lang w:eastAsia="zh-CN"/>
                </w:rPr>
                <w:t xml:space="preserve"> type 2-O</w:t>
              </w:r>
            </w:ins>
          </w:p>
        </w:tc>
        <w:tc>
          <w:tcPr>
            <w:tcW w:w="1969" w:type="dxa"/>
            <w:tcBorders>
              <w:bottom w:val="nil"/>
            </w:tcBorders>
            <w:shd w:val="clear" w:color="auto" w:fill="auto"/>
          </w:tcPr>
          <w:p w14:paraId="5D88846C" w14:textId="77777777" w:rsidR="006F3374" w:rsidRPr="00931575" w:rsidRDefault="006F3374" w:rsidP="00901802">
            <w:pPr>
              <w:pStyle w:val="TAC"/>
              <w:rPr>
                <w:ins w:id="5743" w:author="Nokia" w:date="2021-06-01T18:50:00Z"/>
                <w:lang w:eastAsia="zh-CN"/>
              </w:rPr>
            </w:pPr>
            <w:ins w:id="5744" w:author="Nokia" w:date="2021-06-01T18:50:00Z">
              <w:r w:rsidRPr="00931575">
                <w:rPr>
                  <w:rFonts w:hint="eastAsia"/>
                  <w:lang w:eastAsia="zh-CN"/>
                </w:rPr>
                <w:t>60 kHz</w:t>
              </w:r>
            </w:ins>
          </w:p>
        </w:tc>
        <w:tc>
          <w:tcPr>
            <w:tcW w:w="1575" w:type="dxa"/>
          </w:tcPr>
          <w:p w14:paraId="594CFE6C" w14:textId="77777777" w:rsidR="006F3374" w:rsidRPr="00931575" w:rsidRDefault="006F3374" w:rsidP="00901802">
            <w:pPr>
              <w:pStyle w:val="TAC"/>
              <w:rPr>
                <w:ins w:id="5745" w:author="Nokia" w:date="2021-06-01T18:50:00Z"/>
                <w:lang w:eastAsia="zh-CN"/>
              </w:rPr>
            </w:pPr>
            <w:ins w:id="5746" w:author="Nokia" w:date="2021-06-01T18:50:00Z">
              <w:r w:rsidRPr="00931575">
                <w:rPr>
                  <w:rFonts w:hint="eastAsia"/>
                  <w:lang w:eastAsia="zh-CN"/>
                </w:rPr>
                <w:t>50</w:t>
              </w:r>
            </w:ins>
          </w:p>
        </w:tc>
        <w:tc>
          <w:tcPr>
            <w:tcW w:w="3408" w:type="dxa"/>
          </w:tcPr>
          <w:p w14:paraId="79C9513E" w14:textId="77777777" w:rsidR="006F3374" w:rsidRPr="00931575" w:rsidRDefault="006F3374" w:rsidP="00901802">
            <w:pPr>
              <w:pStyle w:val="TAC"/>
              <w:rPr>
                <w:ins w:id="5747" w:author="Nokia" w:date="2021-06-01T18:50:00Z"/>
                <w:rFonts w:eastAsia="‚c‚e‚o“Á‘¾ƒSƒVƒbƒN‘Ì"/>
              </w:rPr>
            </w:pPr>
            <w:ins w:id="5748" w:author="Nokia" w:date="2021-06-01T18:50:00Z">
              <w:r w:rsidRPr="00931575">
                <w:rPr>
                  <w:lang w:val="en-US"/>
                </w:rPr>
                <w:t>EIS</w:t>
              </w:r>
              <w:r w:rsidRPr="00931575">
                <w:rPr>
                  <w:vertAlign w:val="subscript"/>
                  <w:lang w:val="en-US"/>
                </w:rPr>
                <w:t>REFSENS_50M</w:t>
              </w:r>
              <w:r w:rsidRPr="00931575">
                <w:rPr>
                  <w:lang w:val="en-US"/>
                </w:rPr>
                <w:t xml:space="preserve"> + Δ</w:t>
              </w:r>
              <w:r w:rsidRPr="00931575">
                <w:rPr>
                  <w:vertAlign w:val="subscript"/>
                  <w:lang w:val="en-US"/>
                </w:rPr>
                <w:t>FR2_REFSENS</w:t>
              </w:r>
              <w:r w:rsidRPr="00931575">
                <w:rPr>
                  <w:lang w:val="en-US"/>
                </w:rPr>
                <w:t xml:space="preserve"> + 15</w:t>
              </w:r>
              <w:r w:rsidRPr="00931575">
                <w:rPr>
                  <w:lang w:eastAsia="zh-CN"/>
                </w:rPr>
                <w:t> </w:t>
              </w:r>
              <w:r w:rsidRPr="00931575">
                <w:rPr>
                  <w:lang w:val="en-US"/>
                </w:rPr>
                <w:t>dBm / 47.52MHz</w:t>
              </w:r>
            </w:ins>
          </w:p>
        </w:tc>
      </w:tr>
      <w:tr w:rsidR="006F3374" w:rsidRPr="00931575" w14:paraId="2E2480AD" w14:textId="77777777" w:rsidTr="00901802">
        <w:trPr>
          <w:cantSplit/>
          <w:jc w:val="center"/>
          <w:ins w:id="5749" w:author="Nokia" w:date="2021-06-01T18:50:00Z"/>
        </w:trPr>
        <w:tc>
          <w:tcPr>
            <w:tcW w:w="1703" w:type="dxa"/>
            <w:tcBorders>
              <w:top w:val="nil"/>
              <w:bottom w:val="nil"/>
            </w:tcBorders>
            <w:shd w:val="clear" w:color="auto" w:fill="auto"/>
          </w:tcPr>
          <w:p w14:paraId="706BA8B1" w14:textId="77777777" w:rsidR="006F3374" w:rsidRPr="00931575" w:rsidRDefault="006F3374" w:rsidP="00901802">
            <w:pPr>
              <w:pStyle w:val="TAC"/>
              <w:rPr>
                <w:ins w:id="5750" w:author="Nokia" w:date="2021-06-01T18:50:00Z"/>
                <w:rFonts w:eastAsia="‚c‚e‚o“Á‘¾ƒSƒVƒbƒN‘Ì"/>
              </w:rPr>
            </w:pPr>
          </w:p>
        </w:tc>
        <w:tc>
          <w:tcPr>
            <w:tcW w:w="1969" w:type="dxa"/>
            <w:tcBorders>
              <w:top w:val="nil"/>
              <w:bottom w:val="single" w:sz="4" w:space="0" w:color="auto"/>
            </w:tcBorders>
            <w:shd w:val="clear" w:color="auto" w:fill="auto"/>
          </w:tcPr>
          <w:p w14:paraId="6D3394B8" w14:textId="77777777" w:rsidR="006F3374" w:rsidRPr="00931575" w:rsidRDefault="006F3374" w:rsidP="00901802">
            <w:pPr>
              <w:pStyle w:val="TAC"/>
              <w:rPr>
                <w:ins w:id="5751" w:author="Nokia" w:date="2021-06-01T18:50:00Z"/>
                <w:rFonts w:eastAsia="‚c‚e‚o“Á‘¾ƒSƒVƒbƒN‘Ì"/>
              </w:rPr>
            </w:pPr>
          </w:p>
        </w:tc>
        <w:tc>
          <w:tcPr>
            <w:tcW w:w="1575" w:type="dxa"/>
          </w:tcPr>
          <w:p w14:paraId="6EDD51F3" w14:textId="77777777" w:rsidR="006F3374" w:rsidRPr="00931575" w:rsidRDefault="006F3374" w:rsidP="00901802">
            <w:pPr>
              <w:pStyle w:val="TAC"/>
              <w:rPr>
                <w:ins w:id="5752" w:author="Nokia" w:date="2021-06-01T18:50:00Z"/>
                <w:lang w:eastAsia="zh-CN"/>
              </w:rPr>
            </w:pPr>
            <w:ins w:id="5753" w:author="Nokia" w:date="2021-06-01T18:50:00Z">
              <w:r w:rsidRPr="00931575">
                <w:rPr>
                  <w:rFonts w:hint="eastAsia"/>
                  <w:lang w:eastAsia="zh-CN"/>
                </w:rPr>
                <w:t>100</w:t>
              </w:r>
            </w:ins>
          </w:p>
        </w:tc>
        <w:tc>
          <w:tcPr>
            <w:tcW w:w="3408" w:type="dxa"/>
          </w:tcPr>
          <w:p w14:paraId="3B9DC1E7" w14:textId="77777777" w:rsidR="006F3374" w:rsidRPr="00931575" w:rsidRDefault="006F3374" w:rsidP="00901802">
            <w:pPr>
              <w:pStyle w:val="TAC"/>
              <w:rPr>
                <w:ins w:id="5754" w:author="Nokia" w:date="2021-06-01T18:50:00Z"/>
                <w:rFonts w:eastAsia="‚c‚e‚o“Á‘¾ƒSƒVƒbƒN‘Ì"/>
              </w:rPr>
            </w:pPr>
            <w:ins w:id="5755" w:author="Nokia" w:date="2021-06-01T18:50:00Z">
              <w:r w:rsidRPr="00931575">
                <w:rPr>
                  <w:lang w:val="en-US"/>
                </w:rPr>
                <w:t>EIS</w:t>
              </w:r>
              <w:r w:rsidRPr="00931575">
                <w:rPr>
                  <w:vertAlign w:val="subscript"/>
                  <w:lang w:val="en-US"/>
                </w:rPr>
                <w:t xml:space="preserve">REFSENS_50M </w:t>
              </w:r>
              <w:r w:rsidRPr="00931575">
                <w:rPr>
                  <w:lang w:val="en-US"/>
                </w:rPr>
                <w:t>+ Δ</w:t>
              </w:r>
              <w:r w:rsidRPr="00931575">
                <w:rPr>
                  <w:vertAlign w:val="subscript"/>
                  <w:lang w:val="en-US"/>
                </w:rPr>
                <w:t>FR2_REFSENS</w:t>
              </w:r>
              <w:r w:rsidRPr="00931575">
                <w:rPr>
                  <w:lang w:val="en-US"/>
                </w:rPr>
                <w:t xml:space="preserve"> + 18</w:t>
              </w:r>
              <w:r w:rsidRPr="00931575">
                <w:rPr>
                  <w:lang w:eastAsia="zh-CN"/>
                </w:rPr>
                <w:t> </w:t>
              </w:r>
              <w:r w:rsidRPr="00931575">
                <w:rPr>
                  <w:lang w:val="en-US"/>
                </w:rPr>
                <w:t>dBm / 95.04 MHz</w:t>
              </w:r>
              <w:r w:rsidRPr="00931575" w:rsidDel="008B18FD">
                <w:rPr>
                  <w:rFonts w:eastAsia="‚c‚e‚o“Á‘¾ƒSƒVƒbƒN‘Ì"/>
                </w:rPr>
                <w:t xml:space="preserve"> </w:t>
              </w:r>
            </w:ins>
          </w:p>
        </w:tc>
      </w:tr>
      <w:tr w:rsidR="006F3374" w:rsidRPr="00931575" w14:paraId="054619AF" w14:textId="77777777" w:rsidTr="00901802">
        <w:trPr>
          <w:cantSplit/>
          <w:jc w:val="center"/>
          <w:ins w:id="5756" w:author="Nokia" w:date="2021-06-01T18:50:00Z"/>
        </w:trPr>
        <w:tc>
          <w:tcPr>
            <w:tcW w:w="1703" w:type="dxa"/>
            <w:tcBorders>
              <w:top w:val="nil"/>
              <w:bottom w:val="nil"/>
            </w:tcBorders>
            <w:shd w:val="clear" w:color="auto" w:fill="auto"/>
          </w:tcPr>
          <w:p w14:paraId="49694ACF" w14:textId="77777777" w:rsidR="006F3374" w:rsidRPr="00931575" w:rsidRDefault="006F3374" w:rsidP="00901802">
            <w:pPr>
              <w:pStyle w:val="TAC"/>
              <w:rPr>
                <w:ins w:id="5757" w:author="Nokia" w:date="2021-06-01T18:50:00Z"/>
                <w:rFonts w:eastAsia="‚c‚e‚o“Á‘¾ƒSƒVƒbƒN‘Ì"/>
              </w:rPr>
            </w:pPr>
          </w:p>
        </w:tc>
        <w:tc>
          <w:tcPr>
            <w:tcW w:w="1969" w:type="dxa"/>
            <w:tcBorders>
              <w:bottom w:val="nil"/>
            </w:tcBorders>
            <w:shd w:val="clear" w:color="auto" w:fill="auto"/>
          </w:tcPr>
          <w:p w14:paraId="6767B87F" w14:textId="77777777" w:rsidR="006F3374" w:rsidRPr="00931575" w:rsidRDefault="006F3374" w:rsidP="00901802">
            <w:pPr>
              <w:pStyle w:val="TAC"/>
              <w:rPr>
                <w:ins w:id="5758" w:author="Nokia" w:date="2021-06-01T18:50:00Z"/>
                <w:lang w:eastAsia="zh-CN"/>
              </w:rPr>
            </w:pPr>
            <w:ins w:id="5759" w:author="Nokia" w:date="2021-06-01T18:50:00Z">
              <w:r w:rsidRPr="00931575">
                <w:rPr>
                  <w:rFonts w:hint="eastAsia"/>
                  <w:lang w:eastAsia="zh-CN"/>
                </w:rPr>
                <w:t>120 kHz</w:t>
              </w:r>
            </w:ins>
          </w:p>
        </w:tc>
        <w:tc>
          <w:tcPr>
            <w:tcW w:w="1575" w:type="dxa"/>
          </w:tcPr>
          <w:p w14:paraId="111DBD0D" w14:textId="77777777" w:rsidR="006F3374" w:rsidRPr="00931575" w:rsidRDefault="006F3374" w:rsidP="00901802">
            <w:pPr>
              <w:pStyle w:val="TAC"/>
              <w:rPr>
                <w:ins w:id="5760" w:author="Nokia" w:date="2021-06-01T18:50:00Z"/>
                <w:lang w:eastAsia="zh-CN"/>
              </w:rPr>
            </w:pPr>
            <w:ins w:id="5761" w:author="Nokia" w:date="2021-06-01T18:50:00Z">
              <w:r w:rsidRPr="00931575">
                <w:rPr>
                  <w:rFonts w:hint="eastAsia"/>
                  <w:lang w:eastAsia="zh-CN"/>
                </w:rPr>
                <w:t>50</w:t>
              </w:r>
            </w:ins>
          </w:p>
        </w:tc>
        <w:tc>
          <w:tcPr>
            <w:tcW w:w="3408" w:type="dxa"/>
          </w:tcPr>
          <w:p w14:paraId="3CEA5831" w14:textId="77777777" w:rsidR="006F3374" w:rsidRPr="00931575" w:rsidRDefault="006F3374" w:rsidP="00901802">
            <w:pPr>
              <w:pStyle w:val="TAC"/>
              <w:rPr>
                <w:ins w:id="5762" w:author="Nokia" w:date="2021-06-01T18:50:00Z"/>
                <w:rFonts w:eastAsia="‚c‚e‚o“Á‘¾ƒSƒVƒbƒN‘Ì"/>
              </w:rPr>
            </w:pPr>
            <w:ins w:id="5763" w:author="Nokia" w:date="2021-06-01T18:50:00Z">
              <w:r w:rsidRPr="00931575">
                <w:rPr>
                  <w:lang w:val="en-US"/>
                </w:rPr>
                <w:t>EIS</w:t>
              </w:r>
              <w:r w:rsidRPr="00931575">
                <w:rPr>
                  <w:vertAlign w:val="subscript"/>
                  <w:lang w:val="en-US"/>
                </w:rPr>
                <w:t>REFSENS_50M</w:t>
              </w:r>
              <w:r w:rsidRPr="00931575">
                <w:rPr>
                  <w:lang w:val="en-US"/>
                </w:rPr>
                <w:t xml:space="preserve"> + Δ</w:t>
              </w:r>
              <w:r w:rsidRPr="00931575">
                <w:rPr>
                  <w:vertAlign w:val="subscript"/>
                  <w:lang w:val="en-US"/>
                </w:rPr>
                <w:t>FR2_REFSENS</w:t>
              </w:r>
              <w:r w:rsidRPr="00931575">
                <w:rPr>
                  <w:lang w:val="en-US"/>
                </w:rPr>
                <w:t xml:space="preserve"> + 15</w:t>
              </w:r>
              <w:r w:rsidRPr="00931575">
                <w:rPr>
                  <w:lang w:eastAsia="zh-CN"/>
                </w:rPr>
                <w:t> </w:t>
              </w:r>
              <w:r w:rsidRPr="00931575">
                <w:rPr>
                  <w:lang w:val="en-US"/>
                </w:rPr>
                <w:t>dBm / 46.08 MHz</w:t>
              </w:r>
              <w:r w:rsidRPr="00931575" w:rsidDel="008B18FD">
                <w:rPr>
                  <w:rFonts w:eastAsia="‚c‚e‚o“Á‘¾ƒSƒVƒbƒN‘Ì"/>
                </w:rPr>
                <w:t xml:space="preserve"> </w:t>
              </w:r>
            </w:ins>
          </w:p>
        </w:tc>
      </w:tr>
      <w:tr w:rsidR="006F3374" w:rsidRPr="00931575" w14:paraId="7A4746C2" w14:textId="77777777" w:rsidTr="00901802">
        <w:trPr>
          <w:cantSplit/>
          <w:jc w:val="center"/>
          <w:ins w:id="5764" w:author="Nokia" w:date="2021-06-01T18:50:00Z"/>
        </w:trPr>
        <w:tc>
          <w:tcPr>
            <w:tcW w:w="1703" w:type="dxa"/>
            <w:tcBorders>
              <w:top w:val="nil"/>
              <w:bottom w:val="nil"/>
            </w:tcBorders>
            <w:shd w:val="clear" w:color="auto" w:fill="auto"/>
          </w:tcPr>
          <w:p w14:paraId="6D5405CB" w14:textId="77777777" w:rsidR="006F3374" w:rsidRPr="00931575" w:rsidRDefault="006F3374" w:rsidP="00901802">
            <w:pPr>
              <w:pStyle w:val="TAC"/>
              <w:rPr>
                <w:ins w:id="5765" w:author="Nokia" w:date="2021-06-01T18:50:00Z"/>
                <w:rFonts w:eastAsia="‚c‚e‚o“Á‘¾ƒSƒVƒbƒN‘Ì"/>
              </w:rPr>
            </w:pPr>
          </w:p>
        </w:tc>
        <w:tc>
          <w:tcPr>
            <w:tcW w:w="1969" w:type="dxa"/>
            <w:tcBorders>
              <w:top w:val="nil"/>
              <w:bottom w:val="nil"/>
            </w:tcBorders>
            <w:shd w:val="clear" w:color="auto" w:fill="auto"/>
          </w:tcPr>
          <w:p w14:paraId="4B6F37EE" w14:textId="77777777" w:rsidR="006F3374" w:rsidRPr="00931575" w:rsidRDefault="006F3374" w:rsidP="00901802">
            <w:pPr>
              <w:pStyle w:val="TAC"/>
              <w:rPr>
                <w:ins w:id="5766" w:author="Nokia" w:date="2021-06-01T18:50:00Z"/>
                <w:rFonts w:eastAsia="‚c‚e‚o“Á‘¾ƒSƒVƒbƒN‘Ì"/>
              </w:rPr>
            </w:pPr>
          </w:p>
        </w:tc>
        <w:tc>
          <w:tcPr>
            <w:tcW w:w="1575" w:type="dxa"/>
          </w:tcPr>
          <w:p w14:paraId="04C1709E" w14:textId="77777777" w:rsidR="006F3374" w:rsidRPr="00931575" w:rsidRDefault="006F3374" w:rsidP="00901802">
            <w:pPr>
              <w:pStyle w:val="TAC"/>
              <w:rPr>
                <w:ins w:id="5767" w:author="Nokia" w:date="2021-06-01T18:50:00Z"/>
                <w:lang w:eastAsia="zh-CN"/>
              </w:rPr>
            </w:pPr>
            <w:ins w:id="5768" w:author="Nokia" w:date="2021-06-01T18:50:00Z">
              <w:r w:rsidRPr="00931575">
                <w:rPr>
                  <w:rFonts w:hint="eastAsia"/>
                  <w:lang w:eastAsia="zh-CN"/>
                </w:rPr>
                <w:t>100</w:t>
              </w:r>
            </w:ins>
          </w:p>
        </w:tc>
        <w:tc>
          <w:tcPr>
            <w:tcW w:w="3408" w:type="dxa"/>
          </w:tcPr>
          <w:p w14:paraId="0C0A17FF" w14:textId="77777777" w:rsidR="006F3374" w:rsidRPr="00931575" w:rsidRDefault="006F3374" w:rsidP="00901802">
            <w:pPr>
              <w:pStyle w:val="TAC"/>
              <w:rPr>
                <w:ins w:id="5769" w:author="Nokia" w:date="2021-06-01T18:50:00Z"/>
                <w:rFonts w:eastAsia="‚c‚e‚o“Á‘¾ƒSƒVƒbƒN‘Ì"/>
              </w:rPr>
            </w:pPr>
            <w:ins w:id="5770" w:author="Nokia" w:date="2021-06-01T18:50:00Z">
              <w:r w:rsidRPr="00931575">
                <w:rPr>
                  <w:lang w:val="en-US"/>
                </w:rPr>
                <w:t>EIS</w:t>
              </w:r>
              <w:r w:rsidRPr="00931575">
                <w:rPr>
                  <w:vertAlign w:val="subscript"/>
                  <w:lang w:val="en-US"/>
                </w:rPr>
                <w:t>REFSENS_50M</w:t>
              </w:r>
              <w:r w:rsidRPr="00931575">
                <w:rPr>
                  <w:lang w:val="en-US"/>
                </w:rPr>
                <w:t xml:space="preserve"> + Δ</w:t>
              </w:r>
              <w:r w:rsidRPr="00931575">
                <w:rPr>
                  <w:vertAlign w:val="subscript"/>
                  <w:lang w:val="en-US"/>
                </w:rPr>
                <w:t>FR2_REFSENS</w:t>
              </w:r>
              <w:r w:rsidRPr="00931575">
                <w:rPr>
                  <w:lang w:val="en-US"/>
                </w:rPr>
                <w:t xml:space="preserve"> + 18</w:t>
              </w:r>
              <w:r w:rsidRPr="00931575">
                <w:rPr>
                  <w:lang w:eastAsia="zh-CN"/>
                </w:rPr>
                <w:t> </w:t>
              </w:r>
              <w:r w:rsidRPr="00931575">
                <w:rPr>
                  <w:lang w:val="en-US"/>
                </w:rPr>
                <w:t>dBm / 95.04 MHz</w:t>
              </w:r>
              <w:r w:rsidRPr="00931575" w:rsidDel="008B18FD">
                <w:rPr>
                  <w:rFonts w:eastAsia="‚c‚e‚o“Á‘¾ƒSƒVƒbƒN‘Ì"/>
                </w:rPr>
                <w:t xml:space="preserve"> </w:t>
              </w:r>
            </w:ins>
          </w:p>
        </w:tc>
      </w:tr>
      <w:tr w:rsidR="006F3374" w:rsidRPr="00931575" w14:paraId="7797FCCB" w14:textId="77777777" w:rsidTr="00901802">
        <w:trPr>
          <w:cantSplit/>
          <w:jc w:val="center"/>
          <w:ins w:id="5771" w:author="Nokia" w:date="2021-06-01T18:50:00Z"/>
        </w:trPr>
        <w:tc>
          <w:tcPr>
            <w:tcW w:w="1703" w:type="dxa"/>
            <w:tcBorders>
              <w:top w:val="nil"/>
              <w:bottom w:val="single" w:sz="4" w:space="0" w:color="auto"/>
            </w:tcBorders>
            <w:shd w:val="clear" w:color="auto" w:fill="auto"/>
          </w:tcPr>
          <w:p w14:paraId="1B72785D" w14:textId="77777777" w:rsidR="006F3374" w:rsidRPr="00931575" w:rsidRDefault="006F3374" w:rsidP="00901802">
            <w:pPr>
              <w:pStyle w:val="TAC"/>
              <w:rPr>
                <w:ins w:id="5772" w:author="Nokia" w:date="2021-06-01T18:50:00Z"/>
                <w:rFonts w:eastAsia="‚c‚e‚o“Á‘¾ƒSƒVƒbƒN‘Ì"/>
              </w:rPr>
            </w:pPr>
          </w:p>
        </w:tc>
        <w:tc>
          <w:tcPr>
            <w:tcW w:w="1969" w:type="dxa"/>
            <w:tcBorders>
              <w:top w:val="nil"/>
              <w:bottom w:val="single" w:sz="4" w:space="0" w:color="auto"/>
            </w:tcBorders>
            <w:shd w:val="clear" w:color="auto" w:fill="auto"/>
          </w:tcPr>
          <w:p w14:paraId="1180533E" w14:textId="77777777" w:rsidR="006F3374" w:rsidRPr="00931575" w:rsidRDefault="006F3374" w:rsidP="00901802">
            <w:pPr>
              <w:pStyle w:val="TAC"/>
              <w:rPr>
                <w:ins w:id="5773" w:author="Nokia" w:date="2021-06-01T18:50:00Z"/>
                <w:rFonts w:eastAsia="‚c‚e‚o“Á‘¾ƒSƒVƒbƒN‘Ì"/>
              </w:rPr>
            </w:pPr>
          </w:p>
        </w:tc>
        <w:tc>
          <w:tcPr>
            <w:tcW w:w="1575" w:type="dxa"/>
          </w:tcPr>
          <w:p w14:paraId="030621A2" w14:textId="77777777" w:rsidR="006F3374" w:rsidRPr="00931575" w:rsidRDefault="006F3374" w:rsidP="00901802">
            <w:pPr>
              <w:pStyle w:val="TAC"/>
              <w:rPr>
                <w:ins w:id="5774" w:author="Nokia" w:date="2021-06-01T18:50:00Z"/>
                <w:lang w:eastAsia="zh-CN"/>
              </w:rPr>
            </w:pPr>
            <w:ins w:id="5775" w:author="Nokia" w:date="2021-06-01T18:50:00Z">
              <w:r w:rsidRPr="00931575">
                <w:rPr>
                  <w:rFonts w:hint="eastAsia"/>
                  <w:lang w:eastAsia="zh-CN"/>
                </w:rPr>
                <w:t>200</w:t>
              </w:r>
            </w:ins>
          </w:p>
        </w:tc>
        <w:tc>
          <w:tcPr>
            <w:tcW w:w="3408" w:type="dxa"/>
          </w:tcPr>
          <w:p w14:paraId="1D44E87E" w14:textId="77777777" w:rsidR="006F3374" w:rsidRPr="00931575" w:rsidRDefault="006F3374" w:rsidP="00901802">
            <w:pPr>
              <w:pStyle w:val="TAC"/>
              <w:rPr>
                <w:ins w:id="5776" w:author="Nokia" w:date="2021-06-01T18:50:00Z"/>
                <w:rFonts w:eastAsia="‚c‚e‚o“Á‘¾ƒSƒVƒbƒN‘Ì"/>
              </w:rPr>
            </w:pPr>
            <w:ins w:id="5777" w:author="Nokia" w:date="2021-06-01T18:50:00Z">
              <w:r w:rsidRPr="00931575">
                <w:rPr>
                  <w:lang w:val="en-US"/>
                </w:rPr>
                <w:t>EIS</w:t>
              </w:r>
              <w:r w:rsidRPr="00931575">
                <w:rPr>
                  <w:vertAlign w:val="subscript"/>
                  <w:lang w:val="en-US"/>
                </w:rPr>
                <w:t>REFSENS_50M</w:t>
              </w:r>
              <w:r w:rsidRPr="00931575">
                <w:rPr>
                  <w:lang w:val="en-US"/>
                </w:rPr>
                <w:t xml:space="preserve"> + Δ</w:t>
              </w:r>
              <w:r w:rsidRPr="00931575">
                <w:rPr>
                  <w:vertAlign w:val="subscript"/>
                  <w:lang w:val="en-US"/>
                </w:rPr>
                <w:t>FR2_REFSENS</w:t>
              </w:r>
              <w:r w:rsidRPr="00931575">
                <w:rPr>
                  <w:lang w:val="en-US"/>
                </w:rPr>
                <w:t xml:space="preserve"> + 21</w:t>
              </w:r>
              <w:r w:rsidRPr="00931575">
                <w:rPr>
                  <w:lang w:eastAsia="zh-CN"/>
                </w:rPr>
                <w:t> </w:t>
              </w:r>
              <w:r w:rsidRPr="00931575">
                <w:rPr>
                  <w:lang w:val="en-US"/>
                </w:rPr>
                <w:t>dBm / 190.08 MHz</w:t>
              </w:r>
              <w:r w:rsidRPr="00931575" w:rsidDel="008B18FD">
                <w:rPr>
                  <w:rFonts w:eastAsia="‚c‚e‚o“Á‘¾ƒSƒVƒbƒN‘Ì"/>
                </w:rPr>
                <w:t xml:space="preserve"> </w:t>
              </w:r>
            </w:ins>
          </w:p>
        </w:tc>
      </w:tr>
      <w:tr w:rsidR="006F3374" w:rsidRPr="00931575" w14:paraId="5CE7E053" w14:textId="77777777" w:rsidTr="00901802">
        <w:trPr>
          <w:cantSplit/>
          <w:jc w:val="center"/>
          <w:ins w:id="5778" w:author="Nokia" w:date="2021-06-01T18:50:00Z"/>
        </w:trPr>
        <w:tc>
          <w:tcPr>
            <w:tcW w:w="8655" w:type="dxa"/>
            <w:gridSpan w:val="4"/>
            <w:tcBorders>
              <w:bottom w:val="single" w:sz="4" w:space="0" w:color="auto"/>
            </w:tcBorders>
          </w:tcPr>
          <w:p w14:paraId="1CC9F27B" w14:textId="77777777" w:rsidR="006F3374" w:rsidRPr="009B4B19" w:rsidRDefault="006F3374" w:rsidP="00901802">
            <w:pPr>
              <w:pStyle w:val="TAN"/>
              <w:rPr>
                <w:ins w:id="5779" w:author="Nokia" w:date="2021-06-01T18:50:00Z"/>
                <w:lang w:eastAsia="zh-CN"/>
              </w:rPr>
            </w:pPr>
            <w:ins w:id="5780" w:author="Nokia" w:date="2021-06-01T18:50:00Z">
              <w:r w:rsidRPr="00931575">
                <w:rPr>
                  <w:rFonts w:hint="eastAsia"/>
                  <w:lang w:eastAsia="zh-CN"/>
                </w:rPr>
                <w:t>NOTE</w:t>
              </w:r>
              <w:r w:rsidRPr="00931575">
                <w:rPr>
                  <w:lang w:eastAsia="zh-CN"/>
                </w:rPr>
                <w:t> </w:t>
              </w:r>
              <w:r w:rsidRPr="00931575">
                <w:rPr>
                  <w:rFonts w:hint="eastAsia"/>
                  <w:lang w:eastAsia="zh-CN"/>
                </w:rPr>
                <w:t>1:</w:t>
              </w:r>
              <w:r w:rsidRPr="00931575">
                <w:rPr>
                  <w:rFonts w:eastAsia="SimSun"/>
                </w:rPr>
                <w:tab/>
              </w:r>
              <w:r w:rsidRPr="00931575">
                <w:t>Δ</w:t>
              </w:r>
              <w:r w:rsidRPr="00931575">
                <w:rPr>
                  <w:vertAlign w:val="subscript"/>
                </w:rPr>
                <w:t>OTAREFSENS</w:t>
              </w:r>
              <w:r w:rsidRPr="00931575">
                <w:rPr>
                  <w:rFonts w:hint="eastAsia"/>
                  <w:lang w:eastAsia="zh-CN"/>
                </w:rPr>
                <w:t xml:space="preserve"> </w:t>
              </w:r>
              <w:r w:rsidRPr="009B4B19">
                <w:rPr>
                  <w:rFonts w:hint="eastAsia"/>
                  <w:lang w:eastAsia="zh-CN"/>
                </w:rPr>
                <w:t xml:space="preserve">as declared in D.53 in table 4.6-1 and </w:t>
              </w:r>
              <w:r w:rsidRPr="009B4B19">
                <w:rPr>
                  <w:lang w:eastAsia="zh-CN"/>
                </w:rPr>
                <w:t>clause </w:t>
              </w:r>
              <w:r w:rsidRPr="009B4B19">
                <w:rPr>
                  <w:rFonts w:hint="eastAsia"/>
                  <w:lang w:eastAsia="zh-CN"/>
                </w:rPr>
                <w:t>7.1.</w:t>
              </w:r>
            </w:ins>
          </w:p>
          <w:p w14:paraId="0A68208B" w14:textId="77777777" w:rsidR="006F3374" w:rsidRPr="009B4B19" w:rsidRDefault="006F3374" w:rsidP="00901802">
            <w:pPr>
              <w:pStyle w:val="TAN"/>
              <w:rPr>
                <w:ins w:id="5781" w:author="Nokia" w:date="2021-06-01T18:50:00Z"/>
                <w:lang w:eastAsia="zh-CN"/>
              </w:rPr>
            </w:pPr>
            <w:ins w:id="5782" w:author="Nokia" w:date="2021-06-01T18:50:00Z">
              <w:r w:rsidRPr="009B4B19">
                <w:rPr>
                  <w:rFonts w:hint="eastAsia"/>
                  <w:lang w:eastAsia="zh-CN"/>
                </w:rPr>
                <w:t>NOTE</w:t>
              </w:r>
              <w:r w:rsidRPr="009B4B19">
                <w:rPr>
                  <w:lang w:eastAsia="zh-CN"/>
                </w:rPr>
                <w:t> </w:t>
              </w:r>
              <w:r w:rsidRPr="009B4B19">
                <w:rPr>
                  <w:rFonts w:hint="eastAsia"/>
                  <w:lang w:eastAsia="zh-CN"/>
                </w:rPr>
                <w:t>2:</w:t>
              </w:r>
              <w:r w:rsidRPr="009B4B19">
                <w:rPr>
                  <w:rFonts w:eastAsia="SimSun"/>
                </w:rPr>
                <w:tab/>
              </w:r>
              <w:r w:rsidRPr="009B4B19">
                <w:t>Δ</w:t>
              </w:r>
              <w:r w:rsidRPr="009B4B19">
                <w:rPr>
                  <w:vertAlign w:val="subscript"/>
                </w:rPr>
                <w:t xml:space="preserve">FR2_REFSENS </w:t>
              </w:r>
              <w:r w:rsidRPr="009B4B19">
                <w:rPr>
                  <w:rFonts w:hint="eastAsia"/>
                  <w:lang w:eastAsia="zh-CN"/>
                </w:rPr>
                <w:t>=</w:t>
              </w:r>
              <w:r w:rsidRPr="009B4B19">
                <w:rPr>
                  <w:lang w:eastAsia="zh-CN"/>
                </w:rPr>
                <w:t xml:space="preserve"> </w:t>
              </w:r>
              <w:r w:rsidRPr="009B4B19">
                <w:rPr>
                  <w:rFonts w:hint="eastAsia"/>
                  <w:lang w:eastAsia="zh-CN"/>
                </w:rPr>
                <w:t>-3</w:t>
              </w:r>
              <w:r w:rsidRPr="009B4B19">
                <w:rPr>
                  <w:lang w:eastAsia="zh-CN"/>
                </w:rPr>
                <w:t xml:space="preserve"> </w:t>
              </w:r>
              <w:r w:rsidRPr="009B4B19">
                <w:rPr>
                  <w:rFonts w:hint="eastAsia"/>
                  <w:lang w:eastAsia="zh-CN"/>
                </w:rPr>
                <w:t xml:space="preserve">dB as declared in </w:t>
              </w:r>
              <w:r w:rsidRPr="009B4B19">
                <w:rPr>
                  <w:lang w:eastAsia="zh-CN"/>
                </w:rPr>
                <w:t>clause </w:t>
              </w:r>
              <w:r w:rsidRPr="009B4B19">
                <w:rPr>
                  <w:rFonts w:hint="eastAsia"/>
                  <w:lang w:eastAsia="zh-CN"/>
                </w:rPr>
                <w:t>7.1, since the OTA REFSENS receiver target reference direction (as declared in D.54 in table 4.6-1) is used for testing.</w:t>
              </w:r>
            </w:ins>
          </w:p>
          <w:p w14:paraId="57B52F63" w14:textId="77777777" w:rsidR="006F3374" w:rsidRPr="00931575" w:rsidRDefault="006F3374" w:rsidP="00901802">
            <w:pPr>
              <w:pStyle w:val="TAN"/>
              <w:rPr>
                <w:ins w:id="5783" w:author="Nokia" w:date="2021-06-01T18:50:00Z"/>
                <w:rFonts w:cs="v5.0.0"/>
                <w:lang w:val="en-US"/>
              </w:rPr>
            </w:pPr>
            <w:ins w:id="5784" w:author="Nokia" w:date="2021-06-01T18:50:00Z">
              <w:r w:rsidRPr="009B4B19">
                <w:rPr>
                  <w:rFonts w:hint="eastAsia"/>
                  <w:lang w:eastAsia="zh-CN"/>
                </w:rPr>
                <w:t>NOTE</w:t>
              </w:r>
              <w:r w:rsidRPr="009B4B19">
                <w:rPr>
                  <w:lang w:eastAsia="zh-CN"/>
                </w:rPr>
                <w:t> </w:t>
              </w:r>
              <w:r w:rsidRPr="009B4B19">
                <w:rPr>
                  <w:rFonts w:hint="eastAsia"/>
                  <w:lang w:eastAsia="zh-CN"/>
                </w:rPr>
                <w:t>3:</w:t>
              </w:r>
              <w:r w:rsidRPr="009B4B19">
                <w:rPr>
                  <w:rFonts w:eastAsia="SimSun"/>
                </w:rPr>
                <w:tab/>
              </w:r>
              <w:r w:rsidRPr="009B4B19">
                <w:t>EIS</w:t>
              </w:r>
              <w:r w:rsidRPr="009B4B19">
                <w:rPr>
                  <w:vertAlign w:val="subscript"/>
                </w:rPr>
                <w:t>REFSENS_50M</w:t>
              </w:r>
              <w:r w:rsidRPr="009B4B19">
                <w:rPr>
                  <w:rFonts w:hint="eastAsia"/>
                  <w:lang w:eastAsia="zh-CN"/>
                </w:rPr>
                <w:t xml:space="preserve"> as declared in D.28 in table 4.6-1.</w:t>
              </w:r>
            </w:ins>
          </w:p>
        </w:tc>
      </w:tr>
    </w:tbl>
    <w:p w14:paraId="4695B78E" w14:textId="77777777" w:rsidR="006F3374" w:rsidRPr="00931575" w:rsidRDefault="006F3374" w:rsidP="006F3374">
      <w:pPr>
        <w:rPr>
          <w:ins w:id="5785" w:author="Nokia" w:date="2021-06-01T18:50:00Z"/>
          <w:rFonts w:eastAsia="DengXian"/>
        </w:rPr>
      </w:pPr>
    </w:p>
    <w:p w14:paraId="78AF8F89" w14:textId="77777777" w:rsidR="006F3374" w:rsidRPr="00931575" w:rsidRDefault="006F3374" w:rsidP="006F3374">
      <w:pPr>
        <w:pStyle w:val="B10"/>
        <w:rPr>
          <w:ins w:id="5786" w:author="Nokia" w:date="2021-06-01T18:50:00Z"/>
        </w:rPr>
      </w:pPr>
      <w:ins w:id="5787" w:author="Nokia" w:date="2021-06-01T18:50:00Z">
        <w:r w:rsidRPr="00931575">
          <w:rPr>
            <w:rFonts w:eastAsia="SimSun" w:hint="eastAsia"/>
          </w:rPr>
          <w:t>8</w:t>
        </w:r>
        <w:r w:rsidRPr="00931575">
          <w:rPr>
            <w:rFonts w:eastAsia="SimSun"/>
          </w:rPr>
          <w:t>)</w:t>
        </w:r>
        <w:r w:rsidRPr="00931575">
          <w:rPr>
            <w:rFonts w:eastAsia="SimSun"/>
          </w:rPr>
          <w:tab/>
        </w:r>
        <w:r w:rsidRPr="00931575">
          <w:rPr>
            <w:lang w:eastAsia="ko-KR"/>
          </w:rPr>
          <w:t xml:space="preserve">The </w:t>
        </w:r>
        <w:r>
          <w:rPr>
            <w:lang w:eastAsia="ko-KR"/>
          </w:rPr>
          <w:t>tester</w:t>
        </w:r>
        <w:r w:rsidRPr="00931575">
          <w:rPr>
            <w:lang w:eastAsia="ko-KR"/>
          </w:rPr>
          <w:t xml:space="preserve"> sends</w:t>
        </w:r>
        <w:r w:rsidRPr="00931575">
          <w:rPr>
            <w:rFonts w:hint="eastAsia"/>
          </w:rPr>
          <w:t xml:space="preserve"> a test pattern with pattern outlined in figure 8.</w:t>
        </w:r>
        <w:r>
          <w:t>1.</w:t>
        </w:r>
        <w:r w:rsidRPr="00931575">
          <w:rPr>
            <w:rFonts w:hint="eastAsia"/>
          </w:rPr>
          <w:t>3.3.1.4.2-1</w:t>
        </w:r>
        <w:r w:rsidRPr="00931575">
          <w:rPr>
            <w:lang w:eastAsia="ko-KR"/>
          </w:rPr>
          <w:t>. The following statistics are kept: the number of ACK bits detected in the idle periods and the number of missed ACKs.</w:t>
        </w:r>
      </w:ins>
    </w:p>
    <w:bookmarkStart w:id="5788" w:name="_MON_1290324379"/>
    <w:bookmarkEnd w:id="5788"/>
    <w:p w14:paraId="02226985" w14:textId="77777777" w:rsidR="006F3374" w:rsidRPr="00931575" w:rsidRDefault="006F3374" w:rsidP="006F3374">
      <w:pPr>
        <w:pStyle w:val="TH"/>
        <w:rPr>
          <w:ins w:id="5789" w:author="Nokia" w:date="2021-06-01T18:50:00Z"/>
        </w:rPr>
      </w:pPr>
      <w:ins w:id="5790" w:author="Nokia" w:date="2021-06-01T18:50:00Z">
        <w:r w:rsidRPr="00931575">
          <w:object w:dxaOrig="8670" w:dyaOrig="570" w14:anchorId="0D130272">
            <v:shape id="_x0000_i1026" type="#_x0000_t75" style="width:6in;height:30.6pt" o:ole="" fillcolor="window">
              <v:imagedata r:id="rId14" o:title=""/>
            </v:shape>
            <o:OLEObject Type="Embed" ProgID="Word.Picture.8" ShapeID="_x0000_i1026" DrawAspect="Content" ObjectID="_1684084530" r:id="rId16"/>
          </w:object>
        </w:r>
      </w:ins>
    </w:p>
    <w:p w14:paraId="7D36B269" w14:textId="77777777" w:rsidR="006F3374" w:rsidRPr="00931575" w:rsidRDefault="006F3374" w:rsidP="006F3374">
      <w:pPr>
        <w:pStyle w:val="TF"/>
        <w:rPr>
          <w:ins w:id="5791" w:author="Nokia" w:date="2021-06-01T18:50:00Z"/>
        </w:rPr>
      </w:pPr>
      <w:ins w:id="5792" w:author="Nokia" w:date="2021-06-01T18:50:00Z">
        <w:r w:rsidRPr="00931575">
          <w:t>Figure 8.</w:t>
        </w:r>
        <w:r>
          <w:t>1.</w:t>
        </w:r>
        <w:r w:rsidRPr="00931575">
          <w:t>3.</w:t>
        </w:r>
        <w:r w:rsidRPr="00931575">
          <w:rPr>
            <w:rFonts w:hint="eastAsia"/>
          </w:rPr>
          <w:t>3</w:t>
        </w:r>
        <w:r w:rsidRPr="00931575">
          <w:t>.</w:t>
        </w:r>
        <w:r w:rsidRPr="00931575">
          <w:rPr>
            <w:rFonts w:hint="eastAsia"/>
            <w:lang w:eastAsia="zh-CN"/>
          </w:rPr>
          <w:t>1</w:t>
        </w:r>
        <w:r w:rsidRPr="00931575">
          <w:t xml:space="preserve">.4.2-1: Test signal pattern for PUCCH format </w:t>
        </w:r>
        <w:r w:rsidRPr="00931575">
          <w:rPr>
            <w:rFonts w:hint="eastAsia"/>
          </w:rPr>
          <w:t>2</w:t>
        </w:r>
        <w:r w:rsidRPr="00931575">
          <w:t xml:space="preserve"> demodulation tests</w:t>
        </w:r>
      </w:ins>
    </w:p>
    <w:p w14:paraId="36674E99" w14:textId="77777777" w:rsidR="006F3374" w:rsidRPr="00F03B62" w:rsidRDefault="006F3374" w:rsidP="006F3374">
      <w:pPr>
        <w:rPr>
          <w:ins w:id="5793" w:author="Nokia" w:date="2021-06-01T18:50:00Z"/>
        </w:rPr>
      </w:pPr>
    </w:p>
    <w:p w14:paraId="343F1614" w14:textId="77777777" w:rsidR="006F3374" w:rsidRDefault="006F3374" w:rsidP="006F3374">
      <w:pPr>
        <w:pStyle w:val="H6"/>
        <w:rPr>
          <w:ins w:id="5794" w:author="Nokia" w:date="2021-06-01T18:50:00Z"/>
        </w:rPr>
      </w:pPr>
      <w:ins w:id="5795" w:author="Nokia" w:date="2021-06-01T18:50:00Z">
        <w:r w:rsidRPr="003D0D6F">
          <w:t>8.</w:t>
        </w:r>
        <w:r>
          <w:t>1.</w:t>
        </w:r>
        <w:r w:rsidRPr="003D0D6F">
          <w:t>3.3.1</w:t>
        </w:r>
        <w:r>
          <w:t>.5</w:t>
        </w:r>
        <w:r>
          <w:tab/>
          <w:t>Test Requirement</w:t>
        </w:r>
      </w:ins>
    </w:p>
    <w:p w14:paraId="733ED694" w14:textId="77777777" w:rsidR="006F3374" w:rsidRDefault="006F3374" w:rsidP="006F3374">
      <w:pPr>
        <w:pStyle w:val="H6"/>
        <w:rPr>
          <w:ins w:id="5796" w:author="Nokia" w:date="2021-06-01T18:50:00Z"/>
        </w:rPr>
      </w:pPr>
      <w:ins w:id="5797" w:author="Nokia" w:date="2021-06-01T18:50:00Z">
        <w:r w:rsidRPr="003D0D6F">
          <w:t>8.</w:t>
        </w:r>
        <w:r>
          <w:t>1.</w:t>
        </w:r>
        <w:r w:rsidRPr="003D0D6F">
          <w:t>3.3.1</w:t>
        </w:r>
        <w:r>
          <w:t>.5.1</w:t>
        </w:r>
        <w:r>
          <w:tab/>
          <w:t>Test requirement for IAB type 1-O</w:t>
        </w:r>
      </w:ins>
    </w:p>
    <w:p w14:paraId="4CBAD963" w14:textId="77777777" w:rsidR="006F3374" w:rsidRPr="00931575" w:rsidRDefault="006F3374" w:rsidP="006F3374">
      <w:pPr>
        <w:rPr>
          <w:ins w:id="5798" w:author="Nokia" w:date="2021-06-01T18:50:00Z"/>
          <w:rFonts w:eastAsia="SimSun"/>
        </w:rPr>
      </w:pPr>
      <w:ins w:id="5799" w:author="Nokia" w:date="2021-06-01T18:50:00Z">
        <w:r w:rsidRPr="00931575">
          <w:rPr>
            <w:rFonts w:eastAsia="SimSun" w:hint="eastAsia"/>
          </w:rPr>
          <w:t>The fraction of falsely detected ACKs shall be less than 1% and the fraction of correctly detected ACKs shall be larger than 99% for the SNR listed in table 8.</w:t>
        </w:r>
        <w:r>
          <w:rPr>
            <w:rFonts w:eastAsia="SimSun"/>
          </w:rPr>
          <w:t>1.</w:t>
        </w:r>
        <w:r w:rsidRPr="00931575">
          <w:rPr>
            <w:rFonts w:eastAsia="SimSun" w:hint="eastAsia"/>
          </w:rPr>
          <w:t>3.3.1.5.1-1 and table 8.</w:t>
        </w:r>
        <w:r>
          <w:rPr>
            <w:rFonts w:eastAsia="SimSun"/>
          </w:rPr>
          <w:t>1.</w:t>
        </w:r>
        <w:r w:rsidRPr="00931575">
          <w:rPr>
            <w:rFonts w:eastAsia="SimSun" w:hint="eastAsia"/>
          </w:rPr>
          <w:t>3.3.1.5.1-2.</w:t>
        </w:r>
      </w:ins>
    </w:p>
    <w:p w14:paraId="37327AEA" w14:textId="77777777" w:rsidR="006F3374" w:rsidRPr="00931575" w:rsidRDefault="006F3374" w:rsidP="006F3374">
      <w:pPr>
        <w:pStyle w:val="TH"/>
        <w:rPr>
          <w:ins w:id="5800" w:author="Nokia" w:date="2021-06-01T18:50:00Z"/>
        </w:rPr>
      </w:pPr>
      <w:ins w:id="5801" w:author="Nokia" w:date="2021-06-01T18:50:00Z">
        <w:r w:rsidRPr="00931575">
          <w:t>Table 8.</w:t>
        </w:r>
        <w:r>
          <w:t>1.</w:t>
        </w:r>
        <w:r w:rsidRPr="00931575">
          <w:t>3.</w:t>
        </w:r>
        <w:r w:rsidRPr="00931575">
          <w:rPr>
            <w:rFonts w:hint="eastAsia"/>
            <w:lang w:eastAsia="zh-CN"/>
          </w:rPr>
          <w:t>3</w:t>
        </w:r>
        <w:r w:rsidRPr="00931575">
          <w:t>.</w:t>
        </w:r>
        <w:r w:rsidRPr="00931575">
          <w:rPr>
            <w:rFonts w:hint="eastAsia"/>
            <w:lang w:eastAsia="zh-CN"/>
          </w:rPr>
          <w:t>1.</w:t>
        </w:r>
        <w:r w:rsidRPr="00931575">
          <w:t>5</w:t>
        </w:r>
        <w:r w:rsidRPr="00931575">
          <w:rPr>
            <w:rFonts w:hint="eastAsia"/>
            <w:lang w:eastAsia="zh-CN"/>
          </w:rPr>
          <w:t>.1</w:t>
        </w:r>
        <w:r w:rsidRPr="00931575">
          <w:t xml:space="preserve">-1: Required SNR for PUCCH format </w:t>
        </w:r>
        <w:r w:rsidRPr="00931575">
          <w:rPr>
            <w:rFonts w:hint="eastAsia"/>
            <w:lang w:eastAsia="zh-CN"/>
          </w:rPr>
          <w:t>2</w:t>
        </w:r>
        <w:r w:rsidRPr="00931575">
          <w:t xml:space="preserve"> </w:t>
        </w:r>
        <w:r w:rsidRPr="00931575">
          <w:rPr>
            <w:rFonts w:hint="eastAsia"/>
            <w:lang w:eastAsia="zh-CN"/>
          </w:rPr>
          <w:t xml:space="preserve">with </w:t>
        </w:r>
        <w:r w:rsidRPr="00931575">
          <w:t>15</w:t>
        </w:r>
        <w:r w:rsidRPr="00931575">
          <w:rPr>
            <w:rFonts w:hint="eastAsia"/>
            <w:lang w:eastAsia="zh-CN"/>
          </w:rPr>
          <w:t xml:space="preserve"> </w:t>
        </w:r>
        <w:r w:rsidRPr="00931575">
          <w:t>kHz SCS</w:t>
        </w:r>
      </w:ins>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1418"/>
        <w:gridCol w:w="1842"/>
        <w:gridCol w:w="1140"/>
        <w:gridCol w:w="1212"/>
        <w:gridCol w:w="1055"/>
      </w:tblGrid>
      <w:tr w:rsidR="006F3374" w:rsidRPr="00931575" w14:paraId="4DF1B011" w14:textId="77777777" w:rsidTr="00901802">
        <w:trPr>
          <w:cantSplit/>
          <w:jc w:val="center"/>
          <w:ins w:id="5802" w:author="Nokia" w:date="2021-06-01T18:50:00Z"/>
        </w:trPr>
        <w:tc>
          <w:tcPr>
            <w:tcW w:w="1271" w:type="dxa"/>
            <w:tcBorders>
              <w:bottom w:val="nil"/>
            </w:tcBorders>
            <w:shd w:val="clear" w:color="auto" w:fill="auto"/>
          </w:tcPr>
          <w:p w14:paraId="26A23595" w14:textId="77777777" w:rsidR="006F3374" w:rsidRPr="00931575" w:rsidRDefault="006F3374" w:rsidP="00901802">
            <w:pPr>
              <w:pStyle w:val="TAH"/>
              <w:rPr>
                <w:ins w:id="5803" w:author="Nokia" w:date="2021-06-01T18:50:00Z"/>
              </w:rPr>
            </w:pPr>
            <w:ins w:id="5804" w:author="Nokia" w:date="2021-06-01T18:50:00Z">
              <w:r w:rsidRPr="00931575">
                <w:t>Number of</w:t>
              </w:r>
            </w:ins>
          </w:p>
        </w:tc>
        <w:tc>
          <w:tcPr>
            <w:tcW w:w="1418" w:type="dxa"/>
            <w:tcBorders>
              <w:bottom w:val="nil"/>
            </w:tcBorders>
            <w:shd w:val="clear" w:color="auto" w:fill="auto"/>
          </w:tcPr>
          <w:p w14:paraId="37EE4F0D" w14:textId="77777777" w:rsidR="006F3374" w:rsidRPr="00931575" w:rsidRDefault="006F3374" w:rsidP="00901802">
            <w:pPr>
              <w:pStyle w:val="TAH"/>
              <w:rPr>
                <w:ins w:id="5805" w:author="Nokia" w:date="2021-06-01T18:50:00Z"/>
              </w:rPr>
            </w:pPr>
            <w:ins w:id="5806" w:author="Nokia" w:date="2021-06-01T18:50:00Z">
              <w:r w:rsidRPr="00931575">
                <w:t>Number of</w:t>
              </w:r>
            </w:ins>
          </w:p>
        </w:tc>
        <w:tc>
          <w:tcPr>
            <w:tcW w:w="1842" w:type="dxa"/>
            <w:tcBorders>
              <w:bottom w:val="nil"/>
            </w:tcBorders>
            <w:shd w:val="clear" w:color="auto" w:fill="auto"/>
          </w:tcPr>
          <w:p w14:paraId="4C5B68DC" w14:textId="77777777" w:rsidR="006F3374" w:rsidRPr="00931575" w:rsidRDefault="006F3374" w:rsidP="00901802">
            <w:pPr>
              <w:pStyle w:val="TAH"/>
              <w:rPr>
                <w:ins w:id="5807" w:author="Nokia" w:date="2021-06-01T18:50:00Z"/>
              </w:rPr>
            </w:pPr>
            <w:ins w:id="5808" w:author="Nokia" w:date="2021-06-01T18:50:00Z">
              <w:r w:rsidRPr="00931575">
                <w:t>Propagation</w:t>
              </w:r>
            </w:ins>
          </w:p>
        </w:tc>
        <w:tc>
          <w:tcPr>
            <w:tcW w:w="3407" w:type="dxa"/>
            <w:gridSpan w:val="3"/>
          </w:tcPr>
          <w:p w14:paraId="69D2902B" w14:textId="77777777" w:rsidR="006F3374" w:rsidRPr="00931575" w:rsidRDefault="006F3374" w:rsidP="00901802">
            <w:pPr>
              <w:pStyle w:val="TAH"/>
              <w:rPr>
                <w:ins w:id="5809" w:author="Nokia" w:date="2021-06-01T18:50:00Z"/>
              </w:rPr>
            </w:pPr>
            <w:ins w:id="5810" w:author="Nokia" w:date="2021-06-01T18:50:00Z">
              <w:r w:rsidRPr="00931575">
                <w:t>Channel bandwidth / SNR (dB)</w:t>
              </w:r>
            </w:ins>
          </w:p>
        </w:tc>
      </w:tr>
      <w:tr w:rsidR="006F3374" w:rsidRPr="00931575" w14:paraId="109219F1" w14:textId="77777777" w:rsidTr="00901802">
        <w:trPr>
          <w:cantSplit/>
          <w:jc w:val="center"/>
          <w:ins w:id="5811" w:author="Nokia" w:date="2021-06-01T18:50:00Z"/>
        </w:trPr>
        <w:tc>
          <w:tcPr>
            <w:tcW w:w="1271" w:type="dxa"/>
            <w:tcBorders>
              <w:top w:val="nil"/>
            </w:tcBorders>
            <w:shd w:val="clear" w:color="auto" w:fill="auto"/>
          </w:tcPr>
          <w:p w14:paraId="4BFC4BF9" w14:textId="77777777" w:rsidR="006F3374" w:rsidRPr="00931575" w:rsidRDefault="006F3374" w:rsidP="00901802">
            <w:pPr>
              <w:pStyle w:val="TAH"/>
              <w:rPr>
                <w:ins w:id="5812" w:author="Nokia" w:date="2021-06-01T18:50:00Z"/>
              </w:rPr>
            </w:pPr>
            <w:ins w:id="5813" w:author="Nokia" w:date="2021-06-01T18:50:00Z">
              <w:r w:rsidRPr="00931575">
                <w:t>TX antennas</w:t>
              </w:r>
            </w:ins>
          </w:p>
        </w:tc>
        <w:tc>
          <w:tcPr>
            <w:tcW w:w="1418" w:type="dxa"/>
            <w:tcBorders>
              <w:top w:val="nil"/>
            </w:tcBorders>
            <w:shd w:val="clear" w:color="auto" w:fill="auto"/>
          </w:tcPr>
          <w:p w14:paraId="28FB7A75" w14:textId="77777777" w:rsidR="006F3374" w:rsidRPr="00931575" w:rsidRDefault="006F3374" w:rsidP="00901802">
            <w:pPr>
              <w:pStyle w:val="TAH"/>
              <w:rPr>
                <w:ins w:id="5814" w:author="Nokia" w:date="2021-06-01T18:50:00Z"/>
              </w:rPr>
            </w:pPr>
            <w:ins w:id="5815" w:author="Nokia" w:date="2021-06-01T18:50:00Z">
              <w:r w:rsidRPr="00931575">
                <w:t>demodulation branches</w:t>
              </w:r>
            </w:ins>
          </w:p>
        </w:tc>
        <w:tc>
          <w:tcPr>
            <w:tcW w:w="1842" w:type="dxa"/>
            <w:tcBorders>
              <w:top w:val="nil"/>
            </w:tcBorders>
            <w:shd w:val="clear" w:color="auto" w:fill="auto"/>
          </w:tcPr>
          <w:p w14:paraId="52959CAA" w14:textId="77777777" w:rsidR="006F3374" w:rsidRPr="00931575" w:rsidRDefault="006F3374" w:rsidP="00901802">
            <w:pPr>
              <w:pStyle w:val="TAH"/>
              <w:rPr>
                <w:ins w:id="5816" w:author="Nokia" w:date="2021-06-01T18:50:00Z"/>
              </w:rPr>
            </w:pPr>
            <w:ins w:id="5817" w:author="Nokia" w:date="2021-06-01T18:50:00Z">
              <w:r w:rsidRPr="00931575">
                <w:t>conditions and correlation matrix (annex J)</w:t>
              </w:r>
            </w:ins>
          </w:p>
        </w:tc>
        <w:tc>
          <w:tcPr>
            <w:tcW w:w="1140" w:type="dxa"/>
          </w:tcPr>
          <w:p w14:paraId="50A80E82" w14:textId="77777777" w:rsidR="006F3374" w:rsidRPr="00931575" w:rsidRDefault="006F3374" w:rsidP="00901802">
            <w:pPr>
              <w:pStyle w:val="TAH"/>
              <w:rPr>
                <w:ins w:id="5818" w:author="Nokia" w:date="2021-06-01T18:50:00Z"/>
              </w:rPr>
            </w:pPr>
            <w:ins w:id="5819" w:author="Nokia" w:date="2021-06-01T18:50:00Z">
              <w:r w:rsidRPr="00931575">
                <w:t>5 MHz</w:t>
              </w:r>
            </w:ins>
          </w:p>
        </w:tc>
        <w:tc>
          <w:tcPr>
            <w:tcW w:w="1212" w:type="dxa"/>
          </w:tcPr>
          <w:p w14:paraId="5A416884" w14:textId="77777777" w:rsidR="006F3374" w:rsidRPr="00931575" w:rsidRDefault="006F3374" w:rsidP="00901802">
            <w:pPr>
              <w:pStyle w:val="TAH"/>
              <w:rPr>
                <w:ins w:id="5820" w:author="Nokia" w:date="2021-06-01T18:50:00Z"/>
              </w:rPr>
            </w:pPr>
            <w:ins w:id="5821" w:author="Nokia" w:date="2021-06-01T18:50:00Z">
              <w:r w:rsidRPr="00931575">
                <w:t>10 MHz</w:t>
              </w:r>
            </w:ins>
          </w:p>
        </w:tc>
        <w:tc>
          <w:tcPr>
            <w:tcW w:w="1055" w:type="dxa"/>
          </w:tcPr>
          <w:p w14:paraId="1A53813F" w14:textId="77777777" w:rsidR="006F3374" w:rsidRPr="00931575" w:rsidRDefault="006F3374" w:rsidP="00901802">
            <w:pPr>
              <w:pStyle w:val="TAH"/>
              <w:rPr>
                <w:ins w:id="5822" w:author="Nokia" w:date="2021-06-01T18:50:00Z"/>
              </w:rPr>
            </w:pPr>
            <w:ins w:id="5823" w:author="Nokia" w:date="2021-06-01T18:50:00Z">
              <w:r w:rsidRPr="00931575">
                <w:t>20 MHz</w:t>
              </w:r>
            </w:ins>
          </w:p>
        </w:tc>
      </w:tr>
      <w:tr w:rsidR="006F3374" w:rsidRPr="00931575" w14:paraId="7234D592" w14:textId="77777777" w:rsidTr="00901802">
        <w:trPr>
          <w:cantSplit/>
          <w:jc w:val="center"/>
          <w:ins w:id="5824" w:author="Nokia" w:date="2021-06-01T18:50:00Z"/>
        </w:trPr>
        <w:tc>
          <w:tcPr>
            <w:tcW w:w="1271" w:type="dxa"/>
          </w:tcPr>
          <w:p w14:paraId="4FF9F40A" w14:textId="77777777" w:rsidR="006F3374" w:rsidRPr="00931575" w:rsidRDefault="006F3374" w:rsidP="00901802">
            <w:pPr>
              <w:pStyle w:val="TAC"/>
              <w:rPr>
                <w:ins w:id="5825" w:author="Nokia" w:date="2021-06-01T18:50:00Z"/>
                <w:lang w:eastAsia="zh-CN"/>
              </w:rPr>
            </w:pPr>
            <w:ins w:id="5826" w:author="Nokia" w:date="2021-06-01T18:50:00Z">
              <w:r w:rsidRPr="00931575">
                <w:rPr>
                  <w:lang w:eastAsia="zh-CN"/>
                </w:rPr>
                <w:t>1</w:t>
              </w:r>
            </w:ins>
          </w:p>
        </w:tc>
        <w:tc>
          <w:tcPr>
            <w:tcW w:w="1418" w:type="dxa"/>
          </w:tcPr>
          <w:p w14:paraId="4313F408" w14:textId="77777777" w:rsidR="006F3374" w:rsidRPr="00931575" w:rsidRDefault="006F3374" w:rsidP="00901802">
            <w:pPr>
              <w:pStyle w:val="TAC"/>
              <w:rPr>
                <w:ins w:id="5827" w:author="Nokia" w:date="2021-06-01T18:50:00Z"/>
                <w:lang w:eastAsia="zh-CN"/>
              </w:rPr>
            </w:pPr>
            <w:ins w:id="5828" w:author="Nokia" w:date="2021-06-01T18:50:00Z">
              <w:r w:rsidRPr="00931575">
                <w:rPr>
                  <w:lang w:eastAsia="zh-CN"/>
                </w:rPr>
                <w:t>2</w:t>
              </w:r>
            </w:ins>
          </w:p>
        </w:tc>
        <w:tc>
          <w:tcPr>
            <w:tcW w:w="1842" w:type="dxa"/>
          </w:tcPr>
          <w:p w14:paraId="6F85ACEC" w14:textId="77777777" w:rsidR="006F3374" w:rsidRPr="00931575" w:rsidRDefault="006F3374" w:rsidP="00901802">
            <w:pPr>
              <w:pStyle w:val="TAC"/>
              <w:rPr>
                <w:ins w:id="5829" w:author="Nokia" w:date="2021-06-01T18:50:00Z"/>
              </w:rPr>
            </w:pPr>
            <w:ins w:id="5830" w:author="Nokia" w:date="2021-06-01T18:50:00Z">
              <w:r w:rsidRPr="00931575">
                <w:t>TDLC300-100</w:t>
              </w:r>
              <w:r w:rsidRPr="00931575" w:rsidDel="002E550C">
                <w:t xml:space="preserve"> </w:t>
              </w:r>
              <w:r w:rsidRPr="00931575">
                <w:t>Low</w:t>
              </w:r>
            </w:ins>
          </w:p>
        </w:tc>
        <w:tc>
          <w:tcPr>
            <w:tcW w:w="1140" w:type="dxa"/>
            <w:shd w:val="clear" w:color="auto" w:fill="auto"/>
          </w:tcPr>
          <w:p w14:paraId="7647C7A7" w14:textId="77777777" w:rsidR="006F3374" w:rsidRPr="00931575" w:rsidRDefault="006F3374" w:rsidP="00901802">
            <w:pPr>
              <w:pStyle w:val="TAC"/>
              <w:rPr>
                <w:ins w:id="5831" w:author="Nokia" w:date="2021-06-01T18:50:00Z"/>
                <w:lang w:eastAsia="zh-CN"/>
              </w:rPr>
            </w:pPr>
            <w:ins w:id="5832" w:author="Nokia" w:date="2021-06-01T18:50:00Z">
              <w:r w:rsidRPr="00931575">
                <w:rPr>
                  <w:rFonts w:hint="eastAsia"/>
                  <w:lang w:eastAsia="zh-CN"/>
                </w:rPr>
                <w:t>6.4</w:t>
              </w:r>
            </w:ins>
          </w:p>
        </w:tc>
        <w:tc>
          <w:tcPr>
            <w:tcW w:w="1212" w:type="dxa"/>
            <w:shd w:val="clear" w:color="auto" w:fill="auto"/>
          </w:tcPr>
          <w:p w14:paraId="3AC33D7E" w14:textId="77777777" w:rsidR="006F3374" w:rsidRPr="00931575" w:rsidRDefault="006F3374" w:rsidP="00901802">
            <w:pPr>
              <w:pStyle w:val="TAC"/>
              <w:rPr>
                <w:ins w:id="5833" w:author="Nokia" w:date="2021-06-01T18:50:00Z"/>
                <w:lang w:eastAsia="zh-CN"/>
              </w:rPr>
            </w:pPr>
            <w:ins w:id="5834" w:author="Nokia" w:date="2021-06-01T18:50:00Z">
              <w:r w:rsidRPr="00931575">
                <w:rPr>
                  <w:rFonts w:hint="eastAsia"/>
                  <w:lang w:eastAsia="zh-CN"/>
                </w:rPr>
                <w:t>6.</w:t>
              </w:r>
              <w:r w:rsidRPr="00931575">
                <w:rPr>
                  <w:lang w:eastAsia="zh-CN"/>
                </w:rPr>
                <w:t>2</w:t>
              </w:r>
            </w:ins>
          </w:p>
        </w:tc>
        <w:tc>
          <w:tcPr>
            <w:tcW w:w="1055" w:type="dxa"/>
            <w:shd w:val="clear" w:color="auto" w:fill="auto"/>
          </w:tcPr>
          <w:p w14:paraId="6F1ACCEF" w14:textId="77777777" w:rsidR="006F3374" w:rsidRPr="00931575" w:rsidRDefault="006F3374" w:rsidP="00901802">
            <w:pPr>
              <w:pStyle w:val="TAC"/>
              <w:rPr>
                <w:ins w:id="5835" w:author="Nokia" w:date="2021-06-01T18:50:00Z"/>
                <w:lang w:eastAsia="zh-CN"/>
              </w:rPr>
            </w:pPr>
            <w:ins w:id="5836" w:author="Nokia" w:date="2021-06-01T18:50:00Z">
              <w:r w:rsidRPr="00931575">
                <w:rPr>
                  <w:rFonts w:hint="eastAsia"/>
                  <w:lang w:eastAsia="zh-CN"/>
                </w:rPr>
                <w:t>6.</w:t>
              </w:r>
              <w:r w:rsidRPr="00931575">
                <w:rPr>
                  <w:lang w:eastAsia="zh-CN"/>
                </w:rPr>
                <w:t>5</w:t>
              </w:r>
            </w:ins>
          </w:p>
        </w:tc>
      </w:tr>
    </w:tbl>
    <w:p w14:paraId="6FF23FD7" w14:textId="77777777" w:rsidR="006F3374" w:rsidRPr="00931575" w:rsidRDefault="006F3374" w:rsidP="006F3374">
      <w:pPr>
        <w:rPr>
          <w:ins w:id="5837" w:author="Nokia" w:date="2021-06-01T18:50:00Z"/>
          <w:rFonts w:eastAsia="DengXian"/>
        </w:rPr>
      </w:pPr>
    </w:p>
    <w:p w14:paraId="3B881A69" w14:textId="77777777" w:rsidR="006F3374" w:rsidRPr="00931575" w:rsidRDefault="006F3374" w:rsidP="006F3374">
      <w:pPr>
        <w:pStyle w:val="TH"/>
        <w:rPr>
          <w:ins w:id="5838" w:author="Nokia" w:date="2021-06-01T18:50:00Z"/>
        </w:rPr>
      </w:pPr>
      <w:ins w:id="5839" w:author="Nokia" w:date="2021-06-01T18:50:00Z">
        <w:r w:rsidRPr="00931575">
          <w:t>Table 8.</w:t>
        </w:r>
        <w:r>
          <w:t>1.</w:t>
        </w:r>
        <w:r w:rsidRPr="00931575">
          <w:t>3.</w:t>
        </w:r>
        <w:r w:rsidRPr="00931575">
          <w:rPr>
            <w:rFonts w:hint="eastAsia"/>
            <w:lang w:eastAsia="zh-CN"/>
          </w:rPr>
          <w:t>3</w:t>
        </w:r>
        <w:r w:rsidRPr="00931575">
          <w:t>.</w:t>
        </w:r>
        <w:r w:rsidRPr="00931575">
          <w:rPr>
            <w:rFonts w:hint="eastAsia"/>
            <w:lang w:eastAsia="zh-CN"/>
          </w:rPr>
          <w:t>1.</w:t>
        </w:r>
        <w:r w:rsidRPr="00931575">
          <w:t>5</w:t>
        </w:r>
        <w:r w:rsidRPr="00931575">
          <w:rPr>
            <w:rFonts w:hint="eastAsia"/>
            <w:lang w:eastAsia="zh-CN"/>
          </w:rPr>
          <w:t>.1</w:t>
        </w:r>
        <w:r w:rsidRPr="00931575">
          <w:t>-</w:t>
        </w:r>
        <w:r w:rsidRPr="00931575">
          <w:rPr>
            <w:rFonts w:hint="eastAsia"/>
            <w:lang w:eastAsia="zh-CN"/>
          </w:rPr>
          <w:t>2</w:t>
        </w:r>
        <w:r w:rsidRPr="00931575">
          <w:t xml:space="preserve">: Required SNR for PUCCH format </w:t>
        </w:r>
        <w:r w:rsidRPr="00931575">
          <w:rPr>
            <w:rFonts w:hint="eastAsia"/>
            <w:lang w:eastAsia="zh-CN"/>
          </w:rPr>
          <w:t>2</w:t>
        </w:r>
        <w:r w:rsidRPr="00931575">
          <w:t xml:space="preserve"> </w:t>
        </w:r>
        <w:r w:rsidRPr="00931575">
          <w:rPr>
            <w:rFonts w:hint="eastAsia"/>
            <w:lang w:eastAsia="zh-CN"/>
          </w:rPr>
          <w:t xml:space="preserve">with 30 </w:t>
        </w:r>
        <w:r w:rsidRPr="00931575">
          <w:t>kHz SCS</w:t>
        </w:r>
      </w:ins>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1373"/>
        <w:gridCol w:w="1908"/>
        <w:gridCol w:w="881"/>
        <w:gridCol w:w="799"/>
        <w:gridCol w:w="851"/>
        <w:gridCol w:w="997"/>
      </w:tblGrid>
      <w:tr w:rsidR="006F3374" w:rsidRPr="00931575" w14:paraId="0B7FC96B" w14:textId="77777777" w:rsidTr="00901802">
        <w:trPr>
          <w:cantSplit/>
          <w:jc w:val="center"/>
          <w:ins w:id="5840" w:author="Nokia" w:date="2021-06-01T18:50:00Z"/>
        </w:trPr>
        <w:tc>
          <w:tcPr>
            <w:tcW w:w="1413" w:type="dxa"/>
            <w:tcBorders>
              <w:bottom w:val="nil"/>
            </w:tcBorders>
            <w:shd w:val="clear" w:color="auto" w:fill="auto"/>
          </w:tcPr>
          <w:p w14:paraId="6F69F8FF" w14:textId="77777777" w:rsidR="006F3374" w:rsidRPr="00931575" w:rsidRDefault="006F3374" w:rsidP="00901802">
            <w:pPr>
              <w:pStyle w:val="TAH"/>
              <w:rPr>
                <w:ins w:id="5841" w:author="Nokia" w:date="2021-06-01T18:50:00Z"/>
              </w:rPr>
            </w:pPr>
            <w:ins w:id="5842" w:author="Nokia" w:date="2021-06-01T18:50:00Z">
              <w:r w:rsidRPr="00931575">
                <w:t>Number of</w:t>
              </w:r>
            </w:ins>
          </w:p>
        </w:tc>
        <w:tc>
          <w:tcPr>
            <w:tcW w:w="1373" w:type="dxa"/>
            <w:tcBorders>
              <w:bottom w:val="nil"/>
            </w:tcBorders>
            <w:shd w:val="clear" w:color="auto" w:fill="auto"/>
          </w:tcPr>
          <w:p w14:paraId="4F823A15" w14:textId="77777777" w:rsidR="006F3374" w:rsidRPr="00931575" w:rsidRDefault="006F3374" w:rsidP="00901802">
            <w:pPr>
              <w:pStyle w:val="TAH"/>
              <w:rPr>
                <w:ins w:id="5843" w:author="Nokia" w:date="2021-06-01T18:50:00Z"/>
              </w:rPr>
            </w:pPr>
            <w:ins w:id="5844" w:author="Nokia" w:date="2021-06-01T18:50:00Z">
              <w:r w:rsidRPr="00931575">
                <w:t>Number of</w:t>
              </w:r>
            </w:ins>
          </w:p>
        </w:tc>
        <w:tc>
          <w:tcPr>
            <w:tcW w:w="1908" w:type="dxa"/>
            <w:tcBorders>
              <w:bottom w:val="nil"/>
            </w:tcBorders>
            <w:shd w:val="clear" w:color="auto" w:fill="auto"/>
          </w:tcPr>
          <w:p w14:paraId="51FB23C0" w14:textId="77777777" w:rsidR="006F3374" w:rsidRPr="00931575" w:rsidRDefault="006F3374" w:rsidP="00901802">
            <w:pPr>
              <w:pStyle w:val="TAH"/>
              <w:rPr>
                <w:ins w:id="5845" w:author="Nokia" w:date="2021-06-01T18:50:00Z"/>
              </w:rPr>
            </w:pPr>
            <w:ins w:id="5846" w:author="Nokia" w:date="2021-06-01T18:50:00Z">
              <w:r w:rsidRPr="00931575">
                <w:t>Propagation</w:t>
              </w:r>
            </w:ins>
          </w:p>
        </w:tc>
        <w:tc>
          <w:tcPr>
            <w:tcW w:w="3528" w:type="dxa"/>
            <w:gridSpan w:val="4"/>
          </w:tcPr>
          <w:p w14:paraId="2A975AB6" w14:textId="77777777" w:rsidR="006F3374" w:rsidRPr="00931575" w:rsidRDefault="006F3374" w:rsidP="00901802">
            <w:pPr>
              <w:pStyle w:val="TAH"/>
              <w:rPr>
                <w:ins w:id="5847" w:author="Nokia" w:date="2021-06-01T18:50:00Z"/>
              </w:rPr>
            </w:pPr>
            <w:ins w:id="5848" w:author="Nokia" w:date="2021-06-01T18:50:00Z">
              <w:r w:rsidRPr="00931575">
                <w:t>Channel bandwidth/ SNR (dB)</w:t>
              </w:r>
            </w:ins>
          </w:p>
        </w:tc>
      </w:tr>
      <w:tr w:rsidR="006F3374" w:rsidRPr="00931575" w14:paraId="55AF82C1" w14:textId="77777777" w:rsidTr="00901802">
        <w:trPr>
          <w:cantSplit/>
          <w:jc w:val="center"/>
          <w:ins w:id="5849" w:author="Nokia" w:date="2021-06-01T18:50:00Z"/>
        </w:trPr>
        <w:tc>
          <w:tcPr>
            <w:tcW w:w="1413" w:type="dxa"/>
            <w:tcBorders>
              <w:top w:val="nil"/>
            </w:tcBorders>
            <w:shd w:val="clear" w:color="auto" w:fill="auto"/>
          </w:tcPr>
          <w:p w14:paraId="405EC46B" w14:textId="77777777" w:rsidR="006F3374" w:rsidRPr="00931575" w:rsidRDefault="006F3374" w:rsidP="00901802">
            <w:pPr>
              <w:pStyle w:val="TAH"/>
              <w:rPr>
                <w:ins w:id="5850" w:author="Nokia" w:date="2021-06-01T18:50:00Z"/>
              </w:rPr>
            </w:pPr>
            <w:ins w:id="5851" w:author="Nokia" w:date="2021-06-01T18:50:00Z">
              <w:r w:rsidRPr="00931575">
                <w:t>TX antennas</w:t>
              </w:r>
            </w:ins>
          </w:p>
        </w:tc>
        <w:tc>
          <w:tcPr>
            <w:tcW w:w="1373" w:type="dxa"/>
            <w:tcBorders>
              <w:top w:val="nil"/>
            </w:tcBorders>
            <w:shd w:val="clear" w:color="auto" w:fill="auto"/>
          </w:tcPr>
          <w:p w14:paraId="0EA21FB4" w14:textId="77777777" w:rsidR="006F3374" w:rsidRPr="00931575" w:rsidRDefault="006F3374" w:rsidP="00901802">
            <w:pPr>
              <w:pStyle w:val="TAH"/>
              <w:rPr>
                <w:ins w:id="5852" w:author="Nokia" w:date="2021-06-01T18:50:00Z"/>
              </w:rPr>
            </w:pPr>
            <w:ins w:id="5853" w:author="Nokia" w:date="2021-06-01T18:50:00Z">
              <w:r w:rsidRPr="00931575">
                <w:t>demodulation branches</w:t>
              </w:r>
            </w:ins>
          </w:p>
        </w:tc>
        <w:tc>
          <w:tcPr>
            <w:tcW w:w="1908" w:type="dxa"/>
            <w:tcBorders>
              <w:top w:val="nil"/>
            </w:tcBorders>
            <w:shd w:val="clear" w:color="auto" w:fill="auto"/>
          </w:tcPr>
          <w:p w14:paraId="7CA70644" w14:textId="77777777" w:rsidR="006F3374" w:rsidRPr="00931575" w:rsidRDefault="006F3374" w:rsidP="00901802">
            <w:pPr>
              <w:pStyle w:val="TAH"/>
              <w:rPr>
                <w:ins w:id="5854" w:author="Nokia" w:date="2021-06-01T18:50:00Z"/>
              </w:rPr>
            </w:pPr>
            <w:ins w:id="5855" w:author="Nokia" w:date="2021-06-01T18:50:00Z">
              <w:r w:rsidRPr="00931575">
                <w:t>conditions and correlation matrix (annex J)</w:t>
              </w:r>
            </w:ins>
          </w:p>
        </w:tc>
        <w:tc>
          <w:tcPr>
            <w:tcW w:w="881" w:type="dxa"/>
          </w:tcPr>
          <w:p w14:paraId="2EA862A7" w14:textId="77777777" w:rsidR="006F3374" w:rsidRPr="00931575" w:rsidRDefault="006F3374" w:rsidP="00901802">
            <w:pPr>
              <w:pStyle w:val="TAH"/>
              <w:rPr>
                <w:ins w:id="5856" w:author="Nokia" w:date="2021-06-01T18:50:00Z"/>
                <w:lang w:eastAsia="zh-CN"/>
              </w:rPr>
            </w:pPr>
            <w:ins w:id="5857" w:author="Nokia" w:date="2021-06-01T18:50:00Z">
              <w:r w:rsidRPr="00931575">
                <w:t>10</w:t>
              </w:r>
              <w:r w:rsidRPr="00931575">
                <w:rPr>
                  <w:rFonts w:hint="eastAsia"/>
                  <w:lang w:eastAsia="zh-CN"/>
                </w:rPr>
                <w:t>MHz</w:t>
              </w:r>
            </w:ins>
          </w:p>
        </w:tc>
        <w:tc>
          <w:tcPr>
            <w:tcW w:w="799" w:type="dxa"/>
          </w:tcPr>
          <w:p w14:paraId="0CDD7591" w14:textId="77777777" w:rsidR="006F3374" w:rsidRPr="00931575" w:rsidRDefault="006F3374" w:rsidP="00901802">
            <w:pPr>
              <w:pStyle w:val="TAH"/>
              <w:rPr>
                <w:ins w:id="5858" w:author="Nokia" w:date="2021-06-01T18:50:00Z"/>
                <w:lang w:eastAsia="zh-CN"/>
              </w:rPr>
            </w:pPr>
            <w:ins w:id="5859" w:author="Nokia" w:date="2021-06-01T18:50:00Z">
              <w:r w:rsidRPr="00931575">
                <w:t>20</w:t>
              </w:r>
              <w:r w:rsidRPr="00931575">
                <w:rPr>
                  <w:rFonts w:hint="eastAsia"/>
                  <w:lang w:eastAsia="zh-CN"/>
                </w:rPr>
                <w:t>MHz</w:t>
              </w:r>
            </w:ins>
          </w:p>
        </w:tc>
        <w:tc>
          <w:tcPr>
            <w:tcW w:w="851" w:type="dxa"/>
          </w:tcPr>
          <w:p w14:paraId="26F3E770" w14:textId="77777777" w:rsidR="006F3374" w:rsidRPr="00931575" w:rsidRDefault="006F3374" w:rsidP="00901802">
            <w:pPr>
              <w:pStyle w:val="TAH"/>
              <w:rPr>
                <w:ins w:id="5860" w:author="Nokia" w:date="2021-06-01T18:50:00Z"/>
                <w:lang w:eastAsia="zh-CN"/>
              </w:rPr>
            </w:pPr>
            <w:ins w:id="5861" w:author="Nokia" w:date="2021-06-01T18:50:00Z">
              <w:r w:rsidRPr="00931575">
                <w:t>40</w:t>
              </w:r>
              <w:r w:rsidRPr="00931575">
                <w:rPr>
                  <w:rFonts w:hint="eastAsia"/>
                  <w:lang w:eastAsia="zh-CN"/>
                </w:rPr>
                <w:t>MHz</w:t>
              </w:r>
            </w:ins>
          </w:p>
        </w:tc>
        <w:tc>
          <w:tcPr>
            <w:tcW w:w="997" w:type="dxa"/>
          </w:tcPr>
          <w:p w14:paraId="76026A28" w14:textId="77777777" w:rsidR="006F3374" w:rsidRPr="00931575" w:rsidRDefault="006F3374" w:rsidP="00901802">
            <w:pPr>
              <w:pStyle w:val="TAH"/>
              <w:rPr>
                <w:ins w:id="5862" w:author="Nokia" w:date="2021-06-01T18:50:00Z"/>
                <w:lang w:eastAsia="zh-CN"/>
              </w:rPr>
            </w:pPr>
            <w:ins w:id="5863" w:author="Nokia" w:date="2021-06-01T18:50:00Z">
              <w:r w:rsidRPr="00931575">
                <w:t>100</w:t>
              </w:r>
              <w:r w:rsidRPr="00931575">
                <w:rPr>
                  <w:rFonts w:hint="eastAsia"/>
                  <w:lang w:eastAsia="zh-CN"/>
                </w:rPr>
                <w:t>MHz</w:t>
              </w:r>
            </w:ins>
          </w:p>
        </w:tc>
      </w:tr>
      <w:tr w:rsidR="006F3374" w:rsidRPr="00931575" w14:paraId="150B9D22" w14:textId="77777777" w:rsidTr="00901802">
        <w:trPr>
          <w:cantSplit/>
          <w:jc w:val="center"/>
          <w:ins w:id="5864" w:author="Nokia" w:date="2021-06-01T18:50:00Z"/>
        </w:trPr>
        <w:tc>
          <w:tcPr>
            <w:tcW w:w="1413" w:type="dxa"/>
          </w:tcPr>
          <w:p w14:paraId="49381AA0" w14:textId="77777777" w:rsidR="006F3374" w:rsidRPr="00931575" w:rsidRDefault="006F3374" w:rsidP="00901802">
            <w:pPr>
              <w:pStyle w:val="TAC"/>
              <w:rPr>
                <w:ins w:id="5865" w:author="Nokia" w:date="2021-06-01T18:50:00Z"/>
                <w:lang w:eastAsia="zh-CN"/>
              </w:rPr>
            </w:pPr>
            <w:ins w:id="5866" w:author="Nokia" w:date="2021-06-01T18:50:00Z">
              <w:r w:rsidRPr="00931575">
                <w:rPr>
                  <w:lang w:eastAsia="zh-CN"/>
                </w:rPr>
                <w:t>1</w:t>
              </w:r>
            </w:ins>
          </w:p>
        </w:tc>
        <w:tc>
          <w:tcPr>
            <w:tcW w:w="1373" w:type="dxa"/>
          </w:tcPr>
          <w:p w14:paraId="08625747" w14:textId="77777777" w:rsidR="006F3374" w:rsidRPr="00931575" w:rsidRDefault="006F3374" w:rsidP="00901802">
            <w:pPr>
              <w:pStyle w:val="TAC"/>
              <w:rPr>
                <w:ins w:id="5867" w:author="Nokia" w:date="2021-06-01T18:50:00Z"/>
                <w:lang w:eastAsia="zh-CN"/>
              </w:rPr>
            </w:pPr>
            <w:ins w:id="5868" w:author="Nokia" w:date="2021-06-01T18:50:00Z">
              <w:r w:rsidRPr="00931575">
                <w:rPr>
                  <w:lang w:eastAsia="zh-CN"/>
                </w:rPr>
                <w:t>2</w:t>
              </w:r>
            </w:ins>
          </w:p>
        </w:tc>
        <w:tc>
          <w:tcPr>
            <w:tcW w:w="1908" w:type="dxa"/>
          </w:tcPr>
          <w:p w14:paraId="3FBAE887" w14:textId="77777777" w:rsidR="006F3374" w:rsidRPr="00931575" w:rsidRDefault="006F3374" w:rsidP="00901802">
            <w:pPr>
              <w:pStyle w:val="TAC"/>
              <w:rPr>
                <w:ins w:id="5869" w:author="Nokia" w:date="2021-06-01T18:50:00Z"/>
              </w:rPr>
            </w:pPr>
            <w:ins w:id="5870" w:author="Nokia" w:date="2021-06-01T18:50:00Z">
              <w:r w:rsidRPr="00931575">
                <w:t>TDLC300-100</w:t>
              </w:r>
              <w:r w:rsidRPr="00931575">
                <w:rPr>
                  <w:lang w:eastAsia="zh-CN"/>
                </w:rPr>
                <w:t xml:space="preserve"> Low</w:t>
              </w:r>
            </w:ins>
          </w:p>
        </w:tc>
        <w:tc>
          <w:tcPr>
            <w:tcW w:w="881" w:type="dxa"/>
            <w:shd w:val="clear" w:color="auto" w:fill="auto"/>
          </w:tcPr>
          <w:p w14:paraId="0077638E" w14:textId="77777777" w:rsidR="006F3374" w:rsidRPr="00931575" w:rsidRDefault="006F3374" w:rsidP="00901802">
            <w:pPr>
              <w:pStyle w:val="TAC"/>
              <w:rPr>
                <w:ins w:id="5871" w:author="Nokia" w:date="2021-06-01T18:50:00Z"/>
                <w:lang w:eastAsia="zh-CN"/>
              </w:rPr>
            </w:pPr>
            <w:ins w:id="5872" w:author="Nokia" w:date="2021-06-01T18:50:00Z">
              <w:r w:rsidRPr="00931575">
                <w:rPr>
                  <w:rFonts w:hint="eastAsia"/>
                  <w:lang w:eastAsia="zh-CN"/>
                </w:rPr>
                <w:t>6.1</w:t>
              </w:r>
            </w:ins>
          </w:p>
        </w:tc>
        <w:tc>
          <w:tcPr>
            <w:tcW w:w="799" w:type="dxa"/>
            <w:shd w:val="clear" w:color="auto" w:fill="auto"/>
          </w:tcPr>
          <w:p w14:paraId="7F32F043" w14:textId="77777777" w:rsidR="006F3374" w:rsidRPr="00931575" w:rsidRDefault="006F3374" w:rsidP="00901802">
            <w:pPr>
              <w:pStyle w:val="TAC"/>
              <w:rPr>
                <w:ins w:id="5873" w:author="Nokia" w:date="2021-06-01T18:50:00Z"/>
                <w:lang w:eastAsia="zh-CN"/>
              </w:rPr>
            </w:pPr>
            <w:ins w:id="5874" w:author="Nokia" w:date="2021-06-01T18:50:00Z">
              <w:r w:rsidRPr="00931575">
                <w:rPr>
                  <w:rFonts w:hint="eastAsia"/>
                  <w:lang w:eastAsia="zh-CN"/>
                </w:rPr>
                <w:t>6.2</w:t>
              </w:r>
            </w:ins>
          </w:p>
        </w:tc>
        <w:tc>
          <w:tcPr>
            <w:tcW w:w="851" w:type="dxa"/>
            <w:shd w:val="clear" w:color="auto" w:fill="auto"/>
          </w:tcPr>
          <w:p w14:paraId="60382496" w14:textId="77777777" w:rsidR="006F3374" w:rsidRPr="00931575" w:rsidRDefault="006F3374" w:rsidP="00901802">
            <w:pPr>
              <w:pStyle w:val="TAC"/>
              <w:rPr>
                <w:ins w:id="5875" w:author="Nokia" w:date="2021-06-01T18:50:00Z"/>
                <w:lang w:eastAsia="zh-CN"/>
              </w:rPr>
            </w:pPr>
            <w:ins w:id="5876" w:author="Nokia" w:date="2021-06-01T18:50:00Z">
              <w:r w:rsidRPr="00931575">
                <w:rPr>
                  <w:rFonts w:hint="eastAsia"/>
                  <w:lang w:eastAsia="zh-CN"/>
                </w:rPr>
                <w:t>6.1</w:t>
              </w:r>
            </w:ins>
          </w:p>
        </w:tc>
        <w:tc>
          <w:tcPr>
            <w:tcW w:w="997" w:type="dxa"/>
          </w:tcPr>
          <w:p w14:paraId="64E08999" w14:textId="77777777" w:rsidR="006F3374" w:rsidRPr="00931575" w:rsidRDefault="006F3374" w:rsidP="00901802">
            <w:pPr>
              <w:pStyle w:val="TAC"/>
              <w:rPr>
                <w:ins w:id="5877" w:author="Nokia" w:date="2021-06-01T18:50:00Z"/>
                <w:lang w:eastAsia="zh-CN"/>
              </w:rPr>
            </w:pPr>
            <w:ins w:id="5878" w:author="Nokia" w:date="2021-06-01T18:50:00Z">
              <w:r w:rsidRPr="00931575">
                <w:rPr>
                  <w:rFonts w:hint="eastAsia"/>
                  <w:lang w:eastAsia="zh-CN"/>
                </w:rPr>
                <w:t>6.</w:t>
              </w:r>
              <w:r w:rsidRPr="00931575">
                <w:rPr>
                  <w:lang w:eastAsia="zh-CN"/>
                </w:rPr>
                <w:t>3</w:t>
              </w:r>
            </w:ins>
          </w:p>
        </w:tc>
      </w:tr>
    </w:tbl>
    <w:p w14:paraId="7997E010" w14:textId="77777777" w:rsidR="006F3374" w:rsidRPr="00931575" w:rsidRDefault="006F3374" w:rsidP="006F3374">
      <w:pPr>
        <w:rPr>
          <w:ins w:id="5879" w:author="Nokia" w:date="2021-06-01T18:50:00Z"/>
          <w:rFonts w:eastAsia="DengXian"/>
        </w:rPr>
      </w:pPr>
    </w:p>
    <w:p w14:paraId="527BC74A" w14:textId="77777777" w:rsidR="006F3374" w:rsidRDefault="006F3374" w:rsidP="006F3374">
      <w:pPr>
        <w:pStyle w:val="H6"/>
        <w:rPr>
          <w:ins w:id="5880" w:author="Nokia" w:date="2021-06-01T18:50:00Z"/>
        </w:rPr>
      </w:pPr>
      <w:ins w:id="5881" w:author="Nokia" w:date="2021-06-01T18:50:00Z">
        <w:r w:rsidRPr="003D0D6F">
          <w:t>8.</w:t>
        </w:r>
        <w:r>
          <w:t>1.</w:t>
        </w:r>
        <w:r w:rsidRPr="003D0D6F">
          <w:t>3.3.1</w:t>
        </w:r>
        <w:r>
          <w:t>.5.2</w:t>
        </w:r>
        <w:r>
          <w:tab/>
          <w:t>Test requirement for IAB type 2-O</w:t>
        </w:r>
      </w:ins>
    </w:p>
    <w:p w14:paraId="719936EC" w14:textId="77777777" w:rsidR="006F3374" w:rsidRPr="00931575" w:rsidRDefault="006F3374" w:rsidP="006F3374">
      <w:pPr>
        <w:rPr>
          <w:ins w:id="5882" w:author="Nokia" w:date="2021-06-01T18:50:00Z"/>
          <w:rFonts w:eastAsia="SimSun"/>
        </w:rPr>
      </w:pPr>
      <w:ins w:id="5883" w:author="Nokia" w:date="2021-06-01T18:50:00Z">
        <w:r w:rsidRPr="00931575">
          <w:rPr>
            <w:rFonts w:eastAsia="SimSun" w:hint="eastAsia"/>
          </w:rPr>
          <w:t>The fraction of falsely detected ACKs shall be less than 1% and the fraction of correctly detected ACKs shall be larger than 99% for the SNR listed in table 8.</w:t>
        </w:r>
        <w:r>
          <w:rPr>
            <w:rFonts w:eastAsia="SimSun"/>
          </w:rPr>
          <w:t>1.</w:t>
        </w:r>
        <w:r w:rsidRPr="00931575">
          <w:rPr>
            <w:rFonts w:eastAsia="SimSun" w:hint="eastAsia"/>
          </w:rPr>
          <w:t>3.3.1.5.2-1 and table 8.</w:t>
        </w:r>
        <w:r>
          <w:rPr>
            <w:rFonts w:eastAsia="SimSun"/>
          </w:rPr>
          <w:t>1.</w:t>
        </w:r>
        <w:r w:rsidRPr="00931575">
          <w:rPr>
            <w:rFonts w:eastAsia="SimSun" w:hint="eastAsia"/>
          </w:rPr>
          <w:t>3.3.1.5.2.-2</w:t>
        </w:r>
      </w:ins>
    </w:p>
    <w:p w14:paraId="1DDD0228" w14:textId="77777777" w:rsidR="006F3374" w:rsidRPr="00931575" w:rsidRDefault="006F3374" w:rsidP="006F3374">
      <w:pPr>
        <w:pStyle w:val="TH"/>
        <w:rPr>
          <w:ins w:id="5884" w:author="Nokia" w:date="2021-06-01T18:50:00Z"/>
        </w:rPr>
      </w:pPr>
      <w:ins w:id="5885" w:author="Nokia" w:date="2021-06-01T18:50:00Z">
        <w:r w:rsidRPr="00931575">
          <w:t>Table 8.</w:t>
        </w:r>
        <w:r>
          <w:t>1.</w:t>
        </w:r>
        <w:r w:rsidRPr="00931575">
          <w:t>3.</w:t>
        </w:r>
        <w:r w:rsidRPr="00931575">
          <w:rPr>
            <w:rFonts w:hint="eastAsia"/>
            <w:lang w:eastAsia="zh-CN"/>
          </w:rPr>
          <w:t>3</w:t>
        </w:r>
        <w:r w:rsidRPr="00931575">
          <w:t>.</w:t>
        </w:r>
        <w:r w:rsidRPr="00931575">
          <w:rPr>
            <w:rFonts w:hint="eastAsia"/>
            <w:lang w:eastAsia="zh-CN"/>
          </w:rPr>
          <w:t>1.</w:t>
        </w:r>
        <w:r w:rsidRPr="00931575">
          <w:t>5</w:t>
        </w:r>
        <w:r w:rsidRPr="00931575">
          <w:rPr>
            <w:rFonts w:hint="eastAsia"/>
            <w:lang w:eastAsia="zh-CN"/>
          </w:rPr>
          <w:t>.2</w:t>
        </w:r>
        <w:r w:rsidRPr="00931575">
          <w:t xml:space="preserve">-1: Required SNR for PUCCH format </w:t>
        </w:r>
        <w:r w:rsidRPr="00931575">
          <w:rPr>
            <w:rFonts w:hint="eastAsia"/>
            <w:lang w:eastAsia="zh-CN"/>
          </w:rPr>
          <w:t>2</w:t>
        </w:r>
        <w:r w:rsidRPr="00931575">
          <w:t xml:space="preserve"> </w:t>
        </w:r>
        <w:r w:rsidRPr="00931575">
          <w:rPr>
            <w:rFonts w:hint="eastAsia"/>
            <w:lang w:eastAsia="zh-CN"/>
          </w:rPr>
          <w:t>with</w:t>
        </w:r>
        <w:r w:rsidRPr="00931575">
          <w:t xml:space="preserve"> </w:t>
        </w:r>
        <w:r w:rsidRPr="00931575">
          <w:rPr>
            <w:rFonts w:hint="eastAsia"/>
            <w:lang w:eastAsia="zh-CN"/>
          </w:rPr>
          <w:t xml:space="preserve">60 </w:t>
        </w:r>
        <w:r w:rsidRPr="00931575">
          <w:t>kHz SCS</w:t>
        </w:r>
      </w:ins>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3"/>
        <w:gridCol w:w="1376"/>
        <w:gridCol w:w="1842"/>
        <w:gridCol w:w="1646"/>
        <w:gridCol w:w="1761"/>
      </w:tblGrid>
      <w:tr w:rsidR="006F3374" w:rsidRPr="00931575" w14:paraId="7F7ED229" w14:textId="77777777" w:rsidTr="00901802">
        <w:trPr>
          <w:cantSplit/>
          <w:jc w:val="center"/>
          <w:ins w:id="5886" w:author="Nokia" w:date="2021-06-01T18:50:00Z"/>
        </w:trPr>
        <w:tc>
          <w:tcPr>
            <w:tcW w:w="1313" w:type="dxa"/>
            <w:tcBorders>
              <w:bottom w:val="nil"/>
            </w:tcBorders>
            <w:shd w:val="clear" w:color="auto" w:fill="auto"/>
          </w:tcPr>
          <w:p w14:paraId="42A88D46" w14:textId="77777777" w:rsidR="006F3374" w:rsidRPr="00931575" w:rsidRDefault="006F3374" w:rsidP="00901802">
            <w:pPr>
              <w:pStyle w:val="TAH"/>
              <w:rPr>
                <w:ins w:id="5887" w:author="Nokia" w:date="2021-06-01T18:50:00Z"/>
              </w:rPr>
            </w:pPr>
            <w:ins w:id="5888" w:author="Nokia" w:date="2021-06-01T18:50:00Z">
              <w:r w:rsidRPr="00931575">
                <w:t>Number of</w:t>
              </w:r>
            </w:ins>
          </w:p>
        </w:tc>
        <w:tc>
          <w:tcPr>
            <w:tcW w:w="1376" w:type="dxa"/>
            <w:tcBorders>
              <w:bottom w:val="nil"/>
            </w:tcBorders>
            <w:shd w:val="clear" w:color="auto" w:fill="auto"/>
          </w:tcPr>
          <w:p w14:paraId="5740A0FA" w14:textId="77777777" w:rsidR="006F3374" w:rsidRPr="00931575" w:rsidRDefault="006F3374" w:rsidP="00901802">
            <w:pPr>
              <w:pStyle w:val="TAH"/>
              <w:rPr>
                <w:ins w:id="5889" w:author="Nokia" w:date="2021-06-01T18:50:00Z"/>
              </w:rPr>
            </w:pPr>
            <w:ins w:id="5890" w:author="Nokia" w:date="2021-06-01T18:50:00Z">
              <w:r w:rsidRPr="00931575">
                <w:t>Number of</w:t>
              </w:r>
            </w:ins>
          </w:p>
        </w:tc>
        <w:tc>
          <w:tcPr>
            <w:tcW w:w="1842" w:type="dxa"/>
            <w:tcBorders>
              <w:bottom w:val="nil"/>
            </w:tcBorders>
            <w:shd w:val="clear" w:color="auto" w:fill="auto"/>
          </w:tcPr>
          <w:p w14:paraId="656C7BE6" w14:textId="77777777" w:rsidR="006F3374" w:rsidRPr="00931575" w:rsidRDefault="006F3374" w:rsidP="00901802">
            <w:pPr>
              <w:pStyle w:val="TAH"/>
              <w:rPr>
                <w:ins w:id="5891" w:author="Nokia" w:date="2021-06-01T18:50:00Z"/>
              </w:rPr>
            </w:pPr>
            <w:ins w:id="5892" w:author="Nokia" w:date="2021-06-01T18:50:00Z">
              <w:r w:rsidRPr="00931575">
                <w:t>Propagation</w:t>
              </w:r>
            </w:ins>
          </w:p>
        </w:tc>
        <w:tc>
          <w:tcPr>
            <w:tcW w:w="3407" w:type="dxa"/>
            <w:gridSpan w:val="2"/>
          </w:tcPr>
          <w:p w14:paraId="0DDA01AC" w14:textId="77777777" w:rsidR="006F3374" w:rsidRPr="00931575" w:rsidRDefault="006F3374" w:rsidP="00901802">
            <w:pPr>
              <w:pStyle w:val="TAH"/>
              <w:rPr>
                <w:ins w:id="5893" w:author="Nokia" w:date="2021-06-01T18:50:00Z"/>
              </w:rPr>
            </w:pPr>
            <w:ins w:id="5894" w:author="Nokia" w:date="2021-06-01T18:50:00Z">
              <w:r w:rsidRPr="00931575">
                <w:t>Channel bandwidth / SNR (dB)</w:t>
              </w:r>
            </w:ins>
          </w:p>
        </w:tc>
      </w:tr>
      <w:tr w:rsidR="006F3374" w:rsidRPr="00931575" w14:paraId="2BBD8B20" w14:textId="77777777" w:rsidTr="00901802">
        <w:trPr>
          <w:cantSplit/>
          <w:jc w:val="center"/>
          <w:ins w:id="5895" w:author="Nokia" w:date="2021-06-01T18:50:00Z"/>
        </w:trPr>
        <w:tc>
          <w:tcPr>
            <w:tcW w:w="1313" w:type="dxa"/>
            <w:tcBorders>
              <w:top w:val="nil"/>
            </w:tcBorders>
            <w:shd w:val="clear" w:color="auto" w:fill="auto"/>
          </w:tcPr>
          <w:p w14:paraId="3F517551" w14:textId="77777777" w:rsidR="006F3374" w:rsidRPr="00931575" w:rsidRDefault="006F3374" w:rsidP="00901802">
            <w:pPr>
              <w:pStyle w:val="TAH"/>
              <w:rPr>
                <w:ins w:id="5896" w:author="Nokia" w:date="2021-06-01T18:50:00Z"/>
              </w:rPr>
            </w:pPr>
            <w:ins w:id="5897" w:author="Nokia" w:date="2021-06-01T18:50:00Z">
              <w:r w:rsidRPr="00931575">
                <w:t>TX antennas</w:t>
              </w:r>
            </w:ins>
          </w:p>
        </w:tc>
        <w:tc>
          <w:tcPr>
            <w:tcW w:w="1376" w:type="dxa"/>
            <w:tcBorders>
              <w:top w:val="nil"/>
            </w:tcBorders>
            <w:shd w:val="clear" w:color="auto" w:fill="auto"/>
          </w:tcPr>
          <w:p w14:paraId="330E792C" w14:textId="77777777" w:rsidR="006F3374" w:rsidRPr="00931575" w:rsidRDefault="006F3374" w:rsidP="00901802">
            <w:pPr>
              <w:pStyle w:val="TAH"/>
              <w:rPr>
                <w:ins w:id="5898" w:author="Nokia" w:date="2021-06-01T18:50:00Z"/>
              </w:rPr>
            </w:pPr>
            <w:ins w:id="5899" w:author="Nokia" w:date="2021-06-01T18:50:00Z">
              <w:r w:rsidRPr="00931575">
                <w:t>demodulation branches</w:t>
              </w:r>
            </w:ins>
          </w:p>
        </w:tc>
        <w:tc>
          <w:tcPr>
            <w:tcW w:w="1842" w:type="dxa"/>
            <w:tcBorders>
              <w:top w:val="nil"/>
            </w:tcBorders>
            <w:shd w:val="clear" w:color="auto" w:fill="auto"/>
          </w:tcPr>
          <w:p w14:paraId="4D4B512B" w14:textId="77777777" w:rsidR="006F3374" w:rsidRPr="00931575" w:rsidRDefault="006F3374" w:rsidP="00901802">
            <w:pPr>
              <w:pStyle w:val="TAH"/>
              <w:rPr>
                <w:ins w:id="5900" w:author="Nokia" w:date="2021-06-01T18:50:00Z"/>
              </w:rPr>
            </w:pPr>
            <w:ins w:id="5901" w:author="Nokia" w:date="2021-06-01T18:50:00Z">
              <w:r w:rsidRPr="00931575">
                <w:t>conditions and correlation matrix (annex J)</w:t>
              </w:r>
            </w:ins>
          </w:p>
        </w:tc>
        <w:tc>
          <w:tcPr>
            <w:tcW w:w="1646" w:type="dxa"/>
          </w:tcPr>
          <w:p w14:paraId="5D75C3B3" w14:textId="77777777" w:rsidR="006F3374" w:rsidRPr="00931575" w:rsidRDefault="006F3374" w:rsidP="00901802">
            <w:pPr>
              <w:pStyle w:val="TAH"/>
              <w:rPr>
                <w:ins w:id="5902" w:author="Nokia" w:date="2021-06-01T18:50:00Z"/>
              </w:rPr>
            </w:pPr>
            <w:ins w:id="5903" w:author="Nokia" w:date="2021-06-01T18:50:00Z">
              <w:r w:rsidRPr="00931575">
                <w:t>5</w:t>
              </w:r>
              <w:r w:rsidRPr="00931575">
                <w:rPr>
                  <w:rFonts w:hint="eastAsia"/>
                  <w:lang w:eastAsia="zh-CN"/>
                </w:rPr>
                <w:t>0</w:t>
              </w:r>
              <w:r w:rsidRPr="00931575">
                <w:t xml:space="preserve"> MHz</w:t>
              </w:r>
            </w:ins>
          </w:p>
        </w:tc>
        <w:tc>
          <w:tcPr>
            <w:tcW w:w="1761" w:type="dxa"/>
          </w:tcPr>
          <w:p w14:paraId="09E18525" w14:textId="77777777" w:rsidR="006F3374" w:rsidRPr="00931575" w:rsidRDefault="006F3374" w:rsidP="00901802">
            <w:pPr>
              <w:pStyle w:val="TAH"/>
              <w:rPr>
                <w:ins w:id="5904" w:author="Nokia" w:date="2021-06-01T18:50:00Z"/>
                <w:lang w:eastAsia="zh-CN"/>
              </w:rPr>
            </w:pPr>
            <w:ins w:id="5905" w:author="Nokia" w:date="2021-06-01T18:50:00Z">
              <w:r w:rsidRPr="00931575">
                <w:t>10</w:t>
              </w:r>
              <w:r w:rsidRPr="00931575">
                <w:rPr>
                  <w:rFonts w:hint="eastAsia"/>
                  <w:lang w:eastAsia="zh-CN"/>
                </w:rPr>
                <w:t>0</w:t>
              </w:r>
              <w:r w:rsidRPr="00931575">
                <w:t xml:space="preserve"> MHz</w:t>
              </w:r>
            </w:ins>
          </w:p>
        </w:tc>
      </w:tr>
      <w:tr w:rsidR="006F3374" w:rsidRPr="00931575" w14:paraId="3A2BFC76" w14:textId="77777777" w:rsidTr="00901802">
        <w:trPr>
          <w:cantSplit/>
          <w:jc w:val="center"/>
          <w:ins w:id="5906" w:author="Nokia" w:date="2021-06-01T18:50:00Z"/>
        </w:trPr>
        <w:tc>
          <w:tcPr>
            <w:tcW w:w="1313" w:type="dxa"/>
          </w:tcPr>
          <w:p w14:paraId="218F0452" w14:textId="77777777" w:rsidR="006F3374" w:rsidRPr="00931575" w:rsidRDefault="006F3374" w:rsidP="00901802">
            <w:pPr>
              <w:pStyle w:val="TAC"/>
              <w:rPr>
                <w:ins w:id="5907" w:author="Nokia" w:date="2021-06-01T18:50:00Z"/>
                <w:lang w:eastAsia="zh-CN"/>
              </w:rPr>
            </w:pPr>
            <w:ins w:id="5908" w:author="Nokia" w:date="2021-06-01T18:50:00Z">
              <w:r w:rsidRPr="00931575">
                <w:rPr>
                  <w:lang w:eastAsia="zh-CN"/>
                </w:rPr>
                <w:t>1</w:t>
              </w:r>
            </w:ins>
          </w:p>
        </w:tc>
        <w:tc>
          <w:tcPr>
            <w:tcW w:w="1376" w:type="dxa"/>
          </w:tcPr>
          <w:p w14:paraId="06A59263" w14:textId="77777777" w:rsidR="006F3374" w:rsidRPr="00931575" w:rsidRDefault="006F3374" w:rsidP="00901802">
            <w:pPr>
              <w:pStyle w:val="TAC"/>
              <w:rPr>
                <w:ins w:id="5909" w:author="Nokia" w:date="2021-06-01T18:50:00Z"/>
                <w:lang w:eastAsia="zh-CN"/>
              </w:rPr>
            </w:pPr>
            <w:ins w:id="5910" w:author="Nokia" w:date="2021-06-01T18:50:00Z">
              <w:r w:rsidRPr="00931575">
                <w:rPr>
                  <w:lang w:eastAsia="zh-CN"/>
                </w:rPr>
                <w:t>2</w:t>
              </w:r>
            </w:ins>
          </w:p>
        </w:tc>
        <w:tc>
          <w:tcPr>
            <w:tcW w:w="1842" w:type="dxa"/>
          </w:tcPr>
          <w:p w14:paraId="18ED9637" w14:textId="77777777" w:rsidR="006F3374" w:rsidRPr="00931575" w:rsidRDefault="006F3374" w:rsidP="00901802">
            <w:pPr>
              <w:pStyle w:val="TAC"/>
              <w:rPr>
                <w:ins w:id="5911" w:author="Nokia" w:date="2021-06-01T18:50:00Z"/>
              </w:rPr>
            </w:pPr>
            <w:ins w:id="5912" w:author="Nokia" w:date="2021-06-01T18:50:00Z">
              <w:r w:rsidRPr="00931575">
                <w:t>TDL</w:t>
              </w:r>
              <w:r w:rsidRPr="00931575">
                <w:rPr>
                  <w:rFonts w:hint="eastAsia"/>
                  <w:lang w:eastAsia="zh-CN"/>
                </w:rPr>
                <w:t>A</w:t>
              </w:r>
              <w:r w:rsidRPr="00931575">
                <w:t>30-</w:t>
              </w:r>
              <w:r w:rsidRPr="00931575">
                <w:rPr>
                  <w:rFonts w:hint="eastAsia"/>
                  <w:lang w:eastAsia="zh-CN"/>
                </w:rPr>
                <w:t>3</w:t>
              </w:r>
              <w:r w:rsidRPr="00931575">
                <w:t>00</w:t>
              </w:r>
              <w:r w:rsidRPr="00931575" w:rsidDel="002E550C">
                <w:t xml:space="preserve"> </w:t>
              </w:r>
              <w:r w:rsidRPr="00931575">
                <w:t>Low</w:t>
              </w:r>
            </w:ins>
          </w:p>
        </w:tc>
        <w:tc>
          <w:tcPr>
            <w:tcW w:w="1646" w:type="dxa"/>
            <w:shd w:val="clear" w:color="auto" w:fill="auto"/>
          </w:tcPr>
          <w:p w14:paraId="6DA882EF" w14:textId="77777777" w:rsidR="006F3374" w:rsidRPr="00931575" w:rsidRDefault="006F3374" w:rsidP="00901802">
            <w:pPr>
              <w:pStyle w:val="TAC"/>
              <w:rPr>
                <w:ins w:id="5913" w:author="Nokia" w:date="2021-06-01T18:50:00Z"/>
                <w:lang w:eastAsia="zh-CN"/>
              </w:rPr>
            </w:pPr>
            <w:ins w:id="5914" w:author="Nokia" w:date="2021-06-01T18:50:00Z">
              <w:r w:rsidRPr="00931575">
                <w:rPr>
                  <w:rFonts w:hint="eastAsia"/>
                  <w:lang w:eastAsia="zh-CN"/>
                </w:rPr>
                <w:t>7.3</w:t>
              </w:r>
            </w:ins>
          </w:p>
        </w:tc>
        <w:tc>
          <w:tcPr>
            <w:tcW w:w="1761" w:type="dxa"/>
            <w:shd w:val="clear" w:color="auto" w:fill="auto"/>
          </w:tcPr>
          <w:p w14:paraId="74B40B8C" w14:textId="77777777" w:rsidR="006F3374" w:rsidRPr="00931575" w:rsidRDefault="006F3374" w:rsidP="00901802">
            <w:pPr>
              <w:pStyle w:val="TAC"/>
              <w:rPr>
                <w:ins w:id="5915" w:author="Nokia" w:date="2021-06-01T18:50:00Z"/>
                <w:lang w:eastAsia="zh-CN"/>
              </w:rPr>
            </w:pPr>
            <w:ins w:id="5916" w:author="Nokia" w:date="2021-06-01T18:50:00Z">
              <w:r w:rsidRPr="00931575">
                <w:rPr>
                  <w:rFonts w:hint="eastAsia"/>
                  <w:lang w:eastAsia="zh-CN"/>
                </w:rPr>
                <w:t>7.8</w:t>
              </w:r>
            </w:ins>
          </w:p>
        </w:tc>
      </w:tr>
    </w:tbl>
    <w:p w14:paraId="4481056C" w14:textId="77777777" w:rsidR="006F3374" w:rsidRPr="00931575" w:rsidRDefault="006F3374" w:rsidP="006F3374">
      <w:pPr>
        <w:rPr>
          <w:ins w:id="5917" w:author="Nokia" w:date="2021-06-01T18:50:00Z"/>
        </w:rPr>
      </w:pPr>
    </w:p>
    <w:p w14:paraId="24B9CFCF" w14:textId="77777777" w:rsidR="006F3374" w:rsidRPr="00931575" w:rsidRDefault="006F3374" w:rsidP="006F3374">
      <w:pPr>
        <w:pStyle w:val="TH"/>
        <w:rPr>
          <w:ins w:id="5918" w:author="Nokia" w:date="2021-06-01T18:50:00Z"/>
        </w:rPr>
      </w:pPr>
      <w:ins w:id="5919" w:author="Nokia" w:date="2021-06-01T18:50:00Z">
        <w:r w:rsidRPr="00931575">
          <w:t>Table 8.</w:t>
        </w:r>
        <w:r>
          <w:t>1.</w:t>
        </w:r>
        <w:r w:rsidRPr="00931575">
          <w:t>3.</w:t>
        </w:r>
        <w:r w:rsidRPr="00931575">
          <w:rPr>
            <w:rFonts w:hint="eastAsia"/>
            <w:lang w:eastAsia="zh-CN"/>
          </w:rPr>
          <w:t>3.1</w:t>
        </w:r>
        <w:r w:rsidRPr="00931575">
          <w:t>.5</w:t>
        </w:r>
        <w:r w:rsidRPr="00931575">
          <w:rPr>
            <w:rFonts w:hint="eastAsia"/>
            <w:lang w:eastAsia="zh-CN"/>
          </w:rPr>
          <w:t>.2</w:t>
        </w:r>
        <w:r w:rsidRPr="00931575">
          <w:t>-</w:t>
        </w:r>
        <w:r w:rsidRPr="00931575">
          <w:rPr>
            <w:rFonts w:hint="eastAsia"/>
            <w:lang w:eastAsia="zh-CN"/>
          </w:rPr>
          <w:t>2</w:t>
        </w:r>
        <w:r w:rsidRPr="00931575">
          <w:t xml:space="preserve">: Required SNR for PUCCH format </w:t>
        </w:r>
        <w:r w:rsidRPr="00931575">
          <w:rPr>
            <w:rFonts w:hint="eastAsia"/>
            <w:lang w:eastAsia="zh-CN"/>
          </w:rPr>
          <w:t>2</w:t>
        </w:r>
        <w:r w:rsidRPr="00931575">
          <w:t xml:space="preserve"> </w:t>
        </w:r>
        <w:r w:rsidRPr="00931575">
          <w:rPr>
            <w:rFonts w:hint="eastAsia"/>
            <w:lang w:eastAsia="zh-CN"/>
          </w:rPr>
          <w:t>with</w:t>
        </w:r>
        <w:r w:rsidRPr="00931575">
          <w:t xml:space="preserve"> </w:t>
        </w:r>
        <w:r w:rsidRPr="00931575">
          <w:rPr>
            <w:rFonts w:hint="eastAsia"/>
            <w:lang w:eastAsia="zh-CN"/>
          </w:rPr>
          <w:t xml:space="preserve">120 </w:t>
        </w:r>
        <w:r w:rsidRPr="00931575">
          <w:t>kHz SCS</w:t>
        </w:r>
      </w:ins>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1418"/>
        <w:gridCol w:w="1842"/>
        <w:gridCol w:w="1045"/>
        <w:gridCol w:w="1265"/>
        <w:gridCol w:w="1097"/>
      </w:tblGrid>
      <w:tr w:rsidR="006F3374" w:rsidRPr="00931575" w14:paraId="26C3DE49" w14:textId="77777777" w:rsidTr="00901802">
        <w:trPr>
          <w:cantSplit/>
          <w:jc w:val="center"/>
          <w:ins w:id="5920" w:author="Nokia" w:date="2021-06-01T18:50:00Z"/>
        </w:trPr>
        <w:tc>
          <w:tcPr>
            <w:tcW w:w="1271" w:type="dxa"/>
            <w:tcBorders>
              <w:bottom w:val="nil"/>
            </w:tcBorders>
            <w:shd w:val="clear" w:color="auto" w:fill="auto"/>
          </w:tcPr>
          <w:p w14:paraId="07660E4C" w14:textId="77777777" w:rsidR="006F3374" w:rsidRPr="00931575" w:rsidRDefault="006F3374" w:rsidP="00901802">
            <w:pPr>
              <w:pStyle w:val="TAH"/>
              <w:rPr>
                <w:ins w:id="5921" w:author="Nokia" w:date="2021-06-01T18:50:00Z"/>
              </w:rPr>
            </w:pPr>
            <w:bookmarkStart w:id="5922" w:name="_Hlk528925209"/>
            <w:ins w:id="5923" w:author="Nokia" w:date="2021-06-01T18:50:00Z">
              <w:r w:rsidRPr="00931575">
                <w:t>Number of</w:t>
              </w:r>
            </w:ins>
          </w:p>
        </w:tc>
        <w:tc>
          <w:tcPr>
            <w:tcW w:w="1418" w:type="dxa"/>
            <w:tcBorders>
              <w:bottom w:val="nil"/>
            </w:tcBorders>
            <w:shd w:val="clear" w:color="auto" w:fill="auto"/>
          </w:tcPr>
          <w:p w14:paraId="713F21C5" w14:textId="77777777" w:rsidR="006F3374" w:rsidRPr="00931575" w:rsidRDefault="006F3374" w:rsidP="00901802">
            <w:pPr>
              <w:pStyle w:val="TAH"/>
              <w:rPr>
                <w:ins w:id="5924" w:author="Nokia" w:date="2021-06-01T18:50:00Z"/>
              </w:rPr>
            </w:pPr>
            <w:ins w:id="5925" w:author="Nokia" w:date="2021-06-01T18:50:00Z">
              <w:r w:rsidRPr="00931575">
                <w:t>Number of</w:t>
              </w:r>
            </w:ins>
          </w:p>
        </w:tc>
        <w:tc>
          <w:tcPr>
            <w:tcW w:w="1842" w:type="dxa"/>
            <w:tcBorders>
              <w:bottom w:val="nil"/>
            </w:tcBorders>
            <w:shd w:val="clear" w:color="auto" w:fill="auto"/>
          </w:tcPr>
          <w:p w14:paraId="1DFF6A32" w14:textId="77777777" w:rsidR="006F3374" w:rsidRPr="00931575" w:rsidRDefault="006F3374" w:rsidP="00901802">
            <w:pPr>
              <w:pStyle w:val="TAH"/>
              <w:rPr>
                <w:ins w:id="5926" w:author="Nokia" w:date="2021-06-01T18:50:00Z"/>
              </w:rPr>
            </w:pPr>
            <w:ins w:id="5927" w:author="Nokia" w:date="2021-06-01T18:50:00Z">
              <w:r w:rsidRPr="00931575">
                <w:t>Propagation</w:t>
              </w:r>
            </w:ins>
          </w:p>
        </w:tc>
        <w:tc>
          <w:tcPr>
            <w:tcW w:w="3407" w:type="dxa"/>
            <w:gridSpan w:val="3"/>
          </w:tcPr>
          <w:p w14:paraId="6A99BBBB" w14:textId="77777777" w:rsidR="006F3374" w:rsidRPr="00931575" w:rsidRDefault="006F3374" w:rsidP="00901802">
            <w:pPr>
              <w:pStyle w:val="TAH"/>
              <w:rPr>
                <w:ins w:id="5928" w:author="Nokia" w:date="2021-06-01T18:50:00Z"/>
              </w:rPr>
            </w:pPr>
            <w:ins w:id="5929" w:author="Nokia" w:date="2021-06-01T18:50:00Z">
              <w:r w:rsidRPr="00931575">
                <w:t>Channel bandwidth / SNR (dB)</w:t>
              </w:r>
            </w:ins>
          </w:p>
        </w:tc>
      </w:tr>
      <w:tr w:rsidR="006F3374" w:rsidRPr="00931575" w14:paraId="1C08E484" w14:textId="77777777" w:rsidTr="00901802">
        <w:trPr>
          <w:cantSplit/>
          <w:jc w:val="center"/>
          <w:ins w:id="5930" w:author="Nokia" w:date="2021-06-01T18:50:00Z"/>
        </w:trPr>
        <w:tc>
          <w:tcPr>
            <w:tcW w:w="1271" w:type="dxa"/>
            <w:tcBorders>
              <w:top w:val="nil"/>
            </w:tcBorders>
            <w:shd w:val="clear" w:color="auto" w:fill="auto"/>
          </w:tcPr>
          <w:p w14:paraId="433358D5" w14:textId="77777777" w:rsidR="006F3374" w:rsidRPr="00931575" w:rsidRDefault="006F3374" w:rsidP="00901802">
            <w:pPr>
              <w:pStyle w:val="TAH"/>
              <w:rPr>
                <w:ins w:id="5931" w:author="Nokia" w:date="2021-06-01T18:50:00Z"/>
              </w:rPr>
            </w:pPr>
            <w:ins w:id="5932" w:author="Nokia" w:date="2021-06-01T18:50:00Z">
              <w:r w:rsidRPr="00931575">
                <w:t>TX antennas</w:t>
              </w:r>
            </w:ins>
          </w:p>
        </w:tc>
        <w:tc>
          <w:tcPr>
            <w:tcW w:w="1418" w:type="dxa"/>
            <w:tcBorders>
              <w:top w:val="nil"/>
            </w:tcBorders>
            <w:shd w:val="clear" w:color="auto" w:fill="auto"/>
          </w:tcPr>
          <w:p w14:paraId="23E3B3B4" w14:textId="77777777" w:rsidR="006F3374" w:rsidRPr="00931575" w:rsidRDefault="006F3374" w:rsidP="00901802">
            <w:pPr>
              <w:pStyle w:val="TAH"/>
              <w:rPr>
                <w:ins w:id="5933" w:author="Nokia" w:date="2021-06-01T18:50:00Z"/>
              </w:rPr>
            </w:pPr>
            <w:ins w:id="5934" w:author="Nokia" w:date="2021-06-01T18:50:00Z">
              <w:r w:rsidRPr="00931575">
                <w:t>demodulation branches</w:t>
              </w:r>
            </w:ins>
          </w:p>
        </w:tc>
        <w:tc>
          <w:tcPr>
            <w:tcW w:w="1842" w:type="dxa"/>
            <w:tcBorders>
              <w:top w:val="nil"/>
            </w:tcBorders>
            <w:shd w:val="clear" w:color="auto" w:fill="auto"/>
          </w:tcPr>
          <w:p w14:paraId="7171CF70" w14:textId="77777777" w:rsidR="006F3374" w:rsidRPr="00931575" w:rsidRDefault="006F3374" w:rsidP="00901802">
            <w:pPr>
              <w:pStyle w:val="TAH"/>
              <w:rPr>
                <w:ins w:id="5935" w:author="Nokia" w:date="2021-06-01T18:50:00Z"/>
              </w:rPr>
            </w:pPr>
            <w:ins w:id="5936" w:author="Nokia" w:date="2021-06-01T18:50:00Z">
              <w:r w:rsidRPr="00931575">
                <w:t>conditions and correlation matrix (annex J)</w:t>
              </w:r>
            </w:ins>
          </w:p>
        </w:tc>
        <w:tc>
          <w:tcPr>
            <w:tcW w:w="1045" w:type="dxa"/>
          </w:tcPr>
          <w:p w14:paraId="362FEDBB" w14:textId="77777777" w:rsidR="006F3374" w:rsidRPr="00931575" w:rsidRDefault="006F3374" w:rsidP="00901802">
            <w:pPr>
              <w:pStyle w:val="TAH"/>
              <w:rPr>
                <w:ins w:id="5937" w:author="Nokia" w:date="2021-06-01T18:50:00Z"/>
              </w:rPr>
            </w:pPr>
            <w:ins w:id="5938" w:author="Nokia" w:date="2021-06-01T18:50:00Z">
              <w:r w:rsidRPr="00931575">
                <w:t>5</w:t>
              </w:r>
              <w:r w:rsidRPr="00931575">
                <w:rPr>
                  <w:rFonts w:hint="eastAsia"/>
                  <w:lang w:eastAsia="zh-CN"/>
                </w:rPr>
                <w:t>0</w:t>
              </w:r>
              <w:r w:rsidRPr="00931575">
                <w:t xml:space="preserve"> MHz</w:t>
              </w:r>
            </w:ins>
          </w:p>
        </w:tc>
        <w:tc>
          <w:tcPr>
            <w:tcW w:w="1265" w:type="dxa"/>
          </w:tcPr>
          <w:p w14:paraId="67BFE417" w14:textId="77777777" w:rsidR="006F3374" w:rsidRPr="00931575" w:rsidRDefault="006F3374" w:rsidP="00901802">
            <w:pPr>
              <w:pStyle w:val="TAH"/>
              <w:rPr>
                <w:ins w:id="5939" w:author="Nokia" w:date="2021-06-01T18:50:00Z"/>
              </w:rPr>
            </w:pPr>
            <w:ins w:id="5940" w:author="Nokia" w:date="2021-06-01T18:50:00Z">
              <w:r w:rsidRPr="00931575">
                <w:t>10</w:t>
              </w:r>
              <w:r w:rsidRPr="00931575">
                <w:rPr>
                  <w:rFonts w:hint="eastAsia"/>
                  <w:lang w:eastAsia="zh-CN"/>
                </w:rPr>
                <w:t>0</w:t>
              </w:r>
              <w:r w:rsidRPr="00931575">
                <w:t xml:space="preserve"> MHz</w:t>
              </w:r>
            </w:ins>
          </w:p>
        </w:tc>
        <w:tc>
          <w:tcPr>
            <w:tcW w:w="1097" w:type="dxa"/>
          </w:tcPr>
          <w:p w14:paraId="479E394C" w14:textId="77777777" w:rsidR="006F3374" w:rsidRPr="00931575" w:rsidRDefault="006F3374" w:rsidP="00901802">
            <w:pPr>
              <w:pStyle w:val="TAH"/>
              <w:rPr>
                <w:ins w:id="5941" w:author="Nokia" w:date="2021-06-01T18:50:00Z"/>
              </w:rPr>
            </w:pPr>
            <w:ins w:id="5942" w:author="Nokia" w:date="2021-06-01T18:50:00Z">
              <w:r w:rsidRPr="00931575">
                <w:t>2</w:t>
              </w:r>
              <w:r w:rsidRPr="00931575">
                <w:rPr>
                  <w:rFonts w:hint="eastAsia"/>
                  <w:lang w:eastAsia="zh-CN"/>
                </w:rPr>
                <w:t>0</w:t>
              </w:r>
              <w:r w:rsidRPr="00931575">
                <w:t>0 MHz</w:t>
              </w:r>
            </w:ins>
          </w:p>
        </w:tc>
      </w:tr>
      <w:tr w:rsidR="006F3374" w:rsidRPr="00931575" w14:paraId="0B328A8D" w14:textId="77777777" w:rsidTr="00901802">
        <w:trPr>
          <w:cantSplit/>
          <w:jc w:val="center"/>
          <w:ins w:id="5943" w:author="Nokia" w:date="2021-06-01T18:50:00Z"/>
        </w:trPr>
        <w:tc>
          <w:tcPr>
            <w:tcW w:w="1271" w:type="dxa"/>
          </w:tcPr>
          <w:p w14:paraId="1C334F82" w14:textId="77777777" w:rsidR="006F3374" w:rsidRPr="00931575" w:rsidRDefault="006F3374" w:rsidP="00901802">
            <w:pPr>
              <w:pStyle w:val="TAC"/>
              <w:rPr>
                <w:ins w:id="5944" w:author="Nokia" w:date="2021-06-01T18:50:00Z"/>
                <w:lang w:eastAsia="zh-CN"/>
              </w:rPr>
            </w:pPr>
            <w:ins w:id="5945" w:author="Nokia" w:date="2021-06-01T18:50:00Z">
              <w:r w:rsidRPr="00931575">
                <w:rPr>
                  <w:lang w:eastAsia="zh-CN"/>
                </w:rPr>
                <w:t>1</w:t>
              </w:r>
            </w:ins>
          </w:p>
        </w:tc>
        <w:tc>
          <w:tcPr>
            <w:tcW w:w="1418" w:type="dxa"/>
          </w:tcPr>
          <w:p w14:paraId="777DE080" w14:textId="77777777" w:rsidR="006F3374" w:rsidRPr="00931575" w:rsidRDefault="006F3374" w:rsidP="00901802">
            <w:pPr>
              <w:pStyle w:val="TAC"/>
              <w:rPr>
                <w:ins w:id="5946" w:author="Nokia" w:date="2021-06-01T18:50:00Z"/>
                <w:lang w:eastAsia="zh-CN"/>
              </w:rPr>
            </w:pPr>
            <w:ins w:id="5947" w:author="Nokia" w:date="2021-06-01T18:50:00Z">
              <w:r w:rsidRPr="00931575">
                <w:rPr>
                  <w:lang w:eastAsia="zh-CN"/>
                </w:rPr>
                <w:t>2</w:t>
              </w:r>
            </w:ins>
          </w:p>
        </w:tc>
        <w:tc>
          <w:tcPr>
            <w:tcW w:w="1842" w:type="dxa"/>
          </w:tcPr>
          <w:p w14:paraId="331A8A22" w14:textId="77777777" w:rsidR="006F3374" w:rsidRPr="00931575" w:rsidRDefault="006F3374" w:rsidP="00901802">
            <w:pPr>
              <w:pStyle w:val="TAC"/>
              <w:rPr>
                <w:ins w:id="5948" w:author="Nokia" w:date="2021-06-01T18:50:00Z"/>
              </w:rPr>
            </w:pPr>
            <w:ins w:id="5949" w:author="Nokia" w:date="2021-06-01T18:50:00Z">
              <w:r w:rsidRPr="00931575">
                <w:t>TDL</w:t>
              </w:r>
              <w:r w:rsidRPr="00931575">
                <w:rPr>
                  <w:rFonts w:hint="eastAsia"/>
                  <w:lang w:eastAsia="zh-CN"/>
                </w:rPr>
                <w:t>A</w:t>
              </w:r>
              <w:r w:rsidRPr="00931575">
                <w:t>30-</w:t>
              </w:r>
              <w:r w:rsidRPr="00931575">
                <w:rPr>
                  <w:rFonts w:hint="eastAsia"/>
                  <w:lang w:eastAsia="zh-CN"/>
                </w:rPr>
                <w:t>3</w:t>
              </w:r>
              <w:r w:rsidRPr="00931575">
                <w:t>00</w:t>
              </w:r>
              <w:r w:rsidRPr="00931575" w:rsidDel="002E550C">
                <w:t xml:space="preserve"> </w:t>
              </w:r>
              <w:r w:rsidRPr="00931575">
                <w:t>Low</w:t>
              </w:r>
            </w:ins>
          </w:p>
        </w:tc>
        <w:tc>
          <w:tcPr>
            <w:tcW w:w="1045" w:type="dxa"/>
            <w:shd w:val="clear" w:color="auto" w:fill="auto"/>
          </w:tcPr>
          <w:p w14:paraId="1C32091B" w14:textId="77777777" w:rsidR="006F3374" w:rsidRPr="00931575" w:rsidRDefault="006F3374" w:rsidP="00901802">
            <w:pPr>
              <w:pStyle w:val="TAC"/>
              <w:rPr>
                <w:ins w:id="5950" w:author="Nokia" w:date="2021-06-01T18:50:00Z"/>
                <w:lang w:eastAsia="zh-CN"/>
              </w:rPr>
            </w:pPr>
            <w:ins w:id="5951" w:author="Nokia" w:date="2021-06-01T18:50:00Z">
              <w:r w:rsidRPr="00931575">
                <w:rPr>
                  <w:rFonts w:hint="eastAsia"/>
                  <w:lang w:eastAsia="zh-CN"/>
                </w:rPr>
                <w:t>7.2</w:t>
              </w:r>
            </w:ins>
          </w:p>
        </w:tc>
        <w:tc>
          <w:tcPr>
            <w:tcW w:w="1265" w:type="dxa"/>
            <w:shd w:val="clear" w:color="auto" w:fill="auto"/>
          </w:tcPr>
          <w:p w14:paraId="4694009D" w14:textId="77777777" w:rsidR="006F3374" w:rsidRPr="00931575" w:rsidRDefault="006F3374" w:rsidP="00901802">
            <w:pPr>
              <w:pStyle w:val="TAC"/>
              <w:rPr>
                <w:ins w:id="5952" w:author="Nokia" w:date="2021-06-01T18:50:00Z"/>
                <w:lang w:eastAsia="zh-CN"/>
              </w:rPr>
            </w:pPr>
            <w:ins w:id="5953" w:author="Nokia" w:date="2021-06-01T18:50:00Z">
              <w:r w:rsidRPr="00931575">
                <w:rPr>
                  <w:rFonts w:hint="eastAsia"/>
                  <w:lang w:eastAsia="zh-CN"/>
                </w:rPr>
                <w:t>6.9</w:t>
              </w:r>
            </w:ins>
          </w:p>
        </w:tc>
        <w:tc>
          <w:tcPr>
            <w:tcW w:w="1097" w:type="dxa"/>
            <w:shd w:val="clear" w:color="auto" w:fill="auto"/>
          </w:tcPr>
          <w:p w14:paraId="36E85C87" w14:textId="77777777" w:rsidR="006F3374" w:rsidRPr="00931575" w:rsidRDefault="006F3374" w:rsidP="00901802">
            <w:pPr>
              <w:pStyle w:val="TAC"/>
              <w:rPr>
                <w:ins w:id="5954" w:author="Nokia" w:date="2021-06-01T18:50:00Z"/>
                <w:lang w:eastAsia="zh-CN"/>
              </w:rPr>
            </w:pPr>
            <w:ins w:id="5955" w:author="Nokia" w:date="2021-06-01T18:50:00Z">
              <w:r w:rsidRPr="00931575">
                <w:rPr>
                  <w:rFonts w:hint="eastAsia"/>
                  <w:lang w:eastAsia="zh-CN"/>
                </w:rPr>
                <w:t>7.2</w:t>
              </w:r>
            </w:ins>
          </w:p>
        </w:tc>
      </w:tr>
      <w:bookmarkEnd w:id="5922"/>
    </w:tbl>
    <w:p w14:paraId="2CF9FF18" w14:textId="77777777" w:rsidR="006F3374" w:rsidRPr="00931575" w:rsidRDefault="006F3374" w:rsidP="006F3374">
      <w:pPr>
        <w:rPr>
          <w:ins w:id="5956" w:author="Nokia" w:date="2021-06-01T18:50:00Z"/>
          <w:rFonts w:eastAsia="DengXian"/>
        </w:rPr>
      </w:pPr>
    </w:p>
    <w:p w14:paraId="0DBBF438" w14:textId="77777777" w:rsidR="006F3374" w:rsidRPr="003D0D6F" w:rsidRDefault="006F3374" w:rsidP="006F3374">
      <w:pPr>
        <w:pStyle w:val="Heading5"/>
        <w:rPr>
          <w:ins w:id="5957" w:author="Nokia" w:date="2021-06-01T18:50:00Z"/>
        </w:rPr>
      </w:pPr>
      <w:ins w:id="5958" w:author="Nokia" w:date="2021-06-01T18:50:00Z">
        <w:r w:rsidRPr="003D0D6F">
          <w:t>8.</w:t>
        </w:r>
        <w:r>
          <w:t>1.</w:t>
        </w:r>
        <w:r w:rsidRPr="003D0D6F">
          <w:t>3.3.</w:t>
        </w:r>
        <w:r>
          <w:t>2</w:t>
        </w:r>
        <w:r w:rsidRPr="003D0D6F">
          <w:tab/>
          <w:t>UCI BLER performance requirements</w:t>
        </w:r>
      </w:ins>
    </w:p>
    <w:p w14:paraId="7E94BA2B" w14:textId="77777777" w:rsidR="006F3374" w:rsidRDefault="006F3374" w:rsidP="006F3374">
      <w:pPr>
        <w:pStyle w:val="H6"/>
        <w:rPr>
          <w:ins w:id="5959" w:author="Nokia" w:date="2021-06-01T18:50:00Z"/>
        </w:rPr>
      </w:pPr>
      <w:ins w:id="5960" w:author="Nokia" w:date="2021-06-01T18:50:00Z">
        <w:r w:rsidRPr="003D0D6F">
          <w:t>8.</w:t>
        </w:r>
        <w:r>
          <w:t>1.</w:t>
        </w:r>
        <w:r w:rsidRPr="003D0D6F">
          <w:t>3.3.</w:t>
        </w:r>
        <w:r>
          <w:t>2.1</w:t>
        </w:r>
        <w:r w:rsidRPr="00270E82">
          <w:tab/>
          <w:t>Definition and applicability</w:t>
        </w:r>
      </w:ins>
    </w:p>
    <w:p w14:paraId="2AB6FBCF" w14:textId="77777777" w:rsidR="006F3374" w:rsidRPr="00931575" w:rsidRDefault="006F3374" w:rsidP="006F3374">
      <w:pPr>
        <w:rPr>
          <w:ins w:id="5961" w:author="Nokia" w:date="2021-06-01T18:50:00Z"/>
          <w:lang w:eastAsia="zh-CN"/>
        </w:rPr>
      </w:pPr>
      <w:ins w:id="5962" w:author="Nokia" w:date="2021-06-01T18:50:00Z">
        <w:r w:rsidRPr="00931575">
          <w:t xml:space="preserve">The UCI block error probability is defined as the probability of incorrectly decoding the UCI information when the UCI information is sent. </w:t>
        </w:r>
        <w:r w:rsidRPr="00931575">
          <w:rPr>
            <w:rFonts w:hint="eastAsia"/>
            <w:lang w:eastAsia="zh-CN"/>
          </w:rPr>
          <w:t>The UCI information does not contain CSI part 2.</w:t>
        </w:r>
      </w:ins>
    </w:p>
    <w:p w14:paraId="48E6F529" w14:textId="77777777" w:rsidR="006F3374" w:rsidRPr="00931575" w:rsidRDefault="006F3374" w:rsidP="006F3374">
      <w:pPr>
        <w:rPr>
          <w:ins w:id="5963" w:author="Nokia" w:date="2021-06-01T18:50:00Z"/>
          <w:lang w:eastAsia="zh-CN"/>
        </w:rPr>
      </w:pPr>
      <w:ins w:id="5964" w:author="Nokia" w:date="2021-06-01T18:50:00Z">
        <w:r w:rsidRPr="00931575">
          <w:rPr>
            <w:lang w:eastAsia="zh-CN"/>
          </w:rPr>
          <w:t xml:space="preserve">Which specific test(s) are applicable to </w:t>
        </w:r>
        <w:r>
          <w:rPr>
            <w:lang w:eastAsia="zh-CN"/>
          </w:rPr>
          <w:t>IAB DU</w:t>
        </w:r>
        <w:r w:rsidRPr="00931575" w:rsidDel="00193200">
          <w:rPr>
            <w:lang w:eastAsia="zh-CN"/>
          </w:rPr>
          <w:t xml:space="preserve"> </w:t>
        </w:r>
        <w:r w:rsidRPr="00931575">
          <w:rPr>
            <w:lang w:eastAsia="zh-CN"/>
          </w:rPr>
          <w:t>is based on the test applicability rules defined in clause 8.1.2</w:t>
        </w:r>
        <w:r w:rsidRPr="00931575">
          <w:rPr>
            <w:rFonts w:hint="eastAsia"/>
            <w:lang w:eastAsia="zh-CN"/>
          </w:rPr>
          <w:t>.</w:t>
        </w:r>
      </w:ins>
    </w:p>
    <w:p w14:paraId="5F58123D" w14:textId="77777777" w:rsidR="006F3374" w:rsidRPr="00931575" w:rsidRDefault="006F3374" w:rsidP="006F3374">
      <w:pPr>
        <w:rPr>
          <w:ins w:id="5965" w:author="Nokia" w:date="2021-06-01T18:50:00Z"/>
        </w:rPr>
      </w:pPr>
      <w:ins w:id="5966" w:author="Nokia" w:date="2021-06-01T18:50:00Z">
        <w:r w:rsidRPr="00931575">
          <w:rPr>
            <w:lang w:eastAsia="zh-CN"/>
          </w:rPr>
          <w:t xml:space="preserve">The transient period as specified </w:t>
        </w:r>
        <w:r w:rsidRPr="009B4B19">
          <w:rPr>
            <w:lang w:eastAsia="zh-CN"/>
          </w:rPr>
          <w:t>in TS 38.101-1 [x]</w:t>
        </w:r>
        <w:r w:rsidRPr="009B4B19">
          <w:rPr>
            <w:rFonts w:hint="eastAsia"/>
            <w:lang w:eastAsia="zh-CN"/>
          </w:rPr>
          <w:t xml:space="preserve"> and TS</w:t>
        </w:r>
        <w:r w:rsidRPr="009B4B19">
          <w:rPr>
            <w:lang w:eastAsia="zh-CN"/>
          </w:rPr>
          <w:t> </w:t>
        </w:r>
        <w:r w:rsidRPr="009B4B19">
          <w:rPr>
            <w:rFonts w:hint="eastAsia"/>
            <w:lang w:eastAsia="zh-CN"/>
          </w:rPr>
          <w:t>38.101-2</w:t>
        </w:r>
        <w:r w:rsidRPr="009B4B19">
          <w:rPr>
            <w:lang w:eastAsia="zh-CN"/>
          </w:rPr>
          <w:t> </w:t>
        </w:r>
        <w:r w:rsidRPr="009B4B19">
          <w:rPr>
            <w:rFonts w:hint="eastAsia"/>
            <w:lang w:eastAsia="zh-CN"/>
          </w:rPr>
          <w:t>[</w:t>
        </w:r>
        <w:r w:rsidRPr="009B4B19">
          <w:rPr>
            <w:lang w:eastAsia="zh-CN"/>
          </w:rPr>
          <w:t>x</w:t>
        </w:r>
        <w:r w:rsidRPr="009B4B19">
          <w:rPr>
            <w:rFonts w:hint="eastAsia"/>
            <w:lang w:eastAsia="zh-CN"/>
          </w:rPr>
          <w:t>]</w:t>
        </w:r>
        <w:r w:rsidRPr="009B4B19">
          <w:rPr>
            <w:lang w:eastAsia="zh-CN"/>
          </w:rPr>
          <w:t xml:space="preserve"> clause </w:t>
        </w:r>
        <w:r w:rsidRPr="009B4B19">
          <w:t xml:space="preserve">6.3.3.1 </w:t>
        </w:r>
        <w:r w:rsidRPr="009B4B19">
          <w:rPr>
            <w:lang w:eastAsia="zh-CN"/>
          </w:rPr>
          <w:t>is not</w:t>
        </w:r>
        <w:r w:rsidRPr="00931575">
          <w:rPr>
            <w:lang w:eastAsia="zh-CN"/>
          </w:rPr>
          <w:t xml:space="preserve"> taken into account for performance requirement testing, where the RB hopping is symmetric to the CC </w:t>
        </w:r>
        <w:proofErr w:type="spellStart"/>
        <w:r w:rsidRPr="00931575">
          <w:rPr>
            <w:lang w:eastAsia="zh-CN"/>
          </w:rPr>
          <w:t>center</w:t>
        </w:r>
        <w:proofErr w:type="spellEnd"/>
        <w:r w:rsidRPr="00931575">
          <w:rPr>
            <w:lang w:eastAsia="zh-CN"/>
          </w:rPr>
          <w:t>, i.e. intra-slot frequency hopping is enabled.</w:t>
        </w:r>
        <w:bookmarkStart w:id="5967" w:name="OLE_LINK14"/>
      </w:ins>
    </w:p>
    <w:bookmarkEnd w:id="5967"/>
    <w:p w14:paraId="50C0A106" w14:textId="77777777" w:rsidR="006F3374" w:rsidRDefault="006F3374" w:rsidP="006F3374">
      <w:pPr>
        <w:pStyle w:val="H6"/>
        <w:rPr>
          <w:ins w:id="5968" w:author="Nokia" w:date="2021-06-01T18:50:00Z"/>
        </w:rPr>
      </w:pPr>
      <w:ins w:id="5969" w:author="Nokia" w:date="2021-06-01T18:50:00Z">
        <w:r w:rsidRPr="003D0D6F">
          <w:t>8.</w:t>
        </w:r>
        <w:r>
          <w:t>1.</w:t>
        </w:r>
        <w:r w:rsidRPr="003D0D6F">
          <w:t>3.3.</w:t>
        </w:r>
        <w:r>
          <w:t>2.2</w:t>
        </w:r>
        <w:r w:rsidRPr="00270E82">
          <w:tab/>
          <w:t>Minimum Requirement</w:t>
        </w:r>
      </w:ins>
    </w:p>
    <w:p w14:paraId="08EE4E7B" w14:textId="77777777" w:rsidR="006F3374" w:rsidRPr="009B4B19" w:rsidRDefault="006F3374" w:rsidP="006F3374">
      <w:pPr>
        <w:rPr>
          <w:ins w:id="5970" w:author="Nokia" w:date="2021-06-01T18:50:00Z"/>
          <w:rFonts w:eastAsia="DengXian"/>
        </w:rPr>
      </w:pPr>
      <w:ins w:id="5971" w:author="Nokia" w:date="2021-06-01T18:50:00Z">
        <w:r w:rsidRPr="00931575">
          <w:rPr>
            <w:rFonts w:eastAsia="DengXian" w:hint="eastAsia"/>
          </w:rPr>
          <w:t xml:space="preserve">For </w:t>
        </w:r>
        <w:r>
          <w:rPr>
            <w:rFonts w:eastAsia="DengXian"/>
            <w:i/>
          </w:rPr>
          <w:t>IAB</w:t>
        </w:r>
        <w:r w:rsidRPr="00931575">
          <w:rPr>
            <w:rFonts w:eastAsia="DengXian" w:hint="eastAsia"/>
            <w:i/>
          </w:rPr>
          <w:t xml:space="preserve"> type 1-O</w:t>
        </w:r>
        <w:r w:rsidRPr="00931575">
          <w:rPr>
            <w:rFonts w:eastAsia="DengXian" w:hint="eastAsia"/>
          </w:rPr>
          <w:t xml:space="preserve">, the minimum </w:t>
        </w:r>
        <w:r w:rsidRPr="00931575">
          <w:rPr>
            <w:rFonts w:eastAsia="DengXian"/>
          </w:rPr>
          <w:t>requirement is</w:t>
        </w:r>
        <w:r w:rsidRPr="00931575">
          <w:rPr>
            <w:rFonts w:eastAsia="DengXian" w:hint="eastAsia"/>
          </w:rPr>
          <w:t xml:space="preserve"> in </w:t>
        </w:r>
        <w:r w:rsidRPr="009B4B19">
          <w:rPr>
            <w:rFonts w:eastAsia="DengXian" w:hint="eastAsia"/>
          </w:rPr>
          <w:t>TS</w:t>
        </w:r>
        <w:r w:rsidRPr="009B4B19">
          <w:rPr>
            <w:rFonts w:eastAsia="DengXian"/>
          </w:rPr>
          <w:t> </w:t>
        </w:r>
        <w:r w:rsidRPr="009B4B19">
          <w:rPr>
            <w:rFonts w:eastAsia="DengXian" w:hint="eastAsia"/>
          </w:rPr>
          <w:t>38.1</w:t>
        </w:r>
        <w:r w:rsidRPr="009B4B19">
          <w:rPr>
            <w:rFonts w:eastAsia="DengXian"/>
          </w:rPr>
          <w:t>7</w:t>
        </w:r>
        <w:r w:rsidRPr="009B4B19">
          <w:rPr>
            <w:rFonts w:eastAsia="DengXian" w:hint="eastAsia"/>
          </w:rPr>
          <w:t>4</w:t>
        </w:r>
        <w:r w:rsidRPr="009B4B19">
          <w:rPr>
            <w:rFonts w:eastAsia="DengXian"/>
          </w:rPr>
          <w:t> </w:t>
        </w:r>
        <w:r w:rsidRPr="009B4B19">
          <w:rPr>
            <w:rFonts w:eastAsia="DengXian" w:hint="eastAsia"/>
          </w:rPr>
          <w:t>[</w:t>
        </w:r>
        <w:r w:rsidRPr="009B4B19">
          <w:rPr>
            <w:rFonts w:eastAsia="DengXian"/>
          </w:rPr>
          <w:t>x</w:t>
        </w:r>
        <w:r w:rsidRPr="009B4B19">
          <w:rPr>
            <w:rFonts w:eastAsia="DengXian" w:hint="eastAsia"/>
          </w:rPr>
          <w:t>] clause</w:t>
        </w:r>
        <w:r w:rsidRPr="009B4B19">
          <w:rPr>
            <w:rFonts w:eastAsia="DengXian"/>
          </w:rPr>
          <w:t> </w:t>
        </w:r>
        <w:r w:rsidRPr="009B4B19">
          <w:rPr>
            <w:rFonts w:eastAsia="DengXian" w:hint="eastAsia"/>
          </w:rPr>
          <w:t>11</w:t>
        </w:r>
        <w:r>
          <w:rPr>
            <w:rFonts w:eastAsia="DengXian"/>
          </w:rPr>
          <w:t>.1</w:t>
        </w:r>
        <w:r w:rsidRPr="009B4B19">
          <w:rPr>
            <w:rFonts w:eastAsia="DengXian" w:hint="eastAsia"/>
          </w:rPr>
          <w:t>.3.1.4.</w:t>
        </w:r>
      </w:ins>
    </w:p>
    <w:p w14:paraId="39457C5B" w14:textId="77777777" w:rsidR="006F3374" w:rsidRPr="00931575" w:rsidRDefault="006F3374" w:rsidP="006F3374">
      <w:pPr>
        <w:rPr>
          <w:ins w:id="5972" w:author="Nokia" w:date="2021-06-01T18:50:00Z"/>
          <w:rFonts w:eastAsia="DengXian"/>
        </w:rPr>
      </w:pPr>
      <w:ins w:id="5973" w:author="Nokia" w:date="2021-06-01T18:50:00Z">
        <w:r w:rsidRPr="009B4B19">
          <w:rPr>
            <w:rFonts w:eastAsia="DengXian" w:hint="eastAsia"/>
          </w:rPr>
          <w:t xml:space="preserve">For </w:t>
        </w:r>
        <w:r w:rsidRPr="009B4B19">
          <w:rPr>
            <w:rFonts w:eastAsia="DengXian"/>
            <w:i/>
          </w:rPr>
          <w:t>IAB</w:t>
        </w:r>
        <w:r w:rsidRPr="009B4B19">
          <w:rPr>
            <w:rFonts w:eastAsia="DengXian" w:hint="eastAsia"/>
            <w:i/>
          </w:rPr>
          <w:t xml:space="preserve"> type 2-O</w:t>
        </w:r>
        <w:r w:rsidRPr="009B4B19">
          <w:rPr>
            <w:rFonts w:eastAsia="DengXian" w:hint="eastAsia"/>
          </w:rPr>
          <w:t>, the minimum requirement is in TS</w:t>
        </w:r>
        <w:r w:rsidRPr="009B4B19">
          <w:rPr>
            <w:rFonts w:eastAsia="DengXian"/>
          </w:rPr>
          <w:t> </w:t>
        </w:r>
        <w:r w:rsidRPr="009B4B19">
          <w:rPr>
            <w:rFonts w:eastAsia="DengXian" w:hint="eastAsia"/>
          </w:rPr>
          <w:t>38.1</w:t>
        </w:r>
        <w:r w:rsidRPr="009B4B19">
          <w:rPr>
            <w:rFonts w:eastAsia="DengXian"/>
          </w:rPr>
          <w:t>7</w:t>
        </w:r>
        <w:r w:rsidRPr="009B4B19">
          <w:rPr>
            <w:rFonts w:eastAsia="DengXian" w:hint="eastAsia"/>
          </w:rPr>
          <w:t>4</w:t>
        </w:r>
        <w:r w:rsidRPr="009B4B19">
          <w:rPr>
            <w:rFonts w:eastAsia="DengXian"/>
          </w:rPr>
          <w:t> </w:t>
        </w:r>
        <w:r w:rsidRPr="009B4B19">
          <w:rPr>
            <w:rFonts w:eastAsia="DengXian" w:hint="eastAsia"/>
          </w:rPr>
          <w:t>[</w:t>
        </w:r>
        <w:r w:rsidRPr="009B4B19">
          <w:rPr>
            <w:rFonts w:eastAsia="DengXian"/>
          </w:rPr>
          <w:t>x</w:t>
        </w:r>
        <w:r w:rsidRPr="009B4B19">
          <w:rPr>
            <w:rFonts w:eastAsia="DengXian" w:hint="eastAsia"/>
          </w:rPr>
          <w:t>] clause</w:t>
        </w:r>
        <w:r w:rsidRPr="009B4B19">
          <w:rPr>
            <w:rFonts w:eastAsia="DengXian"/>
          </w:rPr>
          <w:t> </w:t>
        </w:r>
        <w:r w:rsidRPr="009B4B19">
          <w:rPr>
            <w:rFonts w:eastAsia="DengXian" w:hint="eastAsia"/>
          </w:rPr>
          <w:t>11</w:t>
        </w:r>
        <w:r>
          <w:rPr>
            <w:rFonts w:eastAsia="DengXian"/>
          </w:rPr>
          <w:t>.1</w:t>
        </w:r>
        <w:r w:rsidRPr="009B4B19">
          <w:rPr>
            <w:rFonts w:eastAsia="DengXian" w:hint="eastAsia"/>
          </w:rPr>
          <w:t>.3.2.4.</w:t>
        </w:r>
      </w:ins>
    </w:p>
    <w:p w14:paraId="39C08753" w14:textId="77777777" w:rsidR="006F3374" w:rsidRDefault="006F3374" w:rsidP="006F3374">
      <w:pPr>
        <w:pStyle w:val="H6"/>
        <w:rPr>
          <w:ins w:id="5974" w:author="Nokia" w:date="2021-06-01T18:50:00Z"/>
        </w:rPr>
      </w:pPr>
      <w:ins w:id="5975" w:author="Nokia" w:date="2021-06-01T18:50:00Z">
        <w:r w:rsidRPr="003D0D6F">
          <w:t>8.</w:t>
        </w:r>
        <w:r>
          <w:t>1.</w:t>
        </w:r>
        <w:r w:rsidRPr="003D0D6F">
          <w:t>3.3.</w:t>
        </w:r>
        <w:r>
          <w:t>2.3</w:t>
        </w:r>
        <w:r w:rsidRPr="00270E82">
          <w:tab/>
          <w:t>Test Purpose</w:t>
        </w:r>
      </w:ins>
    </w:p>
    <w:p w14:paraId="2A1453F2" w14:textId="77777777" w:rsidR="006F3374" w:rsidRPr="00F72886" w:rsidRDefault="006F3374" w:rsidP="006F3374">
      <w:pPr>
        <w:rPr>
          <w:ins w:id="5976" w:author="Nokia" w:date="2021-06-01T18:50:00Z"/>
          <w:rFonts w:eastAsia="SimSun"/>
        </w:rPr>
      </w:pPr>
      <w:ins w:id="5977" w:author="Nokia" w:date="2021-06-01T18:50:00Z">
        <w:r w:rsidRPr="00931575">
          <w:rPr>
            <w:rFonts w:eastAsia="SimSun" w:hint="eastAsia"/>
          </w:rPr>
          <w:t>The test shall verify the receiver</w:t>
        </w:r>
        <w:r w:rsidRPr="00931575">
          <w:rPr>
            <w:lang w:eastAsia="zh-CN"/>
          </w:rPr>
          <w:t>'</w:t>
        </w:r>
        <w:r w:rsidRPr="00931575">
          <w:rPr>
            <w:rFonts w:eastAsia="SimSun"/>
          </w:rPr>
          <w:t>s ability to detect UCI under multipath fading propagation conditions for a given SNR.</w:t>
        </w:r>
      </w:ins>
    </w:p>
    <w:p w14:paraId="68E527C1" w14:textId="77777777" w:rsidR="006F3374" w:rsidRDefault="006F3374" w:rsidP="006F3374">
      <w:pPr>
        <w:pStyle w:val="H6"/>
        <w:rPr>
          <w:ins w:id="5978" w:author="Nokia" w:date="2021-06-01T18:50:00Z"/>
        </w:rPr>
      </w:pPr>
      <w:ins w:id="5979" w:author="Nokia" w:date="2021-06-01T18:50:00Z">
        <w:r w:rsidRPr="003D0D6F">
          <w:t>8.</w:t>
        </w:r>
        <w:r>
          <w:t>1.</w:t>
        </w:r>
        <w:r w:rsidRPr="003D0D6F">
          <w:t>3.3.</w:t>
        </w:r>
        <w:r>
          <w:t>2.4</w:t>
        </w:r>
        <w:r w:rsidRPr="00270E82">
          <w:tab/>
          <w:t>Method of test</w:t>
        </w:r>
      </w:ins>
    </w:p>
    <w:p w14:paraId="3A3303D6" w14:textId="77777777" w:rsidR="006F3374" w:rsidRDefault="006F3374" w:rsidP="006F3374">
      <w:pPr>
        <w:pStyle w:val="H6"/>
        <w:rPr>
          <w:ins w:id="5980" w:author="Nokia" w:date="2021-06-01T18:50:00Z"/>
        </w:rPr>
      </w:pPr>
      <w:ins w:id="5981" w:author="Nokia" w:date="2021-06-01T18:50:00Z">
        <w:r w:rsidRPr="003D0D6F">
          <w:t>8.</w:t>
        </w:r>
        <w:r>
          <w:t>1.</w:t>
        </w:r>
        <w:r w:rsidRPr="003D0D6F">
          <w:t>3.3.</w:t>
        </w:r>
        <w:r>
          <w:t>2.4.1</w:t>
        </w:r>
        <w:r>
          <w:tab/>
          <w:t>Initial Conditions</w:t>
        </w:r>
      </w:ins>
    </w:p>
    <w:p w14:paraId="5226F1B9" w14:textId="77777777" w:rsidR="006F3374" w:rsidRPr="009B4B19" w:rsidRDefault="006F3374" w:rsidP="006F3374">
      <w:pPr>
        <w:rPr>
          <w:ins w:id="5982" w:author="Nokia" w:date="2021-06-01T18:50:00Z"/>
          <w:lang w:eastAsia="ko-KR"/>
        </w:rPr>
      </w:pPr>
      <w:ins w:id="5983" w:author="Nokia" w:date="2021-06-01T18:50:00Z">
        <w:r w:rsidRPr="00931575">
          <w:rPr>
            <w:lang w:eastAsia="ko-KR"/>
          </w:rPr>
          <w:t>Test environment:</w:t>
        </w:r>
        <w:r w:rsidRPr="00931575">
          <w:rPr>
            <w:lang w:eastAsia="ko-KR"/>
          </w:rPr>
          <w:tab/>
          <w:t xml:space="preserve">Normal, </w:t>
        </w:r>
        <w:r w:rsidRPr="009B4B19">
          <w:rPr>
            <w:lang w:eastAsia="ko-KR"/>
          </w:rPr>
          <w:t>see clause </w:t>
        </w:r>
        <w:r w:rsidRPr="009B4B19">
          <w:rPr>
            <w:rFonts w:hint="eastAsia"/>
          </w:rPr>
          <w:t>B</w:t>
        </w:r>
        <w:r w:rsidRPr="009B4B19">
          <w:rPr>
            <w:lang w:eastAsia="ko-KR"/>
          </w:rPr>
          <w:t>.2.</w:t>
        </w:r>
      </w:ins>
    </w:p>
    <w:p w14:paraId="3B141CE6" w14:textId="77777777" w:rsidR="006F3374" w:rsidRPr="009B4B19" w:rsidRDefault="006F3374" w:rsidP="006F3374">
      <w:pPr>
        <w:rPr>
          <w:ins w:id="5984" w:author="Nokia" w:date="2021-06-01T18:50:00Z"/>
        </w:rPr>
      </w:pPr>
      <w:ins w:id="5985" w:author="Nokia" w:date="2021-06-01T18:50:00Z">
        <w:r w:rsidRPr="009B4B19">
          <w:rPr>
            <w:lang w:eastAsia="ko-KR"/>
          </w:rPr>
          <w:t>RF channels to be tested</w:t>
        </w:r>
        <w:r w:rsidRPr="009B4B19">
          <w:rPr>
            <w:rFonts w:hint="eastAsia"/>
            <w:lang w:eastAsia="zh-CN"/>
          </w:rPr>
          <w:t xml:space="preserve"> for single carrier</w:t>
        </w:r>
        <w:r w:rsidRPr="009B4B19">
          <w:rPr>
            <w:lang w:eastAsia="ko-KR"/>
          </w:rPr>
          <w:t>:</w:t>
        </w:r>
        <w:r w:rsidRPr="009B4B19">
          <w:rPr>
            <w:lang w:eastAsia="ko-KR"/>
          </w:rPr>
          <w:tab/>
          <w:t>M; see clause 4.</w:t>
        </w:r>
        <w:r w:rsidRPr="009B4B19">
          <w:rPr>
            <w:rFonts w:hint="eastAsia"/>
          </w:rPr>
          <w:t>9.1</w:t>
        </w:r>
      </w:ins>
    </w:p>
    <w:p w14:paraId="0DA58377" w14:textId="77777777" w:rsidR="006F3374" w:rsidRPr="00931575" w:rsidRDefault="006F3374" w:rsidP="006F3374">
      <w:pPr>
        <w:rPr>
          <w:ins w:id="5986" w:author="Nokia" w:date="2021-06-01T18:50:00Z"/>
          <w:lang w:eastAsia="zh-CN"/>
        </w:rPr>
      </w:pPr>
      <w:ins w:id="5987" w:author="Nokia" w:date="2021-06-01T18:50:00Z">
        <w:r w:rsidRPr="009B4B19">
          <w:rPr>
            <w:rFonts w:hint="eastAsia"/>
          </w:rPr>
          <w:t>Direction to be tested:</w:t>
        </w:r>
        <w:r w:rsidRPr="009B4B19">
          <w:rPr>
            <w:rFonts w:hint="eastAsia"/>
            <w:lang w:eastAsia="zh-CN"/>
          </w:rPr>
          <w:t xml:space="preserve"> </w:t>
        </w:r>
        <w:r w:rsidRPr="009B4B19">
          <w:rPr>
            <w:rFonts w:cs="v4.2.0" w:hint="eastAsia"/>
            <w:lang w:eastAsia="zh-CN"/>
          </w:rPr>
          <w:t xml:space="preserve">OTA REFSENS </w:t>
        </w:r>
        <w:r w:rsidRPr="009B4B19">
          <w:rPr>
            <w:i/>
          </w:rPr>
          <w:t>receiver target reference direction</w:t>
        </w:r>
        <w:r w:rsidRPr="009B4B19">
          <w:t xml:space="preserve"> (</w:t>
        </w:r>
        <w:r w:rsidRPr="009B4B19">
          <w:rPr>
            <w:rFonts w:hint="eastAsia"/>
            <w:lang w:eastAsia="zh-CN"/>
          </w:rPr>
          <w:t xml:space="preserve">see </w:t>
        </w:r>
        <w:r w:rsidRPr="009B4B19">
          <w:t>D.54</w:t>
        </w:r>
        <w:r w:rsidRPr="009B4B19">
          <w:rPr>
            <w:rFonts w:hint="eastAsia"/>
            <w:lang w:eastAsia="zh-CN"/>
          </w:rPr>
          <w:t xml:space="preserve"> in </w:t>
        </w:r>
        <w:r w:rsidRPr="009B4B19">
          <w:rPr>
            <w:lang w:eastAsia="zh-CN"/>
          </w:rPr>
          <w:t>t</w:t>
        </w:r>
        <w:r w:rsidRPr="009B4B19">
          <w:rPr>
            <w:rFonts w:hint="eastAsia"/>
            <w:lang w:eastAsia="zh-CN"/>
          </w:rPr>
          <w:t>able 4.6-1</w:t>
        </w:r>
        <w:r w:rsidRPr="009B4B19">
          <w:t>).</w:t>
        </w:r>
      </w:ins>
    </w:p>
    <w:p w14:paraId="21B132E4" w14:textId="77777777" w:rsidR="006F3374" w:rsidRDefault="006F3374" w:rsidP="006F3374">
      <w:pPr>
        <w:pStyle w:val="H6"/>
        <w:rPr>
          <w:ins w:id="5988" w:author="Nokia" w:date="2021-06-01T18:50:00Z"/>
        </w:rPr>
      </w:pPr>
      <w:ins w:id="5989" w:author="Nokia" w:date="2021-06-01T18:50:00Z">
        <w:r w:rsidRPr="003D0D6F">
          <w:t>8.</w:t>
        </w:r>
        <w:r>
          <w:t>1.</w:t>
        </w:r>
        <w:r w:rsidRPr="003D0D6F">
          <w:t>3.3.</w:t>
        </w:r>
        <w:r>
          <w:t>2.4.2</w:t>
        </w:r>
        <w:r>
          <w:tab/>
          <w:t>Procedure</w:t>
        </w:r>
      </w:ins>
    </w:p>
    <w:p w14:paraId="25FA1352" w14:textId="77777777" w:rsidR="006F3374" w:rsidRPr="009B4B19" w:rsidRDefault="006F3374" w:rsidP="006F3374">
      <w:pPr>
        <w:pStyle w:val="B10"/>
        <w:rPr>
          <w:ins w:id="5990" w:author="Nokia" w:date="2021-06-01T18:50:00Z"/>
          <w:rFonts w:eastAsia="DengXian"/>
        </w:rPr>
      </w:pPr>
      <w:ins w:id="5991" w:author="Nokia" w:date="2021-06-01T18:50:00Z">
        <w:r w:rsidRPr="00931575">
          <w:rPr>
            <w:lang w:eastAsia="ko-KR"/>
          </w:rPr>
          <w:t>1)</w:t>
        </w:r>
        <w:r w:rsidRPr="00931575">
          <w:rPr>
            <w:lang w:eastAsia="ko-KR"/>
          </w:rPr>
          <w:tab/>
          <w:t xml:space="preserve">Place the </w:t>
        </w:r>
        <w:r>
          <w:rPr>
            <w:lang w:eastAsia="zh-CN"/>
          </w:rPr>
          <w:t>IAB DU</w:t>
        </w:r>
        <w:r w:rsidRPr="00931575">
          <w:rPr>
            <w:lang w:eastAsia="ko-KR"/>
          </w:rPr>
          <w:t xml:space="preserve"> with </w:t>
        </w:r>
        <w:r w:rsidRPr="00931575">
          <w:rPr>
            <w:rFonts w:hint="eastAsia"/>
          </w:rPr>
          <w:t xml:space="preserve">its </w:t>
        </w:r>
        <w:r w:rsidRPr="00931575">
          <w:t xml:space="preserve">manufacturer declared coordinate system reference point </w:t>
        </w:r>
        <w:r w:rsidRPr="00931575">
          <w:rPr>
            <w:lang w:eastAsia="ko-KR"/>
          </w:rPr>
          <w:t xml:space="preserve">in the same place as </w:t>
        </w:r>
        <w:r w:rsidRPr="00931575">
          <w:t>calibrated point in the test system</w:t>
        </w:r>
        <w:r w:rsidRPr="00931575">
          <w:rPr>
            <w:rFonts w:eastAsia="MS Mincho"/>
          </w:rPr>
          <w:t xml:space="preserve">, as shown </w:t>
        </w:r>
        <w:r w:rsidRPr="009B4B19">
          <w:rPr>
            <w:rFonts w:eastAsia="MS Mincho"/>
          </w:rPr>
          <w:t xml:space="preserve">in </w:t>
        </w:r>
        <w:r w:rsidRPr="009B4B19">
          <w:rPr>
            <w:lang w:eastAsia="ko-KR"/>
          </w:rPr>
          <w:t xml:space="preserve">annex </w:t>
        </w:r>
        <w:r w:rsidRPr="009B4B19">
          <w:rPr>
            <w:rFonts w:eastAsia="DengXian" w:hint="eastAsia"/>
          </w:rPr>
          <w:t>E</w:t>
        </w:r>
        <w:r w:rsidRPr="009B4B19">
          <w:rPr>
            <w:rFonts w:eastAsia="MS Mincho"/>
          </w:rPr>
          <w:t>.</w:t>
        </w:r>
        <w:r w:rsidRPr="009B4B19">
          <w:rPr>
            <w:rFonts w:eastAsia="DengXian"/>
          </w:rPr>
          <w:t>3</w:t>
        </w:r>
        <w:r w:rsidRPr="009B4B19">
          <w:rPr>
            <w:lang w:eastAsia="ko-KR"/>
          </w:rPr>
          <w:t>.</w:t>
        </w:r>
      </w:ins>
    </w:p>
    <w:p w14:paraId="05C3F700" w14:textId="77777777" w:rsidR="006F3374" w:rsidRPr="009B4B19" w:rsidRDefault="006F3374" w:rsidP="006F3374">
      <w:pPr>
        <w:pStyle w:val="B10"/>
        <w:rPr>
          <w:ins w:id="5992" w:author="Nokia" w:date="2021-06-01T18:50:00Z"/>
          <w:rFonts w:eastAsia="DengXian"/>
        </w:rPr>
      </w:pPr>
      <w:ins w:id="5993" w:author="Nokia" w:date="2021-06-01T18:50:00Z">
        <w:r w:rsidRPr="009B4B19">
          <w:rPr>
            <w:lang w:eastAsia="ko-KR"/>
          </w:rPr>
          <w:t>2)</w:t>
        </w:r>
        <w:r w:rsidRPr="009B4B19">
          <w:rPr>
            <w:lang w:eastAsia="ko-KR"/>
          </w:rPr>
          <w:tab/>
          <w:t>Align the</w:t>
        </w:r>
        <w:r w:rsidRPr="009B4B19">
          <w:t xml:space="preserve"> manufacturer declared coordinate system orientation of the </w:t>
        </w:r>
        <w:r w:rsidRPr="009B4B19">
          <w:rPr>
            <w:lang w:eastAsia="zh-CN"/>
          </w:rPr>
          <w:t>IAB DU</w:t>
        </w:r>
        <w:r w:rsidRPr="009B4B19" w:rsidDel="00574668">
          <w:t xml:space="preserve"> </w:t>
        </w:r>
        <w:r w:rsidRPr="009B4B19">
          <w:t>with the test system.</w:t>
        </w:r>
      </w:ins>
    </w:p>
    <w:p w14:paraId="49E7760B" w14:textId="77777777" w:rsidR="006F3374" w:rsidRPr="009B4B19" w:rsidRDefault="006F3374" w:rsidP="006F3374">
      <w:pPr>
        <w:pStyle w:val="B10"/>
        <w:rPr>
          <w:ins w:id="5994" w:author="Nokia" w:date="2021-06-01T18:50:00Z"/>
          <w:lang w:eastAsia="ko-KR"/>
        </w:rPr>
      </w:pPr>
      <w:ins w:id="5995" w:author="Nokia" w:date="2021-06-01T18:50:00Z">
        <w:r w:rsidRPr="009B4B19">
          <w:rPr>
            <w:rFonts w:eastAsia="MS Mincho"/>
          </w:rPr>
          <w:t>3</w:t>
        </w:r>
        <w:r w:rsidRPr="009B4B19">
          <w:rPr>
            <w:lang w:eastAsia="ko-KR"/>
          </w:rPr>
          <w:t>)</w:t>
        </w:r>
        <w:r w:rsidRPr="009B4B19">
          <w:rPr>
            <w:lang w:eastAsia="ko-KR"/>
          </w:rPr>
          <w:tab/>
        </w:r>
        <w:r w:rsidRPr="009B4B19">
          <w:rPr>
            <w:rFonts w:eastAsia="MS Mincho"/>
          </w:rPr>
          <w:t xml:space="preserve">Set </w:t>
        </w:r>
        <w:r w:rsidRPr="009B4B19">
          <w:t xml:space="preserve">the </w:t>
        </w:r>
        <w:r w:rsidRPr="009B4B19">
          <w:rPr>
            <w:lang w:eastAsia="zh-CN"/>
          </w:rPr>
          <w:t>IAB DU</w:t>
        </w:r>
        <w:r w:rsidRPr="009B4B19" w:rsidDel="00574668">
          <w:t xml:space="preserve"> </w:t>
        </w:r>
        <w:r w:rsidRPr="009B4B19">
          <w:t>in the declared direction to be tested.</w:t>
        </w:r>
      </w:ins>
    </w:p>
    <w:p w14:paraId="4FA862EE" w14:textId="77777777" w:rsidR="006F3374" w:rsidRPr="00931575" w:rsidRDefault="006F3374" w:rsidP="006F3374">
      <w:pPr>
        <w:pStyle w:val="B10"/>
        <w:rPr>
          <w:ins w:id="5996" w:author="Nokia" w:date="2021-06-01T18:50:00Z"/>
          <w:lang w:eastAsia="ko-KR"/>
        </w:rPr>
      </w:pPr>
      <w:ins w:id="5997" w:author="Nokia" w:date="2021-06-01T18:50:00Z">
        <w:r w:rsidRPr="009B4B19">
          <w:rPr>
            <w:lang w:eastAsia="ko-KR"/>
          </w:rPr>
          <w:t>4)</w:t>
        </w:r>
        <w:r w:rsidRPr="009B4B19">
          <w:rPr>
            <w:lang w:eastAsia="ko-KR"/>
          </w:rPr>
          <w:tab/>
          <w:t xml:space="preserve">Connect the </w:t>
        </w:r>
        <w:r w:rsidRPr="009B4B19">
          <w:rPr>
            <w:lang w:eastAsia="zh-CN"/>
          </w:rPr>
          <w:t>IAB DU</w:t>
        </w:r>
        <w:r w:rsidRPr="009B4B19">
          <w:rPr>
            <w:lang w:eastAsia="ko-KR"/>
          </w:rPr>
          <w:t xml:space="preserve"> tester generating the wanted signal, multipath fading simulators and AWGN generators to a test antenna via a combining network in OTA test setup, as shown in annex </w:t>
        </w:r>
        <w:r w:rsidRPr="009B4B19">
          <w:rPr>
            <w:rFonts w:eastAsia="DengXian" w:hint="eastAsia"/>
          </w:rPr>
          <w:t>E</w:t>
        </w:r>
        <w:r w:rsidRPr="009B4B19">
          <w:rPr>
            <w:rFonts w:eastAsia="MS Mincho"/>
          </w:rPr>
          <w:t>.</w:t>
        </w:r>
        <w:r w:rsidRPr="009B4B19">
          <w:rPr>
            <w:rFonts w:eastAsia="DengXian"/>
          </w:rPr>
          <w:t>3</w:t>
        </w:r>
        <w:r w:rsidRPr="009B4B19">
          <w:rPr>
            <w:lang w:eastAsia="ko-KR"/>
          </w:rPr>
          <w:t>.</w:t>
        </w:r>
        <w:r w:rsidRPr="009B4B19">
          <w:rPr>
            <w:rFonts w:eastAsia="DengXian" w:hint="eastAsia"/>
          </w:rPr>
          <w:t xml:space="preserve"> Each</w:t>
        </w:r>
        <w:r w:rsidRPr="00931575">
          <w:t xml:space="preserve"> of the </w:t>
        </w:r>
        <w:r w:rsidRPr="00931575">
          <w:rPr>
            <w:rFonts w:hint="eastAsia"/>
          </w:rPr>
          <w:t xml:space="preserve">demodulation branches </w:t>
        </w:r>
        <w:r w:rsidRPr="00931575">
          <w:t xml:space="preserve">signals should be transmitted on each polarization of the test </w:t>
        </w:r>
        <w:r w:rsidRPr="00931575">
          <w:rPr>
            <w:rFonts w:hint="eastAsia"/>
          </w:rPr>
          <w:t>antenna</w:t>
        </w:r>
        <w:r w:rsidRPr="00931575">
          <w:t>(s).</w:t>
        </w:r>
      </w:ins>
    </w:p>
    <w:p w14:paraId="09E823A0" w14:textId="77777777" w:rsidR="006F3374" w:rsidRPr="00931575" w:rsidRDefault="006F3374" w:rsidP="006F3374">
      <w:pPr>
        <w:pStyle w:val="B10"/>
        <w:rPr>
          <w:ins w:id="5998" w:author="Nokia" w:date="2021-06-01T18:50:00Z"/>
          <w:rFonts w:eastAsia="DengXian"/>
        </w:rPr>
      </w:pPr>
      <w:ins w:id="5999" w:author="Nokia" w:date="2021-06-01T18:50:00Z">
        <w:r w:rsidRPr="00931575">
          <w:rPr>
            <w:rFonts w:eastAsia="DengXian" w:hint="eastAsia"/>
          </w:rPr>
          <w:t>5</w:t>
        </w:r>
        <w:r w:rsidRPr="00931575">
          <w:rPr>
            <w:lang w:eastAsia="ko-KR"/>
          </w:rPr>
          <w:t>)</w:t>
        </w:r>
        <w:r w:rsidRPr="00931575">
          <w:rPr>
            <w:lang w:eastAsia="ko-KR"/>
          </w:rPr>
          <w:tab/>
        </w:r>
        <w:r w:rsidRPr="00931575">
          <w:t xml:space="preserve">The characteristics of the wanted signal shall be configured </w:t>
        </w:r>
        <w:r w:rsidRPr="009B4B19">
          <w:t>according to TS 38.211 [x], and according</w:t>
        </w:r>
        <w:r w:rsidRPr="00931575">
          <w:t xml:space="preserve"> to additional test parameters listed in </w:t>
        </w:r>
        <w:r w:rsidRPr="00931575">
          <w:rPr>
            <w:rFonts w:hint="eastAsia"/>
          </w:rPr>
          <w:t>t</w:t>
        </w:r>
        <w:r w:rsidRPr="00931575">
          <w:rPr>
            <w:lang w:eastAsia="ko-KR"/>
          </w:rPr>
          <w:t>able</w:t>
        </w:r>
        <w:r w:rsidRPr="00931575">
          <w:rPr>
            <w:rFonts w:eastAsia="DengXian" w:hint="eastAsia"/>
          </w:rPr>
          <w:t xml:space="preserve"> </w:t>
        </w:r>
        <w:r w:rsidRPr="00931575">
          <w:rPr>
            <w:lang w:eastAsia="ko-KR"/>
          </w:rPr>
          <w:t>8.</w:t>
        </w:r>
        <w:r>
          <w:rPr>
            <w:lang w:eastAsia="ko-KR"/>
          </w:rPr>
          <w:t>1.</w:t>
        </w:r>
        <w:r w:rsidRPr="00931575">
          <w:rPr>
            <w:rFonts w:hint="eastAsia"/>
          </w:rPr>
          <w:t>3</w:t>
        </w:r>
        <w:r w:rsidRPr="00931575">
          <w:rPr>
            <w:lang w:eastAsia="ko-KR"/>
          </w:rPr>
          <w:t>.</w:t>
        </w:r>
        <w:r w:rsidRPr="00931575">
          <w:rPr>
            <w:rFonts w:eastAsia="DengXian" w:hint="eastAsia"/>
          </w:rPr>
          <w:t>3</w:t>
        </w:r>
        <w:r w:rsidRPr="00931575">
          <w:rPr>
            <w:lang w:eastAsia="ko-KR"/>
          </w:rPr>
          <w:t>.</w:t>
        </w:r>
        <w:r w:rsidRPr="00931575">
          <w:rPr>
            <w:rFonts w:hint="eastAsia"/>
          </w:rPr>
          <w:t>2.</w:t>
        </w:r>
        <w:r w:rsidRPr="00931575">
          <w:rPr>
            <w:lang w:eastAsia="ko-KR"/>
          </w:rPr>
          <w:t>4.2</w:t>
        </w:r>
        <w:r w:rsidRPr="00931575">
          <w:rPr>
            <w:rFonts w:eastAsia="DengXian" w:hint="eastAsia"/>
          </w:rPr>
          <w:t>-1</w:t>
        </w:r>
        <w:r w:rsidRPr="00931575">
          <w:t>.</w:t>
        </w:r>
      </w:ins>
    </w:p>
    <w:p w14:paraId="29AB5877" w14:textId="77777777" w:rsidR="006F3374" w:rsidRPr="00931575" w:rsidRDefault="006F3374" w:rsidP="006F3374">
      <w:pPr>
        <w:pStyle w:val="TH"/>
        <w:rPr>
          <w:ins w:id="6000" w:author="Nokia" w:date="2021-06-01T18:50:00Z"/>
          <w:rFonts w:eastAsia="‚c‚e‚o“Á‘¾ƒSƒVƒbƒN‘Ì"/>
        </w:rPr>
      </w:pPr>
      <w:ins w:id="6001" w:author="Nokia" w:date="2021-06-01T18:50:00Z">
        <w:r w:rsidRPr="00931575">
          <w:rPr>
            <w:rFonts w:eastAsia="‚c‚e‚o“Á‘¾ƒSƒVƒbƒN‘Ì"/>
          </w:rPr>
          <w:t>Table 8.</w:t>
        </w:r>
        <w:r>
          <w:rPr>
            <w:rFonts w:eastAsia="‚c‚e‚o“Á‘¾ƒSƒVƒbƒN‘Ì"/>
          </w:rPr>
          <w:t>1.</w:t>
        </w:r>
        <w:r w:rsidRPr="00931575">
          <w:rPr>
            <w:rFonts w:eastAsia="‚c‚e‚o“Á‘¾ƒSƒVƒbƒN‘Ì"/>
          </w:rPr>
          <w:t>3.</w:t>
        </w:r>
        <w:r w:rsidRPr="00931575">
          <w:rPr>
            <w:rFonts w:hint="eastAsia"/>
          </w:rPr>
          <w:t>3</w:t>
        </w:r>
        <w:r w:rsidRPr="00931575">
          <w:rPr>
            <w:rFonts w:eastAsia="‚c‚e‚o“Á‘¾ƒSƒVƒbƒN‘Ì"/>
          </w:rPr>
          <w:t>.</w:t>
        </w:r>
        <w:r w:rsidRPr="00931575">
          <w:rPr>
            <w:rFonts w:hint="eastAsia"/>
          </w:rPr>
          <w:t>2.</w:t>
        </w:r>
        <w:r w:rsidRPr="00931575">
          <w:rPr>
            <w:rFonts w:eastAsia="‚c‚e‚o“Á‘¾ƒSƒVƒbƒN‘Ì"/>
          </w:rPr>
          <w:t>4.2-</w:t>
        </w:r>
        <w:r w:rsidRPr="00931575">
          <w:rPr>
            <w:rFonts w:hint="eastAsia"/>
          </w:rPr>
          <w:t>1</w:t>
        </w:r>
        <w:r w:rsidRPr="00931575">
          <w:rPr>
            <w:rFonts w:eastAsia="‚c‚e‚o“Á‘¾ƒSƒVƒbƒN‘Ì"/>
          </w:rPr>
          <w:t>: Test parameters</w:t>
        </w:r>
      </w:ins>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2"/>
        <w:gridCol w:w="3866"/>
      </w:tblGrid>
      <w:tr w:rsidR="006F3374" w:rsidRPr="00931575" w14:paraId="19C1C1C3" w14:textId="77777777" w:rsidTr="00901802">
        <w:trPr>
          <w:cantSplit/>
          <w:jc w:val="center"/>
          <w:ins w:id="6002" w:author="Nokia" w:date="2021-06-01T18:50:00Z"/>
        </w:trPr>
        <w:tc>
          <w:tcPr>
            <w:tcW w:w="3968" w:type="dxa"/>
          </w:tcPr>
          <w:p w14:paraId="2D6D8E92" w14:textId="77777777" w:rsidR="006F3374" w:rsidRPr="00931575" w:rsidRDefault="006F3374" w:rsidP="00901802">
            <w:pPr>
              <w:pStyle w:val="TAH"/>
              <w:rPr>
                <w:ins w:id="6003" w:author="Nokia" w:date="2021-06-01T18:50:00Z"/>
                <w:rFonts w:eastAsia="?? ??"/>
              </w:rPr>
            </w:pPr>
            <w:ins w:id="6004" w:author="Nokia" w:date="2021-06-01T18:50:00Z">
              <w:r w:rsidRPr="00931575">
                <w:rPr>
                  <w:rFonts w:eastAsia="?? ??"/>
                </w:rPr>
                <w:t>Parameter</w:t>
              </w:r>
            </w:ins>
          </w:p>
        </w:tc>
        <w:tc>
          <w:tcPr>
            <w:tcW w:w="3767" w:type="dxa"/>
          </w:tcPr>
          <w:p w14:paraId="5F033980" w14:textId="77777777" w:rsidR="006F3374" w:rsidRPr="00931575" w:rsidRDefault="006F3374" w:rsidP="00901802">
            <w:pPr>
              <w:pStyle w:val="TAH"/>
              <w:rPr>
                <w:ins w:id="6005" w:author="Nokia" w:date="2021-06-01T18:50:00Z"/>
              </w:rPr>
            </w:pPr>
            <w:ins w:id="6006" w:author="Nokia" w:date="2021-06-01T18:50:00Z">
              <w:r w:rsidRPr="00931575">
                <w:rPr>
                  <w:rFonts w:hint="eastAsia"/>
                </w:rPr>
                <w:t>Value</w:t>
              </w:r>
            </w:ins>
          </w:p>
        </w:tc>
      </w:tr>
      <w:tr w:rsidR="006F3374" w:rsidRPr="00931575" w14:paraId="182D6244" w14:textId="77777777" w:rsidTr="00901802">
        <w:trPr>
          <w:cantSplit/>
          <w:jc w:val="center"/>
          <w:ins w:id="6007" w:author="Nokia" w:date="2021-06-01T18:50:00Z"/>
        </w:trPr>
        <w:tc>
          <w:tcPr>
            <w:tcW w:w="3968" w:type="dxa"/>
          </w:tcPr>
          <w:p w14:paraId="39331CA6" w14:textId="77777777" w:rsidR="006F3374" w:rsidRPr="00931575" w:rsidRDefault="006F3374" w:rsidP="00901802">
            <w:pPr>
              <w:pStyle w:val="TAL"/>
              <w:rPr>
                <w:ins w:id="6008" w:author="Nokia" w:date="2021-06-01T18:50:00Z"/>
                <w:rFonts w:eastAsia="SimSun"/>
              </w:rPr>
            </w:pPr>
            <w:ins w:id="6009" w:author="Nokia" w:date="2021-06-01T18:50:00Z">
              <w:r w:rsidRPr="00931575">
                <w:rPr>
                  <w:rFonts w:eastAsia="SimSun" w:hint="eastAsia"/>
                </w:rPr>
                <w:t>Modulation</w:t>
              </w:r>
              <w:r w:rsidRPr="00931575">
                <w:rPr>
                  <w:rFonts w:hint="eastAsia"/>
                  <w:lang w:eastAsia="zh-CN"/>
                </w:rPr>
                <w:t xml:space="preserve"> order</w:t>
              </w:r>
            </w:ins>
          </w:p>
        </w:tc>
        <w:tc>
          <w:tcPr>
            <w:tcW w:w="3767" w:type="dxa"/>
          </w:tcPr>
          <w:p w14:paraId="78DED8BA" w14:textId="77777777" w:rsidR="006F3374" w:rsidRPr="00931575" w:rsidRDefault="006F3374" w:rsidP="00901802">
            <w:pPr>
              <w:pStyle w:val="TAC"/>
              <w:rPr>
                <w:ins w:id="6010" w:author="Nokia" w:date="2021-06-01T18:50:00Z"/>
                <w:rFonts w:eastAsia="SimSun"/>
              </w:rPr>
            </w:pPr>
            <w:ins w:id="6011" w:author="Nokia" w:date="2021-06-01T18:50:00Z">
              <w:r w:rsidRPr="00931575">
                <w:rPr>
                  <w:rFonts w:eastAsia="SimSun" w:hint="eastAsia"/>
                </w:rPr>
                <w:t>QPSK</w:t>
              </w:r>
            </w:ins>
          </w:p>
        </w:tc>
      </w:tr>
      <w:tr w:rsidR="006F3374" w:rsidRPr="00931575" w14:paraId="17D6E8C0" w14:textId="77777777" w:rsidTr="00901802">
        <w:trPr>
          <w:cantSplit/>
          <w:jc w:val="center"/>
          <w:ins w:id="6012" w:author="Nokia" w:date="2021-06-01T18:50:00Z"/>
        </w:trPr>
        <w:tc>
          <w:tcPr>
            <w:tcW w:w="3968" w:type="dxa"/>
          </w:tcPr>
          <w:p w14:paraId="201F8693" w14:textId="77777777" w:rsidR="006F3374" w:rsidRPr="00931575" w:rsidRDefault="006F3374" w:rsidP="00901802">
            <w:pPr>
              <w:pStyle w:val="TAL"/>
              <w:rPr>
                <w:ins w:id="6013" w:author="Nokia" w:date="2021-06-01T18:50:00Z"/>
                <w:rFonts w:eastAsia="?? ??" w:cs="Arial"/>
              </w:rPr>
            </w:pPr>
            <w:ins w:id="6014" w:author="Nokia" w:date="2021-06-01T18:50:00Z">
              <w:r w:rsidRPr="00931575">
                <w:rPr>
                  <w:rFonts w:hint="eastAsia"/>
                  <w:lang w:eastAsia="zh-CN"/>
                </w:rPr>
                <w:t>First PRB prior to frequency hopping</w:t>
              </w:r>
            </w:ins>
          </w:p>
        </w:tc>
        <w:tc>
          <w:tcPr>
            <w:tcW w:w="3767" w:type="dxa"/>
          </w:tcPr>
          <w:p w14:paraId="747A6DE5" w14:textId="77777777" w:rsidR="006F3374" w:rsidRPr="00931575" w:rsidRDefault="006F3374" w:rsidP="00901802">
            <w:pPr>
              <w:pStyle w:val="TAC"/>
              <w:rPr>
                <w:ins w:id="6015" w:author="Nokia" w:date="2021-06-01T18:50:00Z"/>
                <w:rFonts w:eastAsia="?? ??"/>
              </w:rPr>
            </w:pPr>
            <w:ins w:id="6016" w:author="Nokia" w:date="2021-06-01T18:50:00Z">
              <w:r w:rsidRPr="00931575">
                <w:rPr>
                  <w:rFonts w:eastAsia="?? ??"/>
                </w:rPr>
                <w:t>0</w:t>
              </w:r>
            </w:ins>
          </w:p>
        </w:tc>
      </w:tr>
      <w:tr w:rsidR="006F3374" w:rsidRPr="00931575" w14:paraId="47753D01" w14:textId="77777777" w:rsidTr="00901802">
        <w:trPr>
          <w:cantSplit/>
          <w:jc w:val="center"/>
          <w:ins w:id="6017" w:author="Nokia" w:date="2021-06-01T18:50:00Z"/>
        </w:trPr>
        <w:tc>
          <w:tcPr>
            <w:tcW w:w="3968" w:type="dxa"/>
          </w:tcPr>
          <w:p w14:paraId="2AABB949" w14:textId="77777777" w:rsidR="006F3374" w:rsidRPr="00931575" w:rsidRDefault="006F3374" w:rsidP="00901802">
            <w:pPr>
              <w:pStyle w:val="TAL"/>
              <w:rPr>
                <w:ins w:id="6018" w:author="Nokia" w:date="2021-06-01T18:50:00Z"/>
                <w:rFonts w:eastAsia="?? ??" w:cs="Arial"/>
              </w:rPr>
            </w:pPr>
            <w:ins w:id="6019" w:author="Nokia" w:date="2021-06-01T18:50:00Z">
              <w:r w:rsidRPr="00931575">
                <w:rPr>
                  <w:rFonts w:hint="eastAsia"/>
                  <w:lang w:eastAsia="zh-CN"/>
                </w:rPr>
                <w:t>Intra-slot frequency hopping</w:t>
              </w:r>
            </w:ins>
          </w:p>
        </w:tc>
        <w:tc>
          <w:tcPr>
            <w:tcW w:w="3767" w:type="dxa"/>
          </w:tcPr>
          <w:p w14:paraId="18EFED74" w14:textId="77777777" w:rsidR="006F3374" w:rsidRPr="00931575" w:rsidRDefault="006F3374" w:rsidP="00901802">
            <w:pPr>
              <w:pStyle w:val="TAC"/>
              <w:rPr>
                <w:ins w:id="6020" w:author="Nokia" w:date="2021-06-01T18:50:00Z"/>
                <w:rFonts w:eastAsia="?? ??"/>
              </w:rPr>
            </w:pPr>
            <w:ins w:id="6021" w:author="Nokia" w:date="2021-06-01T18:50:00Z">
              <w:r w:rsidRPr="00931575">
                <w:rPr>
                  <w:rFonts w:eastAsia="?? ??"/>
                </w:rPr>
                <w:t>enabled</w:t>
              </w:r>
            </w:ins>
          </w:p>
        </w:tc>
      </w:tr>
      <w:tr w:rsidR="006F3374" w:rsidRPr="00931575" w14:paraId="1558BBB2" w14:textId="77777777" w:rsidTr="00901802">
        <w:trPr>
          <w:cantSplit/>
          <w:jc w:val="center"/>
          <w:ins w:id="6022" w:author="Nokia" w:date="2021-06-01T18:50:00Z"/>
        </w:trPr>
        <w:tc>
          <w:tcPr>
            <w:tcW w:w="3968" w:type="dxa"/>
          </w:tcPr>
          <w:p w14:paraId="77B21C3D" w14:textId="77777777" w:rsidR="006F3374" w:rsidRPr="00931575" w:rsidRDefault="006F3374" w:rsidP="00901802">
            <w:pPr>
              <w:pStyle w:val="TAL"/>
              <w:rPr>
                <w:ins w:id="6023" w:author="Nokia" w:date="2021-06-01T18:50:00Z"/>
                <w:rFonts w:eastAsia="?? ??" w:cs="Arial"/>
              </w:rPr>
            </w:pPr>
            <w:ins w:id="6024" w:author="Nokia" w:date="2021-06-01T18:50:00Z">
              <w:r w:rsidRPr="00931575">
                <w:rPr>
                  <w:rFonts w:hint="eastAsia"/>
                  <w:lang w:eastAsia="zh-CN"/>
                </w:rPr>
                <w:t>First PRB after frequency hopping</w:t>
              </w:r>
            </w:ins>
          </w:p>
        </w:tc>
        <w:tc>
          <w:tcPr>
            <w:tcW w:w="3767" w:type="dxa"/>
          </w:tcPr>
          <w:p w14:paraId="06F237F1" w14:textId="77777777" w:rsidR="006F3374" w:rsidRPr="00931575" w:rsidRDefault="006F3374" w:rsidP="00901802">
            <w:pPr>
              <w:pStyle w:val="TAC"/>
              <w:rPr>
                <w:ins w:id="6025" w:author="Nokia" w:date="2021-06-01T18:50:00Z"/>
                <w:rFonts w:eastAsia="?? ??"/>
              </w:rPr>
            </w:pPr>
            <w:ins w:id="6026" w:author="Nokia" w:date="2021-06-01T18:50:00Z">
              <w:r w:rsidRPr="00931575">
                <w:rPr>
                  <w:rFonts w:eastAsia="?? ??"/>
                </w:rPr>
                <w:t xml:space="preserve">The largest PRB index - </w:t>
              </w:r>
              <w:r w:rsidRPr="00931575">
                <w:rPr>
                  <w:rFonts w:hint="eastAsia"/>
                  <w:lang w:eastAsia="zh-CN"/>
                </w:rPr>
                <w:t>(Number of PRBs-1)</w:t>
              </w:r>
            </w:ins>
          </w:p>
        </w:tc>
      </w:tr>
      <w:tr w:rsidR="006F3374" w:rsidRPr="00931575" w14:paraId="4F176388" w14:textId="77777777" w:rsidTr="00901802">
        <w:trPr>
          <w:cantSplit/>
          <w:jc w:val="center"/>
          <w:ins w:id="6027" w:author="Nokia" w:date="2021-06-01T18:50:00Z"/>
        </w:trPr>
        <w:tc>
          <w:tcPr>
            <w:tcW w:w="3968" w:type="dxa"/>
          </w:tcPr>
          <w:p w14:paraId="08255669" w14:textId="77777777" w:rsidR="006F3374" w:rsidRPr="00931575" w:rsidRDefault="006F3374" w:rsidP="00901802">
            <w:pPr>
              <w:pStyle w:val="TAL"/>
              <w:rPr>
                <w:ins w:id="6028" w:author="Nokia" w:date="2021-06-01T18:50:00Z"/>
                <w:rFonts w:eastAsia="?? ??" w:cs="Arial"/>
              </w:rPr>
            </w:pPr>
            <w:ins w:id="6029" w:author="Nokia" w:date="2021-06-01T18:50:00Z">
              <w:r w:rsidRPr="00931575">
                <w:rPr>
                  <w:rFonts w:hint="eastAsia"/>
                  <w:lang w:eastAsia="zh-CN"/>
                </w:rPr>
                <w:t>Number of PRBs</w:t>
              </w:r>
            </w:ins>
          </w:p>
        </w:tc>
        <w:tc>
          <w:tcPr>
            <w:tcW w:w="3767" w:type="dxa"/>
          </w:tcPr>
          <w:p w14:paraId="1B70BD35" w14:textId="77777777" w:rsidR="006F3374" w:rsidRPr="00931575" w:rsidRDefault="006F3374" w:rsidP="00901802">
            <w:pPr>
              <w:pStyle w:val="TAC"/>
              <w:rPr>
                <w:ins w:id="6030" w:author="Nokia" w:date="2021-06-01T18:50:00Z"/>
              </w:rPr>
            </w:pPr>
            <w:ins w:id="6031" w:author="Nokia" w:date="2021-06-01T18:50:00Z">
              <w:r w:rsidRPr="00931575">
                <w:rPr>
                  <w:rFonts w:hint="eastAsia"/>
                </w:rPr>
                <w:t>9</w:t>
              </w:r>
            </w:ins>
          </w:p>
        </w:tc>
      </w:tr>
      <w:tr w:rsidR="006F3374" w:rsidRPr="00931575" w14:paraId="2B3C0342" w14:textId="77777777" w:rsidTr="00901802">
        <w:trPr>
          <w:cantSplit/>
          <w:jc w:val="center"/>
          <w:ins w:id="6032" w:author="Nokia" w:date="2021-06-01T18:50:00Z"/>
        </w:trPr>
        <w:tc>
          <w:tcPr>
            <w:tcW w:w="3968" w:type="dxa"/>
          </w:tcPr>
          <w:p w14:paraId="4F524AF9" w14:textId="77777777" w:rsidR="006F3374" w:rsidRPr="00931575" w:rsidRDefault="006F3374" w:rsidP="00901802">
            <w:pPr>
              <w:pStyle w:val="TAL"/>
              <w:rPr>
                <w:ins w:id="6033" w:author="Nokia" w:date="2021-06-01T18:50:00Z"/>
                <w:rFonts w:eastAsia="?? ??" w:cs="Arial"/>
              </w:rPr>
            </w:pPr>
            <w:ins w:id="6034" w:author="Nokia" w:date="2021-06-01T18:50:00Z">
              <w:r w:rsidRPr="00931575">
                <w:rPr>
                  <w:rFonts w:hint="eastAsia"/>
                  <w:lang w:eastAsia="zh-CN"/>
                </w:rPr>
                <w:t>Number of symbols</w:t>
              </w:r>
            </w:ins>
          </w:p>
        </w:tc>
        <w:tc>
          <w:tcPr>
            <w:tcW w:w="3767" w:type="dxa"/>
          </w:tcPr>
          <w:p w14:paraId="231301E2" w14:textId="77777777" w:rsidR="006F3374" w:rsidRPr="00931575" w:rsidRDefault="006F3374" w:rsidP="00901802">
            <w:pPr>
              <w:pStyle w:val="TAC"/>
              <w:rPr>
                <w:ins w:id="6035" w:author="Nokia" w:date="2021-06-01T18:50:00Z"/>
              </w:rPr>
            </w:pPr>
            <w:ins w:id="6036" w:author="Nokia" w:date="2021-06-01T18:50:00Z">
              <w:r w:rsidRPr="00931575">
                <w:rPr>
                  <w:rFonts w:hint="eastAsia"/>
                </w:rPr>
                <w:t>2</w:t>
              </w:r>
            </w:ins>
          </w:p>
        </w:tc>
      </w:tr>
      <w:tr w:rsidR="006F3374" w:rsidRPr="00931575" w14:paraId="22FEFC75" w14:textId="77777777" w:rsidTr="00901802">
        <w:trPr>
          <w:cantSplit/>
          <w:jc w:val="center"/>
          <w:ins w:id="6037" w:author="Nokia" w:date="2021-06-01T18:50:00Z"/>
        </w:trPr>
        <w:tc>
          <w:tcPr>
            <w:tcW w:w="3968" w:type="dxa"/>
          </w:tcPr>
          <w:p w14:paraId="3855D1BF" w14:textId="77777777" w:rsidR="006F3374" w:rsidRPr="00931575" w:rsidRDefault="006F3374" w:rsidP="00901802">
            <w:pPr>
              <w:pStyle w:val="TAL"/>
              <w:rPr>
                <w:ins w:id="6038" w:author="Nokia" w:date="2021-06-01T18:50:00Z"/>
                <w:rFonts w:eastAsia="SimSun"/>
              </w:rPr>
            </w:pPr>
            <w:ins w:id="6039" w:author="Nokia" w:date="2021-06-01T18:50:00Z">
              <w:r w:rsidRPr="00931575">
                <w:rPr>
                  <w:rFonts w:hint="eastAsia"/>
                  <w:lang w:eastAsia="zh-CN"/>
                </w:rPr>
                <w:t>The number of UCI information bits</w:t>
              </w:r>
            </w:ins>
          </w:p>
        </w:tc>
        <w:tc>
          <w:tcPr>
            <w:tcW w:w="3767" w:type="dxa"/>
          </w:tcPr>
          <w:p w14:paraId="4F5C4CE6" w14:textId="77777777" w:rsidR="006F3374" w:rsidRPr="00931575" w:rsidRDefault="006F3374" w:rsidP="00901802">
            <w:pPr>
              <w:pStyle w:val="TAC"/>
              <w:rPr>
                <w:ins w:id="6040" w:author="Nokia" w:date="2021-06-01T18:50:00Z"/>
              </w:rPr>
            </w:pPr>
            <w:ins w:id="6041" w:author="Nokia" w:date="2021-06-01T18:50:00Z">
              <w:r w:rsidRPr="00931575">
                <w:rPr>
                  <w:rFonts w:hint="eastAsia"/>
                </w:rPr>
                <w:t>22</w:t>
              </w:r>
            </w:ins>
          </w:p>
        </w:tc>
      </w:tr>
      <w:tr w:rsidR="006F3374" w:rsidRPr="00931575" w14:paraId="2BC8BF55" w14:textId="77777777" w:rsidTr="00901802">
        <w:trPr>
          <w:cantSplit/>
          <w:jc w:val="center"/>
          <w:ins w:id="6042" w:author="Nokia" w:date="2021-06-01T18:50:00Z"/>
        </w:trPr>
        <w:tc>
          <w:tcPr>
            <w:tcW w:w="3968" w:type="dxa"/>
          </w:tcPr>
          <w:p w14:paraId="2B27D35F" w14:textId="77777777" w:rsidR="006F3374" w:rsidRPr="00931575" w:rsidRDefault="006F3374" w:rsidP="00901802">
            <w:pPr>
              <w:pStyle w:val="TAL"/>
              <w:rPr>
                <w:ins w:id="6043" w:author="Nokia" w:date="2021-06-01T18:50:00Z"/>
                <w:rFonts w:eastAsia="SimSun"/>
              </w:rPr>
            </w:pPr>
            <w:ins w:id="6044" w:author="Nokia" w:date="2021-06-01T18:50:00Z">
              <w:r w:rsidRPr="00931575">
                <w:rPr>
                  <w:rFonts w:hint="eastAsia"/>
                  <w:lang w:eastAsia="zh-CN"/>
                </w:rPr>
                <w:t>First symbol</w:t>
              </w:r>
            </w:ins>
          </w:p>
        </w:tc>
        <w:tc>
          <w:tcPr>
            <w:tcW w:w="3767" w:type="dxa"/>
          </w:tcPr>
          <w:p w14:paraId="31E4A633" w14:textId="77777777" w:rsidR="006F3374" w:rsidRPr="00931575" w:rsidRDefault="006F3374" w:rsidP="00901802">
            <w:pPr>
              <w:pStyle w:val="TAC"/>
              <w:rPr>
                <w:ins w:id="6045" w:author="Nokia" w:date="2021-06-01T18:50:00Z"/>
              </w:rPr>
            </w:pPr>
            <w:ins w:id="6046" w:author="Nokia" w:date="2021-06-01T18:50:00Z">
              <w:r w:rsidRPr="00931575">
                <w:rPr>
                  <w:rFonts w:hint="eastAsia"/>
                </w:rPr>
                <w:t>12</w:t>
              </w:r>
            </w:ins>
          </w:p>
        </w:tc>
      </w:tr>
      <w:tr w:rsidR="006F3374" w:rsidRPr="00931575" w14:paraId="2C5E2628" w14:textId="77777777" w:rsidTr="00901802">
        <w:trPr>
          <w:cantSplit/>
          <w:jc w:val="center"/>
          <w:ins w:id="6047" w:author="Nokia" w:date="2021-06-01T18:50:00Z"/>
        </w:trPr>
        <w:tc>
          <w:tcPr>
            <w:tcW w:w="3968" w:type="dxa"/>
          </w:tcPr>
          <w:p w14:paraId="4F60DA53" w14:textId="77777777" w:rsidR="006F3374" w:rsidRPr="00931575" w:rsidRDefault="006F3374" w:rsidP="00901802">
            <w:pPr>
              <w:pStyle w:val="TAL"/>
              <w:rPr>
                <w:ins w:id="6048" w:author="Nokia" w:date="2021-06-01T18:50:00Z"/>
                <w:lang w:eastAsia="zh-CN"/>
              </w:rPr>
            </w:pPr>
            <w:ins w:id="6049" w:author="Nokia" w:date="2021-06-01T18:50:00Z">
              <w:r w:rsidRPr="00931575">
                <w:rPr>
                  <w:rFonts w:hint="eastAsia"/>
                  <w:lang w:eastAsia="zh-CN"/>
                </w:rPr>
                <w:t>DM-RS sequence generation</w:t>
              </w:r>
            </w:ins>
          </w:p>
        </w:tc>
        <w:tc>
          <w:tcPr>
            <w:tcW w:w="3767" w:type="dxa"/>
          </w:tcPr>
          <w:p w14:paraId="51A46FB4" w14:textId="77777777" w:rsidR="006F3374" w:rsidRPr="00931575" w:rsidRDefault="006F3374" w:rsidP="00901802">
            <w:pPr>
              <w:pStyle w:val="TAC"/>
              <w:rPr>
                <w:ins w:id="6050" w:author="Nokia" w:date="2021-06-01T18:50:00Z"/>
              </w:rPr>
            </w:pPr>
            <w:ins w:id="6051" w:author="Nokia" w:date="2021-06-01T18:50:00Z">
              <w:r w:rsidRPr="00931575">
                <w:rPr>
                  <w:i/>
                </w:rPr>
                <w:t>N</w:t>
              </w:r>
              <w:r w:rsidRPr="00931575">
                <w:rPr>
                  <w:i/>
                  <w:vertAlign w:val="subscript"/>
                </w:rPr>
                <w:t>ID</w:t>
              </w:r>
              <w:r w:rsidRPr="00931575">
                <w:rPr>
                  <w:vertAlign w:val="superscript"/>
                </w:rPr>
                <w:t>0</w:t>
              </w:r>
              <w:r w:rsidRPr="00931575">
                <w:t>=0</w:t>
              </w:r>
            </w:ins>
          </w:p>
        </w:tc>
      </w:tr>
      <w:tr w:rsidR="006F3374" w:rsidRPr="00931575" w14:paraId="0536C28E" w14:textId="77777777" w:rsidTr="00901802">
        <w:trPr>
          <w:cantSplit/>
          <w:jc w:val="center"/>
          <w:ins w:id="6052" w:author="Nokia" w:date="2021-06-01T18:50:00Z"/>
        </w:trPr>
        <w:tc>
          <w:tcPr>
            <w:tcW w:w="3968" w:type="dxa"/>
          </w:tcPr>
          <w:p w14:paraId="32EA973C" w14:textId="77777777" w:rsidR="006F3374" w:rsidRPr="00931575" w:rsidRDefault="006F3374" w:rsidP="00901802">
            <w:pPr>
              <w:pStyle w:val="TAL"/>
              <w:rPr>
                <w:ins w:id="6053" w:author="Nokia" w:date="2021-06-01T18:50:00Z"/>
                <w:lang w:eastAsia="zh-CN"/>
              </w:rPr>
            </w:pPr>
            <w:ins w:id="6054" w:author="Nokia" w:date="2021-06-01T18:50:00Z">
              <w:r>
                <w:rPr>
                  <w:lang w:eastAsia="zh-CN"/>
                </w:rPr>
                <w:t>Cyclic prefix</w:t>
              </w:r>
            </w:ins>
          </w:p>
        </w:tc>
        <w:tc>
          <w:tcPr>
            <w:tcW w:w="3767" w:type="dxa"/>
          </w:tcPr>
          <w:p w14:paraId="6CB8B64E" w14:textId="77777777" w:rsidR="006F3374" w:rsidRPr="004F3D2B" w:rsidRDefault="006F3374" w:rsidP="00901802">
            <w:pPr>
              <w:pStyle w:val="TAC"/>
              <w:rPr>
                <w:ins w:id="6055" w:author="Nokia" w:date="2021-06-01T18:50:00Z"/>
              </w:rPr>
            </w:pPr>
            <w:ins w:id="6056" w:author="Nokia" w:date="2021-06-01T18:50:00Z">
              <w:r>
                <w:t>normal</w:t>
              </w:r>
            </w:ins>
          </w:p>
        </w:tc>
      </w:tr>
    </w:tbl>
    <w:p w14:paraId="20D26A93" w14:textId="77777777" w:rsidR="006F3374" w:rsidRPr="00931575" w:rsidRDefault="006F3374" w:rsidP="006F3374">
      <w:pPr>
        <w:rPr>
          <w:ins w:id="6057" w:author="Nokia" w:date="2021-06-01T18:50:00Z"/>
        </w:rPr>
      </w:pPr>
    </w:p>
    <w:p w14:paraId="434F4A97" w14:textId="77777777" w:rsidR="006F3374" w:rsidRPr="00931575" w:rsidRDefault="006F3374" w:rsidP="006F3374">
      <w:pPr>
        <w:pStyle w:val="B10"/>
        <w:rPr>
          <w:ins w:id="6058" w:author="Nokia" w:date="2021-06-01T18:50:00Z"/>
          <w:lang w:eastAsia="ko-KR"/>
        </w:rPr>
      </w:pPr>
      <w:ins w:id="6059" w:author="Nokia" w:date="2021-06-01T18:50:00Z">
        <w:r w:rsidRPr="00931575">
          <w:rPr>
            <w:rFonts w:eastAsia="DengXian" w:hint="eastAsia"/>
          </w:rPr>
          <w:t>6</w:t>
        </w:r>
        <w:r w:rsidRPr="00931575">
          <w:rPr>
            <w:lang w:eastAsia="ko-KR"/>
          </w:rPr>
          <w:t>)</w:t>
        </w:r>
        <w:r w:rsidRPr="00931575">
          <w:rPr>
            <w:lang w:eastAsia="ko-KR"/>
          </w:rPr>
          <w:tab/>
          <w:t xml:space="preserve">The multipath fading emulators shall be configured according to the corresponding channel model defined in annex </w:t>
        </w:r>
        <w:r w:rsidRPr="00931575">
          <w:rPr>
            <w:rFonts w:eastAsia="DengXian"/>
          </w:rPr>
          <w:t>J</w:t>
        </w:r>
        <w:r w:rsidRPr="00931575">
          <w:rPr>
            <w:lang w:eastAsia="ko-KR"/>
          </w:rPr>
          <w:t>.</w:t>
        </w:r>
      </w:ins>
    </w:p>
    <w:p w14:paraId="53ED5DBE" w14:textId="77777777" w:rsidR="006F3374" w:rsidRPr="00931575" w:rsidRDefault="006F3374" w:rsidP="006F3374">
      <w:pPr>
        <w:pStyle w:val="B10"/>
        <w:rPr>
          <w:ins w:id="6060" w:author="Nokia" w:date="2021-06-01T18:50:00Z"/>
          <w:lang w:eastAsia="ko-KR"/>
        </w:rPr>
      </w:pPr>
      <w:ins w:id="6061" w:author="Nokia" w:date="2021-06-01T18:50:00Z">
        <w:r w:rsidRPr="00931575">
          <w:rPr>
            <w:rFonts w:eastAsia="DengXian" w:hint="eastAsia"/>
          </w:rPr>
          <w:t>7</w:t>
        </w:r>
        <w:r w:rsidRPr="00931575">
          <w:rPr>
            <w:lang w:eastAsia="ko-KR"/>
          </w:rPr>
          <w:t>)</w:t>
        </w:r>
        <w:r w:rsidRPr="00931575">
          <w:rPr>
            <w:lang w:eastAsia="ko-KR"/>
          </w:rPr>
          <w:tab/>
          <w:t xml:space="preserve">Adjust the test signal mean power so the calibrated radiated SNR value at the </w:t>
        </w:r>
        <w:r>
          <w:rPr>
            <w:lang w:eastAsia="zh-CN"/>
          </w:rPr>
          <w:t>IAB DU</w:t>
        </w:r>
        <w:r w:rsidRPr="00931575">
          <w:rPr>
            <w:lang w:eastAsia="ko-KR"/>
          </w:rPr>
          <w:t xml:space="preserve"> receiver is as specified in </w:t>
        </w:r>
        <w:r w:rsidRPr="00931575">
          <w:rPr>
            <w:rFonts w:eastAsia="DengXian" w:hint="eastAsia"/>
          </w:rPr>
          <w:t>clause</w:t>
        </w:r>
        <w:r w:rsidRPr="00931575">
          <w:rPr>
            <w:rFonts w:eastAsia="DengXian"/>
          </w:rPr>
          <w:t> </w:t>
        </w:r>
        <w:r w:rsidRPr="00931575">
          <w:rPr>
            <w:lang w:eastAsia="ko-KR"/>
          </w:rPr>
          <w:t>8.</w:t>
        </w:r>
        <w:r>
          <w:rPr>
            <w:lang w:eastAsia="ko-KR"/>
          </w:rPr>
          <w:t>1.</w:t>
        </w:r>
        <w:r w:rsidRPr="00931575">
          <w:rPr>
            <w:rFonts w:hint="eastAsia"/>
          </w:rPr>
          <w:t>3</w:t>
        </w:r>
        <w:r w:rsidRPr="00931575">
          <w:rPr>
            <w:lang w:eastAsia="ko-KR"/>
          </w:rPr>
          <w:t>.</w:t>
        </w:r>
        <w:r w:rsidRPr="00931575">
          <w:rPr>
            <w:rFonts w:hint="eastAsia"/>
          </w:rPr>
          <w:t>3</w:t>
        </w:r>
        <w:r w:rsidRPr="00931575">
          <w:rPr>
            <w:rFonts w:hint="eastAsia"/>
            <w:lang w:eastAsia="ko-KR"/>
          </w:rPr>
          <w:t>.</w:t>
        </w:r>
        <w:r w:rsidRPr="00931575">
          <w:rPr>
            <w:rFonts w:eastAsia="DengXian" w:hint="eastAsia"/>
          </w:rPr>
          <w:t>2.5</w:t>
        </w:r>
        <w:r w:rsidRPr="00931575">
          <w:rPr>
            <w:lang w:eastAsia="ko-KR"/>
          </w:rPr>
          <w:t>.</w:t>
        </w:r>
        <w:r w:rsidRPr="00931575">
          <w:rPr>
            <w:rFonts w:eastAsia="DengXian" w:hint="eastAsia"/>
          </w:rPr>
          <w:t xml:space="preserve">1 and </w:t>
        </w:r>
        <w:r w:rsidRPr="00931575">
          <w:rPr>
            <w:lang w:eastAsia="ko-KR"/>
          </w:rPr>
          <w:t>8.</w:t>
        </w:r>
        <w:r>
          <w:rPr>
            <w:lang w:eastAsia="ko-KR"/>
          </w:rPr>
          <w:t>1.</w:t>
        </w:r>
        <w:r w:rsidRPr="00931575">
          <w:rPr>
            <w:rFonts w:hint="eastAsia"/>
          </w:rPr>
          <w:t>3</w:t>
        </w:r>
        <w:r w:rsidRPr="00931575">
          <w:rPr>
            <w:lang w:eastAsia="ko-KR"/>
          </w:rPr>
          <w:t>.</w:t>
        </w:r>
        <w:r w:rsidRPr="00931575">
          <w:rPr>
            <w:rFonts w:hint="eastAsia"/>
          </w:rPr>
          <w:t>3</w:t>
        </w:r>
        <w:r w:rsidRPr="00931575">
          <w:rPr>
            <w:rFonts w:hint="eastAsia"/>
            <w:lang w:eastAsia="ko-KR"/>
          </w:rPr>
          <w:t>.</w:t>
        </w:r>
        <w:r w:rsidRPr="00931575">
          <w:rPr>
            <w:rFonts w:eastAsia="DengXian" w:hint="eastAsia"/>
          </w:rPr>
          <w:t>2.5</w:t>
        </w:r>
        <w:r w:rsidRPr="00931575">
          <w:rPr>
            <w:lang w:eastAsia="ko-KR"/>
          </w:rPr>
          <w:t>.</w:t>
        </w:r>
        <w:r w:rsidRPr="00931575">
          <w:rPr>
            <w:rFonts w:eastAsia="DengXian" w:hint="eastAsia"/>
          </w:rPr>
          <w:t xml:space="preserve">2 for </w:t>
        </w:r>
        <w:r>
          <w:rPr>
            <w:rFonts w:eastAsia="DengXian"/>
            <w:i/>
          </w:rPr>
          <w:t>IAB</w:t>
        </w:r>
        <w:r w:rsidRPr="00931575">
          <w:rPr>
            <w:rFonts w:eastAsia="DengXian"/>
            <w:i/>
          </w:rPr>
          <w:t xml:space="preserve"> type </w:t>
        </w:r>
        <w:r w:rsidRPr="00931575">
          <w:rPr>
            <w:rFonts w:eastAsia="DengXian" w:hint="eastAsia"/>
            <w:i/>
          </w:rPr>
          <w:t>1</w:t>
        </w:r>
        <w:r w:rsidRPr="00931575">
          <w:rPr>
            <w:rFonts w:eastAsia="DengXian"/>
            <w:i/>
          </w:rPr>
          <w:t>-O</w:t>
        </w:r>
        <w:r w:rsidRPr="00931575">
          <w:rPr>
            <w:rFonts w:eastAsia="DengXian" w:hint="eastAsia"/>
            <w:i/>
          </w:rPr>
          <w:t xml:space="preserve"> </w:t>
        </w:r>
        <w:r w:rsidRPr="00931575">
          <w:rPr>
            <w:rFonts w:eastAsia="DengXian" w:hint="eastAsia"/>
          </w:rPr>
          <w:t xml:space="preserve">and </w:t>
        </w:r>
        <w:r>
          <w:rPr>
            <w:rFonts w:eastAsia="DengXian"/>
            <w:i/>
          </w:rPr>
          <w:t>IAB</w:t>
        </w:r>
        <w:r w:rsidRPr="00931575">
          <w:rPr>
            <w:rFonts w:eastAsia="DengXian"/>
            <w:i/>
          </w:rPr>
          <w:t xml:space="preserve"> type 2-O</w:t>
        </w:r>
        <w:r w:rsidRPr="00931575">
          <w:rPr>
            <w:rFonts w:eastAsia="DengXian" w:hint="eastAsia"/>
          </w:rPr>
          <w:t xml:space="preserve"> respectively</w:t>
        </w:r>
        <w:r w:rsidRPr="00931575">
          <w:t>, and that the SNR</w:t>
        </w:r>
        <w:r w:rsidRPr="00931575">
          <w:rPr>
            <w:lang w:eastAsia="ko-KR"/>
          </w:rPr>
          <w:t xml:space="preserve"> at the </w:t>
        </w:r>
        <w:r>
          <w:rPr>
            <w:lang w:eastAsia="zh-CN"/>
          </w:rPr>
          <w:t>IAB DU</w:t>
        </w:r>
        <w:r w:rsidRPr="00931575">
          <w:rPr>
            <w:lang w:eastAsia="ko-KR"/>
          </w:rPr>
          <w:t xml:space="preserve"> receiver is not impacted by the noise floor</w:t>
        </w:r>
        <w:r w:rsidRPr="00931575">
          <w:t>.</w:t>
        </w:r>
      </w:ins>
    </w:p>
    <w:p w14:paraId="54322886" w14:textId="77777777" w:rsidR="006F3374" w:rsidRPr="00931575" w:rsidRDefault="006F3374" w:rsidP="006F3374">
      <w:pPr>
        <w:pStyle w:val="B10"/>
        <w:rPr>
          <w:ins w:id="6062" w:author="Nokia" w:date="2021-06-01T18:50:00Z"/>
          <w:rFonts w:eastAsia="DengXian"/>
        </w:rPr>
      </w:pPr>
      <w:ins w:id="6063" w:author="Nokia" w:date="2021-06-01T18:50:00Z">
        <w:r w:rsidRPr="00931575">
          <w:tab/>
          <w:t xml:space="preserve">The power level for the transmission may be set such that the AWGN level at the RIB is equal to the AWGN level in </w:t>
        </w:r>
        <w:r w:rsidRPr="00931575">
          <w:rPr>
            <w:rFonts w:hint="eastAsia"/>
          </w:rPr>
          <w:t>t</w:t>
        </w:r>
        <w:r w:rsidRPr="00931575">
          <w:rPr>
            <w:rFonts w:eastAsia="‚c‚e‚o“Á‘¾ƒSƒVƒbƒN‘Ì"/>
            <w:lang w:eastAsia="ko-KR"/>
          </w:rPr>
          <w:t>able 8.</w:t>
        </w:r>
        <w:r w:rsidRPr="00931575">
          <w:rPr>
            <w:rFonts w:hint="eastAsia"/>
          </w:rPr>
          <w:t>3</w:t>
        </w:r>
        <w:r w:rsidRPr="00931575">
          <w:rPr>
            <w:rFonts w:eastAsia="‚c‚e‚o“Á‘¾ƒSƒVƒbƒN‘Ì"/>
            <w:lang w:eastAsia="ko-KR"/>
          </w:rPr>
          <w:t>.</w:t>
        </w:r>
        <w:r w:rsidRPr="00931575">
          <w:rPr>
            <w:rFonts w:hint="eastAsia"/>
          </w:rPr>
          <w:t>3</w:t>
        </w:r>
        <w:r w:rsidRPr="00931575">
          <w:rPr>
            <w:rFonts w:eastAsia="‚c‚e‚o“Á‘¾ƒSƒVƒbƒN‘Ì"/>
            <w:lang w:eastAsia="ko-KR"/>
          </w:rPr>
          <w:t>.</w:t>
        </w:r>
        <w:r w:rsidRPr="00931575">
          <w:rPr>
            <w:rFonts w:hint="eastAsia"/>
          </w:rPr>
          <w:t>2.</w:t>
        </w:r>
        <w:r w:rsidRPr="00931575">
          <w:rPr>
            <w:rFonts w:eastAsia="‚c‚e‚o“Á‘¾ƒSƒVƒbƒN‘Ì"/>
            <w:lang w:eastAsia="ko-KR"/>
          </w:rPr>
          <w:t>4.2-2</w:t>
        </w:r>
        <w:r w:rsidRPr="00931575">
          <w:rPr>
            <w:rFonts w:eastAsia="DengXian" w:hint="eastAsia"/>
          </w:rPr>
          <w:t>.</w:t>
        </w:r>
      </w:ins>
    </w:p>
    <w:p w14:paraId="2349891A" w14:textId="77777777" w:rsidR="006F3374" w:rsidRPr="00931575" w:rsidRDefault="006F3374" w:rsidP="006F3374">
      <w:pPr>
        <w:pStyle w:val="TH"/>
        <w:rPr>
          <w:ins w:id="6064" w:author="Nokia" w:date="2021-06-01T18:50:00Z"/>
        </w:rPr>
      </w:pPr>
      <w:ins w:id="6065" w:author="Nokia" w:date="2021-06-01T18:50:00Z">
        <w:r w:rsidRPr="00931575">
          <w:t>Table 8.</w:t>
        </w:r>
        <w:r>
          <w:t>1.</w:t>
        </w:r>
        <w:r w:rsidRPr="00931575">
          <w:t>3.</w:t>
        </w:r>
        <w:r w:rsidRPr="00931575">
          <w:rPr>
            <w:rFonts w:hint="eastAsia"/>
            <w:lang w:eastAsia="zh-CN"/>
          </w:rPr>
          <w:t>3</w:t>
        </w:r>
        <w:r w:rsidRPr="00931575">
          <w:t>.</w:t>
        </w:r>
        <w:r w:rsidRPr="00931575">
          <w:rPr>
            <w:rFonts w:hint="eastAsia"/>
            <w:lang w:eastAsia="zh-CN"/>
          </w:rPr>
          <w:t>2.</w:t>
        </w:r>
        <w:r w:rsidRPr="00931575">
          <w:t>4.2-</w:t>
        </w:r>
        <w:r w:rsidRPr="00931575">
          <w:rPr>
            <w:rFonts w:hint="eastAsia"/>
            <w:lang w:eastAsia="zh-CN"/>
          </w:rPr>
          <w:t>2</w:t>
        </w:r>
        <w:r w:rsidRPr="00931575">
          <w:t>: AWGN power level at the BS input</w:t>
        </w:r>
      </w:ins>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6"/>
        <w:gridCol w:w="1985"/>
        <w:gridCol w:w="1854"/>
        <w:gridCol w:w="3064"/>
      </w:tblGrid>
      <w:tr w:rsidR="006F3374" w:rsidRPr="00931575" w14:paraId="313F3610" w14:textId="77777777" w:rsidTr="00901802">
        <w:trPr>
          <w:cantSplit/>
          <w:jc w:val="center"/>
          <w:ins w:id="6066" w:author="Nokia" w:date="2021-06-01T18:50:00Z"/>
        </w:trPr>
        <w:tc>
          <w:tcPr>
            <w:tcW w:w="2019" w:type="dxa"/>
            <w:tcBorders>
              <w:bottom w:val="single" w:sz="4" w:space="0" w:color="auto"/>
            </w:tcBorders>
          </w:tcPr>
          <w:p w14:paraId="571D7DEA" w14:textId="77777777" w:rsidR="006F3374" w:rsidRPr="00931575" w:rsidRDefault="006F3374" w:rsidP="00901802">
            <w:pPr>
              <w:pStyle w:val="TAH"/>
              <w:rPr>
                <w:ins w:id="6067" w:author="Nokia" w:date="2021-06-01T18:50:00Z"/>
                <w:lang w:eastAsia="zh-CN"/>
              </w:rPr>
            </w:pPr>
            <w:ins w:id="6068" w:author="Nokia" w:date="2021-06-01T18:50:00Z">
              <w:r>
                <w:rPr>
                  <w:lang w:eastAsia="zh-CN"/>
                </w:rPr>
                <w:t>IAB</w:t>
              </w:r>
              <w:r w:rsidRPr="00931575">
                <w:rPr>
                  <w:rFonts w:hint="eastAsia"/>
                  <w:lang w:eastAsia="zh-CN"/>
                </w:rPr>
                <w:t xml:space="preserve"> type</w:t>
              </w:r>
            </w:ins>
          </w:p>
        </w:tc>
        <w:tc>
          <w:tcPr>
            <w:tcW w:w="2126" w:type="dxa"/>
            <w:tcBorders>
              <w:bottom w:val="single" w:sz="4" w:space="0" w:color="auto"/>
            </w:tcBorders>
          </w:tcPr>
          <w:p w14:paraId="21746130" w14:textId="77777777" w:rsidR="006F3374" w:rsidRPr="00931575" w:rsidRDefault="006F3374" w:rsidP="00901802">
            <w:pPr>
              <w:pStyle w:val="TAH"/>
              <w:rPr>
                <w:ins w:id="6069" w:author="Nokia" w:date="2021-06-01T18:50:00Z"/>
                <w:lang w:eastAsia="zh-CN"/>
              </w:rPr>
            </w:pPr>
            <w:ins w:id="6070" w:author="Nokia" w:date="2021-06-01T18:50:00Z">
              <w:r w:rsidRPr="00931575">
                <w:rPr>
                  <w:rFonts w:eastAsia="‚c‚e‚o“Á‘¾ƒSƒVƒbƒN‘Ì"/>
                </w:rPr>
                <w:t>Sub-carrier spacing</w:t>
              </w:r>
            </w:ins>
          </w:p>
          <w:p w14:paraId="08C1267D" w14:textId="77777777" w:rsidR="006F3374" w:rsidRPr="00931575" w:rsidRDefault="006F3374" w:rsidP="00901802">
            <w:pPr>
              <w:pStyle w:val="TAH"/>
              <w:rPr>
                <w:ins w:id="6071" w:author="Nokia" w:date="2021-06-01T18:50:00Z"/>
                <w:rFonts w:eastAsia="‚c‚e‚o“Á‘¾ƒSƒVƒbƒN‘Ì"/>
              </w:rPr>
            </w:pPr>
            <w:ins w:id="6072" w:author="Nokia" w:date="2021-06-01T18:50:00Z">
              <w:r w:rsidRPr="00931575">
                <w:rPr>
                  <w:rFonts w:eastAsia="‚c‚e‚o“Á‘¾ƒSƒVƒbƒN‘Ì"/>
                </w:rPr>
                <w:t>(kHz)</w:t>
              </w:r>
            </w:ins>
          </w:p>
        </w:tc>
        <w:tc>
          <w:tcPr>
            <w:tcW w:w="1984" w:type="dxa"/>
          </w:tcPr>
          <w:p w14:paraId="74EE37CA" w14:textId="77777777" w:rsidR="006F3374" w:rsidRPr="00931575" w:rsidRDefault="006F3374" w:rsidP="00901802">
            <w:pPr>
              <w:pStyle w:val="TAH"/>
              <w:rPr>
                <w:ins w:id="6073" w:author="Nokia" w:date="2021-06-01T18:50:00Z"/>
                <w:lang w:eastAsia="zh-CN"/>
              </w:rPr>
            </w:pPr>
            <w:ins w:id="6074" w:author="Nokia" w:date="2021-06-01T18:50:00Z">
              <w:r w:rsidRPr="00931575">
                <w:rPr>
                  <w:rFonts w:eastAsia="‚c‚e‚o“Á‘¾ƒSƒVƒbƒN‘Ì"/>
                </w:rPr>
                <w:t>Channel bandwidth</w:t>
              </w:r>
            </w:ins>
          </w:p>
          <w:p w14:paraId="71DF2AEE" w14:textId="77777777" w:rsidR="006F3374" w:rsidRPr="00931575" w:rsidRDefault="006F3374" w:rsidP="00901802">
            <w:pPr>
              <w:pStyle w:val="TAH"/>
              <w:rPr>
                <w:ins w:id="6075" w:author="Nokia" w:date="2021-06-01T18:50:00Z"/>
                <w:rFonts w:eastAsia="‚c‚e‚o“Á‘¾ƒSƒVƒbƒN‘Ì"/>
              </w:rPr>
            </w:pPr>
            <w:ins w:id="6076" w:author="Nokia" w:date="2021-06-01T18:50:00Z">
              <w:r w:rsidRPr="00931575">
                <w:rPr>
                  <w:rFonts w:eastAsia="‚c‚e‚o“Á‘¾ƒSƒVƒbƒN‘Ì"/>
                </w:rPr>
                <w:t>(MHz)</w:t>
              </w:r>
            </w:ins>
          </w:p>
        </w:tc>
        <w:tc>
          <w:tcPr>
            <w:tcW w:w="3292" w:type="dxa"/>
          </w:tcPr>
          <w:p w14:paraId="197ED1B1" w14:textId="77777777" w:rsidR="006F3374" w:rsidRPr="00931575" w:rsidRDefault="006F3374" w:rsidP="00901802">
            <w:pPr>
              <w:pStyle w:val="TAH"/>
              <w:rPr>
                <w:ins w:id="6077" w:author="Nokia" w:date="2021-06-01T18:50:00Z"/>
                <w:rFonts w:eastAsia="‚c‚e‚o“Á‘¾ƒSƒVƒbƒN‘Ì"/>
              </w:rPr>
            </w:pPr>
            <w:ins w:id="6078" w:author="Nokia" w:date="2021-06-01T18:50:00Z">
              <w:r w:rsidRPr="00931575">
                <w:rPr>
                  <w:rFonts w:eastAsia="‚c‚e‚o“Á‘¾ƒSƒVƒbƒN‘Ì"/>
                </w:rPr>
                <w:t>AWGN power level</w:t>
              </w:r>
            </w:ins>
          </w:p>
        </w:tc>
      </w:tr>
      <w:tr w:rsidR="006F3374" w:rsidRPr="00931575" w14:paraId="690C5026" w14:textId="77777777" w:rsidTr="00901802">
        <w:trPr>
          <w:cantSplit/>
          <w:jc w:val="center"/>
          <w:ins w:id="6079" w:author="Nokia" w:date="2021-06-01T18:50:00Z"/>
        </w:trPr>
        <w:tc>
          <w:tcPr>
            <w:tcW w:w="2019" w:type="dxa"/>
            <w:tcBorders>
              <w:bottom w:val="nil"/>
            </w:tcBorders>
            <w:shd w:val="clear" w:color="auto" w:fill="auto"/>
          </w:tcPr>
          <w:p w14:paraId="6109D795" w14:textId="77777777" w:rsidR="006F3374" w:rsidRPr="00931575" w:rsidRDefault="006F3374" w:rsidP="00901802">
            <w:pPr>
              <w:pStyle w:val="TAC"/>
              <w:rPr>
                <w:ins w:id="6080" w:author="Nokia" w:date="2021-06-01T18:50:00Z"/>
                <w:lang w:eastAsia="zh-CN"/>
              </w:rPr>
            </w:pPr>
            <w:ins w:id="6081" w:author="Nokia" w:date="2021-06-01T18:50:00Z">
              <w:r>
                <w:rPr>
                  <w:lang w:eastAsia="zh-CN"/>
                </w:rPr>
                <w:t>IAB</w:t>
              </w:r>
              <w:r w:rsidRPr="00931575">
                <w:rPr>
                  <w:rFonts w:hint="eastAsia"/>
                  <w:lang w:eastAsia="zh-CN"/>
                </w:rPr>
                <w:t xml:space="preserve"> type 1-O</w:t>
              </w:r>
            </w:ins>
          </w:p>
        </w:tc>
        <w:tc>
          <w:tcPr>
            <w:tcW w:w="2126" w:type="dxa"/>
            <w:tcBorders>
              <w:bottom w:val="nil"/>
            </w:tcBorders>
            <w:shd w:val="clear" w:color="auto" w:fill="auto"/>
          </w:tcPr>
          <w:p w14:paraId="51A04BD0" w14:textId="77777777" w:rsidR="006F3374" w:rsidRPr="00931575" w:rsidRDefault="006F3374" w:rsidP="00901802">
            <w:pPr>
              <w:pStyle w:val="TAC"/>
              <w:rPr>
                <w:ins w:id="6082" w:author="Nokia" w:date="2021-06-01T18:50:00Z"/>
                <w:rFonts w:eastAsia="‚c‚e‚o“Á‘¾ƒSƒVƒbƒN‘Ì" w:cs="v5.0.0"/>
              </w:rPr>
            </w:pPr>
            <w:ins w:id="6083" w:author="Nokia" w:date="2021-06-01T18:50:00Z">
              <w:r w:rsidRPr="00931575">
                <w:rPr>
                  <w:rFonts w:eastAsia="‚c‚e‚o“Á‘¾ƒSƒVƒbƒN‘Ì"/>
                </w:rPr>
                <w:t>15 kHz</w:t>
              </w:r>
            </w:ins>
          </w:p>
        </w:tc>
        <w:tc>
          <w:tcPr>
            <w:tcW w:w="1984" w:type="dxa"/>
            <w:tcBorders>
              <w:bottom w:val="single" w:sz="4" w:space="0" w:color="auto"/>
            </w:tcBorders>
          </w:tcPr>
          <w:p w14:paraId="0D895EDB" w14:textId="77777777" w:rsidR="006F3374" w:rsidRPr="00931575" w:rsidRDefault="006F3374" w:rsidP="00901802">
            <w:pPr>
              <w:pStyle w:val="TAC"/>
              <w:rPr>
                <w:ins w:id="6084" w:author="Nokia" w:date="2021-06-01T18:50:00Z"/>
                <w:rFonts w:eastAsia="‚c‚e‚o“Á‘¾ƒSƒVƒbƒN‘Ì"/>
              </w:rPr>
            </w:pPr>
            <w:ins w:id="6085" w:author="Nokia" w:date="2021-06-01T18:50:00Z">
              <w:r w:rsidRPr="00931575">
                <w:rPr>
                  <w:rFonts w:eastAsia="‚c‚e‚o“Á‘¾ƒSƒVƒbƒN‘Ì"/>
                </w:rPr>
                <w:t>5</w:t>
              </w:r>
            </w:ins>
          </w:p>
        </w:tc>
        <w:tc>
          <w:tcPr>
            <w:tcW w:w="3292" w:type="dxa"/>
            <w:tcBorders>
              <w:bottom w:val="single" w:sz="4" w:space="0" w:color="auto"/>
            </w:tcBorders>
          </w:tcPr>
          <w:p w14:paraId="6A08A76F" w14:textId="77777777" w:rsidR="006F3374" w:rsidRPr="00931575" w:rsidRDefault="006F3374" w:rsidP="00901802">
            <w:pPr>
              <w:pStyle w:val="TAC"/>
              <w:rPr>
                <w:ins w:id="6086" w:author="Nokia" w:date="2021-06-01T18:50:00Z"/>
                <w:rFonts w:eastAsia="‚c‚e‚o“Á‘¾ƒSƒVƒbƒN‘Ì"/>
              </w:rPr>
            </w:pPr>
            <w:ins w:id="6087" w:author="Nokia" w:date="2021-06-01T18:50:00Z">
              <w:r w:rsidRPr="00931575">
                <w:rPr>
                  <w:rFonts w:hint="eastAsia"/>
                  <w:lang w:eastAsia="zh-CN"/>
                </w:rPr>
                <w:t>-83.5 -</w:t>
              </w:r>
              <w:r w:rsidRPr="00931575">
                <w:rPr>
                  <w:lang w:eastAsia="zh-CN"/>
                </w:rPr>
                <w:t xml:space="preserve"> Δ</w:t>
              </w:r>
              <w:r w:rsidRPr="00931575">
                <w:rPr>
                  <w:vertAlign w:val="subscript"/>
                  <w:lang w:eastAsia="zh-CN"/>
                </w:rPr>
                <w:t>OTAREFSENS</w:t>
              </w:r>
              <w:r w:rsidRPr="00931575">
                <w:rPr>
                  <w:lang w:eastAsia="zh-CN"/>
                </w:rPr>
                <w:t xml:space="preserve"> dBm / </w:t>
              </w:r>
              <w:r w:rsidRPr="00931575">
                <w:rPr>
                  <w:rFonts w:hint="eastAsia"/>
                  <w:lang w:eastAsia="zh-CN"/>
                </w:rPr>
                <w:t>4.5</w:t>
              </w:r>
              <w:r w:rsidRPr="00931575">
                <w:rPr>
                  <w:lang w:eastAsia="zh-CN"/>
                </w:rPr>
                <w:t xml:space="preserve"> MHz</w:t>
              </w:r>
            </w:ins>
          </w:p>
        </w:tc>
      </w:tr>
      <w:tr w:rsidR="006F3374" w:rsidRPr="00931575" w14:paraId="056EE496" w14:textId="77777777" w:rsidTr="00901802">
        <w:trPr>
          <w:cantSplit/>
          <w:jc w:val="center"/>
          <w:ins w:id="6088" w:author="Nokia" w:date="2021-06-01T18:50:00Z"/>
        </w:trPr>
        <w:tc>
          <w:tcPr>
            <w:tcW w:w="2019" w:type="dxa"/>
            <w:tcBorders>
              <w:top w:val="nil"/>
              <w:bottom w:val="nil"/>
            </w:tcBorders>
            <w:shd w:val="clear" w:color="auto" w:fill="auto"/>
          </w:tcPr>
          <w:p w14:paraId="186BA131" w14:textId="77777777" w:rsidR="006F3374" w:rsidRPr="00931575" w:rsidRDefault="006F3374" w:rsidP="00901802">
            <w:pPr>
              <w:pStyle w:val="TAC"/>
              <w:rPr>
                <w:ins w:id="6089" w:author="Nokia" w:date="2021-06-01T18:50:00Z"/>
                <w:rFonts w:eastAsia="‚c‚e‚o“Á‘¾ƒSƒVƒbƒN‘Ì"/>
              </w:rPr>
            </w:pPr>
          </w:p>
        </w:tc>
        <w:tc>
          <w:tcPr>
            <w:tcW w:w="2126" w:type="dxa"/>
            <w:tcBorders>
              <w:top w:val="nil"/>
              <w:bottom w:val="nil"/>
            </w:tcBorders>
            <w:shd w:val="clear" w:color="auto" w:fill="auto"/>
          </w:tcPr>
          <w:p w14:paraId="7413910A" w14:textId="77777777" w:rsidR="006F3374" w:rsidRPr="00931575" w:rsidRDefault="006F3374" w:rsidP="00901802">
            <w:pPr>
              <w:pStyle w:val="TAC"/>
              <w:rPr>
                <w:ins w:id="6090" w:author="Nokia" w:date="2021-06-01T18:50:00Z"/>
                <w:rFonts w:eastAsia="‚c‚e‚o“Á‘¾ƒSƒVƒbƒN‘Ì"/>
              </w:rPr>
            </w:pPr>
          </w:p>
        </w:tc>
        <w:tc>
          <w:tcPr>
            <w:tcW w:w="1984" w:type="dxa"/>
            <w:tcBorders>
              <w:bottom w:val="single" w:sz="4" w:space="0" w:color="auto"/>
            </w:tcBorders>
          </w:tcPr>
          <w:p w14:paraId="2DB02E56" w14:textId="77777777" w:rsidR="006F3374" w:rsidRPr="00931575" w:rsidRDefault="006F3374" w:rsidP="00901802">
            <w:pPr>
              <w:pStyle w:val="TAC"/>
              <w:rPr>
                <w:ins w:id="6091" w:author="Nokia" w:date="2021-06-01T18:50:00Z"/>
                <w:rFonts w:eastAsia="‚c‚e‚o“Á‘¾ƒSƒVƒbƒN‘Ì"/>
              </w:rPr>
            </w:pPr>
            <w:ins w:id="6092" w:author="Nokia" w:date="2021-06-01T18:50:00Z">
              <w:r w:rsidRPr="00931575">
                <w:rPr>
                  <w:rFonts w:eastAsia="‚c‚e‚o“Á‘¾ƒSƒVƒbƒN‘Ì"/>
                </w:rPr>
                <w:t>10</w:t>
              </w:r>
            </w:ins>
          </w:p>
        </w:tc>
        <w:tc>
          <w:tcPr>
            <w:tcW w:w="3292" w:type="dxa"/>
            <w:tcBorders>
              <w:bottom w:val="single" w:sz="4" w:space="0" w:color="auto"/>
            </w:tcBorders>
          </w:tcPr>
          <w:p w14:paraId="5AEE5CE7" w14:textId="77777777" w:rsidR="006F3374" w:rsidRPr="00931575" w:rsidRDefault="006F3374" w:rsidP="00901802">
            <w:pPr>
              <w:pStyle w:val="TAC"/>
              <w:rPr>
                <w:ins w:id="6093" w:author="Nokia" w:date="2021-06-01T18:50:00Z"/>
                <w:rFonts w:eastAsia="‚c‚e‚o“Á‘¾ƒSƒVƒbƒN‘Ì"/>
              </w:rPr>
            </w:pPr>
            <w:ins w:id="6094" w:author="Nokia" w:date="2021-06-01T18:50:00Z">
              <w:r w:rsidRPr="00931575">
                <w:rPr>
                  <w:rFonts w:hint="eastAsia"/>
                  <w:lang w:eastAsia="zh-CN"/>
                </w:rPr>
                <w:t>-80.3 -</w:t>
              </w:r>
              <w:r w:rsidRPr="00931575">
                <w:rPr>
                  <w:lang w:eastAsia="zh-CN"/>
                </w:rPr>
                <w:t xml:space="preserve"> Δ</w:t>
              </w:r>
              <w:r w:rsidRPr="00931575">
                <w:rPr>
                  <w:vertAlign w:val="subscript"/>
                  <w:lang w:eastAsia="zh-CN"/>
                </w:rPr>
                <w:t>OTAREFSENS</w:t>
              </w:r>
              <w:r w:rsidRPr="00931575">
                <w:rPr>
                  <w:lang w:eastAsia="zh-CN"/>
                </w:rPr>
                <w:t xml:space="preserve"> dBm / </w:t>
              </w:r>
              <w:r w:rsidRPr="00931575">
                <w:rPr>
                  <w:rFonts w:hint="eastAsia"/>
                  <w:lang w:eastAsia="zh-CN"/>
                </w:rPr>
                <w:t>9.36</w:t>
              </w:r>
              <w:r w:rsidRPr="00931575">
                <w:rPr>
                  <w:lang w:eastAsia="zh-CN"/>
                </w:rPr>
                <w:t xml:space="preserve"> MHz</w:t>
              </w:r>
            </w:ins>
          </w:p>
        </w:tc>
      </w:tr>
      <w:tr w:rsidR="006F3374" w:rsidRPr="00931575" w14:paraId="008B0774" w14:textId="77777777" w:rsidTr="00901802">
        <w:trPr>
          <w:cantSplit/>
          <w:jc w:val="center"/>
          <w:ins w:id="6095" w:author="Nokia" w:date="2021-06-01T18:50:00Z"/>
        </w:trPr>
        <w:tc>
          <w:tcPr>
            <w:tcW w:w="2019" w:type="dxa"/>
            <w:tcBorders>
              <w:top w:val="nil"/>
              <w:bottom w:val="nil"/>
            </w:tcBorders>
            <w:shd w:val="clear" w:color="auto" w:fill="auto"/>
          </w:tcPr>
          <w:p w14:paraId="0A43F9BB" w14:textId="77777777" w:rsidR="006F3374" w:rsidRPr="00931575" w:rsidRDefault="006F3374" w:rsidP="00901802">
            <w:pPr>
              <w:pStyle w:val="TAC"/>
              <w:rPr>
                <w:ins w:id="6096" w:author="Nokia" w:date="2021-06-01T18:50:00Z"/>
                <w:rFonts w:eastAsia="‚c‚e‚o“Á‘¾ƒSƒVƒbƒN‘Ì"/>
              </w:rPr>
            </w:pPr>
          </w:p>
        </w:tc>
        <w:tc>
          <w:tcPr>
            <w:tcW w:w="2126" w:type="dxa"/>
            <w:tcBorders>
              <w:top w:val="nil"/>
              <w:bottom w:val="single" w:sz="4" w:space="0" w:color="auto"/>
            </w:tcBorders>
            <w:shd w:val="clear" w:color="auto" w:fill="auto"/>
          </w:tcPr>
          <w:p w14:paraId="6CD026FD" w14:textId="77777777" w:rsidR="006F3374" w:rsidRPr="00931575" w:rsidRDefault="006F3374" w:rsidP="00901802">
            <w:pPr>
              <w:pStyle w:val="TAC"/>
              <w:rPr>
                <w:ins w:id="6097" w:author="Nokia" w:date="2021-06-01T18:50:00Z"/>
                <w:rFonts w:eastAsia="‚c‚e‚o“Á‘¾ƒSƒVƒbƒN‘Ì"/>
              </w:rPr>
            </w:pPr>
          </w:p>
        </w:tc>
        <w:tc>
          <w:tcPr>
            <w:tcW w:w="1984" w:type="dxa"/>
            <w:tcBorders>
              <w:bottom w:val="single" w:sz="4" w:space="0" w:color="auto"/>
            </w:tcBorders>
          </w:tcPr>
          <w:p w14:paraId="0874B0A0" w14:textId="77777777" w:rsidR="006F3374" w:rsidRPr="00931575" w:rsidRDefault="006F3374" w:rsidP="00901802">
            <w:pPr>
              <w:pStyle w:val="TAC"/>
              <w:rPr>
                <w:ins w:id="6098" w:author="Nokia" w:date="2021-06-01T18:50:00Z"/>
                <w:lang w:eastAsia="zh-CN"/>
              </w:rPr>
            </w:pPr>
            <w:ins w:id="6099" w:author="Nokia" w:date="2021-06-01T18:50:00Z">
              <w:r w:rsidRPr="00931575">
                <w:rPr>
                  <w:rFonts w:hint="eastAsia"/>
                  <w:lang w:eastAsia="zh-CN"/>
                </w:rPr>
                <w:t>20</w:t>
              </w:r>
            </w:ins>
          </w:p>
        </w:tc>
        <w:tc>
          <w:tcPr>
            <w:tcW w:w="3292" w:type="dxa"/>
            <w:tcBorders>
              <w:bottom w:val="single" w:sz="4" w:space="0" w:color="auto"/>
            </w:tcBorders>
          </w:tcPr>
          <w:p w14:paraId="7FA88F36" w14:textId="77777777" w:rsidR="006F3374" w:rsidRPr="00931575" w:rsidRDefault="006F3374" w:rsidP="00901802">
            <w:pPr>
              <w:pStyle w:val="TAC"/>
              <w:rPr>
                <w:ins w:id="6100" w:author="Nokia" w:date="2021-06-01T18:50:00Z"/>
                <w:lang w:eastAsia="zh-CN"/>
              </w:rPr>
            </w:pPr>
            <w:ins w:id="6101" w:author="Nokia" w:date="2021-06-01T18:50:00Z">
              <w:r w:rsidRPr="00931575">
                <w:rPr>
                  <w:lang w:eastAsia="zh-CN"/>
                </w:rPr>
                <w:t xml:space="preserve">-77.2 </w:t>
              </w:r>
              <w:r w:rsidRPr="00931575">
                <w:rPr>
                  <w:rFonts w:hint="eastAsia"/>
                  <w:lang w:eastAsia="zh-CN"/>
                </w:rPr>
                <w:t>-</w:t>
              </w:r>
              <w:r w:rsidRPr="00931575">
                <w:rPr>
                  <w:lang w:eastAsia="zh-CN"/>
                </w:rPr>
                <w:t>Δ</w:t>
              </w:r>
              <w:r w:rsidRPr="00931575">
                <w:rPr>
                  <w:vertAlign w:val="subscript"/>
                  <w:lang w:eastAsia="zh-CN"/>
                </w:rPr>
                <w:t>OTAREFSENS</w:t>
              </w:r>
              <w:r w:rsidRPr="00931575">
                <w:rPr>
                  <w:lang w:eastAsia="zh-CN"/>
                </w:rPr>
                <w:t xml:space="preserve"> </w:t>
              </w:r>
              <w:r w:rsidRPr="00931575">
                <w:rPr>
                  <w:rFonts w:hint="eastAsia"/>
                  <w:lang w:eastAsia="zh-CN"/>
                </w:rPr>
                <w:t xml:space="preserve">dBm </w:t>
              </w:r>
              <w:r w:rsidRPr="00931575">
                <w:rPr>
                  <w:lang w:eastAsia="zh-CN"/>
                </w:rPr>
                <w:t>/ 19.08 MHz</w:t>
              </w:r>
            </w:ins>
          </w:p>
        </w:tc>
      </w:tr>
      <w:tr w:rsidR="006F3374" w:rsidRPr="00931575" w14:paraId="5066D087" w14:textId="77777777" w:rsidTr="00901802">
        <w:trPr>
          <w:cantSplit/>
          <w:jc w:val="center"/>
          <w:ins w:id="6102" w:author="Nokia" w:date="2021-06-01T18:50:00Z"/>
        </w:trPr>
        <w:tc>
          <w:tcPr>
            <w:tcW w:w="2019" w:type="dxa"/>
            <w:tcBorders>
              <w:top w:val="nil"/>
              <w:bottom w:val="nil"/>
            </w:tcBorders>
            <w:shd w:val="clear" w:color="auto" w:fill="auto"/>
          </w:tcPr>
          <w:p w14:paraId="70A991EE" w14:textId="77777777" w:rsidR="006F3374" w:rsidRPr="00931575" w:rsidRDefault="006F3374" w:rsidP="00901802">
            <w:pPr>
              <w:pStyle w:val="TAC"/>
              <w:rPr>
                <w:ins w:id="6103" w:author="Nokia" w:date="2021-06-01T18:50:00Z"/>
                <w:lang w:eastAsia="zh-CN"/>
              </w:rPr>
            </w:pPr>
          </w:p>
        </w:tc>
        <w:tc>
          <w:tcPr>
            <w:tcW w:w="2126" w:type="dxa"/>
            <w:tcBorders>
              <w:bottom w:val="nil"/>
            </w:tcBorders>
            <w:shd w:val="clear" w:color="auto" w:fill="auto"/>
          </w:tcPr>
          <w:p w14:paraId="3450386C" w14:textId="77777777" w:rsidR="006F3374" w:rsidRPr="00931575" w:rsidRDefault="006F3374" w:rsidP="00901802">
            <w:pPr>
              <w:pStyle w:val="TAC"/>
              <w:rPr>
                <w:ins w:id="6104" w:author="Nokia" w:date="2021-06-01T18:50:00Z"/>
                <w:rFonts w:eastAsia="‚c‚e‚o“Á‘¾ƒSƒVƒbƒN‘Ì" w:cs="v5.0.0"/>
              </w:rPr>
            </w:pPr>
            <w:ins w:id="6105" w:author="Nokia" w:date="2021-06-01T18:50:00Z">
              <w:r w:rsidRPr="00931575">
                <w:rPr>
                  <w:rFonts w:eastAsia="‚c‚e‚o“Á‘¾ƒSƒVƒbƒN‘Ì"/>
                </w:rPr>
                <w:t>30 kHz</w:t>
              </w:r>
            </w:ins>
          </w:p>
        </w:tc>
        <w:tc>
          <w:tcPr>
            <w:tcW w:w="1984" w:type="dxa"/>
            <w:tcBorders>
              <w:bottom w:val="single" w:sz="4" w:space="0" w:color="auto"/>
            </w:tcBorders>
          </w:tcPr>
          <w:p w14:paraId="049147E7" w14:textId="77777777" w:rsidR="006F3374" w:rsidRPr="00931575" w:rsidRDefault="006F3374" w:rsidP="00901802">
            <w:pPr>
              <w:pStyle w:val="TAC"/>
              <w:rPr>
                <w:ins w:id="6106" w:author="Nokia" w:date="2021-06-01T18:50:00Z"/>
                <w:rFonts w:eastAsia="‚c‚e‚o“Á‘¾ƒSƒVƒbƒN‘Ì"/>
              </w:rPr>
            </w:pPr>
            <w:ins w:id="6107" w:author="Nokia" w:date="2021-06-01T18:50:00Z">
              <w:r w:rsidRPr="00931575">
                <w:rPr>
                  <w:rFonts w:eastAsia="‚c‚e‚o“Á‘¾ƒSƒVƒbƒN‘Ì"/>
                </w:rPr>
                <w:t>10</w:t>
              </w:r>
            </w:ins>
          </w:p>
        </w:tc>
        <w:tc>
          <w:tcPr>
            <w:tcW w:w="3292" w:type="dxa"/>
            <w:tcBorders>
              <w:bottom w:val="single" w:sz="4" w:space="0" w:color="auto"/>
            </w:tcBorders>
          </w:tcPr>
          <w:p w14:paraId="54801307" w14:textId="77777777" w:rsidR="006F3374" w:rsidRPr="00931575" w:rsidRDefault="006F3374" w:rsidP="00901802">
            <w:pPr>
              <w:pStyle w:val="TAC"/>
              <w:rPr>
                <w:ins w:id="6108" w:author="Nokia" w:date="2021-06-01T18:50:00Z"/>
                <w:rFonts w:eastAsia="‚c‚e‚o“Á‘¾ƒSƒVƒbƒN‘Ì"/>
              </w:rPr>
            </w:pPr>
            <w:ins w:id="6109" w:author="Nokia" w:date="2021-06-01T18:50:00Z">
              <w:r w:rsidRPr="00931575">
                <w:rPr>
                  <w:rFonts w:hint="eastAsia"/>
                  <w:lang w:eastAsia="zh-CN"/>
                </w:rPr>
                <w:t>-80.</w:t>
              </w:r>
              <w:r w:rsidRPr="00931575">
                <w:rPr>
                  <w:lang w:eastAsia="zh-CN"/>
                </w:rPr>
                <w:t>6</w:t>
              </w:r>
              <w:r w:rsidRPr="00931575">
                <w:rPr>
                  <w:rFonts w:hint="eastAsia"/>
                  <w:lang w:eastAsia="zh-CN"/>
                </w:rPr>
                <w:t xml:space="preserve"> -</w:t>
              </w:r>
              <w:r w:rsidRPr="00931575">
                <w:rPr>
                  <w:lang w:eastAsia="zh-CN"/>
                </w:rPr>
                <w:t xml:space="preserve"> Δ</w:t>
              </w:r>
              <w:r w:rsidRPr="00931575">
                <w:rPr>
                  <w:vertAlign w:val="subscript"/>
                  <w:lang w:eastAsia="zh-CN"/>
                </w:rPr>
                <w:t>OTAREFSENS</w:t>
              </w:r>
              <w:r w:rsidRPr="00931575">
                <w:rPr>
                  <w:lang w:eastAsia="zh-CN"/>
                </w:rPr>
                <w:t xml:space="preserve"> dBm / </w:t>
              </w:r>
              <w:r w:rsidRPr="00931575">
                <w:rPr>
                  <w:rFonts w:hint="eastAsia"/>
                  <w:lang w:eastAsia="zh-CN"/>
                </w:rPr>
                <w:t>8.64</w:t>
              </w:r>
              <w:r w:rsidRPr="00931575">
                <w:rPr>
                  <w:lang w:eastAsia="zh-CN"/>
                </w:rPr>
                <w:t> MHz</w:t>
              </w:r>
            </w:ins>
          </w:p>
        </w:tc>
      </w:tr>
      <w:tr w:rsidR="006F3374" w:rsidRPr="00931575" w14:paraId="26BF0ACE" w14:textId="77777777" w:rsidTr="00901802">
        <w:trPr>
          <w:cantSplit/>
          <w:jc w:val="center"/>
          <w:ins w:id="6110" w:author="Nokia" w:date="2021-06-01T18:50:00Z"/>
        </w:trPr>
        <w:tc>
          <w:tcPr>
            <w:tcW w:w="2019" w:type="dxa"/>
            <w:tcBorders>
              <w:top w:val="nil"/>
              <w:bottom w:val="nil"/>
            </w:tcBorders>
            <w:shd w:val="clear" w:color="auto" w:fill="auto"/>
          </w:tcPr>
          <w:p w14:paraId="135AB4D8" w14:textId="77777777" w:rsidR="006F3374" w:rsidRPr="00931575" w:rsidRDefault="006F3374" w:rsidP="00901802">
            <w:pPr>
              <w:pStyle w:val="TAC"/>
              <w:rPr>
                <w:ins w:id="6111" w:author="Nokia" w:date="2021-06-01T18:50:00Z"/>
                <w:rFonts w:eastAsia="‚c‚e‚o“Á‘¾ƒSƒVƒbƒN‘Ì"/>
              </w:rPr>
            </w:pPr>
          </w:p>
        </w:tc>
        <w:tc>
          <w:tcPr>
            <w:tcW w:w="2126" w:type="dxa"/>
            <w:tcBorders>
              <w:top w:val="nil"/>
              <w:bottom w:val="nil"/>
            </w:tcBorders>
            <w:shd w:val="clear" w:color="auto" w:fill="auto"/>
          </w:tcPr>
          <w:p w14:paraId="19D8883B" w14:textId="77777777" w:rsidR="006F3374" w:rsidRPr="00931575" w:rsidRDefault="006F3374" w:rsidP="00901802">
            <w:pPr>
              <w:pStyle w:val="TAC"/>
              <w:rPr>
                <w:ins w:id="6112" w:author="Nokia" w:date="2021-06-01T18:50:00Z"/>
                <w:rFonts w:eastAsia="‚c‚e‚o“Á‘¾ƒSƒVƒbƒN‘Ì"/>
              </w:rPr>
            </w:pPr>
          </w:p>
        </w:tc>
        <w:tc>
          <w:tcPr>
            <w:tcW w:w="1984" w:type="dxa"/>
            <w:tcBorders>
              <w:bottom w:val="single" w:sz="4" w:space="0" w:color="auto"/>
            </w:tcBorders>
          </w:tcPr>
          <w:p w14:paraId="22EEF708" w14:textId="77777777" w:rsidR="006F3374" w:rsidRPr="00931575" w:rsidRDefault="006F3374" w:rsidP="00901802">
            <w:pPr>
              <w:pStyle w:val="TAC"/>
              <w:rPr>
                <w:ins w:id="6113" w:author="Nokia" w:date="2021-06-01T18:50:00Z"/>
                <w:rFonts w:eastAsia="‚c‚e‚o“Á‘¾ƒSƒVƒbƒN‘Ì"/>
              </w:rPr>
            </w:pPr>
            <w:ins w:id="6114" w:author="Nokia" w:date="2021-06-01T18:50:00Z">
              <w:r w:rsidRPr="00931575">
                <w:rPr>
                  <w:rFonts w:eastAsia="‚c‚e‚o“Á‘¾ƒSƒVƒbƒN‘Ì"/>
                </w:rPr>
                <w:t>20</w:t>
              </w:r>
            </w:ins>
          </w:p>
        </w:tc>
        <w:tc>
          <w:tcPr>
            <w:tcW w:w="3292" w:type="dxa"/>
            <w:tcBorders>
              <w:bottom w:val="single" w:sz="4" w:space="0" w:color="auto"/>
            </w:tcBorders>
          </w:tcPr>
          <w:p w14:paraId="4487BF34" w14:textId="77777777" w:rsidR="006F3374" w:rsidRPr="00931575" w:rsidRDefault="006F3374" w:rsidP="00901802">
            <w:pPr>
              <w:pStyle w:val="TAC"/>
              <w:rPr>
                <w:ins w:id="6115" w:author="Nokia" w:date="2021-06-01T18:50:00Z"/>
                <w:rFonts w:eastAsia="‚c‚e‚o“Á‘¾ƒSƒVƒbƒN‘Ì"/>
              </w:rPr>
            </w:pPr>
            <w:ins w:id="6116" w:author="Nokia" w:date="2021-06-01T18:50:00Z">
              <w:r w:rsidRPr="00931575">
                <w:rPr>
                  <w:rFonts w:hint="eastAsia"/>
                  <w:lang w:eastAsia="zh-CN"/>
                </w:rPr>
                <w:t xml:space="preserve">-77.4 </w:t>
              </w:r>
              <w:r w:rsidRPr="00931575">
                <w:rPr>
                  <w:lang w:eastAsia="zh-CN"/>
                </w:rPr>
                <w:t>- Δ</w:t>
              </w:r>
              <w:r w:rsidRPr="00931575">
                <w:rPr>
                  <w:vertAlign w:val="subscript"/>
                  <w:lang w:eastAsia="zh-CN"/>
                </w:rPr>
                <w:t>OTAREFSENS</w:t>
              </w:r>
              <w:r w:rsidRPr="00931575">
                <w:rPr>
                  <w:lang w:eastAsia="zh-CN"/>
                </w:rPr>
                <w:t xml:space="preserve"> dBm / </w:t>
              </w:r>
              <w:r w:rsidRPr="00931575">
                <w:rPr>
                  <w:rFonts w:hint="eastAsia"/>
                  <w:lang w:eastAsia="zh-CN"/>
                </w:rPr>
                <w:t>18.36</w:t>
              </w:r>
              <w:r w:rsidRPr="00931575">
                <w:rPr>
                  <w:lang w:eastAsia="zh-CN"/>
                </w:rPr>
                <w:t> MHz</w:t>
              </w:r>
            </w:ins>
          </w:p>
        </w:tc>
      </w:tr>
      <w:tr w:rsidR="006F3374" w:rsidRPr="00931575" w14:paraId="5A5E284A" w14:textId="77777777" w:rsidTr="00901802">
        <w:trPr>
          <w:cantSplit/>
          <w:jc w:val="center"/>
          <w:ins w:id="6117" w:author="Nokia" w:date="2021-06-01T18:50:00Z"/>
        </w:trPr>
        <w:tc>
          <w:tcPr>
            <w:tcW w:w="2019" w:type="dxa"/>
            <w:tcBorders>
              <w:top w:val="nil"/>
              <w:bottom w:val="nil"/>
            </w:tcBorders>
            <w:shd w:val="clear" w:color="auto" w:fill="auto"/>
          </w:tcPr>
          <w:p w14:paraId="0A0E3D4F" w14:textId="77777777" w:rsidR="006F3374" w:rsidRPr="00931575" w:rsidRDefault="006F3374" w:rsidP="00901802">
            <w:pPr>
              <w:pStyle w:val="TAC"/>
              <w:rPr>
                <w:ins w:id="6118" w:author="Nokia" w:date="2021-06-01T18:50:00Z"/>
                <w:rFonts w:eastAsia="‚c‚e‚o“Á‘¾ƒSƒVƒbƒN‘Ì"/>
              </w:rPr>
            </w:pPr>
          </w:p>
        </w:tc>
        <w:tc>
          <w:tcPr>
            <w:tcW w:w="2126" w:type="dxa"/>
            <w:tcBorders>
              <w:top w:val="nil"/>
              <w:bottom w:val="nil"/>
            </w:tcBorders>
            <w:shd w:val="clear" w:color="auto" w:fill="auto"/>
          </w:tcPr>
          <w:p w14:paraId="5F52A337" w14:textId="77777777" w:rsidR="006F3374" w:rsidRPr="00931575" w:rsidRDefault="006F3374" w:rsidP="00901802">
            <w:pPr>
              <w:pStyle w:val="TAC"/>
              <w:rPr>
                <w:ins w:id="6119" w:author="Nokia" w:date="2021-06-01T18:50:00Z"/>
                <w:rFonts w:eastAsia="‚c‚e‚o“Á‘¾ƒSƒVƒbƒN‘Ì"/>
              </w:rPr>
            </w:pPr>
          </w:p>
        </w:tc>
        <w:tc>
          <w:tcPr>
            <w:tcW w:w="1984" w:type="dxa"/>
            <w:tcBorders>
              <w:bottom w:val="single" w:sz="4" w:space="0" w:color="auto"/>
            </w:tcBorders>
          </w:tcPr>
          <w:p w14:paraId="004C5292" w14:textId="77777777" w:rsidR="006F3374" w:rsidRPr="00931575" w:rsidRDefault="006F3374" w:rsidP="00901802">
            <w:pPr>
              <w:pStyle w:val="TAC"/>
              <w:rPr>
                <w:ins w:id="6120" w:author="Nokia" w:date="2021-06-01T18:50:00Z"/>
                <w:rFonts w:eastAsia="‚c‚e‚o“Á‘¾ƒSƒVƒbƒN‘Ì"/>
              </w:rPr>
            </w:pPr>
            <w:ins w:id="6121" w:author="Nokia" w:date="2021-06-01T18:50:00Z">
              <w:r w:rsidRPr="00931575">
                <w:rPr>
                  <w:rFonts w:eastAsia="‚c‚e‚o“Á‘¾ƒSƒVƒbƒN‘Ì"/>
                </w:rPr>
                <w:t>40</w:t>
              </w:r>
            </w:ins>
          </w:p>
        </w:tc>
        <w:tc>
          <w:tcPr>
            <w:tcW w:w="3292" w:type="dxa"/>
            <w:tcBorders>
              <w:bottom w:val="single" w:sz="4" w:space="0" w:color="auto"/>
            </w:tcBorders>
          </w:tcPr>
          <w:p w14:paraId="0B085980" w14:textId="77777777" w:rsidR="006F3374" w:rsidRPr="00931575" w:rsidRDefault="006F3374" w:rsidP="00901802">
            <w:pPr>
              <w:pStyle w:val="TAC"/>
              <w:rPr>
                <w:ins w:id="6122" w:author="Nokia" w:date="2021-06-01T18:50:00Z"/>
                <w:rFonts w:eastAsia="‚c‚e‚o“Á‘¾ƒSƒVƒbƒN‘Ì"/>
              </w:rPr>
            </w:pPr>
            <w:ins w:id="6123" w:author="Nokia" w:date="2021-06-01T18:50:00Z">
              <w:r w:rsidRPr="00931575">
                <w:rPr>
                  <w:rFonts w:hint="eastAsia"/>
                  <w:lang w:eastAsia="zh-CN"/>
                </w:rPr>
                <w:t>-74.2</w:t>
              </w:r>
              <w:r w:rsidRPr="00931575">
                <w:rPr>
                  <w:lang w:eastAsia="zh-CN"/>
                </w:rPr>
                <w:t xml:space="preserve"> - Δ</w:t>
              </w:r>
              <w:r w:rsidRPr="00931575">
                <w:rPr>
                  <w:vertAlign w:val="subscript"/>
                  <w:lang w:eastAsia="zh-CN"/>
                </w:rPr>
                <w:t>OTAREFSENS</w:t>
              </w:r>
              <w:r w:rsidRPr="00931575">
                <w:rPr>
                  <w:lang w:eastAsia="zh-CN"/>
                </w:rPr>
                <w:t xml:space="preserve"> dBm / </w:t>
              </w:r>
              <w:r w:rsidRPr="00931575">
                <w:rPr>
                  <w:rFonts w:hint="eastAsia"/>
                  <w:lang w:eastAsia="zh-CN"/>
                </w:rPr>
                <w:t>38.16</w:t>
              </w:r>
              <w:r w:rsidRPr="00931575">
                <w:rPr>
                  <w:lang w:eastAsia="zh-CN"/>
                </w:rPr>
                <w:t> MHz</w:t>
              </w:r>
            </w:ins>
          </w:p>
        </w:tc>
      </w:tr>
      <w:tr w:rsidR="006F3374" w:rsidRPr="00931575" w14:paraId="472606A3" w14:textId="77777777" w:rsidTr="00901802">
        <w:trPr>
          <w:cantSplit/>
          <w:jc w:val="center"/>
          <w:ins w:id="6124" w:author="Nokia" w:date="2021-06-01T18:50:00Z"/>
        </w:trPr>
        <w:tc>
          <w:tcPr>
            <w:tcW w:w="2019" w:type="dxa"/>
            <w:tcBorders>
              <w:top w:val="nil"/>
              <w:bottom w:val="single" w:sz="4" w:space="0" w:color="auto"/>
            </w:tcBorders>
            <w:shd w:val="clear" w:color="auto" w:fill="auto"/>
          </w:tcPr>
          <w:p w14:paraId="693C8E37" w14:textId="77777777" w:rsidR="006F3374" w:rsidRPr="00931575" w:rsidRDefault="006F3374" w:rsidP="00901802">
            <w:pPr>
              <w:pStyle w:val="TAC"/>
              <w:rPr>
                <w:ins w:id="6125" w:author="Nokia" w:date="2021-06-01T18:50:00Z"/>
                <w:rFonts w:eastAsia="‚c‚e‚o“Á‘¾ƒSƒVƒbƒN‘Ì"/>
              </w:rPr>
            </w:pPr>
          </w:p>
        </w:tc>
        <w:tc>
          <w:tcPr>
            <w:tcW w:w="2126" w:type="dxa"/>
            <w:tcBorders>
              <w:top w:val="nil"/>
              <w:bottom w:val="single" w:sz="4" w:space="0" w:color="auto"/>
            </w:tcBorders>
            <w:shd w:val="clear" w:color="auto" w:fill="auto"/>
          </w:tcPr>
          <w:p w14:paraId="5328C1C0" w14:textId="77777777" w:rsidR="006F3374" w:rsidRPr="00931575" w:rsidRDefault="006F3374" w:rsidP="00901802">
            <w:pPr>
              <w:pStyle w:val="TAC"/>
              <w:rPr>
                <w:ins w:id="6126" w:author="Nokia" w:date="2021-06-01T18:50:00Z"/>
                <w:rFonts w:eastAsia="‚c‚e‚o“Á‘¾ƒSƒVƒbƒN‘Ì"/>
              </w:rPr>
            </w:pPr>
          </w:p>
        </w:tc>
        <w:tc>
          <w:tcPr>
            <w:tcW w:w="1984" w:type="dxa"/>
          </w:tcPr>
          <w:p w14:paraId="5D9DC08F" w14:textId="77777777" w:rsidR="006F3374" w:rsidRPr="00931575" w:rsidRDefault="006F3374" w:rsidP="00901802">
            <w:pPr>
              <w:pStyle w:val="TAC"/>
              <w:rPr>
                <w:ins w:id="6127" w:author="Nokia" w:date="2021-06-01T18:50:00Z"/>
                <w:rFonts w:eastAsia="‚c‚e‚o“Á‘¾ƒSƒVƒbƒN‘Ì"/>
              </w:rPr>
            </w:pPr>
            <w:ins w:id="6128" w:author="Nokia" w:date="2021-06-01T18:50:00Z">
              <w:r w:rsidRPr="00931575">
                <w:rPr>
                  <w:rFonts w:eastAsia="‚c‚e‚o“Á‘¾ƒSƒVƒbƒN‘Ì"/>
                </w:rPr>
                <w:t>100</w:t>
              </w:r>
            </w:ins>
          </w:p>
        </w:tc>
        <w:tc>
          <w:tcPr>
            <w:tcW w:w="3292" w:type="dxa"/>
          </w:tcPr>
          <w:p w14:paraId="07F117AD" w14:textId="77777777" w:rsidR="006F3374" w:rsidRPr="00931575" w:rsidRDefault="006F3374" w:rsidP="00901802">
            <w:pPr>
              <w:pStyle w:val="TAC"/>
              <w:rPr>
                <w:ins w:id="6129" w:author="Nokia" w:date="2021-06-01T18:50:00Z"/>
                <w:rFonts w:eastAsia="‚c‚e‚o“Á‘¾ƒSƒVƒbƒN‘Ì"/>
              </w:rPr>
            </w:pPr>
            <w:ins w:id="6130" w:author="Nokia" w:date="2021-06-01T18:50:00Z">
              <w:r w:rsidRPr="00931575">
                <w:rPr>
                  <w:rFonts w:hint="eastAsia"/>
                  <w:lang w:eastAsia="zh-CN"/>
                </w:rPr>
                <w:t xml:space="preserve">-70.1 </w:t>
              </w:r>
              <w:r w:rsidRPr="00931575">
                <w:rPr>
                  <w:lang w:eastAsia="zh-CN"/>
                </w:rPr>
                <w:t>- Δ</w:t>
              </w:r>
              <w:r w:rsidRPr="00931575">
                <w:rPr>
                  <w:vertAlign w:val="subscript"/>
                  <w:lang w:eastAsia="zh-CN"/>
                </w:rPr>
                <w:t>OTAREFSENS</w:t>
              </w:r>
              <w:r w:rsidRPr="00931575">
                <w:rPr>
                  <w:lang w:eastAsia="zh-CN"/>
                </w:rPr>
                <w:t xml:space="preserve"> dBm / </w:t>
              </w:r>
              <w:r w:rsidRPr="00931575">
                <w:rPr>
                  <w:rFonts w:hint="eastAsia"/>
                  <w:lang w:eastAsia="zh-CN"/>
                </w:rPr>
                <w:t>98.28</w:t>
              </w:r>
              <w:r w:rsidRPr="00931575">
                <w:rPr>
                  <w:lang w:eastAsia="zh-CN"/>
                </w:rPr>
                <w:t> MHz</w:t>
              </w:r>
            </w:ins>
          </w:p>
        </w:tc>
      </w:tr>
      <w:tr w:rsidR="006F3374" w:rsidRPr="00931575" w14:paraId="39D20BB8" w14:textId="77777777" w:rsidTr="00901802">
        <w:trPr>
          <w:cantSplit/>
          <w:jc w:val="center"/>
          <w:ins w:id="6131" w:author="Nokia" w:date="2021-06-01T18:50:00Z"/>
        </w:trPr>
        <w:tc>
          <w:tcPr>
            <w:tcW w:w="2019" w:type="dxa"/>
            <w:tcBorders>
              <w:bottom w:val="nil"/>
            </w:tcBorders>
            <w:shd w:val="clear" w:color="auto" w:fill="auto"/>
          </w:tcPr>
          <w:p w14:paraId="18D97D4C" w14:textId="77777777" w:rsidR="006F3374" w:rsidRPr="00931575" w:rsidRDefault="006F3374" w:rsidP="00901802">
            <w:pPr>
              <w:pStyle w:val="TAC"/>
              <w:rPr>
                <w:ins w:id="6132" w:author="Nokia" w:date="2021-06-01T18:50:00Z"/>
                <w:rFonts w:eastAsia="‚c‚e‚o“Á‘¾ƒSƒVƒbƒN‘Ì" w:cs="v5.0.0"/>
              </w:rPr>
            </w:pPr>
            <w:ins w:id="6133" w:author="Nokia" w:date="2021-06-01T18:50:00Z">
              <w:r>
                <w:rPr>
                  <w:lang w:eastAsia="zh-CN"/>
                </w:rPr>
                <w:t>IAB</w:t>
              </w:r>
              <w:r w:rsidRPr="00931575">
                <w:rPr>
                  <w:rFonts w:hint="eastAsia"/>
                  <w:lang w:eastAsia="zh-CN"/>
                </w:rPr>
                <w:t xml:space="preserve"> type 2-O</w:t>
              </w:r>
            </w:ins>
          </w:p>
        </w:tc>
        <w:tc>
          <w:tcPr>
            <w:tcW w:w="2126" w:type="dxa"/>
            <w:tcBorders>
              <w:bottom w:val="nil"/>
            </w:tcBorders>
            <w:shd w:val="clear" w:color="auto" w:fill="auto"/>
          </w:tcPr>
          <w:p w14:paraId="6AA89D88" w14:textId="77777777" w:rsidR="006F3374" w:rsidRPr="00931575" w:rsidRDefault="006F3374" w:rsidP="00901802">
            <w:pPr>
              <w:pStyle w:val="TAC"/>
              <w:rPr>
                <w:ins w:id="6134" w:author="Nokia" w:date="2021-06-01T18:50:00Z"/>
                <w:lang w:eastAsia="zh-CN"/>
              </w:rPr>
            </w:pPr>
            <w:ins w:id="6135" w:author="Nokia" w:date="2021-06-01T18:50:00Z">
              <w:r w:rsidRPr="00931575">
                <w:rPr>
                  <w:rFonts w:hint="eastAsia"/>
                  <w:lang w:eastAsia="zh-CN"/>
                </w:rPr>
                <w:t>60 kHz</w:t>
              </w:r>
            </w:ins>
          </w:p>
        </w:tc>
        <w:tc>
          <w:tcPr>
            <w:tcW w:w="1984" w:type="dxa"/>
          </w:tcPr>
          <w:p w14:paraId="61B04AD6" w14:textId="77777777" w:rsidR="006F3374" w:rsidRPr="00931575" w:rsidRDefault="006F3374" w:rsidP="00901802">
            <w:pPr>
              <w:pStyle w:val="TAC"/>
              <w:rPr>
                <w:ins w:id="6136" w:author="Nokia" w:date="2021-06-01T18:50:00Z"/>
                <w:lang w:eastAsia="zh-CN"/>
              </w:rPr>
            </w:pPr>
            <w:ins w:id="6137" w:author="Nokia" w:date="2021-06-01T18:50:00Z">
              <w:r w:rsidRPr="00931575">
                <w:rPr>
                  <w:rFonts w:hint="eastAsia"/>
                  <w:lang w:eastAsia="zh-CN"/>
                </w:rPr>
                <w:t>50</w:t>
              </w:r>
            </w:ins>
          </w:p>
        </w:tc>
        <w:tc>
          <w:tcPr>
            <w:tcW w:w="3292" w:type="dxa"/>
          </w:tcPr>
          <w:p w14:paraId="4333EB2E" w14:textId="77777777" w:rsidR="006F3374" w:rsidRPr="00931575" w:rsidRDefault="006F3374" w:rsidP="00901802">
            <w:pPr>
              <w:pStyle w:val="TAC"/>
              <w:rPr>
                <w:ins w:id="6138" w:author="Nokia" w:date="2021-06-01T18:50:00Z"/>
                <w:rFonts w:eastAsia="‚c‚e‚o“Á‘¾ƒSƒVƒbƒN‘Ì"/>
              </w:rPr>
            </w:pPr>
            <w:ins w:id="6139" w:author="Nokia" w:date="2021-06-01T18:50:00Z">
              <w:r w:rsidRPr="00931575">
                <w:rPr>
                  <w:lang w:eastAsia="zh-CN"/>
                </w:rPr>
                <w:t>EIS</w:t>
              </w:r>
              <w:r w:rsidRPr="00931575">
                <w:rPr>
                  <w:vertAlign w:val="subscript"/>
                  <w:lang w:eastAsia="zh-CN"/>
                </w:rPr>
                <w:t>REFSENS_50M</w:t>
              </w:r>
              <w:r w:rsidRPr="00931575">
                <w:rPr>
                  <w:lang w:eastAsia="zh-CN"/>
                </w:rPr>
                <w:t xml:space="preserve"> + Δ</w:t>
              </w:r>
              <w:r w:rsidRPr="00931575">
                <w:rPr>
                  <w:vertAlign w:val="subscript"/>
                  <w:lang w:eastAsia="zh-CN"/>
                </w:rPr>
                <w:t>FR2_REFSENS</w:t>
              </w:r>
              <w:r w:rsidRPr="00931575">
                <w:rPr>
                  <w:lang w:eastAsia="zh-CN"/>
                </w:rPr>
                <w:t xml:space="preserve"> + 15 dBm / 47.52MHz</w:t>
              </w:r>
              <w:r w:rsidRPr="00931575" w:rsidDel="00FF1269">
                <w:rPr>
                  <w:lang w:eastAsia="zh-CN"/>
                </w:rPr>
                <w:t xml:space="preserve"> </w:t>
              </w:r>
            </w:ins>
          </w:p>
        </w:tc>
      </w:tr>
      <w:tr w:rsidR="006F3374" w:rsidRPr="00931575" w14:paraId="4658A8CF" w14:textId="77777777" w:rsidTr="00901802">
        <w:trPr>
          <w:cantSplit/>
          <w:jc w:val="center"/>
          <w:ins w:id="6140" w:author="Nokia" w:date="2021-06-01T18:50:00Z"/>
        </w:trPr>
        <w:tc>
          <w:tcPr>
            <w:tcW w:w="2019" w:type="dxa"/>
            <w:tcBorders>
              <w:top w:val="nil"/>
              <w:bottom w:val="nil"/>
            </w:tcBorders>
            <w:shd w:val="clear" w:color="auto" w:fill="auto"/>
          </w:tcPr>
          <w:p w14:paraId="4A185AAC" w14:textId="77777777" w:rsidR="006F3374" w:rsidRPr="00931575" w:rsidRDefault="006F3374" w:rsidP="00901802">
            <w:pPr>
              <w:pStyle w:val="TAC"/>
              <w:rPr>
                <w:ins w:id="6141" w:author="Nokia" w:date="2021-06-01T18:50:00Z"/>
                <w:rFonts w:eastAsia="‚c‚e‚o“Á‘¾ƒSƒVƒbƒN‘Ì"/>
              </w:rPr>
            </w:pPr>
          </w:p>
        </w:tc>
        <w:tc>
          <w:tcPr>
            <w:tcW w:w="2126" w:type="dxa"/>
            <w:tcBorders>
              <w:top w:val="nil"/>
              <w:bottom w:val="single" w:sz="4" w:space="0" w:color="auto"/>
            </w:tcBorders>
            <w:shd w:val="clear" w:color="auto" w:fill="auto"/>
          </w:tcPr>
          <w:p w14:paraId="235B679B" w14:textId="77777777" w:rsidR="006F3374" w:rsidRPr="00931575" w:rsidRDefault="006F3374" w:rsidP="00901802">
            <w:pPr>
              <w:pStyle w:val="TAC"/>
              <w:rPr>
                <w:ins w:id="6142" w:author="Nokia" w:date="2021-06-01T18:50:00Z"/>
                <w:rFonts w:eastAsia="‚c‚e‚o“Á‘¾ƒSƒVƒbƒN‘Ì"/>
              </w:rPr>
            </w:pPr>
          </w:p>
        </w:tc>
        <w:tc>
          <w:tcPr>
            <w:tcW w:w="1984" w:type="dxa"/>
          </w:tcPr>
          <w:p w14:paraId="04A26719" w14:textId="77777777" w:rsidR="006F3374" w:rsidRPr="00931575" w:rsidRDefault="006F3374" w:rsidP="00901802">
            <w:pPr>
              <w:pStyle w:val="TAC"/>
              <w:rPr>
                <w:ins w:id="6143" w:author="Nokia" w:date="2021-06-01T18:50:00Z"/>
                <w:lang w:eastAsia="zh-CN"/>
              </w:rPr>
            </w:pPr>
            <w:ins w:id="6144" w:author="Nokia" w:date="2021-06-01T18:50:00Z">
              <w:r w:rsidRPr="00931575">
                <w:rPr>
                  <w:rFonts w:hint="eastAsia"/>
                  <w:lang w:eastAsia="zh-CN"/>
                </w:rPr>
                <w:t>100</w:t>
              </w:r>
            </w:ins>
          </w:p>
        </w:tc>
        <w:tc>
          <w:tcPr>
            <w:tcW w:w="3292" w:type="dxa"/>
          </w:tcPr>
          <w:p w14:paraId="6559EFFD" w14:textId="77777777" w:rsidR="006F3374" w:rsidRPr="00931575" w:rsidRDefault="006F3374" w:rsidP="00901802">
            <w:pPr>
              <w:pStyle w:val="TAC"/>
              <w:rPr>
                <w:ins w:id="6145" w:author="Nokia" w:date="2021-06-01T18:50:00Z"/>
                <w:rFonts w:eastAsia="‚c‚e‚o“Á‘¾ƒSƒVƒbƒN‘Ì"/>
              </w:rPr>
            </w:pPr>
            <w:ins w:id="6146" w:author="Nokia" w:date="2021-06-01T18:50:00Z">
              <w:r w:rsidRPr="00931575">
                <w:rPr>
                  <w:lang w:eastAsia="zh-CN"/>
                </w:rPr>
                <w:t>EIS</w:t>
              </w:r>
              <w:r w:rsidRPr="00931575">
                <w:rPr>
                  <w:vertAlign w:val="subscript"/>
                  <w:lang w:eastAsia="zh-CN"/>
                </w:rPr>
                <w:t>REFSENS_50M</w:t>
              </w:r>
              <w:r w:rsidRPr="00931575">
                <w:rPr>
                  <w:lang w:eastAsia="zh-CN"/>
                </w:rPr>
                <w:t xml:space="preserve"> + Δ</w:t>
              </w:r>
              <w:r w:rsidRPr="00931575">
                <w:rPr>
                  <w:vertAlign w:val="subscript"/>
                  <w:lang w:eastAsia="zh-CN"/>
                </w:rPr>
                <w:t>FR2_REFSENS</w:t>
              </w:r>
              <w:r w:rsidRPr="00931575">
                <w:rPr>
                  <w:lang w:eastAsia="zh-CN"/>
                </w:rPr>
                <w:t xml:space="preserve"> + 18 dBm / 95.04 MHz</w:t>
              </w:r>
              <w:r w:rsidRPr="00931575" w:rsidDel="00FF1269">
                <w:rPr>
                  <w:lang w:eastAsia="zh-CN"/>
                </w:rPr>
                <w:t xml:space="preserve"> </w:t>
              </w:r>
            </w:ins>
          </w:p>
        </w:tc>
      </w:tr>
      <w:tr w:rsidR="006F3374" w:rsidRPr="00931575" w14:paraId="6AD99835" w14:textId="77777777" w:rsidTr="00901802">
        <w:trPr>
          <w:cantSplit/>
          <w:jc w:val="center"/>
          <w:ins w:id="6147" w:author="Nokia" w:date="2021-06-01T18:50:00Z"/>
        </w:trPr>
        <w:tc>
          <w:tcPr>
            <w:tcW w:w="2019" w:type="dxa"/>
            <w:tcBorders>
              <w:top w:val="nil"/>
              <w:bottom w:val="nil"/>
            </w:tcBorders>
            <w:shd w:val="clear" w:color="auto" w:fill="auto"/>
          </w:tcPr>
          <w:p w14:paraId="5250D641" w14:textId="77777777" w:rsidR="006F3374" w:rsidRPr="00931575" w:rsidRDefault="006F3374" w:rsidP="00901802">
            <w:pPr>
              <w:pStyle w:val="TAC"/>
              <w:rPr>
                <w:ins w:id="6148" w:author="Nokia" w:date="2021-06-01T18:50:00Z"/>
                <w:rFonts w:eastAsia="‚c‚e‚o“Á‘¾ƒSƒVƒbƒN‘Ì"/>
              </w:rPr>
            </w:pPr>
          </w:p>
        </w:tc>
        <w:tc>
          <w:tcPr>
            <w:tcW w:w="2126" w:type="dxa"/>
            <w:tcBorders>
              <w:bottom w:val="nil"/>
            </w:tcBorders>
            <w:shd w:val="clear" w:color="auto" w:fill="auto"/>
          </w:tcPr>
          <w:p w14:paraId="02385947" w14:textId="77777777" w:rsidR="006F3374" w:rsidRPr="00931575" w:rsidRDefault="006F3374" w:rsidP="00901802">
            <w:pPr>
              <w:pStyle w:val="TAC"/>
              <w:rPr>
                <w:ins w:id="6149" w:author="Nokia" w:date="2021-06-01T18:50:00Z"/>
                <w:lang w:eastAsia="zh-CN"/>
              </w:rPr>
            </w:pPr>
            <w:ins w:id="6150" w:author="Nokia" w:date="2021-06-01T18:50:00Z">
              <w:r w:rsidRPr="00931575">
                <w:rPr>
                  <w:rFonts w:hint="eastAsia"/>
                  <w:lang w:eastAsia="zh-CN"/>
                </w:rPr>
                <w:t>120 kHz</w:t>
              </w:r>
            </w:ins>
          </w:p>
        </w:tc>
        <w:tc>
          <w:tcPr>
            <w:tcW w:w="1984" w:type="dxa"/>
          </w:tcPr>
          <w:p w14:paraId="46C5AE37" w14:textId="77777777" w:rsidR="006F3374" w:rsidRPr="00931575" w:rsidRDefault="006F3374" w:rsidP="00901802">
            <w:pPr>
              <w:pStyle w:val="TAC"/>
              <w:rPr>
                <w:ins w:id="6151" w:author="Nokia" w:date="2021-06-01T18:50:00Z"/>
                <w:lang w:eastAsia="zh-CN"/>
              </w:rPr>
            </w:pPr>
            <w:ins w:id="6152" w:author="Nokia" w:date="2021-06-01T18:50:00Z">
              <w:r w:rsidRPr="00931575">
                <w:rPr>
                  <w:rFonts w:hint="eastAsia"/>
                  <w:lang w:eastAsia="zh-CN"/>
                </w:rPr>
                <w:t>50</w:t>
              </w:r>
            </w:ins>
          </w:p>
        </w:tc>
        <w:tc>
          <w:tcPr>
            <w:tcW w:w="3292" w:type="dxa"/>
          </w:tcPr>
          <w:p w14:paraId="28B96161" w14:textId="77777777" w:rsidR="006F3374" w:rsidRPr="00931575" w:rsidRDefault="006F3374" w:rsidP="00901802">
            <w:pPr>
              <w:pStyle w:val="TAC"/>
              <w:rPr>
                <w:ins w:id="6153" w:author="Nokia" w:date="2021-06-01T18:50:00Z"/>
                <w:rFonts w:eastAsia="‚c‚e‚o“Á‘¾ƒSƒVƒbƒN‘Ì"/>
              </w:rPr>
            </w:pPr>
            <w:ins w:id="6154" w:author="Nokia" w:date="2021-06-01T18:50:00Z">
              <w:r w:rsidRPr="00931575">
                <w:rPr>
                  <w:lang w:eastAsia="zh-CN"/>
                </w:rPr>
                <w:t>EIS</w:t>
              </w:r>
              <w:r w:rsidRPr="00931575">
                <w:rPr>
                  <w:vertAlign w:val="subscript"/>
                  <w:lang w:eastAsia="zh-CN"/>
                </w:rPr>
                <w:t>REFSENS_50M</w:t>
              </w:r>
              <w:r w:rsidRPr="00931575">
                <w:rPr>
                  <w:lang w:eastAsia="zh-CN"/>
                </w:rPr>
                <w:t xml:space="preserve"> + Δ</w:t>
              </w:r>
              <w:r w:rsidRPr="00931575">
                <w:rPr>
                  <w:vertAlign w:val="subscript"/>
                  <w:lang w:eastAsia="zh-CN"/>
                </w:rPr>
                <w:t>FR2_REFSENS</w:t>
              </w:r>
              <w:r w:rsidRPr="00931575">
                <w:rPr>
                  <w:lang w:eastAsia="zh-CN"/>
                </w:rPr>
                <w:t xml:space="preserve"> + 15 dBm / 46.08 MHz</w:t>
              </w:r>
              <w:r w:rsidRPr="00931575" w:rsidDel="00FF1269">
                <w:rPr>
                  <w:lang w:eastAsia="zh-CN"/>
                </w:rPr>
                <w:t xml:space="preserve"> </w:t>
              </w:r>
            </w:ins>
          </w:p>
        </w:tc>
      </w:tr>
      <w:tr w:rsidR="006F3374" w:rsidRPr="00931575" w14:paraId="4D56B69F" w14:textId="77777777" w:rsidTr="00901802">
        <w:trPr>
          <w:cantSplit/>
          <w:jc w:val="center"/>
          <w:ins w:id="6155" w:author="Nokia" w:date="2021-06-01T18:50:00Z"/>
        </w:trPr>
        <w:tc>
          <w:tcPr>
            <w:tcW w:w="2019" w:type="dxa"/>
            <w:tcBorders>
              <w:top w:val="nil"/>
              <w:bottom w:val="nil"/>
            </w:tcBorders>
            <w:shd w:val="clear" w:color="auto" w:fill="auto"/>
          </w:tcPr>
          <w:p w14:paraId="38B11E84" w14:textId="77777777" w:rsidR="006F3374" w:rsidRPr="00931575" w:rsidRDefault="006F3374" w:rsidP="00901802">
            <w:pPr>
              <w:pStyle w:val="TAC"/>
              <w:rPr>
                <w:ins w:id="6156" w:author="Nokia" w:date="2021-06-01T18:50:00Z"/>
                <w:rFonts w:eastAsia="‚c‚e‚o“Á‘¾ƒSƒVƒbƒN‘Ì"/>
              </w:rPr>
            </w:pPr>
          </w:p>
        </w:tc>
        <w:tc>
          <w:tcPr>
            <w:tcW w:w="2126" w:type="dxa"/>
            <w:tcBorders>
              <w:top w:val="nil"/>
              <w:bottom w:val="nil"/>
            </w:tcBorders>
            <w:shd w:val="clear" w:color="auto" w:fill="auto"/>
          </w:tcPr>
          <w:p w14:paraId="7DEC9221" w14:textId="77777777" w:rsidR="006F3374" w:rsidRPr="00931575" w:rsidRDefault="006F3374" w:rsidP="00901802">
            <w:pPr>
              <w:pStyle w:val="TAC"/>
              <w:rPr>
                <w:ins w:id="6157" w:author="Nokia" w:date="2021-06-01T18:50:00Z"/>
                <w:rFonts w:eastAsia="‚c‚e‚o“Á‘¾ƒSƒVƒbƒN‘Ì"/>
              </w:rPr>
            </w:pPr>
          </w:p>
        </w:tc>
        <w:tc>
          <w:tcPr>
            <w:tcW w:w="1984" w:type="dxa"/>
          </w:tcPr>
          <w:p w14:paraId="77AEF691" w14:textId="77777777" w:rsidR="006F3374" w:rsidRPr="00931575" w:rsidRDefault="006F3374" w:rsidP="00901802">
            <w:pPr>
              <w:pStyle w:val="TAC"/>
              <w:rPr>
                <w:ins w:id="6158" w:author="Nokia" w:date="2021-06-01T18:50:00Z"/>
                <w:lang w:eastAsia="zh-CN"/>
              </w:rPr>
            </w:pPr>
            <w:ins w:id="6159" w:author="Nokia" w:date="2021-06-01T18:50:00Z">
              <w:r w:rsidRPr="00931575">
                <w:rPr>
                  <w:rFonts w:hint="eastAsia"/>
                  <w:lang w:eastAsia="zh-CN"/>
                </w:rPr>
                <w:t>100</w:t>
              </w:r>
            </w:ins>
          </w:p>
        </w:tc>
        <w:tc>
          <w:tcPr>
            <w:tcW w:w="3292" w:type="dxa"/>
          </w:tcPr>
          <w:p w14:paraId="0E361F2D" w14:textId="77777777" w:rsidR="006F3374" w:rsidRPr="00931575" w:rsidRDefault="006F3374" w:rsidP="00901802">
            <w:pPr>
              <w:pStyle w:val="TAC"/>
              <w:rPr>
                <w:ins w:id="6160" w:author="Nokia" w:date="2021-06-01T18:50:00Z"/>
                <w:rFonts w:eastAsia="‚c‚e‚o“Á‘¾ƒSƒVƒbƒN‘Ì"/>
              </w:rPr>
            </w:pPr>
            <w:ins w:id="6161" w:author="Nokia" w:date="2021-06-01T18:50:00Z">
              <w:r w:rsidRPr="00931575">
                <w:rPr>
                  <w:lang w:eastAsia="zh-CN"/>
                </w:rPr>
                <w:t>EIS</w:t>
              </w:r>
              <w:r w:rsidRPr="00931575">
                <w:rPr>
                  <w:vertAlign w:val="subscript"/>
                  <w:lang w:eastAsia="zh-CN"/>
                </w:rPr>
                <w:t>REFSENS_50M</w:t>
              </w:r>
              <w:r w:rsidRPr="00931575">
                <w:rPr>
                  <w:lang w:eastAsia="zh-CN"/>
                </w:rPr>
                <w:t xml:space="preserve"> + Δ</w:t>
              </w:r>
              <w:r w:rsidRPr="00931575">
                <w:rPr>
                  <w:vertAlign w:val="subscript"/>
                  <w:lang w:eastAsia="zh-CN"/>
                </w:rPr>
                <w:t>FR2_REFSENS</w:t>
              </w:r>
              <w:r w:rsidRPr="00931575">
                <w:rPr>
                  <w:lang w:eastAsia="zh-CN"/>
                </w:rPr>
                <w:t xml:space="preserve"> + 18 dBm / 95.04 MHz</w:t>
              </w:r>
              <w:r w:rsidRPr="00931575" w:rsidDel="00FF1269">
                <w:rPr>
                  <w:lang w:eastAsia="zh-CN"/>
                </w:rPr>
                <w:t xml:space="preserve"> </w:t>
              </w:r>
            </w:ins>
          </w:p>
        </w:tc>
      </w:tr>
      <w:tr w:rsidR="006F3374" w:rsidRPr="00931575" w14:paraId="676C9619" w14:textId="77777777" w:rsidTr="00901802">
        <w:trPr>
          <w:cantSplit/>
          <w:jc w:val="center"/>
          <w:ins w:id="6162" w:author="Nokia" w:date="2021-06-01T18:50:00Z"/>
        </w:trPr>
        <w:tc>
          <w:tcPr>
            <w:tcW w:w="2019" w:type="dxa"/>
            <w:tcBorders>
              <w:top w:val="nil"/>
              <w:bottom w:val="single" w:sz="4" w:space="0" w:color="auto"/>
            </w:tcBorders>
            <w:shd w:val="clear" w:color="auto" w:fill="auto"/>
          </w:tcPr>
          <w:p w14:paraId="12A8D139" w14:textId="77777777" w:rsidR="006F3374" w:rsidRPr="00931575" w:rsidRDefault="006F3374" w:rsidP="00901802">
            <w:pPr>
              <w:pStyle w:val="TAC"/>
              <w:rPr>
                <w:ins w:id="6163" w:author="Nokia" w:date="2021-06-01T18:50:00Z"/>
                <w:rFonts w:eastAsia="‚c‚e‚o“Á‘¾ƒSƒVƒbƒN‘Ì"/>
              </w:rPr>
            </w:pPr>
          </w:p>
        </w:tc>
        <w:tc>
          <w:tcPr>
            <w:tcW w:w="2126" w:type="dxa"/>
            <w:tcBorders>
              <w:top w:val="nil"/>
              <w:bottom w:val="single" w:sz="4" w:space="0" w:color="auto"/>
            </w:tcBorders>
            <w:shd w:val="clear" w:color="auto" w:fill="auto"/>
          </w:tcPr>
          <w:p w14:paraId="716F3AEA" w14:textId="77777777" w:rsidR="006F3374" w:rsidRPr="00931575" w:rsidRDefault="006F3374" w:rsidP="00901802">
            <w:pPr>
              <w:pStyle w:val="TAC"/>
              <w:rPr>
                <w:ins w:id="6164" w:author="Nokia" w:date="2021-06-01T18:50:00Z"/>
                <w:rFonts w:eastAsia="‚c‚e‚o“Á‘¾ƒSƒVƒbƒN‘Ì"/>
              </w:rPr>
            </w:pPr>
          </w:p>
        </w:tc>
        <w:tc>
          <w:tcPr>
            <w:tcW w:w="1984" w:type="dxa"/>
          </w:tcPr>
          <w:p w14:paraId="53342096" w14:textId="77777777" w:rsidR="006F3374" w:rsidRPr="00931575" w:rsidRDefault="006F3374" w:rsidP="00901802">
            <w:pPr>
              <w:pStyle w:val="TAC"/>
              <w:rPr>
                <w:ins w:id="6165" w:author="Nokia" w:date="2021-06-01T18:50:00Z"/>
                <w:lang w:eastAsia="zh-CN"/>
              </w:rPr>
            </w:pPr>
            <w:ins w:id="6166" w:author="Nokia" w:date="2021-06-01T18:50:00Z">
              <w:r w:rsidRPr="00931575">
                <w:rPr>
                  <w:rFonts w:hint="eastAsia"/>
                  <w:lang w:eastAsia="zh-CN"/>
                </w:rPr>
                <w:t>200</w:t>
              </w:r>
            </w:ins>
          </w:p>
        </w:tc>
        <w:tc>
          <w:tcPr>
            <w:tcW w:w="3292" w:type="dxa"/>
          </w:tcPr>
          <w:p w14:paraId="11D304D2" w14:textId="77777777" w:rsidR="006F3374" w:rsidRPr="00931575" w:rsidRDefault="006F3374" w:rsidP="00901802">
            <w:pPr>
              <w:pStyle w:val="TAC"/>
              <w:rPr>
                <w:ins w:id="6167" w:author="Nokia" w:date="2021-06-01T18:50:00Z"/>
                <w:rFonts w:eastAsia="‚c‚e‚o“Á‘¾ƒSƒVƒbƒN‘Ì"/>
              </w:rPr>
            </w:pPr>
            <w:ins w:id="6168" w:author="Nokia" w:date="2021-06-01T18:50:00Z">
              <w:r w:rsidRPr="00931575">
                <w:rPr>
                  <w:lang w:eastAsia="zh-CN"/>
                </w:rPr>
                <w:t>EIS</w:t>
              </w:r>
              <w:r w:rsidRPr="00931575">
                <w:rPr>
                  <w:vertAlign w:val="subscript"/>
                  <w:lang w:eastAsia="zh-CN"/>
                </w:rPr>
                <w:t>REFSENS_50M</w:t>
              </w:r>
              <w:r w:rsidRPr="00931575">
                <w:rPr>
                  <w:lang w:eastAsia="zh-CN"/>
                </w:rPr>
                <w:t xml:space="preserve"> +  Δ</w:t>
              </w:r>
              <w:r w:rsidRPr="00931575">
                <w:rPr>
                  <w:vertAlign w:val="subscript"/>
                  <w:lang w:eastAsia="zh-CN"/>
                </w:rPr>
                <w:t>FR2_REFSENS</w:t>
              </w:r>
              <w:r w:rsidRPr="00931575">
                <w:rPr>
                  <w:lang w:eastAsia="zh-CN"/>
                </w:rPr>
                <w:t xml:space="preserve"> + 21 dBm / 190.08 MHz</w:t>
              </w:r>
              <w:r w:rsidRPr="00931575" w:rsidDel="00FF1269">
                <w:rPr>
                  <w:lang w:eastAsia="zh-CN"/>
                </w:rPr>
                <w:t xml:space="preserve"> </w:t>
              </w:r>
            </w:ins>
          </w:p>
        </w:tc>
      </w:tr>
      <w:tr w:rsidR="006F3374" w:rsidRPr="00931575" w14:paraId="27BE131D" w14:textId="77777777" w:rsidTr="00901802">
        <w:trPr>
          <w:cantSplit/>
          <w:jc w:val="center"/>
          <w:ins w:id="6169" w:author="Nokia" w:date="2021-06-01T18:50:00Z"/>
        </w:trPr>
        <w:tc>
          <w:tcPr>
            <w:tcW w:w="9421" w:type="dxa"/>
            <w:gridSpan w:val="4"/>
            <w:tcBorders>
              <w:bottom w:val="single" w:sz="4" w:space="0" w:color="auto"/>
            </w:tcBorders>
          </w:tcPr>
          <w:p w14:paraId="4BC7248F" w14:textId="77777777" w:rsidR="006F3374" w:rsidRPr="00931575" w:rsidRDefault="006F3374" w:rsidP="00901802">
            <w:pPr>
              <w:pStyle w:val="TAN"/>
              <w:rPr>
                <w:ins w:id="6170" w:author="Nokia" w:date="2021-06-01T18:50:00Z"/>
                <w:lang w:eastAsia="zh-CN"/>
              </w:rPr>
            </w:pPr>
            <w:ins w:id="6171" w:author="Nokia" w:date="2021-06-01T18:50:00Z">
              <w:r w:rsidRPr="00931575">
                <w:rPr>
                  <w:rFonts w:hint="eastAsia"/>
                  <w:lang w:eastAsia="zh-CN"/>
                </w:rPr>
                <w:t>NOTE</w:t>
              </w:r>
              <w:r w:rsidRPr="00931575">
                <w:rPr>
                  <w:lang w:eastAsia="zh-CN"/>
                </w:rPr>
                <w:t> </w:t>
              </w:r>
              <w:r w:rsidRPr="00931575">
                <w:rPr>
                  <w:rFonts w:hint="eastAsia"/>
                  <w:lang w:eastAsia="zh-CN"/>
                </w:rPr>
                <w:t>1:</w:t>
              </w:r>
              <w:r w:rsidRPr="00931575">
                <w:rPr>
                  <w:rFonts w:eastAsia="SimSun"/>
                </w:rPr>
                <w:tab/>
              </w:r>
              <w:r w:rsidRPr="00931575">
                <w:t>Δ</w:t>
              </w:r>
              <w:r w:rsidRPr="00931575">
                <w:rPr>
                  <w:vertAlign w:val="subscript"/>
                </w:rPr>
                <w:t>OTAREFSENS</w:t>
              </w:r>
              <w:r w:rsidRPr="00931575">
                <w:rPr>
                  <w:rFonts w:hint="eastAsia"/>
                  <w:lang w:eastAsia="zh-CN"/>
                </w:rPr>
                <w:t xml:space="preserve"> as declared in D.53 in table 4.6-1 and </w:t>
              </w:r>
              <w:r w:rsidRPr="00931575">
                <w:rPr>
                  <w:lang w:eastAsia="zh-CN"/>
                </w:rPr>
                <w:t>clause </w:t>
              </w:r>
              <w:r w:rsidRPr="00931575">
                <w:rPr>
                  <w:rFonts w:hint="eastAsia"/>
                  <w:lang w:eastAsia="zh-CN"/>
                </w:rPr>
                <w:t>7.1.</w:t>
              </w:r>
            </w:ins>
          </w:p>
          <w:p w14:paraId="31D255DF" w14:textId="77777777" w:rsidR="006F3374" w:rsidRPr="00931575" w:rsidRDefault="006F3374" w:rsidP="00901802">
            <w:pPr>
              <w:pStyle w:val="TAN"/>
              <w:rPr>
                <w:ins w:id="6172" w:author="Nokia" w:date="2021-06-01T18:50:00Z"/>
                <w:lang w:eastAsia="zh-CN"/>
              </w:rPr>
            </w:pPr>
            <w:ins w:id="6173" w:author="Nokia" w:date="2021-06-01T18:50:00Z">
              <w:r w:rsidRPr="00931575">
                <w:rPr>
                  <w:rFonts w:hint="eastAsia"/>
                  <w:lang w:eastAsia="zh-CN"/>
                </w:rPr>
                <w:t>NOTE</w:t>
              </w:r>
              <w:r w:rsidRPr="00931575">
                <w:rPr>
                  <w:lang w:eastAsia="zh-CN"/>
                </w:rPr>
                <w:t> </w:t>
              </w:r>
              <w:r w:rsidRPr="00931575">
                <w:rPr>
                  <w:rFonts w:hint="eastAsia"/>
                  <w:lang w:eastAsia="zh-CN"/>
                </w:rPr>
                <w:t>2:</w:t>
              </w:r>
              <w:r w:rsidRPr="00931575">
                <w:rPr>
                  <w:rFonts w:eastAsia="SimSun"/>
                </w:rPr>
                <w:tab/>
              </w:r>
              <w:r w:rsidRPr="00931575">
                <w:t>Δ</w:t>
              </w:r>
              <w:r w:rsidRPr="00931575">
                <w:rPr>
                  <w:vertAlign w:val="subscript"/>
                </w:rPr>
                <w:t xml:space="preserve">FR2_REFSENS </w:t>
              </w:r>
              <w:r w:rsidRPr="00931575">
                <w:rPr>
                  <w:rFonts w:hint="eastAsia"/>
                  <w:lang w:eastAsia="zh-CN"/>
                </w:rPr>
                <w:t>=</w:t>
              </w:r>
              <w:r w:rsidRPr="00931575">
                <w:rPr>
                  <w:lang w:eastAsia="zh-CN"/>
                </w:rPr>
                <w:t xml:space="preserve"> </w:t>
              </w:r>
              <w:r w:rsidRPr="00931575">
                <w:rPr>
                  <w:rFonts w:hint="eastAsia"/>
                  <w:lang w:eastAsia="zh-CN"/>
                </w:rPr>
                <w:t>-3</w:t>
              </w:r>
              <w:r w:rsidRPr="00931575">
                <w:rPr>
                  <w:lang w:eastAsia="zh-CN"/>
                </w:rPr>
                <w:t xml:space="preserve"> </w:t>
              </w:r>
              <w:r w:rsidRPr="00931575">
                <w:rPr>
                  <w:rFonts w:hint="eastAsia"/>
                  <w:lang w:eastAsia="zh-CN"/>
                </w:rPr>
                <w:t xml:space="preserve">dB as declared in </w:t>
              </w:r>
              <w:r w:rsidRPr="00931575">
                <w:rPr>
                  <w:lang w:eastAsia="zh-CN"/>
                </w:rPr>
                <w:t>clause </w:t>
              </w:r>
              <w:r w:rsidRPr="00931575">
                <w:rPr>
                  <w:rFonts w:hint="eastAsia"/>
                  <w:lang w:eastAsia="zh-CN"/>
                </w:rPr>
                <w:t>7.1.</w:t>
              </w:r>
            </w:ins>
          </w:p>
          <w:p w14:paraId="6D351045" w14:textId="77777777" w:rsidR="006F3374" w:rsidRPr="00931575" w:rsidRDefault="006F3374" w:rsidP="00901802">
            <w:pPr>
              <w:pStyle w:val="TAN"/>
              <w:rPr>
                <w:ins w:id="6174" w:author="Nokia" w:date="2021-06-01T18:50:00Z"/>
                <w:rFonts w:cs="v5.0.0"/>
                <w:u w:val="single"/>
                <w:lang w:val="en-US"/>
              </w:rPr>
            </w:pPr>
            <w:ins w:id="6175" w:author="Nokia" w:date="2021-06-01T18:50:00Z">
              <w:r w:rsidRPr="00931575">
                <w:rPr>
                  <w:rFonts w:hint="eastAsia"/>
                  <w:lang w:eastAsia="zh-CN"/>
                </w:rPr>
                <w:t>NOTE</w:t>
              </w:r>
              <w:r w:rsidRPr="00931575">
                <w:rPr>
                  <w:lang w:eastAsia="zh-CN"/>
                </w:rPr>
                <w:t> </w:t>
              </w:r>
              <w:r w:rsidRPr="00931575">
                <w:rPr>
                  <w:rFonts w:hint="eastAsia"/>
                  <w:lang w:eastAsia="zh-CN"/>
                </w:rPr>
                <w:t>3:</w:t>
              </w:r>
              <w:r w:rsidRPr="00931575">
                <w:rPr>
                  <w:rFonts w:eastAsia="SimSun"/>
                </w:rPr>
                <w:tab/>
              </w:r>
              <w:r w:rsidRPr="00931575">
                <w:t>EIS</w:t>
              </w:r>
              <w:r w:rsidRPr="00931575">
                <w:rPr>
                  <w:vertAlign w:val="subscript"/>
                </w:rPr>
                <w:t>REFSENS_50M</w:t>
              </w:r>
              <w:r w:rsidRPr="00931575">
                <w:rPr>
                  <w:rFonts w:hint="eastAsia"/>
                  <w:lang w:eastAsia="zh-CN"/>
                </w:rPr>
                <w:t xml:space="preserve"> as declared in D.28 in table 4.6-1.</w:t>
              </w:r>
            </w:ins>
          </w:p>
        </w:tc>
      </w:tr>
    </w:tbl>
    <w:p w14:paraId="41F016AD" w14:textId="77777777" w:rsidR="006F3374" w:rsidRPr="00931575" w:rsidRDefault="006F3374" w:rsidP="006F3374">
      <w:pPr>
        <w:rPr>
          <w:ins w:id="6176" w:author="Nokia" w:date="2021-06-01T18:50:00Z"/>
          <w:rFonts w:eastAsia="DengXian"/>
        </w:rPr>
      </w:pPr>
    </w:p>
    <w:p w14:paraId="32A2CE34" w14:textId="77777777" w:rsidR="006F3374" w:rsidRPr="00931575" w:rsidRDefault="006F3374" w:rsidP="006F3374">
      <w:pPr>
        <w:pStyle w:val="B10"/>
        <w:rPr>
          <w:ins w:id="6177" w:author="Nokia" w:date="2021-06-01T18:50:00Z"/>
          <w:rFonts w:eastAsia="SimSun"/>
        </w:rPr>
      </w:pPr>
      <w:ins w:id="6178" w:author="Nokia" w:date="2021-06-01T18:50:00Z">
        <w:r w:rsidRPr="00931575">
          <w:rPr>
            <w:rFonts w:eastAsia="SimSun" w:hint="eastAsia"/>
          </w:rPr>
          <w:t>8</w:t>
        </w:r>
        <w:r w:rsidRPr="00931575">
          <w:rPr>
            <w:rFonts w:eastAsia="SimSun"/>
          </w:rPr>
          <w:t>)</w:t>
        </w:r>
        <w:r w:rsidRPr="00931575">
          <w:rPr>
            <w:rFonts w:eastAsia="SimSun"/>
          </w:rPr>
          <w:tab/>
          <w:t xml:space="preserve">The </w:t>
        </w:r>
        <w:r>
          <w:rPr>
            <w:rFonts w:eastAsia="SimSun"/>
          </w:rPr>
          <w:t>tester</w:t>
        </w:r>
        <w:r w:rsidRPr="00931575">
          <w:rPr>
            <w:rFonts w:eastAsia="SimSun"/>
          </w:rPr>
          <w:t xml:space="preserve"> sends a test pattern with the pattern outlined in figure 8.</w:t>
        </w:r>
        <w:r>
          <w:rPr>
            <w:rFonts w:eastAsia="SimSun"/>
          </w:rPr>
          <w:t>1.</w:t>
        </w:r>
        <w:r w:rsidRPr="00931575">
          <w:rPr>
            <w:rFonts w:eastAsia="SimSun"/>
          </w:rPr>
          <w:t>3.</w:t>
        </w:r>
        <w:r w:rsidRPr="00931575">
          <w:rPr>
            <w:rFonts w:eastAsia="SimSun" w:hint="eastAsia"/>
          </w:rPr>
          <w:t>3.2.</w:t>
        </w:r>
        <w:r w:rsidRPr="00931575">
          <w:rPr>
            <w:rFonts w:eastAsia="SimSun"/>
          </w:rPr>
          <w:t>4.2-1. The following statistics are kept: the number of incorrectly decoded UCI.</w:t>
        </w:r>
      </w:ins>
    </w:p>
    <w:bookmarkStart w:id="6179" w:name="_MON_1281253042"/>
    <w:bookmarkEnd w:id="6179"/>
    <w:p w14:paraId="2ACD7530" w14:textId="77777777" w:rsidR="006F3374" w:rsidRPr="00931575" w:rsidRDefault="006F3374" w:rsidP="006F3374">
      <w:pPr>
        <w:pStyle w:val="TH"/>
        <w:rPr>
          <w:ins w:id="6180" w:author="Nokia" w:date="2021-06-01T18:50:00Z"/>
          <w:rFonts w:eastAsia="SimSun"/>
        </w:rPr>
      </w:pPr>
      <w:ins w:id="6181" w:author="Nokia" w:date="2021-06-01T18:50:00Z">
        <w:r w:rsidRPr="00931575">
          <w:object w:dxaOrig="8641" w:dyaOrig="541" w14:anchorId="2D519912">
            <v:shape id="_x0000_i1027" type="#_x0000_t75" style="width:6in;height:30.6pt" o:ole="" fillcolor="window">
              <v:imagedata r:id="rId17" o:title=""/>
            </v:shape>
            <o:OLEObject Type="Embed" ProgID="Word.Picture.8" ShapeID="_x0000_i1027" DrawAspect="Content" ObjectID="_1684084531" r:id="rId18"/>
          </w:object>
        </w:r>
      </w:ins>
    </w:p>
    <w:p w14:paraId="2715732D" w14:textId="77777777" w:rsidR="006F3374" w:rsidRPr="00931575" w:rsidRDefault="006F3374" w:rsidP="006F3374">
      <w:pPr>
        <w:pStyle w:val="TF"/>
        <w:rPr>
          <w:ins w:id="6182" w:author="Nokia" w:date="2021-06-01T18:50:00Z"/>
        </w:rPr>
      </w:pPr>
      <w:ins w:id="6183" w:author="Nokia" w:date="2021-06-01T18:50:00Z">
        <w:r w:rsidRPr="00931575">
          <w:t>Figure 8.</w:t>
        </w:r>
        <w:r>
          <w:t>1.</w:t>
        </w:r>
        <w:r w:rsidRPr="00931575">
          <w:t>3.</w:t>
        </w:r>
        <w:r w:rsidRPr="00931575">
          <w:rPr>
            <w:rFonts w:hint="eastAsia"/>
          </w:rPr>
          <w:t>3</w:t>
        </w:r>
        <w:r w:rsidRPr="00931575">
          <w:t>.</w:t>
        </w:r>
        <w:r w:rsidRPr="00931575">
          <w:rPr>
            <w:rFonts w:hint="eastAsia"/>
            <w:lang w:eastAsia="zh-CN"/>
          </w:rPr>
          <w:t>2</w:t>
        </w:r>
        <w:r w:rsidRPr="00931575">
          <w:rPr>
            <w:rFonts w:hint="eastAsia"/>
          </w:rPr>
          <w:t>.4</w:t>
        </w:r>
        <w:r w:rsidRPr="00931575">
          <w:t xml:space="preserve">.2-1: Test signal pattern for PUCCH format </w:t>
        </w:r>
        <w:r w:rsidRPr="00931575">
          <w:rPr>
            <w:rFonts w:hint="eastAsia"/>
            <w:lang w:eastAsia="zh-CN"/>
          </w:rPr>
          <w:t>2</w:t>
        </w:r>
        <w:r w:rsidRPr="00931575">
          <w:t xml:space="preserve"> demodulation tests</w:t>
        </w:r>
      </w:ins>
    </w:p>
    <w:p w14:paraId="7CF05CC9" w14:textId="77777777" w:rsidR="006F3374" w:rsidRDefault="006F3374" w:rsidP="006F3374">
      <w:pPr>
        <w:pStyle w:val="H6"/>
        <w:rPr>
          <w:ins w:id="6184" w:author="Nokia" w:date="2021-06-01T18:50:00Z"/>
        </w:rPr>
      </w:pPr>
      <w:ins w:id="6185" w:author="Nokia" w:date="2021-06-01T18:50:00Z">
        <w:r w:rsidRPr="003D0D6F">
          <w:t>8.</w:t>
        </w:r>
        <w:r>
          <w:t>1.</w:t>
        </w:r>
        <w:r w:rsidRPr="003D0D6F">
          <w:t>3.3.</w:t>
        </w:r>
        <w:r>
          <w:t>2.5</w:t>
        </w:r>
        <w:r>
          <w:tab/>
          <w:t>Test Requirement</w:t>
        </w:r>
      </w:ins>
    </w:p>
    <w:p w14:paraId="2C248A40" w14:textId="77777777" w:rsidR="006F3374" w:rsidRDefault="006F3374" w:rsidP="006F3374">
      <w:pPr>
        <w:pStyle w:val="H6"/>
        <w:rPr>
          <w:ins w:id="6186" w:author="Nokia" w:date="2021-06-01T18:50:00Z"/>
        </w:rPr>
      </w:pPr>
      <w:ins w:id="6187" w:author="Nokia" w:date="2021-06-01T18:50:00Z">
        <w:r w:rsidRPr="003D0D6F">
          <w:t>8.</w:t>
        </w:r>
        <w:r>
          <w:t>1.</w:t>
        </w:r>
        <w:r w:rsidRPr="003D0D6F">
          <w:t>3.3.</w:t>
        </w:r>
        <w:r>
          <w:t>2.5.1</w:t>
        </w:r>
        <w:r>
          <w:tab/>
          <w:t>Test requirement for IAB type 1-O</w:t>
        </w:r>
      </w:ins>
    </w:p>
    <w:p w14:paraId="10D87D37" w14:textId="77777777" w:rsidR="006F3374" w:rsidRPr="00931575" w:rsidRDefault="006F3374" w:rsidP="006F3374">
      <w:pPr>
        <w:rPr>
          <w:ins w:id="6188" w:author="Nokia" w:date="2021-06-01T18:50:00Z"/>
          <w:rFonts w:eastAsia="SimSun"/>
        </w:rPr>
      </w:pPr>
      <w:ins w:id="6189" w:author="Nokia" w:date="2021-06-01T18:50:00Z">
        <w:r w:rsidRPr="00931575">
          <w:rPr>
            <w:rFonts w:eastAsia="SimSun"/>
          </w:rPr>
          <w:t xml:space="preserve">The fraction of incorrectly decoded UCI is shall be less than 1% for the SNR listed in </w:t>
        </w:r>
        <w:r w:rsidRPr="00931575">
          <w:rPr>
            <w:rFonts w:eastAsia="SimSun" w:hint="eastAsia"/>
          </w:rPr>
          <w:t>t</w:t>
        </w:r>
        <w:r w:rsidRPr="00931575">
          <w:rPr>
            <w:rFonts w:eastAsia="SimSun"/>
          </w:rPr>
          <w:t>able 8.</w:t>
        </w:r>
        <w:r>
          <w:rPr>
            <w:rFonts w:eastAsia="SimSun"/>
          </w:rPr>
          <w:t>1.</w:t>
        </w:r>
        <w:r w:rsidRPr="00931575">
          <w:rPr>
            <w:rFonts w:eastAsia="SimSun" w:hint="eastAsia"/>
          </w:rPr>
          <w:t>3.3.2.5.1</w:t>
        </w:r>
        <w:r w:rsidRPr="00931575">
          <w:rPr>
            <w:rFonts w:eastAsia="SimSun"/>
          </w:rPr>
          <w:t xml:space="preserve">-1 and </w:t>
        </w:r>
        <w:r w:rsidRPr="00931575">
          <w:rPr>
            <w:rFonts w:eastAsia="SimSun" w:hint="eastAsia"/>
          </w:rPr>
          <w:t>t</w:t>
        </w:r>
        <w:r w:rsidRPr="00931575">
          <w:rPr>
            <w:rFonts w:eastAsia="SimSun"/>
          </w:rPr>
          <w:t>able 8.</w:t>
        </w:r>
        <w:r>
          <w:rPr>
            <w:rFonts w:eastAsia="SimSun"/>
          </w:rPr>
          <w:t>1.</w:t>
        </w:r>
        <w:r w:rsidRPr="00931575">
          <w:rPr>
            <w:rFonts w:eastAsia="SimSun"/>
          </w:rPr>
          <w:t>3.</w:t>
        </w:r>
        <w:r w:rsidRPr="00931575">
          <w:rPr>
            <w:rFonts w:eastAsia="SimSun" w:hint="eastAsia"/>
          </w:rPr>
          <w:t>3</w:t>
        </w:r>
        <w:r w:rsidRPr="00931575">
          <w:rPr>
            <w:rFonts w:eastAsia="SimSun"/>
          </w:rPr>
          <w:t>.</w:t>
        </w:r>
        <w:r w:rsidRPr="00931575">
          <w:rPr>
            <w:rFonts w:eastAsia="SimSun" w:hint="eastAsia"/>
          </w:rPr>
          <w:t>2.5.1</w:t>
        </w:r>
        <w:r w:rsidRPr="00931575">
          <w:rPr>
            <w:rFonts w:eastAsia="SimSun"/>
          </w:rPr>
          <w:t>-2.</w:t>
        </w:r>
      </w:ins>
    </w:p>
    <w:p w14:paraId="5C4850CA" w14:textId="77777777" w:rsidR="006F3374" w:rsidRPr="00931575" w:rsidRDefault="006F3374" w:rsidP="006F3374">
      <w:pPr>
        <w:pStyle w:val="TH"/>
        <w:rPr>
          <w:ins w:id="6190" w:author="Nokia" w:date="2021-06-01T18:50:00Z"/>
          <w:rFonts w:eastAsia="SimSun"/>
        </w:rPr>
      </w:pPr>
      <w:ins w:id="6191" w:author="Nokia" w:date="2021-06-01T18:50:00Z">
        <w:r w:rsidRPr="00931575">
          <w:rPr>
            <w:rFonts w:eastAsia="SimSun"/>
          </w:rPr>
          <w:t>Table 8.</w:t>
        </w:r>
        <w:r>
          <w:rPr>
            <w:rFonts w:eastAsia="SimSun"/>
          </w:rPr>
          <w:t>1.</w:t>
        </w:r>
        <w:r w:rsidRPr="00931575">
          <w:rPr>
            <w:rFonts w:eastAsia="SimSun"/>
          </w:rPr>
          <w:t>3</w:t>
        </w:r>
        <w:r w:rsidRPr="00931575">
          <w:rPr>
            <w:rFonts w:eastAsia="SimSun" w:hint="eastAsia"/>
          </w:rPr>
          <w:t>.3</w:t>
        </w:r>
        <w:r w:rsidRPr="00931575">
          <w:rPr>
            <w:rFonts w:eastAsia="SimSun"/>
          </w:rPr>
          <w:t>.</w:t>
        </w:r>
        <w:r w:rsidRPr="00931575">
          <w:rPr>
            <w:rFonts w:eastAsia="SimSun" w:hint="eastAsia"/>
          </w:rPr>
          <w:t>2</w:t>
        </w:r>
        <w:r w:rsidRPr="00931575">
          <w:rPr>
            <w:rFonts w:eastAsia="SimSun"/>
          </w:rPr>
          <w:t>.5</w:t>
        </w:r>
        <w:r w:rsidRPr="00931575">
          <w:rPr>
            <w:rFonts w:eastAsia="SimSun" w:hint="eastAsia"/>
          </w:rPr>
          <w:t>.1</w:t>
        </w:r>
        <w:r w:rsidRPr="00931575">
          <w:rPr>
            <w:rFonts w:eastAsia="SimSun"/>
          </w:rPr>
          <w:t xml:space="preserve">-1: Required SNR for PUCCH format </w:t>
        </w:r>
        <w:r w:rsidRPr="00931575">
          <w:rPr>
            <w:rFonts w:eastAsia="SimSun" w:hint="eastAsia"/>
          </w:rPr>
          <w:t>2</w:t>
        </w:r>
        <w:r w:rsidRPr="00931575">
          <w:rPr>
            <w:rFonts w:eastAsia="SimSun"/>
          </w:rPr>
          <w:t xml:space="preserve"> with 15</w:t>
        </w:r>
        <w:r w:rsidRPr="00931575">
          <w:rPr>
            <w:rFonts w:eastAsia="SimSun" w:hint="eastAsia"/>
          </w:rPr>
          <w:t xml:space="preserve"> </w:t>
        </w:r>
        <w:r w:rsidRPr="00931575">
          <w:rPr>
            <w:rFonts w:eastAsia="SimSun"/>
          </w:rPr>
          <w:t>kHz SCS</w:t>
        </w:r>
      </w:ins>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9"/>
        <w:gridCol w:w="1278"/>
        <w:gridCol w:w="1844"/>
        <w:gridCol w:w="1238"/>
        <w:gridCol w:w="1230"/>
        <w:gridCol w:w="1069"/>
      </w:tblGrid>
      <w:tr w:rsidR="006F3374" w:rsidRPr="00931575" w14:paraId="23C3E864" w14:textId="77777777" w:rsidTr="00901802">
        <w:trPr>
          <w:cantSplit/>
          <w:jc w:val="center"/>
          <w:ins w:id="6192" w:author="Nokia" w:date="2021-06-01T18:50:00Z"/>
        </w:trPr>
        <w:tc>
          <w:tcPr>
            <w:tcW w:w="1202" w:type="dxa"/>
            <w:tcBorders>
              <w:bottom w:val="nil"/>
            </w:tcBorders>
            <w:shd w:val="clear" w:color="auto" w:fill="auto"/>
          </w:tcPr>
          <w:p w14:paraId="5D503CDB" w14:textId="77777777" w:rsidR="006F3374" w:rsidRPr="00931575" w:rsidRDefault="006F3374" w:rsidP="00901802">
            <w:pPr>
              <w:pStyle w:val="TAH"/>
              <w:rPr>
                <w:ins w:id="6193" w:author="Nokia" w:date="2021-06-01T18:50:00Z"/>
                <w:rFonts w:eastAsia="SimSun"/>
              </w:rPr>
            </w:pPr>
            <w:ins w:id="6194" w:author="Nokia" w:date="2021-06-01T18:50:00Z">
              <w:r w:rsidRPr="00931575">
                <w:rPr>
                  <w:rFonts w:eastAsia="SimSun"/>
                </w:rPr>
                <w:t>Number of</w:t>
              </w:r>
            </w:ins>
          </w:p>
        </w:tc>
        <w:tc>
          <w:tcPr>
            <w:tcW w:w="1202" w:type="dxa"/>
            <w:tcBorders>
              <w:bottom w:val="nil"/>
            </w:tcBorders>
            <w:shd w:val="clear" w:color="auto" w:fill="auto"/>
          </w:tcPr>
          <w:p w14:paraId="6A3B97D7" w14:textId="77777777" w:rsidR="006F3374" w:rsidRPr="00931575" w:rsidRDefault="006F3374" w:rsidP="00901802">
            <w:pPr>
              <w:pStyle w:val="TAH"/>
              <w:rPr>
                <w:ins w:id="6195" w:author="Nokia" w:date="2021-06-01T18:50:00Z"/>
                <w:rFonts w:eastAsia="SimSun"/>
              </w:rPr>
            </w:pPr>
            <w:ins w:id="6196" w:author="Nokia" w:date="2021-06-01T18:50:00Z">
              <w:r w:rsidRPr="00931575">
                <w:rPr>
                  <w:rFonts w:eastAsia="SimSun"/>
                </w:rPr>
                <w:t>Number of</w:t>
              </w:r>
            </w:ins>
          </w:p>
        </w:tc>
        <w:tc>
          <w:tcPr>
            <w:tcW w:w="1734" w:type="dxa"/>
            <w:tcBorders>
              <w:bottom w:val="nil"/>
            </w:tcBorders>
            <w:shd w:val="clear" w:color="auto" w:fill="auto"/>
          </w:tcPr>
          <w:p w14:paraId="0B3CFDBB" w14:textId="77777777" w:rsidR="006F3374" w:rsidRPr="00931575" w:rsidRDefault="006F3374" w:rsidP="00901802">
            <w:pPr>
              <w:pStyle w:val="TAH"/>
              <w:rPr>
                <w:ins w:id="6197" w:author="Nokia" w:date="2021-06-01T18:50:00Z"/>
                <w:rFonts w:eastAsia="SimSun"/>
              </w:rPr>
            </w:pPr>
            <w:ins w:id="6198" w:author="Nokia" w:date="2021-06-01T18:50:00Z">
              <w:r w:rsidRPr="00931575">
                <w:rPr>
                  <w:rFonts w:eastAsia="SimSun"/>
                </w:rPr>
                <w:t>Propagation</w:t>
              </w:r>
            </w:ins>
          </w:p>
        </w:tc>
        <w:tc>
          <w:tcPr>
            <w:tcW w:w="3326" w:type="dxa"/>
            <w:gridSpan w:val="3"/>
          </w:tcPr>
          <w:p w14:paraId="3DDEB49E" w14:textId="77777777" w:rsidR="006F3374" w:rsidRPr="00931575" w:rsidRDefault="006F3374" w:rsidP="00901802">
            <w:pPr>
              <w:pStyle w:val="TAH"/>
              <w:rPr>
                <w:ins w:id="6199" w:author="Nokia" w:date="2021-06-01T18:50:00Z"/>
                <w:rFonts w:eastAsia="SimSun"/>
              </w:rPr>
            </w:pPr>
            <w:ins w:id="6200" w:author="Nokia" w:date="2021-06-01T18:50:00Z">
              <w:r w:rsidRPr="00931575">
                <w:rPr>
                  <w:rFonts w:eastAsia="SimSun"/>
                </w:rPr>
                <w:t>Channel bandwidth / SNR (dB)</w:t>
              </w:r>
            </w:ins>
          </w:p>
        </w:tc>
      </w:tr>
      <w:tr w:rsidR="006F3374" w:rsidRPr="00931575" w14:paraId="7DC6A167" w14:textId="77777777" w:rsidTr="00901802">
        <w:trPr>
          <w:cantSplit/>
          <w:jc w:val="center"/>
          <w:ins w:id="6201" w:author="Nokia" w:date="2021-06-01T18:50:00Z"/>
        </w:trPr>
        <w:tc>
          <w:tcPr>
            <w:tcW w:w="1202" w:type="dxa"/>
            <w:tcBorders>
              <w:top w:val="nil"/>
            </w:tcBorders>
            <w:shd w:val="clear" w:color="auto" w:fill="auto"/>
          </w:tcPr>
          <w:p w14:paraId="2DB719BF" w14:textId="77777777" w:rsidR="006F3374" w:rsidRPr="00931575" w:rsidRDefault="006F3374" w:rsidP="00901802">
            <w:pPr>
              <w:pStyle w:val="TAH"/>
              <w:rPr>
                <w:ins w:id="6202" w:author="Nokia" w:date="2021-06-01T18:50:00Z"/>
                <w:rFonts w:eastAsia="SimSun"/>
              </w:rPr>
            </w:pPr>
            <w:ins w:id="6203" w:author="Nokia" w:date="2021-06-01T18:50:00Z">
              <w:r w:rsidRPr="00931575">
                <w:rPr>
                  <w:rFonts w:eastAsia="SimSun"/>
                </w:rPr>
                <w:t>TX antennas</w:t>
              </w:r>
            </w:ins>
          </w:p>
        </w:tc>
        <w:tc>
          <w:tcPr>
            <w:tcW w:w="1202" w:type="dxa"/>
            <w:tcBorders>
              <w:top w:val="nil"/>
            </w:tcBorders>
            <w:shd w:val="clear" w:color="auto" w:fill="auto"/>
          </w:tcPr>
          <w:p w14:paraId="646390EC" w14:textId="77777777" w:rsidR="006F3374" w:rsidRPr="00931575" w:rsidRDefault="006F3374" w:rsidP="00901802">
            <w:pPr>
              <w:pStyle w:val="TAH"/>
              <w:rPr>
                <w:ins w:id="6204" w:author="Nokia" w:date="2021-06-01T18:50:00Z"/>
                <w:rFonts w:eastAsia="SimSun"/>
              </w:rPr>
            </w:pPr>
            <w:ins w:id="6205" w:author="Nokia" w:date="2021-06-01T18:50:00Z">
              <w:r w:rsidRPr="00931575">
                <w:rPr>
                  <w:rFonts w:eastAsia="SimSun"/>
                </w:rPr>
                <w:t>demodulation branches</w:t>
              </w:r>
            </w:ins>
          </w:p>
        </w:tc>
        <w:tc>
          <w:tcPr>
            <w:tcW w:w="1734" w:type="dxa"/>
            <w:tcBorders>
              <w:top w:val="nil"/>
            </w:tcBorders>
            <w:shd w:val="clear" w:color="auto" w:fill="auto"/>
          </w:tcPr>
          <w:p w14:paraId="5ABB9416" w14:textId="77777777" w:rsidR="006F3374" w:rsidRPr="00931575" w:rsidRDefault="006F3374" w:rsidP="00901802">
            <w:pPr>
              <w:pStyle w:val="TAH"/>
              <w:rPr>
                <w:ins w:id="6206" w:author="Nokia" w:date="2021-06-01T18:50:00Z"/>
                <w:rFonts w:eastAsia="SimSun"/>
              </w:rPr>
            </w:pPr>
            <w:ins w:id="6207" w:author="Nokia" w:date="2021-06-01T18:50:00Z">
              <w:r w:rsidRPr="00931575">
                <w:rPr>
                  <w:rFonts w:eastAsia="SimSun"/>
                </w:rPr>
                <w:t>conditions and correlation matrix (annex J)</w:t>
              </w:r>
            </w:ins>
          </w:p>
        </w:tc>
        <w:tc>
          <w:tcPr>
            <w:tcW w:w="1164" w:type="dxa"/>
          </w:tcPr>
          <w:p w14:paraId="692CEE79" w14:textId="77777777" w:rsidR="006F3374" w:rsidRPr="00931575" w:rsidRDefault="006F3374" w:rsidP="00901802">
            <w:pPr>
              <w:pStyle w:val="TAH"/>
              <w:rPr>
                <w:ins w:id="6208" w:author="Nokia" w:date="2021-06-01T18:50:00Z"/>
                <w:rFonts w:eastAsia="SimSun"/>
              </w:rPr>
            </w:pPr>
            <w:ins w:id="6209" w:author="Nokia" w:date="2021-06-01T18:50:00Z">
              <w:r w:rsidRPr="00931575">
                <w:rPr>
                  <w:rFonts w:eastAsia="SimSun"/>
                </w:rPr>
                <w:t>5 MHz</w:t>
              </w:r>
            </w:ins>
          </w:p>
        </w:tc>
        <w:tc>
          <w:tcPr>
            <w:tcW w:w="1157" w:type="dxa"/>
          </w:tcPr>
          <w:p w14:paraId="7BC59A07" w14:textId="77777777" w:rsidR="006F3374" w:rsidRPr="00931575" w:rsidRDefault="006F3374" w:rsidP="00901802">
            <w:pPr>
              <w:pStyle w:val="TAH"/>
              <w:rPr>
                <w:ins w:id="6210" w:author="Nokia" w:date="2021-06-01T18:50:00Z"/>
                <w:rFonts w:eastAsia="SimSun"/>
              </w:rPr>
            </w:pPr>
            <w:ins w:id="6211" w:author="Nokia" w:date="2021-06-01T18:50:00Z">
              <w:r w:rsidRPr="00931575">
                <w:rPr>
                  <w:rFonts w:eastAsia="SimSun"/>
                </w:rPr>
                <w:t>10 MHz</w:t>
              </w:r>
            </w:ins>
          </w:p>
        </w:tc>
        <w:tc>
          <w:tcPr>
            <w:tcW w:w="1005" w:type="dxa"/>
          </w:tcPr>
          <w:p w14:paraId="66B30B55" w14:textId="77777777" w:rsidR="006F3374" w:rsidRPr="00931575" w:rsidRDefault="006F3374" w:rsidP="00901802">
            <w:pPr>
              <w:pStyle w:val="TAH"/>
              <w:rPr>
                <w:ins w:id="6212" w:author="Nokia" w:date="2021-06-01T18:50:00Z"/>
                <w:rFonts w:eastAsia="SimSun"/>
              </w:rPr>
            </w:pPr>
            <w:ins w:id="6213" w:author="Nokia" w:date="2021-06-01T18:50:00Z">
              <w:r w:rsidRPr="00931575">
                <w:rPr>
                  <w:rFonts w:eastAsia="SimSun"/>
                </w:rPr>
                <w:t>20 MHz</w:t>
              </w:r>
            </w:ins>
          </w:p>
        </w:tc>
      </w:tr>
      <w:tr w:rsidR="006F3374" w:rsidRPr="00931575" w14:paraId="04116D15" w14:textId="77777777" w:rsidTr="00901802">
        <w:trPr>
          <w:cantSplit/>
          <w:jc w:val="center"/>
          <w:ins w:id="6214" w:author="Nokia" w:date="2021-06-01T18:50:00Z"/>
        </w:trPr>
        <w:tc>
          <w:tcPr>
            <w:tcW w:w="1202" w:type="dxa"/>
          </w:tcPr>
          <w:p w14:paraId="482AF157" w14:textId="77777777" w:rsidR="006F3374" w:rsidRPr="00931575" w:rsidRDefault="006F3374" w:rsidP="00901802">
            <w:pPr>
              <w:pStyle w:val="TAC"/>
              <w:rPr>
                <w:ins w:id="6215" w:author="Nokia" w:date="2021-06-01T18:50:00Z"/>
                <w:rFonts w:eastAsia="SimSun"/>
              </w:rPr>
            </w:pPr>
            <w:ins w:id="6216" w:author="Nokia" w:date="2021-06-01T18:50:00Z">
              <w:r w:rsidRPr="00931575">
                <w:rPr>
                  <w:rFonts w:eastAsia="SimSun"/>
                </w:rPr>
                <w:t>1</w:t>
              </w:r>
            </w:ins>
          </w:p>
        </w:tc>
        <w:tc>
          <w:tcPr>
            <w:tcW w:w="1202" w:type="dxa"/>
          </w:tcPr>
          <w:p w14:paraId="32797970" w14:textId="77777777" w:rsidR="006F3374" w:rsidRPr="00931575" w:rsidRDefault="006F3374" w:rsidP="00901802">
            <w:pPr>
              <w:pStyle w:val="TAC"/>
              <w:rPr>
                <w:ins w:id="6217" w:author="Nokia" w:date="2021-06-01T18:50:00Z"/>
                <w:rFonts w:eastAsia="SimSun"/>
              </w:rPr>
            </w:pPr>
            <w:ins w:id="6218" w:author="Nokia" w:date="2021-06-01T18:50:00Z">
              <w:r w:rsidRPr="00931575">
                <w:rPr>
                  <w:rFonts w:eastAsia="SimSun"/>
                </w:rPr>
                <w:t>2</w:t>
              </w:r>
            </w:ins>
          </w:p>
        </w:tc>
        <w:tc>
          <w:tcPr>
            <w:tcW w:w="1734" w:type="dxa"/>
          </w:tcPr>
          <w:p w14:paraId="79348790" w14:textId="77777777" w:rsidR="006F3374" w:rsidRPr="00931575" w:rsidRDefault="006F3374" w:rsidP="00901802">
            <w:pPr>
              <w:pStyle w:val="TAC"/>
              <w:rPr>
                <w:ins w:id="6219" w:author="Nokia" w:date="2021-06-01T18:50:00Z"/>
                <w:rFonts w:eastAsia="SimSun"/>
              </w:rPr>
            </w:pPr>
            <w:ins w:id="6220" w:author="Nokia" w:date="2021-06-01T18:50:00Z">
              <w:r w:rsidRPr="00931575">
                <w:rPr>
                  <w:rFonts w:eastAsia="SimSun"/>
                </w:rPr>
                <w:t>TDLC300-100</w:t>
              </w:r>
              <w:r w:rsidRPr="00931575" w:rsidDel="002E550C">
                <w:rPr>
                  <w:rFonts w:eastAsia="SimSun"/>
                </w:rPr>
                <w:t xml:space="preserve"> </w:t>
              </w:r>
              <w:r w:rsidRPr="00931575">
                <w:rPr>
                  <w:rFonts w:eastAsia="SimSun"/>
                </w:rPr>
                <w:t>Low</w:t>
              </w:r>
            </w:ins>
          </w:p>
        </w:tc>
        <w:tc>
          <w:tcPr>
            <w:tcW w:w="1164" w:type="dxa"/>
            <w:shd w:val="clear" w:color="auto" w:fill="auto"/>
          </w:tcPr>
          <w:p w14:paraId="6F41A342" w14:textId="77777777" w:rsidR="006F3374" w:rsidRPr="00931575" w:rsidRDefault="006F3374" w:rsidP="00901802">
            <w:pPr>
              <w:pStyle w:val="TAC"/>
              <w:rPr>
                <w:ins w:id="6221" w:author="Nokia" w:date="2021-06-01T18:50:00Z"/>
                <w:rFonts w:eastAsia="SimSun"/>
              </w:rPr>
            </w:pPr>
            <w:ins w:id="6222" w:author="Nokia" w:date="2021-06-01T18:50:00Z">
              <w:r w:rsidRPr="00931575">
                <w:rPr>
                  <w:rFonts w:hint="eastAsia"/>
                </w:rPr>
                <w:t>0.</w:t>
              </w:r>
              <w:r w:rsidRPr="00931575">
                <w:t>8</w:t>
              </w:r>
            </w:ins>
          </w:p>
        </w:tc>
        <w:tc>
          <w:tcPr>
            <w:tcW w:w="1157" w:type="dxa"/>
            <w:shd w:val="clear" w:color="auto" w:fill="auto"/>
          </w:tcPr>
          <w:p w14:paraId="4421163C" w14:textId="77777777" w:rsidR="006F3374" w:rsidRPr="00931575" w:rsidRDefault="006F3374" w:rsidP="00901802">
            <w:pPr>
              <w:pStyle w:val="TAC"/>
              <w:rPr>
                <w:ins w:id="6223" w:author="Nokia" w:date="2021-06-01T18:50:00Z"/>
                <w:rFonts w:eastAsia="SimSun"/>
              </w:rPr>
            </w:pPr>
            <w:ins w:id="6224" w:author="Nokia" w:date="2021-06-01T18:50:00Z">
              <w:r w:rsidRPr="00931575">
                <w:rPr>
                  <w:rFonts w:hint="eastAsia"/>
                </w:rPr>
                <w:t>1.</w:t>
              </w:r>
              <w:r w:rsidRPr="00931575">
                <w:t>4</w:t>
              </w:r>
            </w:ins>
          </w:p>
        </w:tc>
        <w:tc>
          <w:tcPr>
            <w:tcW w:w="1005" w:type="dxa"/>
            <w:shd w:val="clear" w:color="auto" w:fill="auto"/>
          </w:tcPr>
          <w:p w14:paraId="445ECDFE" w14:textId="77777777" w:rsidR="006F3374" w:rsidRPr="00931575" w:rsidRDefault="006F3374" w:rsidP="00901802">
            <w:pPr>
              <w:pStyle w:val="TAC"/>
              <w:rPr>
                <w:ins w:id="6225" w:author="Nokia" w:date="2021-06-01T18:50:00Z"/>
                <w:rFonts w:eastAsia="SimSun"/>
              </w:rPr>
            </w:pPr>
            <w:ins w:id="6226" w:author="Nokia" w:date="2021-06-01T18:50:00Z">
              <w:r w:rsidRPr="00931575">
                <w:rPr>
                  <w:rFonts w:hint="eastAsia"/>
                </w:rPr>
                <w:t>1.</w:t>
              </w:r>
              <w:r w:rsidRPr="00931575">
                <w:t>8</w:t>
              </w:r>
            </w:ins>
          </w:p>
        </w:tc>
      </w:tr>
    </w:tbl>
    <w:p w14:paraId="2B927002" w14:textId="77777777" w:rsidR="006F3374" w:rsidRPr="00931575" w:rsidRDefault="006F3374" w:rsidP="006F3374">
      <w:pPr>
        <w:rPr>
          <w:ins w:id="6227" w:author="Nokia" w:date="2021-06-01T18:50:00Z"/>
        </w:rPr>
      </w:pPr>
    </w:p>
    <w:p w14:paraId="2BDFCB1A" w14:textId="77777777" w:rsidR="006F3374" w:rsidRPr="00931575" w:rsidRDefault="006F3374" w:rsidP="006F3374">
      <w:pPr>
        <w:pStyle w:val="TH"/>
        <w:rPr>
          <w:ins w:id="6228" w:author="Nokia" w:date="2021-06-01T18:50:00Z"/>
          <w:rFonts w:eastAsia="SimSun"/>
        </w:rPr>
      </w:pPr>
      <w:ins w:id="6229" w:author="Nokia" w:date="2021-06-01T18:50:00Z">
        <w:r w:rsidRPr="00931575">
          <w:rPr>
            <w:rFonts w:eastAsia="SimSun"/>
          </w:rPr>
          <w:t>Table 8.</w:t>
        </w:r>
        <w:r>
          <w:rPr>
            <w:rFonts w:eastAsia="SimSun"/>
          </w:rPr>
          <w:t>1.</w:t>
        </w:r>
        <w:r w:rsidRPr="00931575">
          <w:rPr>
            <w:rFonts w:eastAsia="SimSun"/>
          </w:rPr>
          <w:t>3.</w:t>
        </w:r>
        <w:r w:rsidRPr="00931575">
          <w:rPr>
            <w:rFonts w:eastAsia="SimSun" w:hint="eastAsia"/>
          </w:rPr>
          <w:t>3.2</w:t>
        </w:r>
        <w:r w:rsidRPr="00931575">
          <w:rPr>
            <w:rFonts w:eastAsia="SimSun"/>
          </w:rPr>
          <w:t>.5</w:t>
        </w:r>
        <w:r w:rsidRPr="00931575">
          <w:rPr>
            <w:rFonts w:eastAsia="SimSun" w:hint="eastAsia"/>
          </w:rPr>
          <w:t>.1</w:t>
        </w:r>
        <w:r w:rsidRPr="00931575">
          <w:rPr>
            <w:rFonts w:eastAsia="SimSun"/>
          </w:rPr>
          <w:t>-</w:t>
        </w:r>
        <w:r w:rsidRPr="00931575">
          <w:rPr>
            <w:rFonts w:eastAsia="SimSun" w:hint="eastAsia"/>
          </w:rPr>
          <w:t>2</w:t>
        </w:r>
        <w:r w:rsidRPr="00931575">
          <w:rPr>
            <w:rFonts w:eastAsia="SimSun"/>
          </w:rPr>
          <w:t xml:space="preserve">: Required SNR for PUCCH format </w:t>
        </w:r>
        <w:r w:rsidRPr="00931575">
          <w:rPr>
            <w:rFonts w:eastAsia="SimSun" w:hint="eastAsia"/>
          </w:rPr>
          <w:t>2</w:t>
        </w:r>
        <w:r w:rsidRPr="00931575">
          <w:rPr>
            <w:rFonts w:eastAsia="SimSun"/>
          </w:rPr>
          <w:t xml:space="preserve"> with </w:t>
        </w:r>
        <w:r w:rsidRPr="00931575">
          <w:rPr>
            <w:rFonts w:eastAsia="SimSun" w:hint="eastAsia"/>
          </w:rPr>
          <w:t xml:space="preserve">30 </w:t>
        </w:r>
        <w:r w:rsidRPr="00931575">
          <w:rPr>
            <w:rFonts w:eastAsia="SimSun"/>
          </w:rPr>
          <w:t>kHz SCS</w:t>
        </w:r>
      </w:ins>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1418"/>
        <w:gridCol w:w="1843"/>
        <w:gridCol w:w="850"/>
        <w:gridCol w:w="992"/>
        <w:gridCol w:w="988"/>
        <w:gridCol w:w="1002"/>
      </w:tblGrid>
      <w:tr w:rsidR="006F3374" w:rsidRPr="00931575" w14:paraId="3F98188F" w14:textId="77777777" w:rsidTr="00901802">
        <w:trPr>
          <w:cantSplit/>
          <w:jc w:val="center"/>
          <w:ins w:id="6230" w:author="Nokia" w:date="2021-06-01T18:50:00Z"/>
        </w:trPr>
        <w:tc>
          <w:tcPr>
            <w:tcW w:w="1129" w:type="dxa"/>
            <w:tcBorders>
              <w:bottom w:val="nil"/>
            </w:tcBorders>
            <w:shd w:val="clear" w:color="auto" w:fill="auto"/>
          </w:tcPr>
          <w:p w14:paraId="437F7E22" w14:textId="77777777" w:rsidR="006F3374" w:rsidRPr="00931575" w:rsidRDefault="006F3374" w:rsidP="00901802">
            <w:pPr>
              <w:pStyle w:val="TAH"/>
              <w:rPr>
                <w:ins w:id="6231" w:author="Nokia" w:date="2021-06-01T18:50:00Z"/>
              </w:rPr>
            </w:pPr>
            <w:ins w:id="6232" w:author="Nokia" w:date="2021-06-01T18:50:00Z">
              <w:r w:rsidRPr="00931575">
                <w:rPr>
                  <w:rFonts w:eastAsia="SimSun"/>
                </w:rPr>
                <w:t>Number of</w:t>
              </w:r>
            </w:ins>
          </w:p>
        </w:tc>
        <w:tc>
          <w:tcPr>
            <w:tcW w:w="1418" w:type="dxa"/>
            <w:tcBorders>
              <w:bottom w:val="nil"/>
            </w:tcBorders>
            <w:shd w:val="clear" w:color="auto" w:fill="auto"/>
          </w:tcPr>
          <w:p w14:paraId="0D16C874" w14:textId="77777777" w:rsidR="006F3374" w:rsidRPr="00931575" w:rsidRDefault="006F3374" w:rsidP="00901802">
            <w:pPr>
              <w:pStyle w:val="TAH"/>
              <w:rPr>
                <w:ins w:id="6233" w:author="Nokia" w:date="2021-06-01T18:50:00Z"/>
              </w:rPr>
            </w:pPr>
            <w:ins w:id="6234" w:author="Nokia" w:date="2021-06-01T18:50:00Z">
              <w:r w:rsidRPr="00931575">
                <w:rPr>
                  <w:rFonts w:eastAsia="SimSun"/>
                </w:rPr>
                <w:t>Number of</w:t>
              </w:r>
            </w:ins>
          </w:p>
        </w:tc>
        <w:tc>
          <w:tcPr>
            <w:tcW w:w="1843" w:type="dxa"/>
            <w:tcBorders>
              <w:bottom w:val="nil"/>
            </w:tcBorders>
            <w:shd w:val="clear" w:color="auto" w:fill="auto"/>
          </w:tcPr>
          <w:p w14:paraId="3E14C569" w14:textId="77777777" w:rsidR="006F3374" w:rsidRPr="00931575" w:rsidRDefault="006F3374" w:rsidP="00901802">
            <w:pPr>
              <w:pStyle w:val="TAH"/>
              <w:rPr>
                <w:ins w:id="6235" w:author="Nokia" w:date="2021-06-01T18:50:00Z"/>
              </w:rPr>
            </w:pPr>
            <w:ins w:id="6236" w:author="Nokia" w:date="2021-06-01T18:50:00Z">
              <w:r w:rsidRPr="00931575">
                <w:rPr>
                  <w:rFonts w:eastAsia="SimSun"/>
                </w:rPr>
                <w:t>Propagation</w:t>
              </w:r>
            </w:ins>
          </w:p>
        </w:tc>
        <w:tc>
          <w:tcPr>
            <w:tcW w:w="3832" w:type="dxa"/>
            <w:gridSpan w:val="4"/>
          </w:tcPr>
          <w:p w14:paraId="3DE61A9F" w14:textId="77777777" w:rsidR="006F3374" w:rsidRPr="00931575" w:rsidRDefault="006F3374" w:rsidP="00901802">
            <w:pPr>
              <w:pStyle w:val="TAH"/>
              <w:rPr>
                <w:ins w:id="6237" w:author="Nokia" w:date="2021-06-01T18:50:00Z"/>
              </w:rPr>
            </w:pPr>
            <w:ins w:id="6238" w:author="Nokia" w:date="2021-06-01T18:50:00Z">
              <w:r w:rsidRPr="00931575">
                <w:t>Channel bandwidth/ SNR (dB)</w:t>
              </w:r>
            </w:ins>
          </w:p>
        </w:tc>
      </w:tr>
      <w:tr w:rsidR="006F3374" w:rsidRPr="00931575" w14:paraId="7CD52FA3" w14:textId="77777777" w:rsidTr="00901802">
        <w:trPr>
          <w:cantSplit/>
          <w:jc w:val="center"/>
          <w:ins w:id="6239" w:author="Nokia" w:date="2021-06-01T18:50:00Z"/>
        </w:trPr>
        <w:tc>
          <w:tcPr>
            <w:tcW w:w="1129" w:type="dxa"/>
            <w:tcBorders>
              <w:top w:val="nil"/>
            </w:tcBorders>
            <w:shd w:val="clear" w:color="auto" w:fill="auto"/>
          </w:tcPr>
          <w:p w14:paraId="48F2F4C6" w14:textId="77777777" w:rsidR="006F3374" w:rsidRPr="00931575" w:rsidRDefault="006F3374" w:rsidP="00901802">
            <w:pPr>
              <w:pStyle w:val="TAH"/>
              <w:rPr>
                <w:ins w:id="6240" w:author="Nokia" w:date="2021-06-01T18:50:00Z"/>
              </w:rPr>
            </w:pPr>
            <w:ins w:id="6241" w:author="Nokia" w:date="2021-06-01T18:50:00Z">
              <w:r w:rsidRPr="00931575">
                <w:rPr>
                  <w:rFonts w:eastAsia="SimSun"/>
                </w:rPr>
                <w:t>TX antennas</w:t>
              </w:r>
            </w:ins>
          </w:p>
        </w:tc>
        <w:tc>
          <w:tcPr>
            <w:tcW w:w="1418" w:type="dxa"/>
            <w:tcBorders>
              <w:top w:val="nil"/>
            </w:tcBorders>
            <w:shd w:val="clear" w:color="auto" w:fill="auto"/>
          </w:tcPr>
          <w:p w14:paraId="2BA52D11" w14:textId="77777777" w:rsidR="006F3374" w:rsidRPr="00931575" w:rsidRDefault="006F3374" w:rsidP="00901802">
            <w:pPr>
              <w:pStyle w:val="TAH"/>
              <w:rPr>
                <w:ins w:id="6242" w:author="Nokia" w:date="2021-06-01T18:50:00Z"/>
              </w:rPr>
            </w:pPr>
            <w:ins w:id="6243" w:author="Nokia" w:date="2021-06-01T18:50:00Z">
              <w:r w:rsidRPr="00931575">
                <w:rPr>
                  <w:rFonts w:eastAsia="SimSun"/>
                </w:rPr>
                <w:t>demodulation branches</w:t>
              </w:r>
            </w:ins>
          </w:p>
        </w:tc>
        <w:tc>
          <w:tcPr>
            <w:tcW w:w="1843" w:type="dxa"/>
            <w:tcBorders>
              <w:top w:val="nil"/>
            </w:tcBorders>
            <w:shd w:val="clear" w:color="auto" w:fill="auto"/>
          </w:tcPr>
          <w:p w14:paraId="7ABEB68B" w14:textId="77777777" w:rsidR="006F3374" w:rsidRPr="00931575" w:rsidRDefault="006F3374" w:rsidP="00901802">
            <w:pPr>
              <w:pStyle w:val="TAH"/>
              <w:rPr>
                <w:ins w:id="6244" w:author="Nokia" w:date="2021-06-01T18:50:00Z"/>
              </w:rPr>
            </w:pPr>
            <w:ins w:id="6245" w:author="Nokia" w:date="2021-06-01T18:50:00Z">
              <w:r w:rsidRPr="00931575">
                <w:rPr>
                  <w:rFonts w:eastAsia="SimSun"/>
                </w:rPr>
                <w:t>conditions and correlation matrix (annex J)</w:t>
              </w:r>
            </w:ins>
          </w:p>
        </w:tc>
        <w:tc>
          <w:tcPr>
            <w:tcW w:w="850" w:type="dxa"/>
          </w:tcPr>
          <w:p w14:paraId="016DFCBE" w14:textId="77777777" w:rsidR="006F3374" w:rsidRPr="00931575" w:rsidRDefault="006F3374" w:rsidP="00901802">
            <w:pPr>
              <w:pStyle w:val="TAH"/>
              <w:rPr>
                <w:ins w:id="6246" w:author="Nokia" w:date="2021-06-01T18:50:00Z"/>
              </w:rPr>
            </w:pPr>
            <w:ins w:id="6247" w:author="Nokia" w:date="2021-06-01T18:50:00Z">
              <w:r w:rsidRPr="00931575">
                <w:t>10</w:t>
              </w:r>
              <w:r w:rsidRPr="00931575">
                <w:rPr>
                  <w:rFonts w:hint="eastAsia"/>
                </w:rPr>
                <w:t>MHz</w:t>
              </w:r>
            </w:ins>
          </w:p>
        </w:tc>
        <w:tc>
          <w:tcPr>
            <w:tcW w:w="992" w:type="dxa"/>
          </w:tcPr>
          <w:p w14:paraId="7385BD71" w14:textId="77777777" w:rsidR="006F3374" w:rsidRPr="00931575" w:rsidRDefault="006F3374" w:rsidP="00901802">
            <w:pPr>
              <w:pStyle w:val="TAH"/>
              <w:rPr>
                <w:ins w:id="6248" w:author="Nokia" w:date="2021-06-01T18:50:00Z"/>
              </w:rPr>
            </w:pPr>
            <w:ins w:id="6249" w:author="Nokia" w:date="2021-06-01T18:50:00Z">
              <w:r w:rsidRPr="00931575">
                <w:t>20</w:t>
              </w:r>
              <w:r w:rsidRPr="00931575">
                <w:rPr>
                  <w:rFonts w:hint="eastAsia"/>
                </w:rPr>
                <w:t>MHz</w:t>
              </w:r>
            </w:ins>
          </w:p>
        </w:tc>
        <w:tc>
          <w:tcPr>
            <w:tcW w:w="988" w:type="dxa"/>
          </w:tcPr>
          <w:p w14:paraId="6CC18FA3" w14:textId="77777777" w:rsidR="006F3374" w:rsidRPr="00931575" w:rsidRDefault="006F3374" w:rsidP="00901802">
            <w:pPr>
              <w:pStyle w:val="TAH"/>
              <w:rPr>
                <w:ins w:id="6250" w:author="Nokia" w:date="2021-06-01T18:50:00Z"/>
              </w:rPr>
            </w:pPr>
            <w:ins w:id="6251" w:author="Nokia" w:date="2021-06-01T18:50:00Z">
              <w:r w:rsidRPr="00931575">
                <w:t>40</w:t>
              </w:r>
              <w:r w:rsidRPr="00931575">
                <w:rPr>
                  <w:rFonts w:hint="eastAsia"/>
                </w:rPr>
                <w:t>MHz</w:t>
              </w:r>
            </w:ins>
          </w:p>
        </w:tc>
        <w:tc>
          <w:tcPr>
            <w:tcW w:w="1002" w:type="dxa"/>
          </w:tcPr>
          <w:p w14:paraId="58B041B2" w14:textId="77777777" w:rsidR="006F3374" w:rsidRPr="00931575" w:rsidRDefault="006F3374" w:rsidP="00901802">
            <w:pPr>
              <w:pStyle w:val="TAH"/>
              <w:rPr>
                <w:ins w:id="6252" w:author="Nokia" w:date="2021-06-01T18:50:00Z"/>
              </w:rPr>
            </w:pPr>
            <w:ins w:id="6253" w:author="Nokia" w:date="2021-06-01T18:50:00Z">
              <w:r w:rsidRPr="00931575">
                <w:t>100</w:t>
              </w:r>
              <w:r w:rsidRPr="00931575">
                <w:rPr>
                  <w:rFonts w:hint="eastAsia"/>
                </w:rPr>
                <w:t>MHz</w:t>
              </w:r>
            </w:ins>
          </w:p>
        </w:tc>
      </w:tr>
      <w:tr w:rsidR="006F3374" w:rsidRPr="00931575" w14:paraId="34EF0A8A" w14:textId="77777777" w:rsidTr="00901802">
        <w:trPr>
          <w:cantSplit/>
          <w:jc w:val="center"/>
          <w:ins w:id="6254" w:author="Nokia" w:date="2021-06-01T18:50:00Z"/>
        </w:trPr>
        <w:tc>
          <w:tcPr>
            <w:tcW w:w="1129" w:type="dxa"/>
          </w:tcPr>
          <w:p w14:paraId="19918896" w14:textId="77777777" w:rsidR="006F3374" w:rsidRPr="00931575" w:rsidRDefault="006F3374" w:rsidP="00901802">
            <w:pPr>
              <w:pStyle w:val="TAC"/>
              <w:rPr>
                <w:ins w:id="6255" w:author="Nokia" w:date="2021-06-01T18:50:00Z"/>
                <w:lang w:eastAsia="zh-CN"/>
              </w:rPr>
            </w:pPr>
            <w:ins w:id="6256" w:author="Nokia" w:date="2021-06-01T18:50:00Z">
              <w:r w:rsidRPr="00931575">
                <w:rPr>
                  <w:lang w:eastAsia="zh-CN"/>
                </w:rPr>
                <w:t>1</w:t>
              </w:r>
            </w:ins>
          </w:p>
        </w:tc>
        <w:tc>
          <w:tcPr>
            <w:tcW w:w="1418" w:type="dxa"/>
          </w:tcPr>
          <w:p w14:paraId="7F31AC71" w14:textId="77777777" w:rsidR="006F3374" w:rsidRPr="00931575" w:rsidRDefault="006F3374" w:rsidP="00901802">
            <w:pPr>
              <w:pStyle w:val="TAC"/>
              <w:rPr>
                <w:ins w:id="6257" w:author="Nokia" w:date="2021-06-01T18:50:00Z"/>
                <w:lang w:eastAsia="zh-CN"/>
              </w:rPr>
            </w:pPr>
            <w:ins w:id="6258" w:author="Nokia" w:date="2021-06-01T18:50:00Z">
              <w:r w:rsidRPr="00931575">
                <w:rPr>
                  <w:lang w:eastAsia="zh-CN"/>
                </w:rPr>
                <w:t>2</w:t>
              </w:r>
            </w:ins>
          </w:p>
        </w:tc>
        <w:tc>
          <w:tcPr>
            <w:tcW w:w="1843" w:type="dxa"/>
          </w:tcPr>
          <w:p w14:paraId="2FB175F8" w14:textId="77777777" w:rsidR="006F3374" w:rsidRPr="00931575" w:rsidRDefault="006F3374" w:rsidP="00901802">
            <w:pPr>
              <w:pStyle w:val="TAC"/>
              <w:rPr>
                <w:ins w:id="6259" w:author="Nokia" w:date="2021-06-01T18:50:00Z"/>
              </w:rPr>
            </w:pPr>
            <w:ins w:id="6260" w:author="Nokia" w:date="2021-06-01T18:50:00Z">
              <w:r w:rsidRPr="00931575">
                <w:t>TDLC300-100</w:t>
              </w:r>
              <w:r w:rsidRPr="00931575">
                <w:rPr>
                  <w:lang w:eastAsia="zh-CN"/>
                </w:rPr>
                <w:t xml:space="preserve"> Low</w:t>
              </w:r>
            </w:ins>
          </w:p>
        </w:tc>
        <w:tc>
          <w:tcPr>
            <w:tcW w:w="850" w:type="dxa"/>
            <w:shd w:val="clear" w:color="auto" w:fill="auto"/>
          </w:tcPr>
          <w:p w14:paraId="46077BF1" w14:textId="77777777" w:rsidR="006F3374" w:rsidRPr="00931575" w:rsidRDefault="006F3374" w:rsidP="00901802">
            <w:pPr>
              <w:pStyle w:val="TAC"/>
              <w:rPr>
                <w:ins w:id="6261" w:author="Nokia" w:date="2021-06-01T18:50:00Z"/>
                <w:lang w:eastAsia="zh-CN"/>
              </w:rPr>
            </w:pPr>
            <w:ins w:id="6262" w:author="Nokia" w:date="2021-06-01T18:50:00Z">
              <w:r w:rsidRPr="00931575">
                <w:rPr>
                  <w:rFonts w:hint="eastAsia"/>
                  <w:lang w:eastAsia="zh-CN"/>
                </w:rPr>
                <w:t>1.1</w:t>
              </w:r>
            </w:ins>
          </w:p>
        </w:tc>
        <w:tc>
          <w:tcPr>
            <w:tcW w:w="992" w:type="dxa"/>
            <w:shd w:val="clear" w:color="auto" w:fill="auto"/>
          </w:tcPr>
          <w:p w14:paraId="282AA604" w14:textId="77777777" w:rsidR="006F3374" w:rsidRPr="00931575" w:rsidRDefault="006F3374" w:rsidP="00901802">
            <w:pPr>
              <w:pStyle w:val="TAC"/>
              <w:rPr>
                <w:ins w:id="6263" w:author="Nokia" w:date="2021-06-01T18:50:00Z"/>
                <w:lang w:eastAsia="zh-CN"/>
              </w:rPr>
            </w:pPr>
            <w:ins w:id="6264" w:author="Nokia" w:date="2021-06-01T18:50:00Z">
              <w:r w:rsidRPr="00931575">
                <w:rPr>
                  <w:rFonts w:hint="eastAsia"/>
                  <w:lang w:eastAsia="zh-CN"/>
                </w:rPr>
                <w:t>1.</w:t>
              </w:r>
              <w:r w:rsidRPr="00931575">
                <w:rPr>
                  <w:lang w:eastAsia="zh-CN"/>
                </w:rPr>
                <w:t>7</w:t>
              </w:r>
            </w:ins>
          </w:p>
        </w:tc>
        <w:tc>
          <w:tcPr>
            <w:tcW w:w="988" w:type="dxa"/>
            <w:shd w:val="clear" w:color="auto" w:fill="auto"/>
          </w:tcPr>
          <w:p w14:paraId="072FBCA6" w14:textId="77777777" w:rsidR="006F3374" w:rsidRPr="00931575" w:rsidRDefault="006F3374" w:rsidP="00901802">
            <w:pPr>
              <w:pStyle w:val="TAC"/>
              <w:rPr>
                <w:ins w:id="6265" w:author="Nokia" w:date="2021-06-01T18:50:00Z"/>
                <w:lang w:eastAsia="zh-CN"/>
              </w:rPr>
            </w:pPr>
            <w:ins w:id="6266" w:author="Nokia" w:date="2021-06-01T18:50:00Z">
              <w:r w:rsidRPr="00931575">
                <w:rPr>
                  <w:rFonts w:hint="eastAsia"/>
                  <w:lang w:eastAsia="zh-CN"/>
                </w:rPr>
                <w:t>1.0</w:t>
              </w:r>
            </w:ins>
          </w:p>
        </w:tc>
        <w:tc>
          <w:tcPr>
            <w:tcW w:w="1002" w:type="dxa"/>
          </w:tcPr>
          <w:p w14:paraId="4D64F3F0" w14:textId="77777777" w:rsidR="006F3374" w:rsidRPr="00931575" w:rsidRDefault="006F3374" w:rsidP="00901802">
            <w:pPr>
              <w:pStyle w:val="TAC"/>
              <w:rPr>
                <w:ins w:id="6267" w:author="Nokia" w:date="2021-06-01T18:50:00Z"/>
                <w:lang w:eastAsia="zh-CN"/>
              </w:rPr>
            </w:pPr>
            <w:ins w:id="6268" w:author="Nokia" w:date="2021-06-01T18:50:00Z">
              <w:r w:rsidRPr="00931575">
                <w:rPr>
                  <w:lang w:eastAsia="zh-CN"/>
                </w:rPr>
                <w:t>0.9</w:t>
              </w:r>
            </w:ins>
          </w:p>
        </w:tc>
      </w:tr>
    </w:tbl>
    <w:p w14:paraId="51742D7E" w14:textId="77777777" w:rsidR="006F3374" w:rsidRPr="00931575" w:rsidRDefault="006F3374" w:rsidP="006F3374">
      <w:pPr>
        <w:rPr>
          <w:ins w:id="6269" w:author="Nokia" w:date="2021-06-01T18:50:00Z"/>
          <w:rFonts w:eastAsia="DengXian"/>
        </w:rPr>
      </w:pPr>
    </w:p>
    <w:p w14:paraId="7102210C" w14:textId="77777777" w:rsidR="006F3374" w:rsidRDefault="006F3374" w:rsidP="006F3374">
      <w:pPr>
        <w:pStyle w:val="H6"/>
        <w:rPr>
          <w:ins w:id="6270" w:author="Nokia" w:date="2021-06-01T18:50:00Z"/>
        </w:rPr>
      </w:pPr>
      <w:ins w:id="6271" w:author="Nokia" w:date="2021-06-01T18:50:00Z">
        <w:r w:rsidRPr="003D0D6F">
          <w:t>8.</w:t>
        </w:r>
        <w:r>
          <w:t>1.</w:t>
        </w:r>
        <w:r w:rsidRPr="003D0D6F">
          <w:t>3.3.</w:t>
        </w:r>
        <w:r>
          <w:t>2.5.2</w:t>
        </w:r>
        <w:r>
          <w:tab/>
          <w:t>Test requirement for IAB type 2-O</w:t>
        </w:r>
      </w:ins>
    </w:p>
    <w:p w14:paraId="79BAC73C" w14:textId="77777777" w:rsidR="006F3374" w:rsidRPr="00931575" w:rsidRDefault="006F3374" w:rsidP="006F3374">
      <w:pPr>
        <w:rPr>
          <w:ins w:id="6272" w:author="Nokia" w:date="2021-06-01T18:50:00Z"/>
          <w:rFonts w:eastAsia="SimSun"/>
        </w:rPr>
      </w:pPr>
      <w:ins w:id="6273" w:author="Nokia" w:date="2021-06-01T18:50:00Z">
        <w:r w:rsidRPr="00931575">
          <w:rPr>
            <w:rFonts w:eastAsia="SimSun"/>
          </w:rPr>
          <w:t xml:space="preserve">The fraction of incorrectly decoded UCI is shall be less than 1% for the SNR listed in </w:t>
        </w:r>
        <w:r w:rsidRPr="00931575">
          <w:rPr>
            <w:rFonts w:eastAsia="SimSun" w:hint="eastAsia"/>
          </w:rPr>
          <w:t>t</w:t>
        </w:r>
        <w:r w:rsidRPr="00931575">
          <w:rPr>
            <w:rFonts w:eastAsia="SimSun"/>
          </w:rPr>
          <w:t>able 8.</w:t>
        </w:r>
        <w:r>
          <w:rPr>
            <w:rFonts w:eastAsia="SimSun"/>
          </w:rPr>
          <w:t>1.</w:t>
        </w:r>
        <w:r w:rsidRPr="00931575">
          <w:rPr>
            <w:rFonts w:eastAsia="SimSun"/>
          </w:rPr>
          <w:t>3.</w:t>
        </w:r>
        <w:r w:rsidRPr="00931575">
          <w:rPr>
            <w:rFonts w:eastAsia="SimSun" w:hint="eastAsia"/>
          </w:rPr>
          <w:t>3.2.</w:t>
        </w:r>
        <w:r w:rsidRPr="00931575">
          <w:rPr>
            <w:rFonts w:eastAsia="SimSun"/>
          </w:rPr>
          <w:t>5</w:t>
        </w:r>
        <w:r w:rsidRPr="00931575">
          <w:rPr>
            <w:rFonts w:eastAsia="SimSun" w:hint="eastAsia"/>
          </w:rPr>
          <w:t>.2</w:t>
        </w:r>
        <w:r w:rsidRPr="00931575">
          <w:rPr>
            <w:rFonts w:eastAsia="SimSun"/>
          </w:rPr>
          <w:t xml:space="preserve">-1 and </w:t>
        </w:r>
        <w:r w:rsidRPr="00931575">
          <w:rPr>
            <w:rFonts w:eastAsia="SimSun" w:hint="eastAsia"/>
          </w:rPr>
          <w:t>t</w:t>
        </w:r>
        <w:r w:rsidRPr="00931575">
          <w:rPr>
            <w:rFonts w:eastAsia="SimSun"/>
          </w:rPr>
          <w:t>able 8.</w:t>
        </w:r>
        <w:r>
          <w:rPr>
            <w:rFonts w:eastAsia="SimSun"/>
          </w:rPr>
          <w:t>1.</w:t>
        </w:r>
        <w:r w:rsidRPr="00931575">
          <w:rPr>
            <w:rFonts w:eastAsia="SimSun"/>
          </w:rPr>
          <w:t>3.</w:t>
        </w:r>
        <w:r w:rsidRPr="00931575">
          <w:rPr>
            <w:rFonts w:eastAsia="SimSun" w:hint="eastAsia"/>
          </w:rPr>
          <w:t>3.2</w:t>
        </w:r>
        <w:r w:rsidRPr="00931575">
          <w:rPr>
            <w:rFonts w:eastAsia="SimSun"/>
          </w:rPr>
          <w:t>.5</w:t>
        </w:r>
        <w:r w:rsidRPr="00931575">
          <w:rPr>
            <w:rFonts w:eastAsia="SimSun" w:hint="eastAsia"/>
          </w:rPr>
          <w:t>.2</w:t>
        </w:r>
        <w:r w:rsidRPr="00931575">
          <w:rPr>
            <w:rFonts w:eastAsia="SimSun"/>
          </w:rPr>
          <w:t>-2.</w:t>
        </w:r>
      </w:ins>
    </w:p>
    <w:p w14:paraId="0D7A4EFF" w14:textId="77777777" w:rsidR="006F3374" w:rsidRPr="00931575" w:rsidRDefault="006F3374" w:rsidP="006F3374">
      <w:pPr>
        <w:pStyle w:val="TH"/>
        <w:rPr>
          <w:ins w:id="6274" w:author="Nokia" w:date="2021-06-01T18:50:00Z"/>
          <w:rFonts w:eastAsia="SimSun"/>
        </w:rPr>
      </w:pPr>
      <w:ins w:id="6275" w:author="Nokia" w:date="2021-06-01T18:50:00Z">
        <w:r w:rsidRPr="00931575">
          <w:rPr>
            <w:rFonts w:eastAsia="SimSun"/>
          </w:rPr>
          <w:t>Table 8.</w:t>
        </w:r>
        <w:r>
          <w:rPr>
            <w:rFonts w:eastAsia="SimSun"/>
          </w:rPr>
          <w:t>1.</w:t>
        </w:r>
        <w:r w:rsidRPr="00931575">
          <w:rPr>
            <w:rFonts w:eastAsia="SimSun"/>
          </w:rPr>
          <w:t>3.</w:t>
        </w:r>
        <w:r w:rsidRPr="00931575">
          <w:rPr>
            <w:rFonts w:eastAsia="SimSun" w:hint="eastAsia"/>
          </w:rPr>
          <w:t>3</w:t>
        </w:r>
        <w:r w:rsidRPr="00931575">
          <w:rPr>
            <w:rFonts w:eastAsia="SimSun"/>
          </w:rPr>
          <w:t>.</w:t>
        </w:r>
        <w:r w:rsidRPr="00931575">
          <w:rPr>
            <w:rFonts w:eastAsia="SimSun" w:hint="eastAsia"/>
          </w:rPr>
          <w:t>2.5.2</w:t>
        </w:r>
        <w:r w:rsidRPr="00931575">
          <w:rPr>
            <w:rFonts w:eastAsia="SimSun"/>
          </w:rPr>
          <w:t xml:space="preserve">-1: Required SNR for PUCCH format </w:t>
        </w:r>
        <w:r w:rsidRPr="00931575">
          <w:rPr>
            <w:rFonts w:eastAsia="SimSun" w:hint="eastAsia"/>
          </w:rPr>
          <w:t>2</w:t>
        </w:r>
        <w:r w:rsidRPr="00931575">
          <w:rPr>
            <w:rFonts w:eastAsia="SimSun"/>
          </w:rPr>
          <w:t xml:space="preserve"> with </w:t>
        </w:r>
        <w:r w:rsidRPr="00931575">
          <w:rPr>
            <w:rFonts w:eastAsia="SimSun" w:hint="eastAsia"/>
          </w:rPr>
          <w:t xml:space="preserve">60 </w:t>
        </w:r>
        <w:r w:rsidRPr="00931575">
          <w:rPr>
            <w:rFonts w:eastAsia="SimSun"/>
          </w:rPr>
          <w:t>kHz SCS</w:t>
        </w:r>
      </w:ins>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1418"/>
        <w:gridCol w:w="1729"/>
        <w:gridCol w:w="1889"/>
        <w:gridCol w:w="1773"/>
      </w:tblGrid>
      <w:tr w:rsidR="006F3374" w:rsidRPr="00931575" w14:paraId="69C349E3" w14:textId="77777777" w:rsidTr="00901802">
        <w:trPr>
          <w:cantSplit/>
          <w:jc w:val="center"/>
          <w:ins w:id="6276" w:author="Nokia" w:date="2021-06-01T18:50:00Z"/>
        </w:trPr>
        <w:tc>
          <w:tcPr>
            <w:tcW w:w="1129" w:type="dxa"/>
            <w:tcBorders>
              <w:bottom w:val="nil"/>
            </w:tcBorders>
            <w:shd w:val="clear" w:color="auto" w:fill="auto"/>
          </w:tcPr>
          <w:p w14:paraId="28354C67" w14:textId="77777777" w:rsidR="006F3374" w:rsidRPr="00931575" w:rsidRDefault="006F3374" w:rsidP="00901802">
            <w:pPr>
              <w:pStyle w:val="TAH"/>
              <w:rPr>
                <w:ins w:id="6277" w:author="Nokia" w:date="2021-06-01T18:50:00Z"/>
                <w:rFonts w:eastAsia="SimSun"/>
              </w:rPr>
            </w:pPr>
            <w:ins w:id="6278" w:author="Nokia" w:date="2021-06-01T18:50:00Z">
              <w:r w:rsidRPr="00931575">
                <w:rPr>
                  <w:rFonts w:eastAsia="SimSun"/>
                </w:rPr>
                <w:t>Number of</w:t>
              </w:r>
            </w:ins>
          </w:p>
        </w:tc>
        <w:tc>
          <w:tcPr>
            <w:tcW w:w="1418" w:type="dxa"/>
            <w:tcBorders>
              <w:bottom w:val="nil"/>
            </w:tcBorders>
            <w:shd w:val="clear" w:color="auto" w:fill="auto"/>
          </w:tcPr>
          <w:p w14:paraId="1FC0D500" w14:textId="77777777" w:rsidR="006F3374" w:rsidRPr="00931575" w:rsidRDefault="006F3374" w:rsidP="00901802">
            <w:pPr>
              <w:pStyle w:val="TAH"/>
              <w:rPr>
                <w:ins w:id="6279" w:author="Nokia" w:date="2021-06-01T18:50:00Z"/>
                <w:rFonts w:eastAsia="SimSun"/>
              </w:rPr>
            </w:pPr>
            <w:ins w:id="6280" w:author="Nokia" w:date="2021-06-01T18:50:00Z">
              <w:r w:rsidRPr="00931575">
                <w:rPr>
                  <w:rFonts w:eastAsia="SimSun"/>
                </w:rPr>
                <w:t>Number of</w:t>
              </w:r>
            </w:ins>
          </w:p>
        </w:tc>
        <w:tc>
          <w:tcPr>
            <w:tcW w:w="1729" w:type="dxa"/>
            <w:tcBorders>
              <w:bottom w:val="nil"/>
            </w:tcBorders>
            <w:shd w:val="clear" w:color="auto" w:fill="auto"/>
          </w:tcPr>
          <w:p w14:paraId="43B822B6" w14:textId="77777777" w:rsidR="006F3374" w:rsidRPr="00931575" w:rsidRDefault="006F3374" w:rsidP="00901802">
            <w:pPr>
              <w:pStyle w:val="TAH"/>
              <w:rPr>
                <w:ins w:id="6281" w:author="Nokia" w:date="2021-06-01T18:50:00Z"/>
                <w:rFonts w:eastAsia="SimSun"/>
              </w:rPr>
            </w:pPr>
            <w:ins w:id="6282" w:author="Nokia" w:date="2021-06-01T18:50:00Z">
              <w:r w:rsidRPr="00931575">
                <w:rPr>
                  <w:rFonts w:eastAsia="SimSun"/>
                </w:rPr>
                <w:t>Propagation</w:t>
              </w:r>
            </w:ins>
          </w:p>
        </w:tc>
        <w:tc>
          <w:tcPr>
            <w:tcW w:w="3662" w:type="dxa"/>
            <w:gridSpan w:val="2"/>
          </w:tcPr>
          <w:p w14:paraId="0A18856D" w14:textId="77777777" w:rsidR="006F3374" w:rsidRPr="00931575" w:rsidRDefault="006F3374" w:rsidP="00901802">
            <w:pPr>
              <w:pStyle w:val="TAH"/>
              <w:rPr>
                <w:ins w:id="6283" w:author="Nokia" w:date="2021-06-01T18:50:00Z"/>
                <w:rFonts w:eastAsia="SimSun"/>
              </w:rPr>
            </w:pPr>
            <w:ins w:id="6284" w:author="Nokia" w:date="2021-06-01T18:50:00Z">
              <w:r w:rsidRPr="00931575">
                <w:rPr>
                  <w:rFonts w:eastAsia="SimSun"/>
                </w:rPr>
                <w:t>Channel bandwidth / SNR (dB)</w:t>
              </w:r>
            </w:ins>
          </w:p>
        </w:tc>
      </w:tr>
      <w:tr w:rsidR="006F3374" w:rsidRPr="00931575" w14:paraId="4F7322BD" w14:textId="77777777" w:rsidTr="00901802">
        <w:trPr>
          <w:cantSplit/>
          <w:jc w:val="center"/>
          <w:ins w:id="6285" w:author="Nokia" w:date="2021-06-01T18:50:00Z"/>
        </w:trPr>
        <w:tc>
          <w:tcPr>
            <w:tcW w:w="1129" w:type="dxa"/>
            <w:tcBorders>
              <w:top w:val="nil"/>
            </w:tcBorders>
            <w:shd w:val="clear" w:color="auto" w:fill="auto"/>
          </w:tcPr>
          <w:p w14:paraId="03F67883" w14:textId="77777777" w:rsidR="006F3374" w:rsidRPr="00931575" w:rsidRDefault="006F3374" w:rsidP="00901802">
            <w:pPr>
              <w:pStyle w:val="TAH"/>
              <w:rPr>
                <w:ins w:id="6286" w:author="Nokia" w:date="2021-06-01T18:50:00Z"/>
                <w:rFonts w:eastAsia="SimSun"/>
              </w:rPr>
            </w:pPr>
            <w:ins w:id="6287" w:author="Nokia" w:date="2021-06-01T18:50:00Z">
              <w:r w:rsidRPr="00931575">
                <w:rPr>
                  <w:rFonts w:eastAsia="SimSun"/>
                </w:rPr>
                <w:t>TX antennas</w:t>
              </w:r>
            </w:ins>
          </w:p>
        </w:tc>
        <w:tc>
          <w:tcPr>
            <w:tcW w:w="1418" w:type="dxa"/>
            <w:tcBorders>
              <w:top w:val="nil"/>
            </w:tcBorders>
            <w:shd w:val="clear" w:color="auto" w:fill="auto"/>
          </w:tcPr>
          <w:p w14:paraId="2179F469" w14:textId="77777777" w:rsidR="006F3374" w:rsidRPr="00931575" w:rsidRDefault="006F3374" w:rsidP="00901802">
            <w:pPr>
              <w:pStyle w:val="TAH"/>
              <w:rPr>
                <w:ins w:id="6288" w:author="Nokia" w:date="2021-06-01T18:50:00Z"/>
                <w:rFonts w:eastAsia="SimSun"/>
              </w:rPr>
            </w:pPr>
            <w:ins w:id="6289" w:author="Nokia" w:date="2021-06-01T18:50:00Z">
              <w:r w:rsidRPr="00931575">
                <w:rPr>
                  <w:rFonts w:eastAsia="SimSun"/>
                </w:rPr>
                <w:t>demodulation branches</w:t>
              </w:r>
            </w:ins>
          </w:p>
        </w:tc>
        <w:tc>
          <w:tcPr>
            <w:tcW w:w="1729" w:type="dxa"/>
            <w:tcBorders>
              <w:top w:val="nil"/>
            </w:tcBorders>
            <w:shd w:val="clear" w:color="auto" w:fill="auto"/>
          </w:tcPr>
          <w:p w14:paraId="5EA22A2C" w14:textId="77777777" w:rsidR="006F3374" w:rsidRPr="00931575" w:rsidRDefault="006F3374" w:rsidP="00901802">
            <w:pPr>
              <w:pStyle w:val="TAH"/>
              <w:rPr>
                <w:ins w:id="6290" w:author="Nokia" w:date="2021-06-01T18:50:00Z"/>
                <w:rFonts w:eastAsia="SimSun"/>
              </w:rPr>
            </w:pPr>
            <w:ins w:id="6291" w:author="Nokia" w:date="2021-06-01T18:50:00Z">
              <w:r w:rsidRPr="00931575">
                <w:rPr>
                  <w:rFonts w:eastAsia="SimSun"/>
                </w:rPr>
                <w:t>conditions and correlation matrix (annex J)</w:t>
              </w:r>
            </w:ins>
          </w:p>
        </w:tc>
        <w:tc>
          <w:tcPr>
            <w:tcW w:w="1889" w:type="dxa"/>
          </w:tcPr>
          <w:p w14:paraId="0E38C583" w14:textId="77777777" w:rsidR="006F3374" w:rsidRPr="00931575" w:rsidRDefault="006F3374" w:rsidP="00901802">
            <w:pPr>
              <w:pStyle w:val="TAH"/>
              <w:rPr>
                <w:ins w:id="6292" w:author="Nokia" w:date="2021-06-01T18:50:00Z"/>
                <w:rFonts w:eastAsia="SimSun"/>
              </w:rPr>
            </w:pPr>
            <w:ins w:id="6293" w:author="Nokia" w:date="2021-06-01T18:50:00Z">
              <w:r w:rsidRPr="00931575">
                <w:rPr>
                  <w:rFonts w:eastAsia="SimSun"/>
                </w:rPr>
                <w:t>5</w:t>
              </w:r>
              <w:r w:rsidRPr="00931575">
                <w:rPr>
                  <w:rFonts w:eastAsia="SimSun" w:hint="eastAsia"/>
                </w:rPr>
                <w:t>0</w:t>
              </w:r>
              <w:r w:rsidRPr="00931575">
                <w:rPr>
                  <w:rFonts w:eastAsia="SimSun"/>
                </w:rPr>
                <w:t xml:space="preserve"> MHz</w:t>
              </w:r>
            </w:ins>
          </w:p>
        </w:tc>
        <w:tc>
          <w:tcPr>
            <w:tcW w:w="1773" w:type="dxa"/>
          </w:tcPr>
          <w:p w14:paraId="32FDD8CE" w14:textId="77777777" w:rsidR="006F3374" w:rsidRPr="00931575" w:rsidRDefault="006F3374" w:rsidP="00901802">
            <w:pPr>
              <w:pStyle w:val="TAH"/>
              <w:rPr>
                <w:ins w:id="6294" w:author="Nokia" w:date="2021-06-01T18:50:00Z"/>
                <w:rFonts w:eastAsia="SimSun"/>
              </w:rPr>
            </w:pPr>
            <w:ins w:id="6295" w:author="Nokia" w:date="2021-06-01T18:50:00Z">
              <w:r w:rsidRPr="00931575">
                <w:rPr>
                  <w:rFonts w:eastAsia="SimSun"/>
                </w:rPr>
                <w:t>1</w:t>
              </w:r>
              <w:r w:rsidRPr="00931575">
                <w:rPr>
                  <w:rFonts w:eastAsia="SimSun" w:hint="eastAsia"/>
                </w:rPr>
                <w:t>0</w:t>
              </w:r>
              <w:r w:rsidRPr="00931575">
                <w:rPr>
                  <w:rFonts w:eastAsia="SimSun"/>
                </w:rPr>
                <w:t>0 MHz</w:t>
              </w:r>
            </w:ins>
          </w:p>
        </w:tc>
      </w:tr>
      <w:tr w:rsidR="006F3374" w:rsidRPr="00931575" w14:paraId="3E6CBC69" w14:textId="77777777" w:rsidTr="00901802">
        <w:trPr>
          <w:cantSplit/>
          <w:jc w:val="center"/>
          <w:ins w:id="6296" w:author="Nokia" w:date="2021-06-01T18:50:00Z"/>
        </w:trPr>
        <w:tc>
          <w:tcPr>
            <w:tcW w:w="1129" w:type="dxa"/>
          </w:tcPr>
          <w:p w14:paraId="0F088694" w14:textId="77777777" w:rsidR="006F3374" w:rsidRPr="00931575" w:rsidRDefault="006F3374" w:rsidP="00901802">
            <w:pPr>
              <w:pStyle w:val="TAC"/>
              <w:rPr>
                <w:ins w:id="6297" w:author="Nokia" w:date="2021-06-01T18:50:00Z"/>
                <w:rFonts w:eastAsia="SimSun"/>
              </w:rPr>
            </w:pPr>
            <w:ins w:id="6298" w:author="Nokia" w:date="2021-06-01T18:50:00Z">
              <w:r w:rsidRPr="00931575">
                <w:rPr>
                  <w:rFonts w:eastAsia="SimSun"/>
                </w:rPr>
                <w:t>1</w:t>
              </w:r>
            </w:ins>
          </w:p>
        </w:tc>
        <w:tc>
          <w:tcPr>
            <w:tcW w:w="1418" w:type="dxa"/>
          </w:tcPr>
          <w:p w14:paraId="551F8E0B" w14:textId="77777777" w:rsidR="006F3374" w:rsidRPr="00931575" w:rsidRDefault="006F3374" w:rsidP="00901802">
            <w:pPr>
              <w:pStyle w:val="TAC"/>
              <w:rPr>
                <w:ins w:id="6299" w:author="Nokia" w:date="2021-06-01T18:50:00Z"/>
                <w:rFonts w:eastAsia="SimSun"/>
              </w:rPr>
            </w:pPr>
            <w:ins w:id="6300" w:author="Nokia" w:date="2021-06-01T18:50:00Z">
              <w:r w:rsidRPr="00931575">
                <w:rPr>
                  <w:rFonts w:eastAsia="SimSun"/>
                </w:rPr>
                <w:t>2</w:t>
              </w:r>
            </w:ins>
          </w:p>
        </w:tc>
        <w:tc>
          <w:tcPr>
            <w:tcW w:w="1729" w:type="dxa"/>
          </w:tcPr>
          <w:p w14:paraId="36991144" w14:textId="77777777" w:rsidR="006F3374" w:rsidRPr="00931575" w:rsidRDefault="006F3374" w:rsidP="00901802">
            <w:pPr>
              <w:pStyle w:val="TAC"/>
              <w:rPr>
                <w:ins w:id="6301" w:author="Nokia" w:date="2021-06-01T18:50:00Z"/>
                <w:rFonts w:eastAsia="SimSun"/>
              </w:rPr>
            </w:pPr>
            <w:ins w:id="6302" w:author="Nokia" w:date="2021-06-01T18:50:00Z">
              <w:r w:rsidRPr="00931575">
                <w:rPr>
                  <w:rFonts w:eastAsia="SimSun"/>
                </w:rPr>
                <w:t>TDL</w:t>
              </w:r>
              <w:r w:rsidRPr="00931575">
                <w:rPr>
                  <w:rFonts w:eastAsia="SimSun" w:hint="eastAsia"/>
                </w:rPr>
                <w:t>A</w:t>
              </w:r>
              <w:r w:rsidRPr="00931575">
                <w:rPr>
                  <w:rFonts w:eastAsia="SimSun"/>
                </w:rPr>
                <w:t>30-</w:t>
              </w:r>
              <w:r w:rsidRPr="00931575">
                <w:rPr>
                  <w:rFonts w:eastAsia="SimSun" w:hint="eastAsia"/>
                </w:rPr>
                <w:t>3</w:t>
              </w:r>
              <w:r w:rsidRPr="00931575">
                <w:rPr>
                  <w:rFonts w:eastAsia="SimSun"/>
                </w:rPr>
                <w:t>00</w:t>
              </w:r>
              <w:r w:rsidRPr="00931575" w:rsidDel="002E550C">
                <w:rPr>
                  <w:rFonts w:eastAsia="SimSun"/>
                </w:rPr>
                <w:t xml:space="preserve"> </w:t>
              </w:r>
              <w:r w:rsidRPr="00931575">
                <w:rPr>
                  <w:rFonts w:eastAsia="SimSun"/>
                </w:rPr>
                <w:t>Low</w:t>
              </w:r>
            </w:ins>
          </w:p>
        </w:tc>
        <w:tc>
          <w:tcPr>
            <w:tcW w:w="1889" w:type="dxa"/>
            <w:shd w:val="clear" w:color="auto" w:fill="auto"/>
          </w:tcPr>
          <w:p w14:paraId="29382C4E" w14:textId="77777777" w:rsidR="006F3374" w:rsidRPr="00931575" w:rsidRDefault="006F3374" w:rsidP="00901802">
            <w:pPr>
              <w:pStyle w:val="TAC"/>
              <w:rPr>
                <w:ins w:id="6303" w:author="Nokia" w:date="2021-06-01T18:50:00Z"/>
                <w:rFonts w:eastAsia="SimSun"/>
              </w:rPr>
            </w:pPr>
            <w:ins w:id="6304" w:author="Nokia" w:date="2021-06-01T18:50:00Z">
              <w:r w:rsidRPr="00931575">
                <w:rPr>
                  <w:rFonts w:hint="eastAsia"/>
                </w:rPr>
                <w:t>3.2</w:t>
              </w:r>
            </w:ins>
          </w:p>
        </w:tc>
        <w:tc>
          <w:tcPr>
            <w:tcW w:w="1773" w:type="dxa"/>
            <w:shd w:val="clear" w:color="auto" w:fill="auto"/>
          </w:tcPr>
          <w:p w14:paraId="6B087491" w14:textId="77777777" w:rsidR="006F3374" w:rsidRPr="00931575" w:rsidRDefault="006F3374" w:rsidP="00901802">
            <w:pPr>
              <w:pStyle w:val="TAC"/>
              <w:rPr>
                <w:ins w:id="6305" w:author="Nokia" w:date="2021-06-01T18:50:00Z"/>
                <w:rFonts w:eastAsia="SimSun"/>
              </w:rPr>
            </w:pPr>
            <w:ins w:id="6306" w:author="Nokia" w:date="2021-06-01T18:50:00Z">
              <w:r w:rsidRPr="00931575">
                <w:rPr>
                  <w:rFonts w:hint="eastAsia"/>
                </w:rPr>
                <w:t>1.7</w:t>
              </w:r>
            </w:ins>
          </w:p>
        </w:tc>
      </w:tr>
    </w:tbl>
    <w:p w14:paraId="6C84EAF9" w14:textId="77777777" w:rsidR="006F3374" w:rsidRPr="00931575" w:rsidRDefault="006F3374" w:rsidP="006F3374">
      <w:pPr>
        <w:rPr>
          <w:ins w:id="6307" w:author="Nokia" w:date="2021-06-01T18:50:00Z"/>
          <w:rFonts w:eastAsia="SimSun"/>
        </w:rPr>
      </w:pPr>
    </w:p>
    <w:p w14:paraId="423742B3" w14:textId="77777777" w:rsidR="006F3374" w:rsidRPr="00931575" w:rsidRDefault="006F3374" w:rsidP="006F3374">
      <w:pPr>
        <w:pStyle w:val="TH"/>
        <w:rPr>
          <w:ins w:id="6308" w:author="Nokia" w:date="2021-06-01T18:50:00Z"/>
          <w:rFonts w:eastAsia="SimSun"/>
        </w:rPr>
      </w:pPr>
      <w:ins w:id="6309" w:author="Nokia" w:date="2021-06-01T18:50:00Z">
        <w:r w:rsidRPr="00931575">
          <w:rPr>
            <w:rFonts w:eastAsia="SimSun"/>
          </w:rPr>
          <w:t>Table 8.</w:t>
        </w:r>
        <w:r>
          <w:rPr>
            <w:rFonts w:eastAsia="SimSun"/>
          </w:rPr>
          <w:t>1.</w:t>
        </w:r>
        <w:r w:rsidRPr="00931575">
          <w:rPr>
            <w:rFonts w:eastAsia="SimSun"/>
          </w:rPr>
          <w:t>3.</w:t>
        </w:r>
        <w:r w:rsidRPr="00931575">
          <w:rPr>
            <w:rFonts w:eastAsia="SimSun" w:hint="eastAsia"/>
          </w:rPr>
          <w:t>3</w:t>
        </w:r>
        <w:r w:rsidRPr="00931575">
          <w:rPr>
            <w:rFonts w:eastAsia="SimSun"/>
          </w:rPr>
          <w:t>.</w:t>
        </w:r>
        <w:r w:rsidRPr="00931575">
          <w:rPr>
            <w:rFonts w:eastAsia="SimSun" w:hint="eastAsia"/>
          </w:rPr>
          <w:t>2.</w:t>
        </w:r>
        <w:r w:rsidRPr="00931575">
          <w:rPr>
            <w:rFonts w:eastAsia="SimSun"/>
          </w:rPr>
          <w:t>5</w:t>
        </w:r>
        <w:r w:rsidRPr="00931575">
          <w:rPr>
            <w:rFonts w:eastAsia="SimSun" w:hint="eastAsia"/>
          </w:rPr>
          <w:t>.2</w:t>
        </w:r>
        <w:r w:rsidRPr="00931575">
          <w:rPr>
            <w:rFonts w:eastAsia="SimSun"/>
          </w:rPr>
          <w:t>-</w:t>
        </w:r>
        <w:r w:rsidRPr="00931575">
          <w:rPr>
            <w:rFonts w:eastAsia="SimSun" w:hint="eastAsia"/>
          </w:rPr>
          <w:t>2</w:t>
        </w:r>
        <w:r w:rsidRPr="00931575">
          <w:rPr>
            <w:rFonts w:eastAsia="SimSun"/>
          </w:rPr>
          <w:t xml:space="preserve">: Required SNR for PUCCH format </w:t>
        </w:r>
        <w:r w:rsidRPr="00931575">
          <w:rPr>
            <w:rFonts w:eastAsia="SimSun" w:hint="eastAsia"/>
          </w:rPr>
          <w:t>2</w:t>
        </w:r>
        <w:r w:rsidRPr="00931575">
          <w:rPr>
            <w:rFonts w:eastAsia="SimSun"/>
          </w:rPr>
          <w:t xml:space="preserve"> with </w:t>
        </w:r>
        <w:r w:rsidRPr="00931575">
          <w:rPr>
            <w:rFonts w:eastAsia="SimSun" w:hint="eastAsia"/>
          </w:rPr>
          <w:t xml:space="preserve">120 </w:t>
        </w:r>
        <w:r w:rsidRPr="00931575">
          <w:rPr>
            <w:rFonts w:eastAsia="SimSun"/>
          </w:rPr>
          <w:t>kHz SCS</w:t>
        </w:r>
      </w:ins>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1418"/>
        <w:gridCol w:w="1729"/>
        <w:gridCol w:w="1282"/>
        <w:gridCol w:w="1275"/>
        <w:gridCol w:w="1105"/>
      </w:tblGrid>
      <w:tr w:rsidR="006F3374" w:rsidRPr="00931575" w14:paraId="33519B21" w14:textId="77777777" w:rsidTr="00901802">
        <w:trPr>
          <w:cantSplit/>
          <w:jc w:val="center"/>
          <w:ins w:id="6310" w:author="Nokia" w:date="2021-06-01T18:50:00Z"/>
        </w:trPr>
        <w:tc>
          <w:tcPr>
            <w:tcW w:w="1129" w:type="dxa"/>
            <w:tcBorders>
              <w:bottom w:val="nil"/>
            </w:tcBorders>
            <w:shd w:val="clear" w:color="auto" w:fill="auto"/>
          </w:tcPr>
          <w:p w14:paraId="5D06AAC3" w14:textId="77777777" w:rsidR="006F3374" w:rsidRPr="00931575" w:rsidRDefault="006F3374" w:rsidP="00901802">
            <w:pPr>
              <w:pStyle w:val="TAH"/>
              <w:rPr>
                <w:ins w:id="6311" w:author="Nokia" w:date="2021-06-01T18:50:00Z"/>
              </w:rPr>
            </w:pPr>
            <w:ins w:id="6312" w:author="Nokia" w:date="2021-06-01T18:50:00Z">
              <w:r w:rsidRPr="00931575">
                <w:rPr>
                  <w:rFonts w:eastAsia="SimSun"/>
                </w:rPr>
                <w:t>Number of</w:t>
              </w:r>
            </w:ins>
          </w:p>
        </w:tc>
        <w:tc>
          <w:tcPr>
            <w:tcW w:w="1418" w:type="dxa"/>
            <w:tcBorders>
              <w:bottom w:val="nil"/>
            </w:tcBorders>
            <w:shd w:val="clear" w:color="auto" w:fill="auto"/>
          </w:tcPr>
          <w:p w14:paraId="63D1DD98" w14:textId="77777777" w:rsidR="006F3374" w:rsidRPr="00931575" w:rsidRDefault="006F3374" w:rsidP="00901802">
            <w:pPr>
              <w:pStyle w:val="TAH"/>
              <w:rPr>
                <w:ins w:id="6313" w:author="Nokia" w:date="2021-06-01T18:50:00Z"/>
              </w:rPr>
            </w:pPr>
            <w:ins w:id="6314" w:author="Nokia" w:date="2021-06-01T18:50:00Z">
              <w:r w:rsidRPr="00931575">
                <w:rPr>
                  <w:rFonts w:eastAsia="SimSun"/>
                </w:rPr>
                <w:t>Number of</w:t>
              </w:r>
            </w:ins>
          </w:p>
        </w:tc>
        <w:tc>
          <w:tcPr>
            <w:tcW w:w="1729" w:type="dxa"/>
            <w:tcBorders>
              <w:bottom w:val="nil"/>
            </w:tcBorders>
            <w:shd w:val="clear" w:color="auto" w:fill="auto"/>
          </w:tcPr>
          <w:p w14:paraId="052EF97F" w14:textId="77777777" w:rsidR="006F3374" w:rsidRPr="00931575" w:rsidRDefault="006F3374" w:rsidP="00901802">
            <w:pPr>
              <w:pStyle w:val="TAH"/>
              <w:rPr>
                <w:ins w:id="6315" w:author="Nokia" w:date="2021-06-01T18:50:00Z"/>
              </w:rPr>
            </w:pPr>
            <w:ins w:id="6316" w:author="Nokia" w:date="2021-06-01T18:50:00Z">
              <w:r w:rsidRPr="00931575">
                <w:rPr>
                  <w:rFonts w:eastAsia="SimSun"/>
                </w:rPr>
                <w:t>Propagation</w:t>
              </w:r>
            </w:ins>
          </w:p>
        </w:tc>
        <w:tc>
          <w:tcPr>
            <w:tcW w:w="3662" w:type="dxa"/>
            <w:gridSpan w:val="3"/>
          </w:tcPr>
          <w:p w14:paraId="7626387A" w14:textId="77777777" w:rsidR="006F3374" w:rsidRPr="00931575" w:rsidRDefault="006F3374" w:rsidP="00901802">
            <w:pPr>
              <w:pStyle w:val="TAH"/>
              <w:rPr>
                <w:ins w:id="6317" w:author="Nokia" w:date="2021-06-01T18:50:00Z"/>
              </w:rPr>
            </w:pPr>
            <w:ins w:id="6318" w:author="Nokia" w:date="2021-06-01T18:50:00Z">
              <w:r w:rsidRPr="00931575">
                <w:t>Channel bandwidth / SNR (dB)</w:t>
              </w:r>
            </w:ins>
          </w:p>
        </w:tc>
      </w:tr>
      <w:tr w:rsidR="006F3374" w:rsidRPr="00931575" w14:paraId="57D7D017" w14:textId="77777777" w:rsidTr="00901802">
        <w:trPr>
          <w:cantSplit/>
          <w:jc w:val="center"/>
          <w:ins w:id="6319" w:author="Nokia" w:date="2021-06-01T18:50:00Z"/>
        </w:trPr>
        <w:tc>
          <w:tcPr>
            <w:tcW w:w="1129" w:type="dxa"/>
            <w:tcBorders>
              <w:top w:val="nil"/>
            </w:tcBorders>
            <w:shd w:val="clear" w:color="auto" w:fill="auto"/>
          </w:tcPr>
          <w:p w14:paraId="5CB90FBD" w14:textId="77777777" w:rsidR="006F3374" w:rsidRPr="00931575" w:rsidRDefault="006F3374" w:rsidP="00901802">
            <w:pPr>
              <w:pStyle w:val="TAH"/>
              <w:rPr>
                <w:ins w:id="6320" w:author="Nokia" w:date="2021-06-01T18:50:00Z"/>
              </w:rPr>
            </w:pPr>
            <w:ins w:id="6321" w:author="Nokia" w:date="2021-06-01T18:50:00Z">
              <w:r w:rsidRPr="00931575">
                <w:rPr>
                  <w:rFonts w:eastAsia="SimSun"/>
                </w:rPr>
                <w:t>TX antennas</w:t>
              </w:r>
            </w:ins>
          </w:p>
        </w:tc>
        <w:tc>
          <w:tcPr>
            <w:tcW w:w="1418" w:type="dxa"/>
            <w:tcBorders>
              <w:top w:val="nil"/>
            </w:tcBorders>
            <w:shd w:val="clear" w:color="auto" w:fill="auto"/>
          </w:tcPr>
          <w:p w14:paraId="429D9BD4" w14:textId="77777777" w:rsidR="006F3374" w:rsidRPr="00931575" w:rsidRDefault="006F3374" w:rsidP="00901802">
            <w:pPr>
              <w:pStyle w:val="TAH"/>
              <w:rPr>
                <w:ins w:id="6322" w:author="Nokia" w:date="2021-06-01T18:50:00Z"/>
              </w:rPr>
            </w:pPr>
            <w:ins w:id="6323" w:author="Nokia" w:date="2021-06-01T18:50:00Z">
              <w:r w:rsidRPr="00931575">
                <w:rPr>
                  <w:rFonts w:eastAsia="SimSun"/>
                </w:rPr>
                <w:t>demodulation branches</w:t>
              </w:r>
            </w:ins>
          </w:p>
        </w:tc>
        <w:tc>
          <w:tcPr>
            <w:tcW w:w="1729" w:type="dxa"/>
            <w:tcBorders>
              <w:top w:val="nil"/>
            </w:tcBorders>
            <w:shd w:val="clear" w:color="auto" w:fill="auto"/>
          </w:tcPr>
          <w:p w14:paraId="336FE983" w14:textId="77777777" w:rsidR="006F3374" w:rsidRPr="00931575" w:rsidRDefault="006F3374" w:rsidP="00901802">
            <w:pPr>
              <w:pStyle w:val="TAH"/>
              <w:rPr>
                <w:ins w:id="6324" w:author="Nokia" w:date="2021-06-01T18:50:00Z"/>
              </w:rPr>
            </w:pPr>
            <w:ins w:id="6325" w:author="Nokia" w:date="2021-06-01T18:50:00Z">
              <w:r w:rsidRPr="00931575">
                <w:rPr>
                  <w:rFonts w:eastAsia="SimSun"/>
                </w:rPr>
                <w:t>conditions and correlation matrix (annex J)</w:t>
              </w:r>
            </w:ins>
          </w:p>
        </w:tc>
        <w:tc>
          <w:tcPr>
            <w:tcW w:w="1282" w:type="dxa"/>
          </w:tcPr>
          <w:p w14:paraId="675E03BB" w14:textId="77777777" w:rsidR="006F3374" w:rsidRPr="00931575" w:rsidRDefault="006F3374" w:rsidP="00901802">
            <w:pPr>
              <w:pStyle w:val="TAH"/>
              <w:rPr>
                <w:ins w:id="6326" w:author="Nokia" w:date="2021-06-01T18:50:00Z"/>
              </w:rPr>
            </w:pPr>
            <w:ins w:id="6327" w:author="Nokia" w:date="2021-06-01T18:50:00Z">
              <w:r w:rsidRPr="00931575">
                <w:t>5</w:t>
              </w:r>
              <w:r w:rsidRPr="00931575">
                <w:rPr>
                  <w:rFonts w:hint="eastAsia"/>
                  <w:lang w:eastAsia="zh-CN"/>
                </w:rPr>
                <w:t>0</w:t>
              </w:r>
              <w:r w:rsidRPr="00931575">
                <w:t xml:space="preserve"> MHz</w:t>
              </w:r>
            </w:ins>
          </w:p>
        </w:tc>
        <w:tc>
          <w:tcPr>
            <w:tcW w:w="1275" w:type="dxa"/>
          </w:tcPr>
          <w:p w14:paraId="1CC1FF2B" w14:textId="77777777" w:rsidR="006F3374" w:rsidRPr="00931575" w:rsidRDefault="006F3374" w:rsidP="00901802">
            <w:pPr>
              <w:pStyle w:val="TAH"/>
              <w:rPr>
                <w:ins w:id="6328" w:author="Nokia" w:date="2021-06-01T18:50:00Z"/>
              </w:rPr>
            </w:pPr>
            <w:ins w:id="6329" w:author="Nokia" w:date="2021-06-01T18:50:00Z">
              <w:r w:rsidRPr="00931575">
                <w:t>10</w:t>
              </w:r>
              <w:r w:rsidRPr="00931575">
                <w:rPr>
                  <w:rFonts w:hint="eastAsia"/>
                  <w:lang w:eastAsia="zh-CN"/>
                </w:rPr>
                <w:t>0</w:t>
              </w:r>
              <w:r w:rsidRPr="00931575">
                <w:t xml:space="preserve"> MHz</w:t>
              </w:r>
            </w:ins>
          </w:p>
        </w:tc>
        <w:tc>
          <w:tcPr>
            <w:tcW w:w="1105" w:type="dxa"/>
          </w:tcPr>
          <w:p w14:paraId="5966CD1E" w14:textId="77777777" w:rsidR="006F3374" w:rsidRPr="00931575" w:rsidRDefault="006F3374" w:rsidP="00901802">
            <w:pPr>
              <w:pStyle w:val="TAH"/>
              <w:rPr>
                <w:ins w:id="6330" w:author="Nokia" w:date="2021-06-01T18:50:00Z"/>
              </w:rPr>
            </w:pPr>
            <w:ins w:id="6331" w:author="Nokia" w:date="2021-06-01T18:50:00Z">
              <w:r w:rsidRPr="00931575">
                <w:t>2</w:t>
              </w:r>
              <w:r w:rsidRPr="00931575">
                <w:rPr>
                  <w:rFonts w:hint="eastAsia"/>
                  <w:lang w:eastAsia="zh-CN"/>
                </w:rPr>
                <w:t>0</w:t>
              </w:r>
              <w:r w:rsidRPr="00931575">
                <w:t>0 MHz</w:t>
              </w:r>
            </w:ins>
          </w:p>
        </w:tc>
      </w:tr>
      <w:tr w:rsidR="006F3374" w:rsidRPr="00931575" w14:paraId="5884D89A" w14:textId="77777777" w:rsidTr="00901802">
        <w:trPr>
          <w:cantSplit/>
          <w:jc w:val="center"/>
          <w:ins w:id="6332" w:author="Nokia" w:date="2021-06-01T18:50:00Z"/>
        </w:trPr>
        <w:tc>
          <w:tcPr>
            <w:tcW w:w="1129" w:type="dxa"/>
          </w:tcPr>
          <w:p w14:paraId="0D56D42E" w14:textId="77777777" w:rsidR="006F3374" w:rsidRPr="00931575" w:rsidRDefault="006F3374" w:rsidP="00901802">
            <w:pPr>
              <w:pStyle w:val="TAC"/>
              <w:rPr>
                <w:ins w:id="6333" w:author="Nokia" w:date="2021-06-01T18:50:00Z"/>
                <w:lang w:eastAsia="zh-CN"/>
              </w:rPr>
            </w:pPr>
            <w:ins w:id="6334" w:author="Nokia" w:date="2021-06-01T18:50:00Z">
              <w:r w:rsidRPr="00931575">
                <w:rPr>
                  <w:lang w:eastAsia="zh-CN"/>
                </w:rPr>
                <w:t>1</w:t>
              </w:r>
            </w:ins>
          </w:p>
        </w:tc>
        <w:tc>
          <w:tcPr>
            <w:tcW w:w="1418" w:type="dxa"/>
          </w:tcPr>
          <w:p w14:paraId="5716A9AC" w14:textId="77777777" w:rsidR="006F3374" w:rsidRPr="00931575" w:rsidRDefault="006F3374" w:rsidP="00901802">
            <w:pPr>
              <w:pStyle w:val="TAC"/>
              <w:rPr>
                <w:ins w:id="6335" w:author="Nokia" w:date="2021-06-01T18:50:00Z"/>
                <w:lang w:eastAsia="zh-CN"/>
              </w:rPr>
            </w:pPr>
            <w:ins w:id="6336" w:author="Nokia" w:date="2021-06-01T18:50:00Z">
              <w:r w:rsidRPr="00931575">
                <w:rPr>
                  <w:lang w:eastAsia="zh-CN"/>
                </w:rPr>
                <w:t>2</w:t>
              </w:r>
            </w:ins>
          </w:p>
        </w:tc>
        <w:tc>
          <w:tcPr>
            <w:tcW w:w="1729" w:type="dxa"/>
          </w:tcPr>
          <w:p w14:paraId="1B7817D5" w14:textId="77777777" w:rsidR="006F3374" w:rsidRPr="00931575" w:rsidRDefault="006F3374" w:rsidP="00901802">
            <w:pPr>
              <w:pStyle w:val="TAC"/>
              <w:rPr>
                <w:ins w:id="6337" w:author="Nokia" w:date="2021-06-01T18:50:00Z"/>
              </w:rPr>
            </w:pPr>
            <w:ins w:id="6338" w:author="Nokia" w:date="2021-06-01T18:50:00Z">
              <w:r w:rsidRPr="00931575">
                <w:t>TDL</w:t>
              </w:r>
              <w:r w:rsidRPr="00931575">
                <w:rPr>
                  <w:rFonts w:hint="eastAsia"/>
                  <w:lang w:eastAsia="zh-CN"/>
                </w:rPr>
                <w:t>A</w:t>
              </w:r>
              <w:r w:rsidRPr="00931575">
                <w:t>30-</w:t>
              </w:r>
              <w:r w:rsidRPr="00931575">
                <w:rPr>
                  <w:rFonts w:hint="eastAsia"/>
                  <w:lang w:eastAsia="zh-CN"/>
                </w:rPr>
                <w:t>3</w:t>
              </w:r>
              <w:r w:rsidRPr="00931575">
                <w:t>00</w:t>
              </w:r>
              <w:r w:rsidRPr="00931575" w:rsidDel="002E550C">
                <w:t xml:space="preserve"> </w:t>
              </w:r>
              <w:r w:rsidRPr="00931575">
                <w:t>Low</w:t>
              </w:r>
            </w:ins>
          </w:p>
        </w:tc>
        <w:tc>
          <w:tcPr>
            <w:tcW w:w="1282" w:type="dxa"/>
            <w:shd w:val="clear" w:color="auto" w:fill="auto"/>
          </w:tcPr>
          <w:p w14:paraId="693712E1" w14:textId="77777777" w:rsidR="006F3374" w:rsidRPr="00931575" w:rsidRDefault="006F3374" w:rsidP="00901802">
            <w:pPr>
              <w:pStyle w:val="TAC"/>
              <w:rPr>
                <w:ins w:id="6339" w:author="Nokia" w:date="2021-06-01T18:50:00Z"/>
                <w:lang w:eastAsia="zh-CN"/>
              </w:rPr>
            </w:pPr>
            <w:ins w:id="6340" w:author="Nokia" w:date="2021-06-01T18:50:00Z">
              <w:r w:rsidRPr="00931575">
                <w:rPr>
                  <w:rFonts w:hint="eastAsia"/>
                  <w:lang w:eastAsia="zh-CN"/>
                </w:rPr>
                <w:t>1.8</w:t>
              </w:r>
            </w:ins>
          </w:p>
        </w:tc>
        <w:tc>
          <w:tcPr>
            <w:tcW w:w="1275" w:type="dxa"/>
            <w:shd w:val="clear" w:color="auto" w:fill="auto"/>
          </w:tcPr>
          <w:p w14:paraId="00DC2D0A" w14:textId="77777777" w:rsidR="006F3374" w:rsidRPr="00931575" w:rsidRDefault="006F3374" w:rsidP="00901802">
            <w:pPr>
              <w:pStyle w:val="TAC"/>
              <w:rPr>
                <w:ins w:id="6341" w:author="Nokia" w:date="2021-06-01T18:50:00Z"/>
                <w:lang w:eastAsia="zh-CN"/>
              </w:rPr>
            </w:pPr>
            <w:ins w:id="6342" w:author="Nokia" w:date="2021-06-01T18:50:00Z">
              <w:r w:rsidRPr="00931575">
                <w:rPr>
                  <w:rFonts w:hint="eastAsia"/>
                  <w:lang w:eastAsia="zh-CN"/>
                </w:rPr>
                <w:t>1.8</w:t>
              </w:r>
            </w:ins>
          </w:p>
        </w:tc>
        <w:tc>
          <w:tcPr>
            <w:tcW w:w="1105" w:type="dxa"/>
            <w:shd w:val="clear" w:color="auto" w:fill="auto"/>
          </w:tcPr>
          <w:p w14:paraId="19B8904F" w14:textId="77777777" w:rsidR="006F3374" w:rsidRPr="00931575" w:rsidRDefault="006F3374" w:rsidP="00901802">
            <w:pPr>
              <w:pStyle w:val="TAC"/>
              <w:rPr>
                <w:ins w:id="6343" w:author="Nokia" w:date="2021-06-01T18:50:00Z"/>
                <w:lang w:eastAsia="zh-CN"/>
              </w:rPr>
            </w:pPr>
            <w:ins w:id="6344" w:author="Nokia" w:date="2021-06-01T18:50:00Z">
              <w:r w:rsidRPr="00931575">
                <w:rPr>
                  <w:rFonts w:hint="eastAsia"/>
                  <w:lang w:eastAsia="zh-CN"/>
                </w:rPr>
                <w:t>1.7</w:t>
              </w:r>
            </w:ins>
          </w:p>
        </w:tc>
      </w:tr>
    </w:tbl>
    <w:p w14:paraId="7B76703C" w14:textId="77777777" w:rsidR="006F3374" w:rsidRPr="001F184A" w:rsidRDefault="006F3374" w:rsidP="006F3374">
      <w:pPr>
        <w:rPr>
          <w:ins w:id="6345" w:author="Nokia" w:date="2021-06-01T18:50:00Z"/>
        </w:rPr>
      </w:pPr>
    </w:p>
    <w:p w14:paraId="09BC9FB1" w14:textId="77777777" w:rsidR="006F3374" w:rsidRPr="000D69D9" w:rsidRDefault="006F3374" w:rsidP="006F3374">
      <w:pPr>
        <w:pStyle w:val="Heading4"/>
        <w:rPr>
          <w:ins w:id="6346" w:author="Nokia" w:date="2021-06-01T18:50:00Z"/>
        </w:rPr>
      </w:pPr>
      <w:ins w:id="6347" w:author="Nokia" w:date="2021-06-01T18:50:00Z">
        <w:r>
          <w:t>8.</w:t>
        </w:r>
        <w:r w:rsidRPr="001C4062">
          <w:t>1.</w:t>
        </w:r>
        <w:r>
          <w:t>3</w:t>
        </w:r>
        <w:r w:rsidRPr="001C4062">
          <w:t>.</w:t>
        </w:r>
        <w:r>
          <w:t>4</w:t>
        </w:r>
        <w:r>
          <w:tab/>
        </w:r>
        <w:r w:rsidRPr="001C4062">
          <w:t xml:space="preserve">Performance requirements for PUCCH format </w:t>
        </w:r>
        <w:r>
          <w:t>3</w:t>
        </w:r>
      </w:ins>
    </w:p>
    <w:p w14:paraId="24470060" w14:textId="77777777" w:rsidR="006F3374" w:rsidRDefault="006F3374" w:rsidP="006F3374">
      <w:pPr>
        <w:pStyle w:val="Heading5"/>
        <w:rPr>
          <w:ins w:id="6348" w:author="Nokia" w:date="2021-06-01T18:50:00Z"/>
        </w:rPr>
      </w:pPr>
      <w:ins w:id="6349" w:author="Nokia" w:date="2021-06-01T18:50:00Z">
        <w:r>
          <w:t>8.</w:t>
        </w:r>
        <w:r w:rsidRPr="001C4062">
          <w:t>1.</w:t>
        </w:r>
        <w:r>
          <w:t>3</w:t>
        </w:r>
        <w:r w:rsidRPr="001C4062">
          <w:t>.</w:t>
        </w:r>
        <w:r>
          <w:t>4</w:t>
        </w:r>
        <w:r w:rsidRPr="00270E82">
          <w:t>.1</w:t>
        </w:r>
        <w:r w:rsidRPr="00270E82">
          <w:tab/>
          <w:t>Definition and applicability</w:t>
        </w:r>
      </w:ins>
    </w:p>
    <w:p w14:paraId="52E629C2" w14:textId="77777777" w:rsidR="006F3374" w:rsidRPr="00931575" w:rsidRDefault="006F3374" w:rsidP="006F3374">
      <w:pPr>
        <w:rPr>
          <w:ins w:id="6350" w:author="Nokia" w:date="2021-06-01T18:50:00Z"/>
          <w:lang w:eastAsia="zh-CN"/>
        </w:rPr>
      </w:pPr>
      <w:ins w:id="6351" w:author="Nokia" w:date="2021-06-01T18:50:00Z">
        <w:r w:rsidRPr="00931575">
          <w:rPr>
            <w:lang w:eastAsia="zh-CN"/>
          </w:rPr>
          <w:t xml:space="preserve">The performance is measured by the required SNR at </w:t>
        </w:r>
        <w:r w:rsidRPr="00931575">
          <w:rPr>
            <w:rFonts w:hint="eastAsia"/>
            <w:lang w:eastAsia="zh-CN"/>
          </w:rPr>
          <w:t xml:space="preserve">UCI </w:t>
        </w:r>
        <w:r w:rsidRPr="00931575">
          <w:t>block error probability</w:t>
        </w:r>
        <w:r w:rsidRPr="00931575">
          <w:rPr>
            <w:rFonts w:eastAsia="MS Mincho"/>
          </w:rPr>
          <w:t xml:space="preserve"> </w:t>
        </w:r>
        <w:r w:rsidRPr="00931575">
          <w:rPr>
            <w:lang w:eastAsia="zh-CN"/>
          </w:rPr>
          <w:t>not exceeding 1%.</w:t>
        </w:r>
      </w:ins>
    </w:p>
    <w:p w14:paraId="62DCCADF" w14:textId="77777777" w:rsidR="006F3374" w:rsidRPr="00931575" w:rsidRDefault="006F3374" w:rsidP="006F3374">
      <w:pPr>
        <w:rPr>
          <w:ins w:id="6352" w:author="Nokia" w:date="2021-06-01T18:50:00Z"/>
          <w:lang w:eastAsia="zh-CN"/>
        </w:rPr>
      </w:pPr>
      <w:ins w:id="6353" w:author="Nokia" w:date="2021-06-01T18:50:00Z">
        <w:r w:rsidRPr="00931575">
          <w:rPr>
            <w:lang w:eastAsia="zh-CN"/>
          </w:rPr>
          <w:t xml:space="preserve">The UCI block error probability is defined as the conditional probability of incorrectly decoding the UCI information when the UCI information is sent. </w:t>
        </w:r>
        <w:r w:rsidRPr="00931575">
          <w:rPr>
            <w:rFonts w:eastAsia="DengXian" w:hint="eastAsia"/>
            <w:lang w:eastAsia="zh-CN"/>
          </w:rPr>
          <w:t xml:space="preserve">The UCI </w:t>
        </w:r>
        <w:r w:rsidRPr="00931575">
          <w:rPr>
            <w:rFonts w:eastAsia="DengXian"/>
            <w:lang w:eastAsia="zh-CN"/>
          </w:rPr>
          <w:t>i</w:t>
        </w:r>
        <w:r w:rsidRPr="00931575">
          <w:rPr>
            <w:rFonts w:eastAsia="DengXian" w:hint="eastAsia"/>
            <w:lang w:eastAsia="zh-CN"/>
          </w:rPr>
          <w:t>nformation do</w:t>
        </w:r>
        <w:r w:rsidRPr="00931575">
          <w:rPr>
            <w:rFonts w:eastAsia="DengXian"/>
            <w:lang w:eastAsia="zh-CN"/>
          </w:rPr>
          <w:t>es</w:t>
        </w:r>
        <w:r w:rsidRPr="00931575">
          <w:rPr>
            <w:rFonts w:eastAsia="DengXian" w:hint="eastAsia"/>
            <w:lang w:eastAsia="zh-CN"/>
          </w:rPr>
          <w:t xml:space="preserve"> not </w:t>
        </w:r>
        <w:r w:rsidRPr="00931575">
          <w:rPr>
            <w:rFonts w:eastAsia="DengXian"/>
            <w:lang w:eastAsia="zh-CN"/>
          </w:rPr>
          <w:t>contain</w:t>
        </w:r>
        <w:r w:rsidRPr="00931575">
          <w:rPr>
            <w:rFonts w:eastAsia="DengXian" w:hint="eastAsia"/>
            <w:lang w:eastAsia="zh-CN"/>
          </w:rPr>
          <w:t xml:space="preserve"> CSI part 2</w:t>
        </w:r>
        <w:r w:rsidRPr="00931575">
          <w:rPr>
            <w:lang w:eastAsia="zh-CN"/>
          </w:rPr>
          <w:t xml:space="preserve">. </w:t>
        </w:r>
      </w:ins>
    </w:p>
    <w:p w14:paraId="4B5FAD38" w14:textId="77777777" w:rsidR="006F3374" w:rsidRPr="00931575" w:rsidRDefault="006F3374" w:rsidP="006F3374">
      <w:pPr>
        <w:rPr>
          <w:ins w:id="6354" w:author="Nokia" w:date="2021-06-01T18:50:00Z"/>
          <w:lang w:eastAsia="zh-CN"/>
        </w:rPr>
      </w:pPr>
      <w:ins w:id="6355" w:author="Nokia" w:date="2021-06-01T18:50:00Z">
        <w:r w:rsidRPr="00931575">
          <w:rPr>
            <w:lang w:eastAsia="zh-CN"/>
          </w:rPr>
          <w:t>The transient period as specified i</w:t>
        </w:r>
        <w:r w:rsidRPr="00EC7134">
          <w:rPr>
            <w:lang w:eastAsia="zh-CN"/>
          </w:rPr>
          <w:t>n TS 38.101-1 [x] clause </w:t>
        </w:r>
        <w:r w:rsidRPr="00EC7134">
          <w:t xml:space="preserve">6.3.3.1 </w:t>
        </w:r>
        <w:r w:rsidRPr="00EC7134">
          <w:rPr>
            <w:lang w:eastAsia="zh-CN"/>
          </w:rPr>
          <w:t>and TS 38.101-2 [x] clause </w:t>
        </w:r>
        <w:r w:rsidRPr="00EC7134">
          <w:t xml:space="preserve">6.3.3.1 </w:t>
        </w:r>
        <w:r w:rsidRPr="00EC7134">
          <w:rPr>
            <w:lang w:eastAsia="zh-CN"/>
          </w:rPr>
          <w:t>is</w:t>
        </w:r>
        <w:r w:rsidRPr="00931575">
          <w:rPr>
            <w:lang w:eastAsia="zh-CN"/>
          </w:rPr>
          <w:t xml:space="preserve"> not taken into account for performance requirement testing, where the RB hopping is symmetric to the CC </w:t>
        </w:r>
        <w:proofErr w:type="spellStart"/>
        <w:r w:rsidRPr="00931575">
          <w:rPr>
            <w:lang w:eastAsia="zh-CN"/>
          </w:rPr>
          <w:t>center</w:t>
        </w:r>
        <w:proofErr w:type="spellEnd"/>
        <w:r w:rsidRPr="00931575">
          <w:rPr>
            <w:lang w:eastAsia="zh-CN"/>
          </w:rPr>
          <w:t>, i.e. intra-slot frequency hopping is enabled.</w:t>
        </w:r>
      </w:ins>
    </w:p>
    <w:p w14:paraId="30851FE0" w14:textId="77777777" w:rsidR="006F3374" w:rsidRPr="00931575" w:rsidRDefault="006F3374" w:rsidP="006F3374">
      <w:pPr>
        <w:rPr>
          <w:ins w:id="6356" w:author="Nokia" w:date="2021-06-01T18:50:00Z"/>
          <w:lang w:eastAsia="zh-CN"/>
        </w:rPr>
      </w:pPr>
      <w:ins w:id="6357" w:author="Nokia" w:date="2021-06-01T18:50:00Z">
        <w:r w:rsidRPr="00931575">
          <w:rPr>
            <w:lang w:eastAsia="zh-CN"/>
          </w:rPr>
          <w:t xml:space="preserve">Which specific test(s) are applicable to </w:t>
        </w:r>
        <w:r>
          <w:rPr>
            <w:lang w:eastAsia="zh-CN"/>
          </w:rPr>
          <w:t>IAB DU</w:t>
        </w:r>
        <w:r w:rsidRPr="00931575" w:rsidDel="00591C2D">
          <w:rPr>
            <w:lang w:eastAsia="zh-CN"/>
          </w:rPr>
          <w:t xml:space="preserve"> </w:t>
        </w:r>
        <w:r w:rsidRPr="00931575">
          <w:rPr>
            <w:lang w:eastAsia="zh-CN"/>
          </w:rPr>
          <w:t>is based on the test applicability rules defined in clause 8.1.</w:t>
        </w:r>
        <w:r>
          <w:rPr>
            <w:lang w:eastAsia="zh-CN"/>
          </w:rPr>
          <w:t>1</w:t>
        </w:r>
        <w:r w:rsidRPr="00931575">
          <w:rPr>
            <w:lang w:eastAsia="zh-CN"/>
          </w:rPr>
          <w:t>.</w:t>
        </w:r>
        <w:r>
          <w:rPr>
            <w:lang w:eastAsia="zh-CN"/>
          </w:rPr>
          <w:t>3</w:t>
        </w:r>
        <w:r w:rsidRPr="00931575">
          <w:rPr>
            <w:lang w:eastAsia="zh-CN"/>
          </w:rPr>
          <w:t>.</w:t>
        </w:r>
      </w:ins>
    </w:p>
    <w:p w14:paraId="7E24A8BE" w14:textId="77777777" w:rsidR="006F3374" w:rsidRDefault="006F3374" w:rsidP="006F3374">
      <w:pPr>
        <w:pStyle w:val="Heading5"/>
        <w:rPr>
          <w:ins w:id="6358" w:author="Nokia" w:date="2021-06-01T18:50:00Z"/>
        </w:rPr>
      </w:pPr>
      <w:ins w:id="6359" w:author="Nokia" w:date="2021-06-01T18:50:00Z">
        <w:r>
          <w:t>8.</w:t>
        </w:r>
        <w:r w:rsidRPr="001C4062">
          <w:t>1.</w:t>
        </w:r>
        <w:r>
          <w:t>3</w:t>
        </w:r>
        <w:r w:rsidRPr="001C4062">
          <w:t>.</w:t>
        </w:r>
        <w:r>
          <w:t>4</w:t>
        </w:r>
        <w:r w:rsidRPr="00270E82">
          <w:t>.2</w:t>
        </w:r>
        <w:r w:rsidRPr="00270E82">
          <w:tab/>
          <w:t>Minimum Requirement</w:t>
        </w:r>
      </w:ins>
    </w:p>
    <w:p w14:paraId="5F6A6F17" w14:textId="77777777" w:rsidR="006F3374" w:rsidRPr="00EC7134" w:rsidRDefault="006F3374" w:rsidP="006F3374">
      <w:pPr>
        <w:rPr>
          <w:ins w:id="6360" w:author="Nokia" w:date="2021-06-01T18:50:00Z"/>
        </w:rPr>
      </w:pPr>
      <w:ins w:id="6361" w:author="Nokia" w:date="2021-06-01T18:50:00Z">
        <w:r w:rsidRPr="00931575">
          <w:t xml:space="preserve">For </w:t>
        </w:r>
        <w:r>
          <w:rPr>
            <w:rFonts w:cs="v5.0.0"/>
            <w:i/>
            <w:iCs/>
            <w:snapToGrid w:val="0"/>
            <w:lang w:eastAsia="zh-CN"/>
          </w:rPr>
          <w:t>IAB</w:t>
        </w:r>
        <w:r w:rsidRPr="00931575">
          <w:rPr>
            <w:rFonts w:cs="v5.0.0"/>
            <w:i/>
            <w:iCs/>
            <w:snapToGrid w:val="0"/>
            <w:lang w:eastAsia="zh-CN"/>
          </w:rPr>
          <w:t xml:space="preserve"> type 1-O</w:t>
        </w:r>
        <w:r w:rsidRPr="00931575">
          <w:rPr>
            <w:rFonts w:hint="eastAsia"/>
            <w:lang w:eastAsia="zh-CN"/>
          </w:rPr>
          <w:t xml:space="preserve">, </w:t>
        </w:r>
        <w:r w:rsidRPr="00931575">
          <w:t xml:space="preserve">the minimum requirement is </w:t>
        </w:r>
        <w:r w:rsidRPr="00EC7134">
          <w:t>in TS 38.174 [x], clause 11.1.3.1.5.</w:t>
        </w:r>
      </w:ins>
    </w:p>
    <w:p w14:paraId="1134BF1E" w14:textId="77777777" w:rsidR="006F3374" w:rsidRPr="00931575" w:rsidRDefault="006F3374" w:rsidP="006F3374">
      <w:pPr>
        <w:rPr>
          <w:ins w:id="6362" w:author="Nokia" w:date="2021-06-01T18:50:00Z"/>
          <w:lang w:eastAsia="zh-CN"/>
        </w:rPr>
      </w:pPr>
      <w:ins w:id="6363" w:author="Nokia" w:date="2021-06-01T18:50:00Z">
        <w:r w:rsidRPr="00EC7134">
          <w:t xml:space="preserve">For </w:t>
        </w:r>
        <w:r w:rsidRPr="00EC7134">
          <w:rPr>
            <w:rFonts w:cs="v5.0.0"/>
            <w:i/>
            <w:iCs/>
            <w:snapToGrid w:val="0"/>
            <w:lang w:eastAsia="zh-CN"/>
          </w:rPr>
          <w:t>IAB type 2-O</w:t>
        </w:r>
        <w:r w:rsidRPr="00EC7134">
          <w:rPr>
            <w:rFonts w:hint="eastAsia"/>
            <w:lang w:eastAsia="zh-CN"/>
          </w:rPr>
          <w:t xml:space="preserve">, </w:t>
        </w:r>
        <w:r w:rsidRPr="00EC7134">
          <w:t>the minimum requirement is in TS 38.174 [x], clause 11.1.3.2.5.</w:t>
        </w:r>
      </w:ins>
    </w:p>
    <w:p w14:paraId="2F949BBF" w14:textId="77777777" w:rsidR="006F3374" w:rsidRDefault="006F3374" w:rsidP="006F3374">
      <w:pPr>
        <w:pStyle w:val="Heading5"/>
        <w:rPr>
          <w:ins w:id="6364" w:author="Nokia" w:date="2021-06-01T18:50:00Z"/>
        </w:rPr>
      </w:pPr>
      <w:ins w:id="6365" w:author="Nokia" w:date="2021-06-01T18:50:00Z">
        <w:r>
          <w:t>8.</w:t>
        </w:r>
        <w:r w:rsidRPr="001C4062">
          <w:t>1.</w:t>
        </w:r>
        <w:r>
          <w:t>3</w:t>
        </w:r>
        <w:r w:rsidRPr="001C4062">
          <w:t>.</w:t>
        </w:r>
        <w:r>
          <w:t>4</w:t>
        </w:r>
        <w:r w:rsidRPr="00270E82">
          <w:t>.3</w:t>
        </w:r>
        <w:r w:rsidRPr="00270E82">
          <w:tab/>
          <w:t>Test Purpose</w:t>
        </w:r>
      </w:ins>
    </w:p>
    <w:p w14:paraId="7327AA8D" w14:textId="77777777" w:rsidR="006F3374" w:rsidRPr="00931575" w:rsidRDefault="006F3374" w:rsidP="006F3374">
      <w:pPr>
        <w:rPr>
          <w:ins w:id="6366" w:author="Nokia" w:date="2021-06-01T18:50:00Z"/>
        </w:rPr>
      </w:pPr>
      <w:ins w:id="6367" w:author="Nokia" w:date="2021-06-01T18:50:00Z">
        <w:r w:rsidRPr="00931575">
          <w:rPr>
            <w:rFonts w:hint="eastAsia"/>
            <w:lang w:eastAsia="zh-CN"/>
          </w:rPr>
          <w:t>The test shall verify the receiver</w:t>
        </w:r>
        <w:r w:rsidRPr="00931575">
          <w:rPr>
            <w:lang w:eastAsia="zh-CN"/>
          </w:rPr>
          <w:t>'s ability to detect UCI under multipath fading propagation conditions for a given SNR.</w:t>
        </w:r>
      </w:ins>
    </w:p>
    <w:p w14:paraId="53C6DDF4" w14:textId="77777777" w:rsidR="006F3374" w:rsidRPr="00270E82" w:rsidRDefault="006F3374" w:rsidP="006F3374">
      <w:pPr>
        <w:pStyle w:val="Heading5"/>
        <w:rPr>
          <w:ins w:id="6368" w:author="Nokia" w:date="2021-06-01T18:50:00Z"/>
        </w:rPr>
      </w:pPr>
      <w:ins w:id="6369" w:author="Nokia" w:date="2021-06-01T18:50:00Z">
        <w:r>
          <w:t>8.</w:t>
        </w:r>
        <w:r w:rsidRPr="001C4062">
          <w:t>1.</w:t>
        </w:r>
        <w:r>
          <w:t>3</w:t>
        </w:r>
        <w:r w:rsidRPr="001C4062">
          <w:t>.</w:t>
        </w:r>
        <w:r>
          <w:t>4</w:t>
        </w:r>
        <w:r w:rsidRPr="00270E82">
          <w:t>.4</w:t>
        </w:r>
        <w:r w:rsidRPr="00270E82">
          <w:tab/>
          <w:t>Method of test</w:t>
        </w:r>
      </w:ins>
    </w:p>
    <w:p w14:paraId="0F3DC7DD" w14:textId="77777777" w:rsidR="006F3374" w:rsidRDefault="006F3374" w:rsidP="006F3374">
      <w:pPr>
        <w:pStyle w:val="H6"/>
        <w:rPr>
          <w:ins w:id="6370" w:author="Nokia" w:date="2021-06-01T18:50:00Z"/>
        </w:rPr>
      </w:pPr>
      <w:ins w:id="6371" w:author="Nokia" w:date="2021-06-01T18:50:00Z">
        <w:r>
          <w:t>8.</w:t>
        </w:r>
        <w:r w:rsidRPr="001C4062">
          <w:t>1.</w:t>
        </w:r>
        <w:r>
          <w:t>3</w:t>
        </w:r>
        <w:r w:rsidRPr="001C4062">
          <w:t>.</w:t>
        </w:r>
        <w:r>
          <w:t>4.4.1</w:t>
        </w:r>
        <w:r>
          <w:tab/>
          <w:t>Initial Conditions</w:t>
        </w:r>
      </w:ins>
    </w:p>
    <w:p w14:paraId="5029242E" w14:textId="77777777" w:rsidR="006F3374" w:rsidRPr="00EC7134" w:rsidRDefault="006F3374" w:rsidP="006F3374">
      <w:pPr>
        <w:rPr>
          <w:ins w:id="6372" w:author="Nokia" w:date="2021-06-01T18:50:00Z"/>
        </w:rPr>
      </w:pPr>
      <w:ins w:id="6373" w:author="Nokia" w:date="2021-06-01T18:50:00Z">
        <w:r w:rsidRPr="00931575">
          <w:t xml:space="preserve">Test environment: Normal; see </w:t>
        </w:r>
        <w:r w:rsidRPr="00EC7134">
          <w:t>annex B.2.</w:t>
        </w:r>
      </w:ins>
    </w:p>
    <w:p w14:paraId="555DC9B5" w14:textId="77777777" w:rsidR="006F3374" w:rsidRPr="00EC7134" w:rsidRDefault="006F3374" w:rsidP="006F3374">
      <w:pPr>
        <w:rPr>
          <w:ins w:id="6374" w:author="Nokia" w:date="2021-06-01T18:50:00Z"/>
        </w:rPr>
      </w:pPr>
      <w:ins w:id="6375" w:author="Nokia" w:date="2021-06-01T18:50:00Z">
        <w:r w:rsidRPr="00EC7134">
          <w:t>RF channels to be tested for single carrier: M; see clause 4.9.1</w:t>
        </w:r>
      </w:ins>
    </w:p>
    <w:p w14:paraId="0A100C29" w14:textId="77777777" w:rsidR="006F3374" w:rsidRPr="00EC7134" w:rsidRDefault="006F3374" w:rsidP="006F3374">
      <w:pPr>
        <w:rPr>
          <w:ins w:id="6376" w:author="Nokia" w:date="2021-06-01T18:50:00Z"/>
        </w:rPr>
      </w:pPr>
      <w:ins w:id="6377" w:author="Nokia" w:date="2021-06-01T18:50:00Z">
        <w:r w:rsidRPr="00EC7134">
          <w:t>Direction to be tested:</w:t>
        </w:r>
      </w:ins>
    </w:p>
    <w:p w14:paraId="24AF277C" w14:textId="77777777" w:rsidR="006F3374" w:rsidRPr="00931575" w:rsidRDefault="006F3374" w:rsidP="006F3374">
      <w:pPr>
        <w:pStyle w:val="B10"/>
        <w:rPr>
          <w:ins w:id="6378" w:author="Nokia" w:date="2021-06-01T18:50:00Z"/>
          <w:lang w:eastAsia="zh-CN"/>
        </w:rPr>
      </w:pPr>
      <w:ins w:id="6379" w:author="Nokia" w:date="2021-06-01T18:50:00Z">
        <w:r w:rsidRPr="00EC7134">
          <w:rPr>
            <w:rFonts w:hint="eastAsia"/>
            <w:lang w:val="en-US" w:eastAsia="zh-CN"/>
          </w:rPr>
          <w:t>-</w:t>
        </w:r>
        <w:r w:rsidRPr="00EC7134">
          <w:rPr>
            <w:rFonts w:hint="eastAsia"/>
            <w:lang w:val="en-US" w:eastAsia="zh-CN"/>
          </w:rPr>
          <w:tab/>
        </w:r>
        <w:r w:rsidRPr="00EC7134">
          <w:rPr>
            <w:rFonts w:cs="v4.2.0"/>
          </w:rPr>
          <w:t xml:space="preserve">OTA REFSENS </w:t>
        </w:r>
        <w:r w:rsidRPr="00EC7134">
          <w:rPr>
            <w:i/>
            <w:lang w:eastAsia="zh-CN"/>
          </w:rPr>
          <w:t>receiver target reference direction</w:t>
        </w:r>
        <w:r w:rsidRPr="00EC7134">
          <w:rPr>
            <w:lang w:eastAsia="zh-CN"/>
          </w:rPr>
          <w:t xml:space="preserve"> (see D.54 in table 4.6-1).</w:t>
        </w:r>
      </w:ins>
    </w:p>
    <w:p w14:paraId="6E8A886D" w14:textId="77777777" w:rsidR="006F3374" w:rsidRDefault="006F3374" w:rsidP="006F3374">
      <w:pPr>
        <w:pStyle w:val="H6"/>
        <w:rPr>
          <w:ins w:id="6380" w:author="Nokia" w:date="2021-06-01T18:50:00Z"/>
        </w:rPr>
      </w:pPr>
      <w:ins w:id="6381" w:author="Nokia" w:date="2021-06-01T18:50:00Z">
        <w:r>
          <w:t>8.</w:t>
        </w:r>
        <w:r w:rsidRPr="001C4062">
          <w:t>1.</w:t>
        </w:r>
        <w:r>
          <w:t>3</w:t>
        </w:r>
        <w:r w:rsidRPr="001C4062">
          <w:t>.</w:t>
        </w:r>
        <w:r>
          <w:t>4.4.2</w:t>
        </w:r>
        <w:r>
          <w:tab/>
          <w:t>Procedure</w:t>
        </w:r>
      </w:ins>
    </w:p>
    <w:p w14:paraId="53A0A945" w14:textId="77777777" w:rsidR="006F3374" w:rsidRPr="00931575" w:rsidRDefault="006F3374" w:rsidP="006F3374">
      <w:pPr>
        <w:pStyle w:val="B10"/>
        <w:rPr>
          <w:ins w:id="6382" w:author="Nokia" w:date="2021-06-01T18:50:00Z"/>
          <w:lang w:eastAsia="zh-CN"/>
        </w:rPr>
      </w:pPr>
      <w:ins w:id="6383" w:author="Nokia" w:date="2021-06-01T18:50:00Z">
        <w:r w:rsidRPr="00931575">
          <w:t>1)</w:t>
        </w:r>
        <w:r w:rsidRPr="00931575">
          <w:tab/>
          <w:t xml:space="preserve">Place the </w:t>
        </w:r>
        <w:r>
          <w:rPr>
            <w:lang w:eastAsia="zh-CN"/>
          </w:rPr>
          <w:t>IAB DU</w:t>
        </w:r>
        <w:r w:rsidRPr="00931575">
          <w:t xml:space="preserve"> with </w:t>
        </w:r>
        <w:r w:rsidRPr="00931575">
          <w:rPr>
            <w:rFonts w:hint="eastAsia"/>
            <w:lang w:eastAsia="zh-CN"/>
          </w:rPr>
          <w:t xml:space="preserve">its </w:t>
        </w:r>
        <w:r w:rsidRPr="00931575">
          <w:rPr>
            <w:lang w:eastAsia="zh-CN"/>
          </w:rPr>
          <w:t xml:space="preserve">manufacturer declared coordinate system reference point </w:t>
        </w:r>
        <w:r w:rsidRPr="00931575">
          <w:t xml:space="preserve">in the same place as </w:t>
        </w:r>
        <w:r w:rsidRPr="00931575">
          <w:rPr>
            <w:lang w:eastAsia="zh-CN"/>
          </w:rPr>
          <w:t>calibrated point in the test system</w:t>
        </w:r>
        <w:r w:rsidRPr="00931575">
          <w:rPr>
            <w:rFonts w:eastAsia="MS Mincho"/>
          </w:rPr>
          <w:t xml:space="preserve">, as </w:t>
        </w:r>
        <w:r w:rsidRPr="00EC7134">
          <w:rPr>
            <w:rFonts w:eastAsia="MS Mincho"/>
          </w:rPr>
          <w:t xml:space="preserve">shown in </w:t>
        </w:r>
        <w:r w:rsidRPr="00EC7134">
          <w:t xml:space="preserve">annex </w:t>
        </w:r>
        <w:r w:rsidRPr="00EC7134">
          <w:rPr>
            <w:rFonts w:hint="eastAsia"/>
            <w:lang w:eastAsia="zh-CN"/>
          </w:rPr>
          <w:t>E</w:t>
        </w:r>
        <w:r w:rsidRPr="00EC7134">
          <w:rPr>
            <w:rFonts w:eastAsia="MS Mincho"/>
          </w:rPr>
          <w:t>.</w:t>
        </w:r>
        <w:r w:rsidRPr="00EC7134">
          <w:rPr>
            <w:lang w:eastAsia="zh-CN"/>
          </w:rPr>
          <w:t>3</w:t>
        </w:r>
        <w:r w:rsidRPr="00EC7134">
          <w:t>.</w:t>
        </w:r>
      </w:ins>
    </w:p>
    <w:p w14:paraId="558A96A7" w14:textId="77777777" w:rsidR="006F3374" w:rsidRPr="00931575" w:rsidRDefault="006F3374" w:rsidP="006F3374">
      <w:pPr>
        <w:pStyle w:val="B10"/>
        <w:rPr>
          <w:ins w:id="6384" w:author="Nokia" w:date="2021-06-01T18:50:00Z"/>
          <w:lang w:eastAsia="zh-CN"/>
        </w:rPr>
      </w:pPr>
      <w:ins w:id="6385" w:author="Nokia" w:date="2021-06-01T18:50:00Z">
        <w:r w:rsidRPr="00931575">
          <w:t>2)</w:t>
        </w:r>
        <w:r w:rsidRPr="00931575">
          <w:tab/>
          <w:t>Align the</w:t>
        </w:r>
        <w:r w:rsidRPr="00931575">
          <w:rPr>
            <w:lang w:eastAsia="zh-CN"/>
          </w:rPr>
          <w:t xml:space="preserve"> manufacturer declared coordinate system orientation of the </w:t>
        </w:r>
        <w:r>
          <w:rPr>
            <w:lang w:eastAsia="zh-CN"/>
          </w:rPr>
          <w:t>IAB DU</w:t>
        </w:r>
        <w:r w:rsidRPr="00931575" w:rsidDel="00591C2D">
          <w:rPr>
            <w:lang w:eastAsia="zh-CN"/>
          </w:rPr>
          <w:t xml:space="preserve"> </w:t>
        </w:r>
        <w:r w:rsidRPr="00931575">
          <w:rPr>
            <w:lang w:eastAsia="zh-CN"/>
          </w:rPr>
          <w:t>with the test system.</w:t>
        </w:r>
      </w:ins>
    </w:p>
    <w:p w14:paraId="40C275A9" w14:textId="77777777" w:rsidR="006F3374" w:rsidRPr="00931575" w:rsidRDefault="006F3374" w:rsidP="006F3374">
      <w:pPr>
        <w:pStyle w:val="B10"/>
        <w:rPr>
          <w:ins w:id="6386" w:author="Nokia" w:date="2021-06-01T18:50:00Z"/>
        </w:rPr>
      </w:pPr>
      <w:ins w:id="6387" w:author="Nokia" w:date="2021-06-01T18:50:00Z">
        <w:r w:rsidRPr="00931575">
          <w:rPr>
            <w:rFonts w:eastAsia="MS Mincho"/>
          </w:rPr>
          <w:t>3</w:t>
        </w:r>
        <w:r w:rsidRPr="00931575">
          <w:t>)</w:t>
        </w:r>
        <w:r w:rsidRPr="00931575">
          <w:tab/>
        </w:r>
        <w:r w:rsidRPr="00931575">
          <w:rPr>
            <w:rFonts w:eastAsia="MS Mincho"/>
          </w:rPr>
          <w:t xml:space="preserve">Set </w:t>
        </w:r>
        <w:r w:rsidRPr="00931575">
          <w:rPr>
            <w:lang w:eastAsia="zh-CN"/>
          </w:rPr>
          <w:t xml:space="preserve">the </w:t>
        </w:r>
        <w:r>
          <w:rPr>
            <w:lang w:eastAsia="zh-CN"/>
          </w:rPr>
          <w:t>IAB DU</w:t>
        </w:r>
        <w:r w:rsidRPr="00931575" w:rsidDel="00591C2D">
          <w:rPr>
            <w:lang w:eastAsia="zh-CN"/>
          </w:rPr>
          <w:t xml:space="preserve"> </w:t>
        </w:r>
        <w:r w:rsidRPr="00931575">
          <w:rPr>
            <w:lang w:eastAsia="zh-CN"/>
          </w:rPr>
          <w:t>in the declared direction to be tested.</w:t>
        </w:r>
      </w:ins>
    </w:p>
    <w:p w14:paraId="7F28AAEF" w14:textId="77777777" w:rsidR="006F3374" w:rsidRPr="00931575" w:rsidRDefault="006F3374" w:rsidP="006F3374">
      <w:pPr>
        <w:pStyle w:val="B10"/>
        <w:rPr>
          <w:ins w:id="6388" w:author="Nokia" w:date="2021-06-01T18:50:00Z"/>
        </w:rPr>
      </w:pPr>
      <w:ins w:id="6389" w:author="Nokia" w:date="2021-06-01T18:50:00Z">
        <w:r w:rsidRPr="00931575">
          <w:t>4)</w:t>
        </w:r>
        <w:r w:rsidRPr="00931575">
          <w:tab/>
          <w:t xml:space="preserve">Connect the </w:t>
        </w:r>
        <w:r>
          <w:rPr>
            <w:lang w:eastAsia="zh-CN"/>
          </w:rPr>
          <w:t>IAB DU</w:t>
        </w:r>
        <w:r w:rsidRPr="00931575">
          <w:t xml:space="preserve"> tester generating the wanted signal, multipath fading simulators and AWGN generators to a test antenna via a combining network in OTA test setup, as </w:t>
        </w:r>
        <w:r w:rsidRPr="00EC7134">
          <w:t xml:space="preserve">shown in annex </w:t>
        </w:r>
        <w:r w:rsidRPr="00EC7134">
          <w:rPr>
            <w:rFonts w:hint="eastAsia"/>
            <w:lang w:eastAsia="zh-CN"/>
          </w:rPr>
          <w:t>E</w:t>
        </w:r>
        <w:r w:rsidRPr="00EC7134">
          <w:rPr>
            <w:rFonts w:eastAsia="MS Mincho"/>
          </w:rPr>
          <w:t>.</w:t>
        </w:r>
        <w:r w:rsidRPr="00EC7134">
          <w:rPr>
            <w:lang w:eastAsia="zh-CN"/>
          </w:rPr>
          <w:t>3</w:t>
        </w:r>
        <w:r w:rsidRPr="00EC7134">
          <w:t>.</w:t>
        </w:r>
        <w:r w:rsidRPr="00EC7134">
          <w:rPr>
            <w:rFonts w:hint="eastAsia"/>
            <w:lang w:eastAsia="zh-CN"/>
          </w:rPr>
          <w:t xml:space="preserve"> Each</w:t>
        </w:r>
        <w:r w:rsidRPr="00931575">
          <w:rPr>
            <w:lang w:eastAsia="zh-CN"/>
          </w:rPr>
          <w:t xml:space="preserve"> of the demodulation branch</w:t>
        </w:r>
        <w:r w:rsidRPr="00931575" w:rsidDel="007D0607">
          <w:rPr>
            <w:lang w:eastAsia="zh-CN"/>
          </w:rPr>
          <w:t xml:space="preserve"> </w:t>
        </w:r>
        <w:r w:rsidRPr="00931575">
          <w:rPr>
            <w:lang w:eastAsia="zh-CN"/>
          </w:rPr>
          <w:t>signals should be transmitted on one polarization of the test antenna(s).</w:t>
        </w:r>
      </w:ins>
    </w:p>
    <w:p w14:paraId="56328B28" w14:textId="77777777" w:rsidR="006F3374" w:rsidRPr="00931575" w:rsidRDefault="006F3374" w:rsidP="006F3374">
      <w:pPr>
        <w:pStyle w:val="B10"/>
        <w:rPr>
          <w:ins w:id="6390" w:author="Nokia" w:date="2021-06-01T18:50:00Z"/>
          <w:lang w:eastAsia="zh-CN"/>
        </w:rPr>
      </w:pPr>
      <w:ins w:id="6391" w:author="Nokia" w:date="2021-06-01T18:50:00Z">
        <w:r w:rsidRPr="00931575">
          <w:rPr>
            <w:rFonts w:hint="eastAsia"/>
            <w:lang w:eastAsia="zh-CN"/>
          </w:rPr>
          <w:t>5</w:t>
        </w:r>
        <w:r w:rsidRPr="00931575">
          <w:t>)</w:t>
        </w:r>
        <w:r w:rsidRPr="00931575">
          <w:tab/>
        </w:r>
        <w:r w:rsidRPr="00931575">
          <w:rPr>
            <w:lang w:eastAsia="zh-CN"/>
          </w:rPr>
          <w:t xml:space="preserve">The characteristics of the wanted signal shall be configured according to </w:t>
        </w:r>
        <w:r w:rsidRPr="00931575">
          <w:t>TS 38.211 [</w:t>
        </w:r>
        <w:r>
          <w:t>x</w:t>
        </w:r>
        <w:r w:rsidRPr="00931575">
          <w:t>]</w:t>
        </w:r>
        <w:r w:rsidRPr="00931575">
          <w:rPr>
            <w:lang w:eastAsia="zh-CN"/>
          </w:rPr>
          <w:t xml:space="preserve">, and according to additional test parameters listed in </w:t>
        </w:r>
        <w:r w:rsidRPr="00931575">
          <w:t>table</w:t>
        </w:r>
        <w:r w:rsidRPr="00931575">
          <w:rPr>
            <w:rFonts w:hint="eastAsia"/>
            <w:lang w:eastAsia="zh-CN"/>
          </w:rPr>
          <w:t xml:space="preserve"> </w:t>
        </w:r>
        <w:r w:rsidRPr="00931575">
          <w:t>8.</w:t>
        </w:r>
        <w:r>
          <w:t>1.</w:t>
        </w:r>
        <w:r w:rsidRPr="00931575">
          <w:t>3.</w:t>
        </w:r>
        <w:r w:rsidRPr="00931575">
          <w:rPr>
            <w:rFonts w:hint="eastAsia"/>
            <w:lang w:eastAsia="zh-CN"/>
          </w:rPr>
          <w:t>4</w:t>
        </w:r>
        <w:r w:rsidRPr="00931575">
          <w:t>.4.2</w:t>
        </w:r>
        <w:r w:rsidRPr="00931575">
          <w:rPr>
            <w:rFonts w:hint="eastAsia"/>
            <w:lang w:eastAsia="zh-CN"/>
          </w:rPr>
          <w:t>-1</w:t>
        </w:r>
        <w:r w:rsidRPr="00931575">
          <w:rPr>
            <w:lang w:eastAsia="zh-CN"/>
          </w:rPr>
          <w:t>.</w:t>
        </w:r>
      </w:ins>
    </w:p>
    <w:p w14:paraId="6C1172F1" w14:textId="77777777" w:rsidR="006F3374" w:rsidRPr="00931575" w:rsidRDefault="006F3374" w:rsidP="006F3374">
      <w:pPr>
        <w:pStyle w:val="TH"/>
        <w:rPr>
          <w:ins w:id="6392" w:author="Nokia" w:date="2021-06-01T18:50:00Z"/>
          <w:rFonts w:eastAsia="‚c‚e‚o“Á‘¾ƒSƒVƒbƒN‘Ì"/>
        </w:rPr>
      </w:pPr>
      <w:ins w:id="6393" w:author="Nokia" w:date="2021-06-01T18:50:00Z">
        <w:r w:rsidRPr="00931575">
          <w:rPr>
            <w:rFonts w:eastAsia="‚c‚e‚o“Á‘¾ƒSƒVƒbƒN‘Ì"/>
          </w:rPr>
          <w:t>Table 8.</w:t>
        </w:r>
        <w:r>
          <w:rPr>
            <w:rFonts w:eastAsia="‚c‚e‚o“Á‘¾ƒSƒVƒbƒN‘Ì"/>
          </w:rPr>
          <w:t>1.</w:t>
        </w:r>
        <w:r w:rsidRPr="00931575">
          <w:rPr>
            <w:rFonts w:eastAsia="‚c‚e‚o“Á‘¾ƒSƒVƒbƒN‘Ì"/>
          </w:rPr>
          <w:t>3.4.4.2-1: Test parameters</w:t>
        </w:r>
      </w:ins>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4"/>
        <w:gridCol w:w="1702"/>
        <w:gridCol w:w="1702"/>
      </w:tblGrid>
      <w:tr w:rsidR="006F3374" w:rsidRPr="00931575" w14:paraId="3BC927B3" w14:textId="77777777" w:rsidTr="00901802">
        <w:trPr>
          <w:cantSplit/>
          <w:jc w:val="center"/>
          <w:ins w:id="6394" w:author="Nokia" w:date="2021-06-01T18:50:00Z"/>
        </w:trPr>
        <w:tc>
          <w:tcPr>
            <w:tcW w:w="3262" w:type="dxa"/>
          </w:tcPr>
          <w:p w14:paraId="74737997" w14:textId="77777777" w:rsidR="006F3374" w:rsidRPr="00931575" w:rsidRDefault="006F3374" w:rsidP="00901802">
            <w:pPr>
              <w:pStyle w:val="TAH"/>
              <w:rPr>
                <w:ins w:id="6395" w:author="Nokia" w:date="2021-06-01T18:50:00Z"/>
                <w:rFonts w:eastAsia="?? ??"/>
              </w:rPr>
            </w:pPr>
            <w:ins w:id="6396" w:author="Nokia" w:date="2021-06-01T18:50:00Z">
              <w:r w:rsidRPr="00931575">
                <w:rPr>
                  <w:rFonts w:eastAsia="?? ??"/>
                </w:rPr>
                <w:t>Parameter</w:t>
              </w:r>
            </w:ins>
          </w:p>
        </w:tc>
        <w:tc>
          <w:tcPr>
            <w:tcW w:w="1225" w:type="dxa"/>
          </w:tcPr>
          <w:p w14:paraId="0D0C8162" w14:textId="77777777" w:rsidR="006F3374" w:rsidRPr="00931575" w:rsidRDefault="006F3374" w:rsidP="00901802">
            <w:pPr>
              <w:pStyle w:val="TAH"/>
              <w:rPr>
                <w:ins w:id="6397" w:author="Nokia" w:date="2021-06-01T18:50:00Z"/>
                <w:rFonts w:eastAsia="?? ??"/>
              </w:rPr>
            </w:pPr>
            <w:ins w:id="6398" w:author="Nokia" w:date="2021-06-01T18:50:00Z">
              <w:r w:rsidRPr="00931575">
                <w:rPr>
                  <w:rFonts w:eastAsia="?? ??"/>
                </w:rPr>
                <w:t>Test 1</w:t>
              </w:r>
            </w:ins>
          </w:p>
        </w:tc>
        <w:tc>
          <w:tcPr>
            <w:tcW w:w="1225" w:type="dxa"/>
          </w:tcPr>
          <w:p w14:paraId="33CC32E4" w14:textId="77777777" w:rsidR="006F3374" w:rsidRPr="00931575" w:rsidRDefault="006F3374" w:rsidP="00901802">
            <w:pPr>
              <w:pStyle w:val="TAH"/>
              <w:rPr>
                <w:ins w:id="6399" w:author="Nokia" w:date="2021-06-01T18:50:00Z"/>
                <w:rFonts w:eastAsia="?? ??"/>
              </w:rPr>
            </w:pPr>
            <w:ins w:id="6400" w:author="Nokia" w:date="2021-06-01T18:50:00Z">
              <w:r w:rsidRPr="00931575">
                <w:rPr>
                  <w:rFonts w:eastAsia="?? ??"/>
                </w:rPr>
                <w:t>Test 2</w:t>
              </w:r>
            </w:ins>
          </w:p>
        </w:tc>
      </w:tr>
      <w:tr w:rsidR="006F3374" w:rsidRPr="00931575" w14:paraId="75C89A14" w14:textId="77777777" w:rsidTr="00901802">
        <w:trPr>
          <w:cantSplit/>
          <w:jc w:val="center"/>
          <w:ins w:id="6401" w:author="Nokia" w:date="2021-06-01T18:50:00Z"/>
        </w:trPr>
        <w:tc>
          <w:tcPr>
            <w:tcW w:w="3262" w:type="dxa"/>
          </w:tcPr>
          <w:p w14:paraId="2F04D3D2" w14:textId="77777777" w:rsidR="006F3374" w:rsidRPr="00931575" w:rsidRDefault="006F3374" w:rsidP="00901802">
            <w:pPr>
              <w:pStyle w:val="TAL"/>
              <w:rPr>
                <w:ins w:id="6402" w:author="Nokia" w:date="2021-06-01T18:50:00Z"/>
                <w:lang w:eastAsia="zh-CN"/>
              </w:rPr>
            </w:pPr>
            <w:ins w:id="6403" w:author="Nokia" w:date="2021-06-01T18:50:00Z">
              <w:r w:rsidRPr="00931575">
                <w:rPr>
                  <w:rFonts w:hint="eastAsia"/>
                  <w:lang w:eastAsia="zh-CN"/>
                </w:rPr>
                <w:t>Modulation</w:t>
              </w:r>
              <w:r w:rsidRPr="00931575">
                <w:rPr>
                  <w:lang w:eastAsia="zh-CN"/>
                </w:rPr>
                <w:t xml:space="preserve"> order</w:t>
              </w:r>
            </w:ins>
          </w:p>
        </w:tc>
        <w:tc>
          <w:tcPr>
            <w:tcW w:w="2450" w:type="dxa"/>
            <w:gridSpan w:val="2"/>
          </w:tcPr>
          <w:p w14:paraId="673EF84D" w14:textId="77777777" w:rsidR="006F3374" w:rsidRPr="00931575" w:rsidRDefault="006F3374" w:rsidP="00901802">
            <w:pPr>
              <w:pStyle w:val="TAC"/>
              <w:rPr>
                <w:ins w:id="6404" w:author="Nokia" w:date="2021-06-01T18:50:00Z"/>
                <w:lang w:eastAsia="zh-CN"/>
              </w:rPr>
            </w:pPr>
            <w:ins w:id="6405" w:author="Nokia" w:date="2021-06-01T18:50:00Z">
              <w:r w:rsidRPr="00931575">
                <w:rPr>
                  <w:rFonts w:hint="eastAsia"/>
                  <w:lang w:eastAsia="zh-CN"/>
                </w:rPr>
                <w:t>QPSK</w:t>
              </w:r>
            </w:ins>
          </w:p>
        </w:tc>
      </w:tr>
      <w:tr w:rsidR="006F3374" w:rsidRPr="00931575" w14:paraId="44B67852" w14:textId="77777777" w:rsidTr="00901802">
        <w:trPr>
          <w:cantSplit/>
          <w:jc w:val="center"/>
          <w:ins w:id="6406" w:author="Nokia" w:date="2021-06-01T18:50:00Z"/>
        </w:trPr>
        <w:tc>
          <w:tcPr>
            <w:tcW w:w="3262" w:type="dxa"/>
          </w:tcPr>
          <w:p w14:paraId="2BCBF7FD" w14:textId="77777777" w:rsidR="006F3374" w:rsidRPr="00931575" w:rsidRDefault="006F3374" w:rsidP="00901802">
            <w:pPr>
              <w:pStyle w:val="TAL"/>
              <w:rPr>
                <w:ins w:id="6407" w:author="Nokia" w:date="2021-06-01T18:50:00Z"/>
                <w:lang w:eastAsia="zh-CN"/>
              </w:rPr>
            </w:pPr>
            <w:ins w:id="6408" w:author="Nokia" w:date="2021-06-01T18:50:00Z">
              <w:r>
                <w:rPr>
                  <w:lang w:eastAsia="zh-CN"/>
                </w:rPr>
                <w:t>Cyclic prefix</w:t>
              </w:r>
            </w:ins>
          </w:p>
        </w:tc>
        <w:tc>
          <w:tcPr>
            <w:tcW w:w="2450" w:type="dxa"/>
            <w:gridSpan w:val="2"/>
          </w:tcPr>
          <w:p w14:paraId="4AF56F2A" w14:textId="77777777" w:rsidR="006F3374" w:rsidRPr="00931575" w:rsidRDefault="006F3374" w:rsidP="00901802">
            <w:pPr>
              <w:pStyle w:val="TAC"/>
              <w:rPr>
                <w:ins w:id="6409" w:author="Nokia" w:date="2021-06-01T18:50:00Z"/>
                <w:lang w:eastAsia="zh-CN"/>
              </w:rPr>
            </w:pPr>
            <w:ins w:id="6410" w:author="Nokia" w:date="2021-06-01T18:50:00Z">
              <w:r>
                <w:rPr>
                  <w:lang w:eastAsia="zh-CN"/>
                </w:rPr>
                <w:t>normal</w:t>
              </w:r>
            </w:ins>
          </w:p>
        </w:tc>
      </w:tr>
      <w:tr w:rsidR="006F3374" w:rsidRPr="00931575" w14:paraId="6E110CB2" w14:textId="77777777" w:rsidTr="00901802">
        <w:trPr>
          <w:cantSplit/>
          <w:jc w:val="center"/>
          <w:ins w:id="6411" w:author="Nokia" w:date="2021-06-01T18:50:00Z"/>
        </w:trPr>
        <w:tc>
          <w:tcPr>
            <w:tcW w:w="3262" w:type="dxa"/>
          </w:tcPr>
          <w:p w14:paraId="2732C85E" w14:textId="77777777" w:rsidR="006F3374" w:rsidRPr="00931575" w:rsidRDefault="006F3374" w:rsidP="00901802">
            <w:pPr>
              <w:pStyle w:val="TAL"/>
              <w:rPr>
                <w:ins w:id="6412" w:author="Nokia" w:date="2021-06-01T18:50:00Z"/>
                <w:rFonts w:eastAsia="?? ??" w:cs="Arial"/>
              </w:rPr>
            </w:pPr>
            <w:ins w:id="6413" w:author="Nokia" w:date="2021-06-01T18:50:00Z">
              <w:r w:rsidRPr="00931575">
                <w:t>First PRB prior to frequency hopping</w:t>
              </w:r>
            </w:ins>
          </w:p>
        </w:tc>
        <w:tc>
          <w:tcPr>
            <w:tcW w:w="2450" w:type="dxa"/>
            <w:gridSpan w:val="2"/>
          </w:tcPr>
          <w:p w14:paraId="623D8B2C" w14:textId="77777777" w:rsidR="006F3374" w:rsidRPr="00931575" w:rsidRDefault="006F3374" w:rsidP="00901802">
            <w:pPr>
              <w:pStyle w:val="TAC"/>
              <w:rPr>
                <w:ins w:id="6414" w:author="Nokia" w:date="2021-06-01T18:50:00Z"/>
                <w:rFonts w:eastAsia="?? ??"/>
              </w:rPr>
            </w:pPr>
            <w:ins w:id="6415" w:author="Nokia" w:date="2021-06-01T18:50:00Z">
              <w:r w:rsidRPr="00931575">
                <w:rPr>
                  <w:rFonts w:eastAsia="?? ??"/>
                </w:rPr>
                <w:t>0</w:t>
              </w:r>
            </w:ins>
          </w:p>
        </w:tc>
      </w:tr>
      <w:tr w:rsidR="006F3374" w:rsidRPr="00931575" w14:paraId="657A12E4" w14:textId="77777777" w:rsidTr="00901802">
        <w:trPr>
          <w:cantSplit/>
          <w:jc w:val="center"/>
          <w:ins w:id="6416" w:author="Nokia" w:date="2021-06-01T18:50:00Z"/>
        </w:trPr>
        <w:tc>
          <w:tcPr>
            <w:tcW w:w="3262" w:type="dxa"/>
          </w:tcPr>
          <w:p w14:paraId="1F20F038" w14:textId="77777777" w:rsidR="006F3374" w:rsidRPr="00931575" w:rsidRDefault="006F3374" w:rsidP="00901802">
            <w:pPr>
              <w:pStyle w:val="TAL"/>
              <w:rPr>
                <w:ins w:id="6417" w:author="Nokia" w:date="2021-06-01T18:50:00Z"/>
                <w:rFonts w:eastAsia="?? ??" w:cs="Arial"/>
              </w:rPr>
            </w:pPr>
            <w:ins w:id="6418" w:author="Nokia" w:date="2021-06-01T18:50:00Z">
              <w:r w:rsidRPr="00931575">
                <w:t>Intra-slot frequency hopping</w:t>
              </w:r>
            </w:ins>
          </w:p>
        </w:tc>
        <w:tc>
          <w:tcPr>
            <w:tcW w:w="2450" w:type="dxa"/>
            <w:gridSpan w:val="2"/>
          </w:tcPr>
          <w:p w14:paraId="4DAC4905" w14:textId="77777777" w:rsidR="006F3374" w:rsidRPr="00931575" w:rsidRDefault="006F3374" w:rsidP="00901802">
            <w:pPr>
              <w:pStyle w:val="TAC"/>
              <w:rPr>
                <w:ins w:id="6419" w:author="Nokia" w:date="2021-06-01T18:50:00Z"/>
                <w:rFonts w:eastAsia="?? ??"/>
              </w:rPr>
            </w:pPr>
            <w:ins w:id="6420" w:author="Nokia" w:date="2021-06-01T18:50:00Z">
              <w:r w:rsidRPr="00931575">
                <w:rPr>
                  <w:rFonts w:eastAsia="?? ??"/>
                </w:rPr>
                <w:t>enabled</w:t>
              </w:r>
            </w:ins>
          </w:p>
        </w:tc>
      </w:tr>
      <w:tr w:rsidR="006F3374" w:rsidRPr="00931575" w14:paraId="582DE50C" w14:textId="77777777" w:rsidTr="00901802">
        <w:trPr>
          <w:cantSplit/>
          <w:jc w:val="center"/>
          <w:ins w:id="6421" w:author="Nokia" w:date="2021-06-01T18:50:00Z"/>
        </w:trPr>
        <w:tc>
          <w:tcPr>
            <w:tcW w:w="3262" w:type="dxa"/>
          </w:tcPr>
          <w:p w14:paraId="17339903" w14:textId="77777777" w:rsidR="006F3374" w:rsidRPr="00931575" w:rsidRDefault="006F3374" w:rsidP="00901802">
            <w:pPr>
              <w:pStyle w:val="TAL"/>
              <w:rPr>
                <w:ins w:id="6422" w:author="Nokia" w:date="2021-06-01T18:50:00Z"/>
                <w:rFonts w:eastAsia="?? ??" w:cs="Arial"/>
              </w:rPr>
            </w:pPr>
            <w:ins w:id="6423" w:author="Nokia" w:date="2021-06-01T18:50:00Z">
              <w:r w:rsidRPr="00931575">
                <w:t>First PRB after frequency hopping</w:t>
              </w:r>
            </w:ins>
          </w:p>
        </w:tc>
        <w:tc>
          <w:tcPr>
            <w:tcW w:w="2450" w:type="dxa"/>
            <w:gridSpan w:val="2"/>
          </w:tcPr>
          <w:p w14:paraId="3181B5F2" w14:textId="77777777" w:rsidR="006F3374" w:rsidRPr="00931575" w:rsidRDefault="006F3374" w:rsidP="00901802">
            <w:pPr>
              <w:pStyle w:val="TAC"/>
              <w:rPr>
                <w:ins w:id="6424" w:author="Nokia" w:date="2021-06-01T18:50:00Z"/>
                <w:rFonts w:eastAsia="?? ??"/>
              </w:rPr>
            </w:pPr>
            <w:ins w:id="6425" w:author="Nokia" w:date="2021-06-01T18:50:00Z">
              <w:r w:rsidRPr="00931575">
                <w:rPr>
                  <w:rFonts w:eastAsia="?? ??"/>
                </w:rPr>
                <w:t>The largest PRB index - (</w:t>
              </w:r>
              <w:r w:rsidRPr="00931575">
                <w:rPr>
                  <w:rFonts w:eastAsia="?? ??"/>
                  <w:lang w:val="en-US"/>
                </w:rPr>
                <w:t>Number of PRBs -1</w:t>
              </w:r>
              <w:r w:rsidRPr="00931575">
                <w:rPr>
                  <w:rFonts w:eastAsia="?? ??"/>
                </w:rPr>
                <w:t>)</w:t>
              </w:r>
            </w:ins>
          </w:p>
        </w:tc>
      </w:tr>
      <w:tr w:rsidR="006F3374" w:rsidRPr="00931575" w14:paraId="1F36AE7B" w14:textId="77777777" w:rsidTr="00901802">
        <w:trPr>
          <w:cantSplit/>
          <w:jc w:val="center"/>
          <w:ins w:id="6426" w:author="Nokia" w:date="2021-06-01T18:50:00Z"/>
        </w:trPr>
        <w:tc>
          <w:tcPr>
            <w:tcW w:w="3262" w:type="dxa"/>
          </w:tcPr>
          <w:p w14:paraId="73B8D8EB" w14:textId="77777777" w:rsidR="006F3374" w:rsidRPr="00931575" w:rsidRDefault="006F3374" w:rsidP="00901802">
            <w:pPr>
              <w:pStyle w:val="TAL"/>
              <w:rPr>
                <w:ins w:id="6427" w:author="Nokia" w:date="2021-06-01T18:50:00Z"/>
              </w:rPr>
            </w:pPr>
            <w:ins w:id="6428" w:author="Nokia" w:date="2021-06-01T18:50:00Z">
              <w:r w:rsidRPr="00931575">
                <w:t>Group and sequence hopping</w:t>
              </w:r>
            </w:ins>
          </w:p>
        </w:tc>
        <w:tc>
          <w:tcPr>
            <w:tcW w:w="2450" w:type="dxa"/>
            <w:gridSpan w:val="2"/>
          </w:tcPr>
          <w:p w14:paraId="1566AE3A" w14:textId="77777777" w:rsidR="006F3374" w:rsidRPr="00931575" w:rsidRDefault="006F3374" w:rsidP="00901802">
            <w:pPr>
              <w:pStyle w:val="TAC"/>
              <w:rPr>
                <w:ins w:id="6429" w:author="Nokia" w:date="2021-06-01T18:50:00Z"/>
                <w:rFonts w:eastAsia="?? ??"/>
              </w:rPr>
            </w:pPr>
            <w:ins w:id="6430" w:author="Nokia" w:date="2021-06-01T18:50:00Z">
              <w:r w:rsidRPr="00931575">
                <w:rPr>
                  <w:rFonts w:eastAsia="?? ??"/>
                </w:rPr>
                <w:t>neither</w:t>
              </w:r>
            </w:ins>
          </w:p>
        </w:tc>
      </w:tr>
      <w:tr w:rsidR="006F3374" w:rsidRPr="00931575" w14:paraId="79AAF644" w14:textId="77777777" w:rsidTr="00901802">
        <w:trPr>
          <w:cantSplit/>
          <w:jc w:val="center"/>
          <w:ins w:id="6431" w:author="Nokia" w:date="2021-06-01T18:50:00Z"/>
        </w:trPr>
        <w:tc>
          <w:tcPr>
            <w:tcW w:w="3262" w:type="dxa"/>
          </w:tcPr>
          <w:p w14:paraId="0FD05C22" w14:textId="77777777" w:rsidR="006F3374" w:rsidRPr="00931575" w:rsidRDefault="006F3374" w:rsidP="00901802">
            <w:pPr>
              <w:pStyle w:val="TAL"/>
              <w:rPr>
                <w:ins w:id="6432" w:author="Nokia" w:date="2021-06-01T18:50:00Z"/>
              </w:rPr>
            </w:pPr>
            <w:ins w:id="6433" w:author="Nokia" w:date="2021-06-01T18:50:00Z">
              <w:r w:rsidRPr="00931575">
                <w:t>Hopping ID</w:t>
              </w:r>
            </w:ins>
          </w:p>
        </w:tc>
        <w:tc>
          <w:tcPr>
            <w:tcW w:w="2450" w:type="dxa"/>
            <w:gridSpan w:val="2"/>
          </w:tcPr>
          <w:p w14:paraId="476B47B6" w14:textId="77777777" w:rsidR="006F3374" w:rsidRPr="00931575" w:rsidRDefault="006F3374" w:rsidP="00901802">
            <w:pPr>
              <w:pStyle w:val="TAC"/>
              <w:rPr>
                <w:ins w:id="6434" w:author="Nokia" w:date="2021-06-01T18:50:00Z"/>
                <w:rFonts w:eastAsia="?? ??"/>
              </w:rPr>
            </w:pPr>
            <w:ins w:id="6435" w:author="Nokia" w:date="2021-06-01T18:50:00Z">
              <w:r w:rsidRPr="00931575">
                <w:rPr>
                  <w:rFonts w:eastAsia="?? ??"/>
                </w:rPr>
                <w:t>0</w:t>
              </w:r>
            </w:ins>
          </w:p>
        </w:tc>
      </w:tr>
      <w:tr w:rsidR="006F3374" w:rsidRPr="00931575" w14:paraId="61AC2653" w14:textId="77777777" w:rsidTr="00901802">
        <w:trPr>
          <w:cantSplit/>
          <w:jc w:val="center"/>
          <w:ins w:id="6436" w:author="Nokia" w:date="2021-06-01T18:50:00Z"/>
        </w:trPr>
        <w:tc>
          <w:tcPr>
            <w:tcW w:w="3262" w:type="dxa"/>
          </w:tcPr>
          <w:p w14:paraId="2EB69726" w14:textId="77777777" w:rsidR="006F3374" w:rsidRPr="00931575" w:rsidRDefault="006F3374" w:rsidP="00901802">
            <w:pPr>
              <w:pStyle w:val="TAL"/>
              <w:rPr>
                <w:ins w:id="6437" w:author="Nokia" w:date="2021-06-01T18:50:00Z"/>
                <w:rFonts w:eastAsia="?? ??" w:cs="Arial"/>
              </w:rPr>
            </w:pPr>
            <w:ins w:id="6438" w:author="Nokia" w:date="2021-06-01T18:50:00Z">
              <w:r w:rsidRPr="00931575">
                <w:t>Number of PRBs</w:t>
              </w:r>
            </w:ins>
          </w:p>
        </w:tc>
        <w:tc>
          <w:tcPr>
            <w:tcW w:w="1225" w:type="dxa"/>
          </w:tcPr>
          <w:p w14:paraId="2DD15DCE" w14:textId="77777777" w:rsidR="006F3374" w:rsidRPr="00931575" w:rsidRDefault="006F3374" w:rsidP="00901802">
            <w:pPr>
              <w:pStyle w:val="TAC"/>
              <w:rPr>
                <w:ins w:id="6439" w:author="Nokia" w:date="2021-06-01T18:50:00Z"/>
                <w:rFonts w:eastAsia="?? ??"/>
              </w:rPr>
            </w:pPr>
            <w:ins w:id="6440" w:author="Nokia" w:date="2021-06-01T18:50:00Z">
              <w:r w:rsidRPr="00931575">
                <w:rPr>
                  <w:rFonts w:eastAsia="?? ??"/>
                </w:rPr>
                <w:t>1</w:t>
              </w:r>
            </w:ins>
          </w:p>
        </w:tc>
        <w:tc>
          <w:tcPr>
            <w:tcW w:w="1225" w:type="dxa"/>
          </w:tcPr>
          <w:p w14:paraId="540868DF" w14:textId="77777777" w:rsidR="006F3374" w:rsidRPr="00931575" w:rsidRDefault="006F3374" w:rsidP="00901802">
            <w:pPr>
              <w:pStyle w:val="TAC"/>
              <w:rPr>
                <w:ins w:id="6441" w:author="Nokia" w:date="2021-06-01T18:50:00Z"/>
                <w:rFonts w:eastAsia="?? ??"/>
              </w:rPr>
            </w:pPr>
            <w:ins w:id="6442" w:author="Nokia" w:date="2021-06-01T18:50:00Z">
              <w:r w:rsidRPr="00931575">
                <w:rPr>
                  <w:rFonts w:eastAsia="?? ??"/>
                </w:rPr>
                <w:t>3</w:t>
              </w:r>
            </w:ins>
          </w:p>
        </w:tc>
      </w:tr>
      <w:tr w:rsidR="006F3374" w:rsidRPr="00931575" w14:paraId="5CD48C22" w14:textId="77777777" w:rsidTr="00901802">
        <w:trPr>
          <w:cantSplit/>
          <w:jc w:val="center"/>
          <w:ins w:id="6443" w:author="Nokia" w:date="2021-06-01T18:50:00Z"/>
        </w:trPr>
        <w:tc>
          <w:tcPr>
            <w:tcW w:w="3262" w:type="dxa"/>
          </w:tcPr>
          <w:p w14:paraId="24472CE6" w14:textId="77777777" w:rsidR="006F3374" w:rsidRPr="00931575" w:rsidRDefault="006F3374" w:rsidP="00901802">
            <w:pPr>
              <w:pStyle w:val="TAL"/>
              <w:rPr>
                <w:ins w:id="6444" w:author="Nokia" w:date="2021-06-01T18:50:00Z"/>
                <w:rFonts w:eastAsia="?? ??" w:cs="Arial"/>
              </w:rPr>
            </w:pPr>
            <w:ins w:id="6445" w:author="Nokia" w:date="2021-06-01T18:50:00Z">
              <w:r w:rsidRPr="00931575">
                <w:t>Number of symbols</w:t>
              </w:r>
            </w:ins>
          </w:p>
        </w:tc>
        <w:tc>
          <w:tcPr>
            <w:tcW w:w="1225" w:type="dxa"/>
          </w:tcPr>
          <w:p w14:paraId="599238DD" w14:textId="77777777" w:rsidR="006F3374" w:rsidRPr="00931575" w:rsidRDefault="006F3374" w:rsidP="00901802">
            <w:pPr>
              <w:pStyle w:val="TAC"/>
              <w:rPr>
                <w:ins w:id="6446" w:author="Nokia" w:date="2021-06-01T18:50:00Z"/>
                <w:rFonts w:eastAsia="?? ??"/>
              </w:rPr>
            </w:pPr>
            <w:ins w:id="6447" w:author="Nokia" w:date="2021-06-01T18:50:00Z">
              <w:r w:rsidRPr="00931575">
                <w:rPr>
                  <w:rFonts w:eastAsia="?? ??"/>
                </w:rPr>
                <w:t>14</w:t>
              </w:r>
            </w:ins>
          </w:p>
        </w:tc>
        <w:tc>
          <w:tcPr>
            <w:tcW w:w="1225" w:type="dxa"/>
          </w:tcPr>
          <w:p w14:paraId="599C50CC" w14:textId="77777777" w:rsidR="006F3374" w:rsidRPr="00931575" w:rsidRDefault="006F3374" w:rsidP="00901802">
            <w:pPr>
              <w:pStyle w:val="TAC"/>
              <w:rPr>
                <w:ins w:id="6448" w:author="Nokia" w:date="2021-06-01T18:50:00Z"/>
                <w:rFonts w:eastAsia="?? ??"/>
              </w:rPr>
            </w:pPr>
            <w:ins w:id="6449" w:author="Nokia" w:date="2021-06-01T18:50:00Z">
              <w:r w:rsidRPr="00931575">
                <w:rPr>
                  <w:rFonts w:eastAsia="?? ??"/>
                </w:rPr>
                <w:t>4</w:t>
              </w:r>
            </w:ins>
          </w:p>
        </w:tc>
      </w:tr>
      <w:tr w:rsidR="006F3374" w:rsidRPr="00931575" w14:paraId="3F41FCCA" w14:textId="77777777" w:rsidTr="00901802">
        <w:trPr>
          <w:cantSplit/>
          <w:jc w:val="center"/>
          <w:ins w:id="6450" w:author="Nokia" w:date="2021-06-01T18:50:00Z"/>
        </w:trPr>
        <w:tc>
          <w:tcPr>
            <w:tcW w:w="3262" w:type="dxa"/>
          </w:tcPr>
          <w:p w14:paraId="6110CF03" w14:textId="77777777" w:rsidR="006F3374" w:rsidRPr="00931575" w:rsidRDefault="006F3374" w:rsidP="00901802">
            <w:pPr>
              <w:pStyle w:val="TAL"/>
              <w:rPr>
                <w:ins w:id="6451" w:author="Nokia" w:date="2021-06-01T18:50:00Z"/>
              </w:rPr>
            </w:pPr>
            <w:ins w:id="6452" w:author="Nokia" w:date="2021-06-01T18:50:00Z">
              <w:r w:rsidRPr="00931575">
                <w:t>The number of UCI information bits</w:t>
              </w:r>
            </w:ins>
          </w:p>
        </w:tc>
        <w:tc>
          <w:tcPr>
            <w:tcW w:w="1225" w:type="dxa"/>
          </w:tcPr>
          <w:p w14:paraId="5CE29E0C" w14:textId="77777777" w:rsidR="006F3374" w:rsidRPr="00931575" w:rsidRDefault="006F3374" w:rsidP="00901802">
            <w:pPr>
              <w:pStyle w:val="TAC"/>
              <w:rPr>
                <w:ins w:id="6453" w:author="Nokia" w:date="2021-06-01T18:50:00Z"/>
                <w:rFonts w:eastAsia="?? ??"/>
              </w:rPr>
            </w:pPr>
            <w:ins w:id="6454" w:author="Nokia" w:date="2021-06-01T18:50:00Z">
              <w:r w:rsidRPr="00931575">
                <w:rPr>
                  <w:rFonts w:eastAsia="?? ??"/>
                </w:rPr>
                <w:t>16</w:t>
              </w:r>
            </w:ins>
          </w:p>
        </w:tc>
        <w:tc>
          <w:tcPr>
            <w:tcW w:w="1225" w:type="dxa"/>
          </w:tcPr>
          <w:p w14:paraId="7CD62B24" w14:textId="77777777" w:rsidR="006F3374" w:rsidRPr="00931575" w:rsidRDefault="006F3374" w:rsidP="00901802">
            <w:pPr>
              <w:pStyle w:val="TAC"/>
              <w:rPr>
                <w:ins w:id="6455" w:author="Nokia" w:date="2021-06-01T18:50:00Z"/>
                <w:rFonts w:eastAsia="?? ??"/>
              </w:rPr>
            </w:pPr>
            <w:ins w:id="6456" w:author="Nokia" w:date="2021-06-01T18:50:00Z">
              <w:r w:rsidRPr="00931575">
                <w:rPr>
                  <w:rFonts w:eastAsia="?? ??"/>
                </w:rPr>
                <w:t>16</w:t>
              </w:r>
            </w:ins>
          </w:p>
        </w:tc>
      </w:tr>
      <w:tr w:rsidR="006F3374" w:rsidRPr="00931575" w14:paraId="2E6AF4C9" w14:textId="77777777" w:rsidTr="00901802">
        <w:trPr>
          <w:cantSplit/>
          <w:jc w:val="center"/>
          <w:ins w:id="6457" w:author="Nokia" w:date="2021-06-01T18:50:00Z"/>
        </w:trPr>
        <w:tc>
          <w:tcPr>
            <w:tcW w:w="3262" w:type="dxa"/>
          </w:tcPr>
          <w:p w14:paraId="618B9CD5" w14:textId="77777777" w:rsidR="006F3374" w:rsidRPr="00931575" w:rsidRDefault="006F3374" w:rsidP="00901802">
            <w:pPr>
              <w:pStyle w:val="TAL"/>
              <w:rPr>
                <w:ins w:id="6458" w:author="Nokia" w:date="2021-06-01T18:50:00Z"/>
              </w:rPr>
            </w:pPr>
            <w:ins w:id="6459" w:author="Nokia" w:date="2021-06-01T18:50:00Z">
              <w:r w:rsidRPr="00931575">
                <w:t>First symbol</w:t>
              </w:r>
            </w:ins>
          </w:p>
        </w:tc>
        <w:tc>
          <w:tcPr>
            <w:tcW w:w="1225" w:type="dxa"/>
          </w:tcPr>
          <w:p w14:paraId="440C9436" w14:textId="77777777" w:rsidR="006F3374" w:rsidRPr="00931575" w:rsidRDefault="006F3374" w:rsidP="00901802">
            <w:pPr>
              <w:pStyle w:val="TAC"/>
              <w:rPr>
                <w:ins w:id="6460" w:author="Nokia" w:date="2021-06-01T18:50:00Z"/>
                <w:rFonts w:eastAsia="?? ??"/>
              </w:rPr>
            </w:pPr>
            <w:ins w:id="6461" w:author="Nokia" w:date="2021-06-01T18:50:00Z">
              <w:r w:rsidRPr="00931575">
                <w:rPr>
                  <w:rFonts w:eastAsia="?? ??"/>
                </w:rPr>
                <w:t>0</w:t>
              </w:r>
            </w:ins>
          </w:p>
        </w:tc>
        <w:tc>
          <w:tcPr>
            <w:tcW w:w="1225" w:type="dxa"/>
          </w:tcPr>
          <w:p w14:paraId="319EA69F" w14:textId="77777777" w:rsidR="006F3374" w:rsidRPr="00931575" w:rsidRDefault="006F3374" w:rsidP="00901802">
            <w:pPr>
              <w:pStyle w:val="TAC"/>
              <w:rPr>
                <w:ins w:id="6462" w:author="Nokia" w:date="2021-06-01T18:50:00Z"/>
                <w:rFonts w:eastAsia="?? ??"/>
              </w:rPr>
            </w:pPr>
            <w:ins w:id="6463" w:author="Nokia" w:date="2021-06-01T18:50:00Z">
              <w:r w:rsidRPr="00931575">
                <w:rPr>
                  <w:rFonts w:eastAsia="?? ??"/>
                </w:rPr>
                <w:t>0</w:t>
              </w:r>
            </w:ins>
          </w:p>
        </w:tc>
      </w:tr>
    </w:tbl>
    <w:p w14:paraId="583D8062" w14:textId="77777777" w:rsidR="006F3374" w:rsidRPr="00931575" w:rsidRDefault="006F3374" w:rsidP="006F3374">
      <w:pPr>
        <w:rPr>
          <w:ins w:id="6464" w:author="Nokia" w:date="2021-06-01T18:50:00Z"/>
        </w:rPr>
      </w:pPr>
    </w:p>
    <w:p w14:paraId="4A7326BD" w14:textId="77777777" w:rsidR="006F3374" w:rsidRPr="00931575" w:rsidRDefault="006F3374" w:rsidP="006F3374">
      <w:pPr>
        <w:pStyle w:val="B10"/>
        <w:rPr>
          <w:ins w:id="6465" w:author="Nokia" w:date="2021-06-01T18:50:00Z"/>
        </w:rPr>
      </w:pPr>
      <w:ins w:id="6466" w:author="Nokia" w:date="2021-06-01T18:50:00Z">
        <w:r w:rsidRPr="00931575">
          <w:rPr>
            <w:rFonts w:hint="eastAsia"/>
            <w:lang w:eastAsia="zh-CN"/>
          </w:rPr>
          <w:t>6</w:t>
        </w:r>
        <w:r w:rsidRPr="00931575">
          <w:t>)</w:t>
        </w:r>
        <w:r w:rsidRPr="00931575">
          <w:tab/>
          <w:t xml:space="preserve">The multipath fading emulators shall be configured according to the corresponding channel model defined in annex </w:t>
        </w:r>
        <w:r w:rsidRPr="00931575">
          <w:rPr>
            <w:lang w:eastAsia="zh-CN"/>
          </w:rPr>
          <w:t>J</w:t>
        </w:r>
        <w:r w:rsidRPr="00931575">
          <w:t>.</w:t>
        </w:r>
      </w:ins>
    </w:p>
    <w:p w14:paraId="3EA1F328" w14:textId="77777777" w:rsidR="006F3374" w:rsidRPr="00931575" w:rsidRDefault="006F3374" w:rsidP="006F3374">
      <w:pPr>
        <w:pStyle w:val="B10"/>
        <w:rPr>
          <w:ins w:id="6467" w:author="Nokia" w:date="2021-06-01T18:50:00Z"/>
        </w:rPr>
      </w:pPr>
      <w:ins w:id="6468" w:author="Nokia" w:date="2021-06-01T18:50:00Z">
        <w:r w:rsidRPr="00931575">
          <w:rPr>
            <w:rFonts w:hint="eastAsia"/>
            <w:lang w:eastAsia="zh-CN"/>
          </w:rPr>
          <w:t>7</w:t>
        </w:r>
        <w:r w:rsidRPr="00931575">
          <w:t>)</w:t>
        </w:r>
        <w:r w:rsidRPr="00931575">
          <w:tab/>
          <w:t xml:space="preserve">Adjust the test signal mean power so the calibrated radiated SNR value at the </w:t>
        </w:r>
        <w:r>
          <w:t>IAB-DU</w:t>
        </w:r>
        <w:r w:rsidRPr="00931575">
          <w:t xml:space="preserve"> receiver is as specified in </w:t>
        </w:r>
        <w:r w:rsidRPr="00931575">
          <w:rPr>
            <w:rFonts w:hint="eastAsia"/>
            <w:lang w:eastAsia="zh-CN"/>
          </w:rPr>
          <w:t>clause</w:t>
        </w:r>
        <w:r w:rsidRPr="00931575">
          <w:rPr>
            <w:lang w:eastAsia="zh-CN"/>
          </w:rPr>
          <w:t> </w:t>
        </w:r>
        <w:r w:rsidRPr="00931575">
          <w:t>8.</w:t>
        </w:r>
        <w:r>
          <w:t>1.</w:t>
        </w:r>
        <w:r w:rsidRPr="00931575">
          <w:t>3.</w:t>
        </w:r>
        <w:r w:rsidRPr="00931575">
          <w:rPr>
            <w:rFonts w:hint="eastAsia"/>
          </w:rPr>
          <w:t>4.</w:t>
        </w:r>
        <w:r w:rsidRPr="00931575">
          <w:rPr>
            <w:rFonts w:hint="eastAsia"/>
            <w:lang w:eastAsia="zh-CN"/>
          </w:rPr>
          <w:t>5</w:t>
        </w:r>
        <w:r w:rsidRPr="00931575">
          <w:t>.</w:t>
        </w:r>
        <w:r w:rsidRPr="00931575">
          <w:rPr>
            <w:rFonts w:hint="eastAsia"/>
            <w:lang w:eastAsia="zh-CN"/>
          </w:rPr>
          <w:t xml:space="preserve">1 and </w:t>
        </w:r>
        <w:r w:rsidRPr="00931575">
          <w:t>8.</w:t>
        </w:r>
        <w:r>
          <w:t>1.</w:t>
        </w:r>
        <w:r w:rsidRPr="00931575">
          <w:t>3.</w:t>
        </w:r>
        <w:r w:rsidRPr="00931575">
          <w:rPr>
            <w:rFonts w:hint="eastAsia"/>
          </w:rPr>
          <w:t>4.</w:t>
        </w:r>
        <w:r w:rsidRPr="00931575">
          <w:rPr>
            <w:rFonts w:hint="eastAsia"/>
            <w:lang w:eastAsia="zh-CN"/>
          </w:rPr>
          <w:t>5</w:t>
        </w:r>
        <w:r w:rsidRPr="00931575">
          <w:t>.</w:t>
        </w:r>
        <w:r w:rsidRPr="00931575">
          <w:rPr>
            <w:rFonts w:hint="eastAsia"/>
            <w:lang w:eastAsia="zh-CN"/>
          </w:rPr>
          <w:t xml:space="preserve">2 for </w:t>
        </w:r>
        <w:r>
          <w:rPr>
            <w:i/>
            <w:lang w:eastAsia="zh-CN"/>
          </w:rPr>
          <w:t>IAB</w:t>
        </w:r>
        <w:r w:rsidRPr="00931575">
          <w:rPr>
            <w:i/>
            <w:lang w:eastAsia="zh-CN"/>
          </w:rPr>
          <w:t xml:space="preserve"> type </w:t>
        </w:r>
        <w:r w:rsidRPr="00931575">
          <w:rPr>
            <w:rFonts w:hint="eastAsia"/>
            <w:i/>
            <w:lang w:eastAsia="zh-CN"/>
          </w:rPr>
          <w:t>1</w:t>
        </w:r>
        <w:r w:rsidRPr="00931575">
          <w:rPr>
            <w:i/>
            <w:lang w:eastAsia="zh-CN"/>
          </w:rPr>
          <w:t>-O</w:t>
        </w:r>
        <w:r w:rsidRPr="00931575">
          <w:rPr>
            <w:rFonts w:hint="eastAsia"/>
            <w:i/>
            <w:lang w:eastAsia="zh-CN"/>
          </w:rPr>
          <w:t xml:space="preserve"> </w:t>
        </w:r>
        <w:r w:rsidRPr="00931575">
          <w:rPr>
            <w:rFonts w:hint="eastAsia"/>
            <w:lang w:eastAsia="zh-CN"/>
          </w:rPr>
          <w:t xml:space="preserve">and </w:t>
        </w:r>
        <w:r>
          <w:rPr>
            <w:i/>
            <w:lang w:eastAsia="zh-CN"/>
          </w:rPr>
          <w:t>IAB</w:t>
        </w:r>
        <w:r w:rsidRPr="00931575">
          <w:rPr>
            <w:i/>
            <w:lang w:eastAsia="zh-CN"/>
          </w:rPr>
          <w:t xml:space="preserve"> type 2-O</w:t>
        </w:r>
        <w:r w:rsidRPr="00931575">
          <w:rPr>
            <w:rFonts w:hint="eastAsia"/>
            <w:lang w:eastAsia="zh-CN"/>
          </w:rPr>
          <w:t xml:space="preserve"> respectively</w:t>
        </w:r>
        <w:r w:rsidRPr="00931575">
          <w:rPr>
            <w:lang w:eastAsia="zh-CN"/>
          </w:rPr>
          <w:t>, and the SNR</w:t>
        </w:r>
        <w:r w:rsidRPr="00931575">
          <w:t xml:space="preserve"> at the </w:t>
        </w:r>
        <w:r>
          <w:t>IAB-DU</w:t>
        </w:r>
        <w:r w:rsidRPr="00931575">
          <w:t xml:space="preserve"> receiver is not impacted by the noise floor</w:t>
        </w:r>
        <w:r w:rsidRPr="00931575">
          <w:rPr>
            <w:lang w:eastAsia="zh-CN"/>
          </w:rPr>
          <w:t>.</w:t>
        </w:r>
      </w:ins>
    </w:p>
    <w:p w14:paraId="65FA1ED8" w14:textId="77777777" w:rsidR="006F3374" w:rsidRPr="00931575" w:rsidRDefault="006F3374" w:rsidP="006F3374">
      <w:pPr>
        <w:pStyle w:val="B10"/>
        <w:rPr>
          <w:ins w:id="6469" w:author="Nokia" w:date="2021-06-01T18:50:00Z"/>
          <w:lang w:eastAsia="zh-CN"/>
        </w:rPr>
      </w:pPr>
      <w:ins w:id="6470" w:author="Nokia" w:date="2021-06-01T18:50:00Z">
        <w:r w:rsidRPr="00931575">
          <w:rPr>
            <w:lang w:eastAsia="zh-CN"/>
          </w:rPr>
          <w:tab/>
          <w:t xml:space="preserve">The power level for the transmission may be set such that the AWGN level at the RIB is equal to the AWGN level in </w:t>
        </w:r>
        <w:r w:rsidRPr="00931575">
          <w:rPr>
            <w:rFonts w:eastAsia="‚c‚e‚o“Á‘¾ƒSƒVƒbƒN‘Ì"/>
          </w:rPr>
          <w:t>table 8.</w:t>
        </w:r>
        <w:r>
          <w:rPr>
            <w:rFonts w:eastAsia="‚c‚e‚o“Á‘¾ƒSƒVƒbƒN‘Ì"/>
          </w:rPr>
          <w:t>1.</w:t>
        </w:r>
        <w:r w:rsidRPr="00931575">
          <w:rPr>
            <w:rFonts w:eastAsia="‚c‚e‚o“Á‘¾ƒSƒVƒbƒN‘Ì"/>
          </w:rPr>
          <w:t>3.4.4.2-2</w:t>
        </w:r>
        <w:r w:rsidRPr="00931575">
          <w:rPr>
            <w:rFonts w:hint="eastAsia"/>
            <w:lang w:eastAsia="zh-CN"/>
          </w:rPr>
          <w:t>.</w:t>
        </w:r>
      </w:ins>
    </w:p>
    <w:p w14:paraId="477E3217" w14:textId="77777777" w:rsidR="006F3374" w:rsidRPr="00931575" w:rsidRDefault="006F3374" w:rsidP="006F3374">
      <w:pPr>
        <w:pStyle w:val="TH"/>
        <w:rPr>
          <w:ins w:id="6471" w:author="Nokia" w:date="2021-06-01T18:50:00Z"/>
          <w:rFonts w:eastAsia="‚c‚e‚o“Á‘¾ƒSƒVƒbƒN‘Ì"/>
        </w:rPr>
      </w:pPr>
      <w:ins w:id="6472" w:author="Nokia" w:date="2021-06-01T18:50:00Z">
        <w:r w:rsidRPr="00931575">
          <w:rPr>
            <w:rFonts w:eastAsia="‚c‚e‚o“Á‘¾ƒSƒVƒbƒN‘Ì"/>
          </w:rPr>
          <w:t>Table 8.</w:t>
        </w:r>
        <w:r>
          <w:rPr>
            <w:rFonts w:eastAsia="‚c‚e‚o“Á‘¾ƒSƒVƒbƒN‘Ì"/>
          </w:rPr>
          <w:t>1.</w:t>
        </w:r>
        <w:r w:rsidRPr="00931575">
          <w:rPr>
            <w:rFonts w:eastAsia="‚c‚e‚o“Á‘¾ƒSƒVƒbƒN‘Ì"/>
          </w:rPr>
          <w:t>3.4.4.2-2: AWGN power level at the BS input</w:t>
        </w:r>
      </w:ins>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7"/>
        <w:gridCol w:w="2133"/>
        <w:gridCol w:w="1868"/>
        <w:gridCol w:w="3321"/>
      </w:tblGrid>
      <w:tr w:rsidR="006F3374" w:rsidRPr="00931575" w14:paraId="403556E3" w14:textId="77777777" w:rsidTr="00901802">
        <w:trPr>
          <w:cantSplit/>
          <w:jc w:val="center"/>
          <w:ins w:id="6473" w:author="Nokia" w:date="2021-06-01T18:50:00Z"/>
        </w:trPr>
        <w:tc>
          <w:tcPr>
            <w:tcW w:w="1555" w:type="dxa"/>
            <w:tcBorders>
              <w:bottom w:val="single" w:sz="4" w:space="0" w:color="auto"/>
            </w:tcBorders>
          </w:tcPr>
          <w:p w14:paraId="4F546C3A" w14:textId="77777777" w:rsidR="006F3374" w:rsidRPr="00931575" w:rsidRDefault="006F3374" w:rsidP="00901802">
            <w:pPr>
              <w:pStyle w:val="TAH"/>
              <w:rPr>
                <w:ins w:id="6474" w:author="Nokia" w:date="2021-06-01T18:50:00Z"/>
                <w:lang w:eastAsia="zh-CN"/>
              </w:rPr>
            </w:pPr>
            <w:ins w:id="6475" w:author="Nokia" w:date="2021-06-01T18:50:00Z">
              <w:r>
                <w:rPr>
                  <w:lang w:eastAsia="zh-CN"/>
                </w:rPr>
                <w:t>IAB</w:t>
              </w:r>
              <w:r w:rsidRPr="00931575">
                <w:rPr>
                  <w:lang w:eastAsia="zh-CN"/>
                </w:rPr>
                <w:t xml:space="preserve"> type</w:t>
              </w:r>
            </w:ins>
          </w:p>
        </w:tc>
        <w:tc>
          <w:tcPr>
            <w:tcW w:w="2268" w:type="dxa"/>
            <w:tcBorders>
              <w:bottom w:val="single" w:sz="4" w:space="0" w:color="auto"/>
            </w:tcBorders>
          </w:tcPr>
          <w:p w14:paraId="74C8DF09" w14:textId="77777777" w:rsidR="006F3374" w:rsidRPr="00931575" w:rsidRDefault="006F3374" w:rsidP="00901802">
            <w:pPr>
              <w:pStyle w:val="TAH"/>
              <w:rPr>
                <w:ins w:id="6476" w:author="Nokia" w:date="2021-06-01T18:50:00Z"/>
                <w:rFonts w:eastAsia="Yu Mincho"/>
              </w:rPr>
            </w:pPr>
            <w:ins w:id="6477" w:author="Nokia" w:date="2021-06-01T18:50:00Z">
              <w:r w:rsidRPr="00931575">
                <w:rPr>
                  <w:rFonts w:eastAsia="Yu Mincho"/>
                </w:rPr>
                <w:t>Subcarrier spacing</w:t>
              </w:r>
            </w:ins>
          </w:p>
          <w:p w14:paraId="592140AC" w14:textId="77777777" w:rsidR="006F3374" w:rsidRPr="00931575" w:rsidRDefault="006F3374" w:rsidP="00901802">
            <w:pPr>
              <w:pStyle w:val="TAH"/>
              <w:rPr>
                <w:ins w:id="6478" w:author="Nokia" w:date="2021-06-01T18:50:00Z"/>
                <w:rFonts w:eastAsia="‚c‚e‚o“Á‘¾ƒSƒVƒbƒN‘Ì"/>
              </w:rPr>
            </w:pPr>
            <w:ins w:id="6479" w:author="Nokia" w:date="2021-06-01T18:50:00Z">
              <w:r w:rsidRPr="00931575">
                <w:rPr>
                  <w:rFonts w:eastAsia="‚c‚e‚o“Á‘¾ƒSƒVƒbƒN‘Ì"/>
                </w:rPr>
                <w:t>(kHz)</w:t>
              </w:r>
            </w:ins>
          </w:p>
        </w:tc>
        <w:tc>
          <w:tcPr>
            <w:tcW w:w="1984" w:type="dxa"/>
          </w:tcPr>
          <w:p w14:paraId="6BBAEF9B" w14:textId="77777777" w:rsidR="006F3374" w:rsidRPr="00931575" w:rsidRDefault="006F3374" w:rsidP="00901802">
            <w:pPr>
              <w:pStyle w:val="TAH"/>
              <w:rPr>
                <w:ins w:id="6480" w:author="Nokia" w:date="2021-06-01T18:50:00Z"/>
                <w:rFonts w:eastAsia="‚c‚e‚o“Á‘¾ƒSƒVƒbƒN‘Ì"/>
              </w:rPr>
            </w:pPr>
            <w:ins w:id="6481" w:author="Nokia" w:date="2021-06-01T18:50:00Z">
              <w:r w:rsidRPr="00931575">
                <w:rPr>
                  <w:rFonts w:eastAsia="‚c‚e‚o“Á‘¾ƒSƒVƒbƒN‘Ì"/>
                </w:rPr>
                <w:t>Channel bandwidth (MHz)</w:t>
              </w:r>
            </w:ins>
          </w:p>
        </w:tc>
        <w:tc>
          <w:tcPr>
            <w:tcW w:w="3540" w:type="dxa"/>
          </w:tcPr>
          <w:p w14:paraId="7D870770" w14:textId="77777777" w:rsidR="006F3374" w:rsidRPr="00931575" w:rsidRDefault="006F3374" w:rsidP="00901802">
            <w:pPr>
              <w:pStyle w:val="TAH"/>
              <w:rPr>
                <w:ins w:id="6482" w:author="Nokia" w:date="2021-06-01T18:50:00Z"/>
                <w:rFonts w:eastAsia="‚c‚e‚o“Á‘¾ƒSƒVƒbƒN‘Ì"/>
              </w:rPr>
            </w:pPr>
            <w:ins w:id="6483" w:author="Nokia" w:date="2021-06-01T18:50:00Z">
              <w:r w:rsidRPr="00931575">
                <w:rPr>
                  <w:rFonts w:eastAsia="‚c‚e‚o“Á‘¾ƒSƒVƒbƒN‘Ì"/>
                </w:rPr>
                <w:t>AWGN power level</w:t>
              </w:r>
            </w:ins>
          </w:p>
        </w:tc>
      </w:tr>
      <w:tr w:rsidR="006F3374" w:rsidRPr="00931575" w14:paraId="37E95AB6" w14:textId="77777777" w:rsidTr="00901802">
        <w:trPr>
          <w:cantSplit/>
          <w:jc w:val="center"/>
          <w:ins w:id="6484" w:author="Nokia" w:date="2021-06-01T18:50:00Z"/>
        </w:trPr>
        <w:tc>
          <w:tcPr>
            <w:tcW w:w="1555" w:type="dxa"/>
            <w:tcBorders>
              <w:bottom w:val="nil"/>
            </w:tcBorders>
            <w:shd w:val="clear" w:color="auto" w:fill="auto"/>
          </w:tcPr>
          <w:p w14:paraId="59531E67" w14:textId="77777777" w:rsidR="006F3374" w:rsidRPr="00931575" w:rsidRDefault="006F3374" w:rsidP="00901802">
            <w:pPr>
              <w:pStyle w:val="TAC"/>
              <w:rPr>
                <w:ins w:id="6485" w:author="Nokia" w:date="2021-06-01T18:50:00Z"/>
                <w:rFonts w:eastAsia="‚c‚e‚o“Á‘¾ƒSƒVƒbƒN‘Ì"/>
              </w:rPr>
            </w:pPr>
            <w:ins w:id="6486" w:author="Nokia" w:date="2021-06-01T18:50:00Z">
              <w:r>
                <w:t>IAB</w:t>
              </w:r>
              <w:r w:rsidRPr="00931575">
                <w:t xml:space="preserve"> type 1-O</w:t>
              </w:r>
            </w:ins>
          </w:p>
        </w:tc>
        <w:tc>
          <w:tcPr>
            <w:tcW w:w="2268" w:type="dxa"/>
            <w:tcBorders>
              <w:bottom w:val="nil"/>
            </w:tcBorders>
            <w:shd w:val="clear" w:color="auto" w:fill="auto"/>
          </w:tcPr>
          <w:p w14:paraId="64C22A62" w14:textId="77777777" w:rsidR="006F3374" w:rsidRPr="00931575" w:rsidRDefault="006F3374" w:rsidP="00901802">
            <w:pPr>
              <w:pStyle w:val="TAC"/>
              <w:rPr>
                <w:ins w:id="6487" w:author="Nokia" w:date="2021-06-01T18:50:00Z"/>
                <w:rFonts w:eastAsia="‚c‚e‚o“Á‘¾ƒSƒVƒbƒN‘Ì" w:cs="v5.0.0"/>
              </w:rPr>
            </w:pPr>
            <w:ins w:id="6488" w:author="Nokia" w:date="2021-06-01T18:50:00Z">
              <w:r w:rsidRPr="00931575">
                <w:rPr>
                  <w:rFonts w:eastAsia="‚c‚e‚o“Á‘¾ƒSƒVƒbƒN‘Ì"/>
                </w:rPr>
                <w:t>15</w:t>
              </w:r>
            </w:ins>
          </w:p>
        </w:tc>
        <w:tc>
          <w:tcPr>
            <w:tcW w:w="1984" w:type="dxa"/>
            <w:tcBorders>
              <w:bottom w:val="single" w:sz="4" w:space="0" w:color="auto"/>
            </w:tcBorders>
          </w:tcPr>
          <w:p w14:paraId="07E0F10F" w14:textId="77777777" w:rsidR="006F3374" w:rsidRPr="00931575" w:rsidRDefault="006F3374" w:rsidP="00901802">
            <w:pPr>
              <w:pStyle w:val="TAC"/>
              <w:rPr>
                <w:ins w:id="6489" w:author="Nokia" w:date="2021-06-01T18:50:00Z"/>
                <w:rFonts w:eastAsia="‚c‚e‚o“Á‘¾ƒSƒVƒbƒN‘Ì"/>
              </w:rPr>
            </w:pPr>
            <w:ins w:id="6490" w:author="Nokia" w:date="2021-06-01T18:50:00Z">
              <w:r w:rsidRPr="00931575">
                <w:rPr>
                  <w:rFonts w:eastAsia="‚c‚e‚o“Á‘¾ƒSƒVƒbƒN‘Ì"/>
                </w:rPr>
                <w:t>5</w:t>
              </w:r>
            </w:ins>
          </w:p>
        </w:tc>
        <w:tc>
          <w:tcPr>
            <w:tcW w:w="3540" w:type="dxa"/>
            <w:tcBorders>
              <w:bottom w:val="single" w:sz="4" w:space="0" w:color="auto"/>
            </w:tcBorders>
          </w:tcPr>
          <w:p w14:paraId="5B8C7ECD" w14:textId="77777777" w:rsidR="006F3374" w:rsidRPr="00931575" w:rsidRDefault="006F3374" w:rsidP="00901802">
            <w:pPr>
              <w:pStyle w:val="TAC"/>
              <w:rPr>
                <w:ins w:id="6491" w:author="Nokia" w:date="2021-06-01T18:50:00Z"/>
                <w:rFonts w:eastAsia="‚c‚e‚o“Á‘¾ƒSƒVƒbƒN‘Ì" w:cs="v5.0.0"/>
              </w:rPr>
            </w:pPr>
            <w:ins w:id="6492" w:author="Nokia" w:date="2021-06-01T18:50:00Z">
              <w:r w:rsidRPr="00931575">
                <w:rPr>
                  <w:rFonts w:eastAsia="‚c‚e‚o“Á‘¾ƒSƒVƒbƒN‘Ì" w:cs="v5.0.0"/>
                </w:rPr>
                <w:t xml:space="preserve">-83.5 </w:t>
              </w:r>
              <w:r w:rsidRPr="00931575">
                <w:t>- Δ</w:t>
              </w:r>
              <w:r w:rsidRPr="00931575">
                <w:rPr>
                  <w:vertAlign w:val="subscript"/>
                </w:rPr>
                <w:t>OTAREFSENS</w:t>
              </w:r>
              <w:r w:rsidRPr="00931575">
                <w:t xml:space="preserve"> dBm </w:t>
              </w:r>
              <w:r w:rsidRPr="00931575">
                <w:rPr>
                  <w:rFonts w:eastAsia="‚c‚e‚o“Á‘¾ƒSƒVƒbƒN‘Ì" w:cs="v5.0.0"/>
                </w:rPr>
                <w:t>/ 4.5MHz</w:t>
              </w:r>
            </w:ins>
          </w:p>
        </w:tc>
      </w:tr>
      <w:tr w:rsidR="006F3374" w:rsidRPr="00931575" w14:paraId="6065D412" w14:textId="77777777" w:rsidTr="00901802">
        <w:trPr>
          <w:cantSplit/>
          <w:jc w:val="center"/>
          <w:ins w:id="6493" w:author="Nokia" w:date="2021-06-01T18:50:00Z"/>
        </w:trPr>
        <w:tc>
          <w:tcPr>
            <w:tcW w:w="1555" w:type="dxa"/>
            <w:tcBorders>
              <w:top w:val="nil"/>
              <w:bottom w:val="nil"/>
            </w:tcBorders>
            <w:shd w:val="clear" w:color="auto" w:fill="auto"/>
          </w:tcPr>
          <w:p w14:paraId="0E49C299" w14:textId="77777777" w:rsidR="006F3374" w:rsidRPr="00931575" w:rsidRDefault="006F3374" w:rsidP="00901802">
            <w:pPr>
              <w:pStyle w:val="TAC"/>
              <w:rPr>
                <w:ins w:id="6494" w:author="Nokia" w:date="2021-06-01T18:50:00Z"/>
                <w:rFonts w:eastAsia="‚c‚e‚o“Á‘¾ƒSƒVƒbƒN‘Ì"/>
              </w:rPr>
            </w:pPr>
          </w:p>
        </w:tc>
        <w:tc>
          <w:tcPr>
            <w:tcW w:w="2268" w:type="dxa"/>
            <w:tcBorders>
              <w:top w:val="nil"/>
              <w:bottom w:val="nil"/>
            </w:tcBorders>
            <w:shd w:val="clear" w:color="auto" w:fill="auto"/>
          </w:tcPr>
          <w:p w14:paraId="3EBB3030" w14:textId="77777777" w:rsidR="006F3374" w:rsidRPr="00931575" w:rsidRDefault="006F3374" w:rsidP="00901802">
            <w:pPr>
              <w:pStyle w:val="TAC"/>
              <w:rPr>
                <w:ins w:id="6495" w:author="Nokia" w:date="2021-06-01T18:50:00Z"/>
                <w:rFonts w:eastAsia="‚c‚e‚o“Á‘¾ƒSƒVƒbƒN‘Ì"/>
              </w:rPr>
            </w:pPr>
          </w:p>
        </w:tc>
        <w:tc>
          <w:tcPr>
            <w:tcW w:w="1984" w:type="dxa"/>
            <w:tcBorders>
              <w:bottom w:val="single" w:sz="4" w:space="0" w:color="auto"/>
            </w:tcBorders>
          </w:tcPr>
          <w:p w14:paraId="2E347BA7" w14:textId="77777777" w:rsidR="006F3374" w:rsidRPr="00931575" w:rsidRDefault="006F3374" w:rsidP="00901802">
            <w:pPr>
              <w:pStyle w:val="TAC"/>
              <w:rPr>
                <w:ins w:id="6496" w:author="Nokia" w:date="2021-06-01T18:50:00Z"/>
                <w:rFonts w:eastAsia="‚c‚e‚o“Á‘¾ƒSƒVƒbƒN‘Ì"/>
              </w:rPr>
            </w:pPr>
            <w:ins w:id="6497" w:author="Nokia" w:date="2021-06-01T18:50:00Z">
              <w:r w:rsidRPr="00931575">
                <w:rPr>
                  <w:rFonts w:eastAsia="‚c‚e‚o“Á‘¾ƒSƒVƒbƒN‘Ì"/>
                </w:rPr>
                <w:t>10</w:t>
              </w:r>
            </w:ins>
          </w:p>
        </w:tc>
        <w:tc>
          <w:tcPr>
            <w:tcW w:w="3540" w:type="dxa"/>
            <w:tcBorders>
              <w:bottom w:val="single" w:sz="4" w:space="0" w:color="auto"/>
            </w:tcBorders>
          </w:tcPr>
          <w:p w14:paraId="2E7883D2" w14:textId="77777777" w:rsidR="006F3374" w:rsidRPr="00931575" w:rsidRDefault="006F3374" w:rsidP="00901802">
            <w:pPr>
              <w:pStyle w:val="TAC"/>
              <w:rPr>
                <w:ins w:id="6498" w:author="Nokia" w:date="2021-06-01T18:50:00Z"/>
                <w:rFonts w:eastAsia="‚c‚e‚o“Á‘¾ƒSƒVƒbƒN‘Ì" w:cs="v5.0.0"/>
              </w:rPr>
            </w:pPr>
            <w:ins w:id="6499" w:author="Nokia" w:date="2021-06-01T18:50:00Z">
              <w:r w:rsidRPr="00931575">
                <w:rPr>
                  <w:rFonts w:eastAsia="‚c‚e‚o“Á‘¾ƒSƒVƒbƒN‘Ì" w:cs="v5.0.0"/>
                </w:rPr>
                <w:t xml:space="preserve">-80.3 </w:t>
              </w:r>
              <w:r w:rsidRPr="00931575">
                <w:t>- Δ</w:t>
              </w:r>
              <w:r w:rsidRPr="00931575">
                <w:rPr>
                  <w:vertAlign w:val="subscript"/>
                </w:rPr>
                <w:t>OTAREFSENS</w:t>
              </w:r>
              <w:r w:rsidRPr="00931575">
                <w:t xml:space="preserve"> dBm </w:t>
              </w:r>
              <w:r w:rsidRPr="00931575">
                <w:rPr>
                  <w:rFonts w:eastAsia="‚c‚e‚o“Á‘¾ƒSƒVƒbƒN‘Ì" w:cs="v5.0.0"/>
                </w:rPr>
                <w:t>/ 9.36MHz</w:t>
              </w:r>
            </w:ins>
          </w:p>
        </w:tc>
      </w:tr>
      <w:tr w:rsidR="006F3374" w:rsidRPr="00931575" w14:paraId="501793D8" w14:textId="77777777" w:rsidTr="00901802">
        <w:trPr>
          <w:cantSplit/>
          <w:jc w:val="center"/>
          <w:ins w:id="6500" w:author="Nokia" w:date="2021-06-01T18:50:00Z"/>
        </w:trPr>
        <w:tc>
          <w:tcPr>
            <w:tcW w:w="1555" w:type="dxa"/>
            <w:tcBorders>
              <w:top w:val="nil"/>
              <w:bottom w:val="nil"/>
            </w:tcBorders>
            <w:shd w:val="clear" w:color="auto" w:fill="auto"/>
          </w:tcPr>
          <w:p w14:paraId="3D85AD00" w14:textId="77777777" w:rsidR="006F3374" w:rsidRPr="00931575" w:rsidRDefault="006F3374" w:rsidP="00901802">
            <w:pPr>
              <w:pStyle w:val="TAC"/>
              <w:rPr>
                <w:ins w:id="6501" w:author="Nokia" w:date="2021-06-01T18:50:00Z"/>
                <w:rFonts w:eastAsia="‚c‚e‚o“Á‘¾ƒSƒVƒbƒN‘Ì"/>
              </w:rPr>
            </w:pPr>
          </w:p>
        </w:tc>
        <w:tc>
          <w:tcPr>
            <w:tcW w:w="2268" w:type="dxa"/>
            <w:tcBorders>
              <w:top w:val="nil"/>
              <w:bottom w:val="single" w:sz="4" w:space="0" w:color="auto"/>
            </w:tcBorders>
            <w:shd w:val="clear" w:color="auto" w:fill="auto"/>
          </w:tcPr>
          <w:p w14:paraId="4C4AB982" w14:textId="77777777" w:rsidR="006F3374" w:rsidRPr="00931575" w:rsidRDefault="006F3374" w:rsidP="00901802">
            <w:pPr>
              <w:pStyle w:val="TAC"/>
              <w:rPr>
                <w:ins w:id="6502" w:author="Nokia" w:date="2021-06-01T18:50:00Z"/>
                <w:rFonts w:eastAsia="‚c‚e‚o“Á‘¾ƒSƒVƒbƒN‘Ì"/>
              </w:rPr>
            </w:pPr>
          </w:p>
        </w:tc>
        <w:tc>
          <w:tcPr>
            <w:tcW w:w="1984" w:type="dxa"/>
            <w:tcBorders>
              <w:bottom w:val="single" w:sz="4" w:space="0" w:color="auto"/>
            </w:tcBorders>
          </w:tcPr>
          <w:p w14:paraId="69BB8844" w14:textId="77777777" w:rsidR="006F3374" w:rsidRPr="00931575" w:rsidRDefault="006F3374" w:rsidP="00901802">
            <w:pPr>
              <w:pStyle w:val="TAC"/>
              <w:rPr>
                <w:ins w:id="6503" w:author="Nokia" w:date="2021-06-01T18:50:00Z"/>
                <w:rFonts w:eastAsia="‚c‚e‚o“Á‘¾ƒSƒVƒbƒN‘Ì"/>
              </w:rPr>
            </w:pPr>
            <w:ins w:id="6504" w:author="Nokia" w:date="2021-06-01T18:50:00Z">
              <w:r w:rsidRPr="00931575">
                <w:rPr>
                  <w:rFonts w:eastAsia="‚c‚e‚o“Á‘¾ƒSƒVƒbƒN‘Ì"/>
                </w:rPr>
                <w:t>20</w:t>
              </w:r>
            </w:ins>
          </w:p>
        </w:tc>
        <w:tc>
          <w:tcPr>
            <w:tcW w:w="3540" w:type="dxa"/>
            <w:tcBorders>
              <w:bottom w:val="single" w:sz="4" w:space="0" w:color="auto"/>
            </w:tcBorders>
          </w:tcPr>
          <w:p w14:paraId="5A6782F3" w14:textId="77777777" w:rsidR="006F3374" w:rsidRPr="00931575" w:rsidRDefault="006F3374" w:rsidP="00901802">
            <w:pPr>
              <w:pStyle w:val="TAC"/>
              <w:rPr>
                <w:ins w:id="6505" w:author="Nokia" w:date="2021-06-01T18:50:00Z"/>
                <w:rFonts w:eastAsia="‚c‚e‚o“Á‘¾ƒSƒVƒbƒN‘Ì" w:cs="v5.0.0"/>
              </w:rPr>
            </w:pPr>
            <w:ins w:id="6506" w:author="Nokia" w:date="2021-06-01T18:50:00Z">
              <w:r w:rsidRPr="00931575">
                <w:rPr>
                  <w:rFonts w:eastAsia="‚c‚e‚o“Á‘¾ƒSƒVƒbƒN‘Ì" w:cs="v5.0.0"/>
                </w:rPr>
                <w:t xml:space="preserve">-77.2 </w:t>
              </w:r>
              <w:r w:rsidRPr="00931575">
                <w:t>- Δ</w:t>
              </w:r>
              <w:r w:rsidRPr="00931575">
                <w:rPr>
                  <w:vertAlign w:val="subscript"/>
                </w:rPr>
                <w:t>OTAREFSENS</w:t>
              </w:r>
              <w:r w:rsidRPr="00931575">
                <w:t xml:space="preserve"> dBm </w:t>
              </w:r>
              <w:r w:rsidRPr="00931575">
                <w:rPr>
                  <w:rFonts w:eastAsia="‚c‚e‚o“Á‘¾ƒSƒVƒbƒN‘Ì" w:cs="v5.0.0"/>
                </w:rPr>
                <w:t>/ 19.08MHz</w:t>
              </w:r>
            </w:ins>
          </w:p>
        </w:tc>
      </w:tr>
      <w:tr w:rsidR="006F3374" w:rsidRPr="00931575" w14:paraId="1DF589A6" w14:textId="77777777" w:rsidTr="00901802">
        <w:trPr>
          <w:cantSplit/>
          <w:jc w:val="center"/>
          <w:ins w:id="6507" w:author="Nokia" w:date="2021-06-01T18:50:00Z"/>
        </w:trPr>
        <w:tc>
          <w:tcPr>
            <w:tcW w:w="1555" w:type="dxa"/>
            <w:tcBorders>
              <w:top w:val="nil"/>
              <w:bottom w:val="nil"/>
            </w:tcBorders>
            <w:shd w:val="clear" w:color="auto" w:fill="auto"/>
          </w:tcPr>
          <w:p w14:paraId="338FB111" w14:textId="77777777" w:rsidR="006F3374" w:rsidRPr="00931575" w:rsidRDefault="006F3374" w:rsidP="00901802">
            <w:pPr>
              <w:pStyle w:val="TAC"/>
              <w:rPr>
                <w:ins w:id="6508" w:author="Nokia" w:date="2021-06-01T18:50:00Z"/>
                <w:rFonts w:eastAsia="‚c‚e‚o“Á‘¾ƒSƒVƒbƒN‘Ì"/>
              </w:rPr>
            </w:pPr>
          </w:p>
        </w:tc>
        <w:tc>
          <w:tcPr>
            <w:tcW w:w="2268" w:type="dxa"/>
            <w:tcBorders>
              <w:bottom w:val="nil"/>
            </w:tcBorders>
            <w:shd w:val="clear" w:color="auto" w:fill="auto"/>
          </w:tcPr>
          <w:p w14:paraId="2A88ACB9" w14:textId="77777777" w:rsidR="006F3374" w:rsidRPr="00931575" w:rsidRDefault="006F3374" w:rsidP="00901802">
            <w:pPr>
              <w:pStyle w:val="TAC"/>
              <w:rPr>
                <w:ins w:id="6509" w:author="Nokia" w:date="2021-06-01T18:50:00Z"/>
                <w:rFonts w:eastAsia="‚c‚e‚o“Á‘¾ƒSƒVƒbƒN‘Ì" w:cs="v5.0.0"/>
              </w:rPr>
            </w:pPr>
            <w:ins w:id="6510" w:author="Nokia" w:date="2021-06-01T18:50:00Z">
              <w:r w:rsidRPr="00931575">
                <w:rPr>
                  <w:rFonts w:eastAsia="‚c‚e‚o“Á‘¾ƒSƒVƒbƒN‘Ì"/>
                </w:rPr>
                <w:t>30</w:t>
              </w:r>
            </w:ins>
          </w:p>
        </w:tc>
        <w:tc>
          <w:tcPr>
            <w:tcW w:w="1984" w:type="dxa"/>
            <w:tcBorders>
              <w:bottom w:val="single" w:sz="4" w:space="0" w:color="auto"/>
            </w:tcBorders>
          </w:tcPr>
          <w:p w14:paraId="5856FCFD" w14:textId="77777777" w:rsidR="006F3374" w:rsidRPr="00931575" w:rsidRDefault="006F3374" w:rsidP="00901802">
            <w:pPr>
              <w:pStyle w:val="TAC"/>
              <w:rPr>
                <w:ins w:id="6511" w:author="Nokia" w:date="2021-06-01T18:50:00Z"/>
                <w:rFonts w:eastAsia="‚c‚e‚o“Á‘¾ƒSƒVƒbƒN‘Ì"/>
              </w:rPr>
            </w:pPr>
            <w:ins w:id="6512" w:author="Nokia" w:date="2021-06-01T18:50:00Z">
              <w:r w:rsidRPr="00931575">
                <w:rPr>
                  <w:rFonts w:eastAsia="‚c‚e‚o“Á‘¾ƒSƒVƒbƒN‘Ì"/>
                </w:rPr>
                <w:t>10</w:t>
              </w:r>
            </w:ins>
          </w:p>
        </w:tc>
        <w:tc>
          <w:tcPr>
            <w:tcW w:w="3540" w:type="dxa"/>
            <w:tcBorders>
              <w:bottom w:val="single" w:sz="4" w:space="0" w:color="auto"/>
            </w:tcBorders>
          </w:tcPr>
          <w:p w14:paraId="1C345034" w14:textId="77777777" w:rsidR="006F3374" w:rsidRPr="00931575" w:rsidRDefault="006F3374" w:rsidP="00901802">
            <w:pPr>
              <w:pStyle w:val="TAC"/>
              <w:rPr>
                <w:ins w:id="6513" w:author="Nokia" w:date="2021-06-01T18:50:00Z"/>
                <w:rFonts w:eastAsia="‚c‚e‚o“Á‘¾ƒSƒVƒbƒN‘Ì" w:cs="v5.0.0"/>
              </w:rPr>
            </w:pPr>
            <w:ins w:id="6514" w:author="Nokia" w:date="2021-06-01T18:50:00Z">
              <w:r w:rsidRPr="00931575">
                <w:rPr>
                  <w:rFonts w:eastAsia="‚c‚e‚o“Á‘¾ƒSƒVƒbƒN‘Ì" w:cs="v5.0.0"/>
                </w:rPr>
                <w:t xml:space="preserve">-80.6 </w:t>
              </w:r>
              <w:r w:rsidRPr="00931575">
                <w:t>- Δ</w:t>
              </w:r>
              <w:r w:rsidRPr="00931575">
                <w:rPr>
                  <w:vertAlign w:val="subscript"/>
                </w:rPr>
                <w:t>OTAREFSENS</w:t>
              </w:r>
              <w:r w:rsidRPr="00931575">
                <w:t xml:space="preserve"> dBm </w:t>
              </w:r>
              <w:r w:rsidRPr="00931575">
                <w:rPr>
                  <w:rFonts w:eastAsia="‚c‚e‚o“Á‘¾ƒSƒVƒbƒN‘Ì" w:cs="v5.0.0"/>
                </w:rPr>
                <w:t>/ 8.64MHz</w:t>
              </w:r>
            </w:ins>
          </w:p>
        </w:tc>
      </w:tr>
      <w:tr w:rsidR="006F3374" w:rsidRPr="00931575" w14:paraId="1B8426B5" w14:textId="77777777" w:rsidTr="00901802">
        <w:trPr>
          <w:cantSplit/>
          <w:jc w:val="center"/>
          <w:ins w:id="6515" w:author="Nokia" w:date="2021-06-01T18:50:00Z"/>
        </w:trPr>
        <w:tc>
          <w:tcPr>
            <w:tcW w:w="1555" w:type="dxa"/>
            <w:tcBorders>
              <w:top w:val="nil"/>
              <w:bottom w:val="nil"/>
            </w:tcBorders>
            <w:shd w:val="clear" w:color="auto" w:fill="auto"/>
          </w:tcPr>
          <w:p w14:paraId="6FAE65F7" w14:textId="77777777" w:rsidR="006F3374" w:rsidRPr="00931575" w:rsidRDefault="006F3374" w:rsidP="00901802">
            <w:pPr>
              <w:pStyle w:val="TAC"/>
              <w:rPr>
                <w:ins w:id="6516" w:author="Nokia" w:date="2021-06-01T18:50:00Z"/>
                <w:rFonts w:eastAsia="‚c‚e‚o“Á‘¾ƒSƒVƒbƒN‘Ì"/>
              </w:rPr>
            </w:pPr>
          </w:p>
        </w:tc>
        <w:tc>
          <w:tcPr>
            <w:tcW w:w="2268" w:type="dxa"/>
            <w:tcBorders>
              <w:top w:val="nil"/>
              <w:bottom w:val="nil"/>
            </w:tcBorders>
            <w:shd w:val="clear" w:color="auto" w:fill="auto"/>
          </w:tcPr>
          <w:p w14:paraId="108AAB92" w14:textId="77777777" w:rsidR="006F3374" w:rsidRPr="00931575" w:rsidRDefault="006F3374" w:rsidP="00901802">
            <w:pPr>
              <w:pStyle w:val="TAC"/>
              <w:rPr>
                <w:ins w:id="6517" w:author="Nokia" w:date="2021-06-01T18:50:00Z"/>
                <w:rFonts w:eastAsia="‚c‚e‚o“Á‘¾ƒSƒVƒbƒN‘Ì"/>
              </w:rPr>
            </w:pPr>
          </w:p>
        </w:tc>
        <w:tc>
          <w:tcPr>
            <w:tcW w:w="1984" w:type="dxa"/>
            <w:tcBorders>
              <w:bottom w:val="single" w:sz="4" w:space="0" w:color="auto"/>
            </w:tcBorders>
          </w:tcPr>
          <w:p w14:paraId="32E4B6D0" w14:textId="77777777" w:rsidR="006F3374" w:rsidRPr="00931575" w:rsidRDefault="006F3374" w:rsidP="00901802">
            <w:pPr>
              <w:pStyle w:val="TAC"/>
              <w:rPr>
                <w:ins w:id="6518" w:author="Nokia" w:date="2021-06-01T18:50:00Z"/>
                <w:rFonts w:eastAsia="‚c‚e‚o“Á‘¾ƒSƒVƒbƒN‘Ì"/>
              </w:rPr>
            </w:pPr>
            <w:ins w:id="6519" w:author="Nokia" w:date="2021-06-01T18:50:00Z">
              <w:r w:rsidRPr="00931575">
                <w:rPr>
                  <w:rFonts w:eastAsia="‚c‚e‚o“Á‘¾ƒSƒVƒbƒN‘Ì"/>
                </w:rPr>
                <w:t>20</w:t>
              </w:r>
            </w:ins>
          </w:p>
        </w:tc>
        <w:tc>
          <w:tcPr>
            <w:tcW w:w="3540" w:type="dxa"/>
            <w:tcBorders>
              <w:bottom w:val="single" w:sz="4" w:space="0" w:color="auto"/>
            </w:tcBorders>
          </w:tcPr>
          <w:p w14:paraId="0B461AF0" w14:textId="77777777" w:rsidR="006F3374" w:rsidRPr="00931575" w:rsidRDefault="006F3374" w:rsidP="00901802">
            <w:pPr>
              <w:pStyle w:val="TAC"/>
              <w:rPr>
                <w:ins w:id="6520" w:author="Nokia" w:date="2021-06-01T18:50:00Z"/>
                <w:rFonts w:eastAsia="‚c‚e‚o“Á‘¾ƒSƒVƒbƒN‘Ì" w:cs="v5.0.0"/>
              </w:rPr>
            </w:pPr>
            <w:ins w:id="6521" w:author="Nokia" w:date="2021-06-01T18:50:00Z">
              <w:r w:rsidRPr="00931575">
                <w:rPr>
                  <w:rFonts w:eastAsia="‚c‚e‚o“Á‘¾ƒSƒVƒbƒN‘Ì" w:cs="v5.0.0"/>
                </w:rPr>
                <w:t xml:space="preserve">-77.4 </w:t>
              </w:r>
              <w:r w:rsidRPr="00931575">
                <w:t>- Δ</w:t>
              </w:r>
              <w:r w:rsidRPr="00931575">
                <w:rPr>
                  <w:vertAlign w:val="subscript"/>
                </w:rPr>
                <w:t>OTAREFSENS</w:t>
              </w:r>
              <w:r w:rsidRPr="00931575">
                <w:t xml:space="preserve"> dBm </w:t>
              </w:r>
              <w:r w:rsidRPr="00931575">
                <w:rPr>
                  <w:rFonts w:eastAsia="‚c‚e‚o“Á‘¾ƒSƒVƒbƒN‘Ì" w:cs="v5.0.0"/>
                </w:rPr>
                <w:t>/ 18.36MHz</w:t>
              </w:r>
            </w:ins>
          </w:p>
        </w:tc>
      </w:tr>
      <w:tr w:rsidR="006F3374" w:rsidRPr="00931575" w14:paraId="66CA5BD9" w14:textId="77777777" w:rsidTr="00901802">
        <w:trPr>
          <w:cantSplit/>
          <w:jc w:val="center"/>
          <w:ins w:id="6522" w:author="Nokia" w:date="2021-06-01T18:50:00Z"/>
        </w:trPr>
        <w:tc>
          <w:tcPr>
            <w:tcW w:w="1555" w:type="dxa"/>
            <w:tcBorders>
              <w:top w:val="nil"/>
              <w:bottom w:val="nil"/>
            </w:tcBorders>
            <w:shd w:val="clear" w:color="auto" w:fill="auto"/>
          </w:tcPr>
          <w:p w14:paraId="37CDA61A" w14:textId="77777777" w:rsidR="006F3374" w:rsidRPr="00931575" w:rsidRDefault="006F3374" w:rsidP="00901802">
            <w:pPr>
              <w:pStyle w:val="TAC"/>
              <w:rPr>
                <w:ins w:id="6523" w:author="Nokia" w:date="2021-06-01T18:50:00Z"/>
                <w:rFonts w:eastAsia="‚c‚e‚o“Á‘¾ƒSƒVƒbƒN‘Ì"/>
              </w:rPr>
            </w:pPr>
          </w:p>
        </w:tc>
        <w:tc>
          <w:tcPr>
            <w:tcW w:w="2268" w:type="dxa"/>
            <w:tcBorders>
              <w:top w:val="nil"/>
              <w:bottom w:val="nil"/>
            </w:tcBorders>
            <w:shd w:val="clear" w:color="auto" w:fill="auto"/>
          </w:tcPr>
          <w:p w14:paraId="6769FDB2" w14:textId="77777777" w:rsidR="006F3374" w:rsidRPr="00931575" w:rsidRDefault="006F3374" w:rsidP="00901802">
            <w:pPr>
              <w:pStyle w:val="TAC"/>
              <w:rPr>
                <w:ins w:id="6524" w:author="Nokia" w:date="2021-06-01T18:50:00Z"/>
                <w:rFonts w:eastAsia="‚c‚e‚o“Á‘¾ƒSƒVƒbƒN‘Ì"/>
              </w:rPr>
            </w:pPr>
          </w:p>
        </w:tc>
        <w:tc>
          <w:tcPr>
            <w:tcW w:w="1984" w:type="dxa"/>
            <w:tcBorders>
              <w:bottom w:val="single" w:sz="4" w:space="0" w:color="auto"/>
            </w:tcBorders>
          </w:tcPr>
          <w:p w14:paraId="68369617" w14:textId="77777777" w:rsidR="006F3374" w:rsidRPr="00931575" w:rsidRDefault="006F3374" w:rsidP="00901802">
            <w:pPr>
              <w:pStyle w:val="TAC"/>
              <w:rPr>
                <w:ins w:id="6525" w:author="Nokia" w:date="2021-06-01T18:50:00Z"/>
                <w:rFonts w:eastAsia="‚c‚e‚o“Á‘¾ƒSƒVƒbƒN‘Ì"/>
              </w:rPr>
            </w:pPr>
            <w:ins w:id="6526" w:author="Nokia" w:date="2021-06-01T18:50:00Z">
              <w:r w:rsidRPr="00931575">
                <w:rPr>
                  <w:rFonts w:eastAsia="‚c‚e‚o“Á‘¾ƒSƒVƒbƒN‘Ì"/>
                </w:rPr>
                <w:t>40</w:t>
              </w:r>
            </w:ins>
          </w:p>
        </w:tc>
        <w:tc>
          <w:tcPr>
            <w:tcW w:w="3540" w:type="dxa"/>
            <w:tcBorders>
              <w:bottom w:val="single" w:sz="4" w:space="0" w:color="auto"/>
            </w:tcBorders>
          </w:tcPr>
          <w:p w14:paraId="1128D6EF" w14:textId="77777777" w:rsidR="006F3374" w:rsidRPr="00931575" w:rsidRDefault="006F3374" w:rsidP="00901802">
            <w:pPr>
              <w:pStyle w:val="TAC"/>
              <w:rPr>
                <w:ins w:id="6527" w:author="Nokia" w:date="2021-06-01T18:50:00Z"/>
                <w:rFonts w:eastAsia="‚c‚e‚o“Á‘¾ƒSƒVƒbƒN‘Ì" w:cs="v5.0.0"/>
              </w:rPr>
            </w:pPr>
            <w:ins w:id="6528" w:author="Nokia" w:date="2021-06-01T18:50:00Z">
              <w:r w:rsidRPr="00931575">
                <w:rPr>
                  <w:rFonts w:eastAsia="‚c‚e‚o“Á‘¾ƒSƒVƒbƒN‘Ì" w:cs="v5.0.0"/>
                </w:rPr>
                <w:t xml:space="preserve">-74.2 </w:t>
              </w:r>
              <w:r w:rsidRPr="00931575">
                <w:t>- Δ</w:t>
              </w:r>
              <w:r w:rsidRPr="00931575">
                <w:rPr>
                  <w:vertAlign w:val="subscript"/>
                </w:rPr>
                <w:t>OTAREFSENS</w:t>
              </w:r>
              <w:r w:rsidRPr="00931575">
                <w:t xml:space="preserve"> dBm </w:t>
              </w:r>
              <w:r w:rsidRPr="00931575">
                <w:rPr>
                  <w:rFonts w:eastAsia="‚c‚e‚o“Á‘¾ƒSƒVƒbƒN‘Ì" w:cs="v5.0.0"/>
                </w:rPr>
                <w:t>/ 38.16MHz</w:t>
              </w:r>
            </w:ins>
          </w:p>
        </w:tc>
      </w:tr>
      <w:tr w:rsidR="006F3374" w:rsidRPr="00931575" w14:paraId="7965D52B" w14:textId="77777777" w:rsidTr="00901802">
        <w:trPr>
          <w:cantSplit/>
          <w:jc w:val="center"/>
          <w:ins w:id="6529" w:author="Nokia" w:date="2021-06-01T18:50:00Z"/>
        </w:trPr>
        <w:tc>
          <w:tcPr>
            <w:tcW w:w="1555" w:type="dxa"/>
            <w:tcBorders>
              <w:top w:val="nil"/>
              <w:bottom w:val="single" w:sz="4" w:space="0" w:color="auto"/>
            </w:tcBorders>
            <w:shd w:val="clear" w:color="auto" w:fill="auto"/>
          </w:tcPr>
          <w:p w14:paraId="7C32898B" w14:textId="77777777" w:rsidR="006F3374" w:rsidRPr="00931575" w:rsidRDefault="006F3374" w:rsidP="00901802">
            <w:pPr>
              <w:pStyle w:val="TAC"/>
              <w:rPr>
                <w:ins w:id="6530" w:author="Nokia" w:date="2021-06-01T18:50:00Z"/>
                <w:rFonts w:eastAsia="‚c‚e‚o“Á‘¾ƒSƒVƒbƒN‘Ì"/>
              </w:rPr>
            </w:pPr>
          </w:p>
        </w:tc>
        <w:tc>
          <w:tcPr>
            <w:tcW w:w="2268" w:type="dxa"/>
            <w:tcBorders>
              <w:top w:val="nil"/>
              <w:bottom w:val="single" w:sz="4" w:space="0" w:color="auto"/>
            </w:tcBorders>
            <w:shd w:val="clear" w:color="auto" w:fill="auto"/>
          </w:tcPr>
          <w:p w14:paraId="39D3810C" w14:textId="77777777" w:rsidR="006F3374" w:rsidRPr="00931575" w:rsidRDefault="006F3374" w:rsidP="00901802">
            <w:pPr>
              <w:pStyle w:val="TAC"/>
              <w:rPr>
                <w:ins w:id="6531" w:author="Nokia" w:date="2021-06-01T18:50:00Z"/>
                <w:rFonts w:eastAsia="‚c‚e‚o“Á‘¾ƒSƒVƒbƒN‘Ì"/>
              </w:rPr>
            </w:pPr>
          </w:p>
        </w:tc>
        <w:tc>
          <w:tcPr>
            <w:tcW w:w="1984" w:type="dxa"/>
          </w:tcPr>
          <w:p w14:paraId="020A8467" w14:textId="77777777" w:rsidR="006F3374" w:rsidRPr="00931575" w:rsidRDefault="006F3374" w:rsidP="00901802">
            <w:pPr>
              <w:pStyle w:val="TAC"/>
              <w:rPr>
                <w:ins w:id="6532" w:author="Nokia" w:date="2021-06-01T18:50:00Z"/>
                <w:rFonts w:eastAsia="‚c‚e‚o“Á‘¾ƒSƒVƒbƒN‘Ì"/>
              </w:rPr>
            </w:pPr>
            <w:ins w:id="6533" w:author="Nokia" w:date="2021-06-01T18:50:00Z">
              <w:r w:rsidRPr="00931575">
                <w:rPr>
                  <w:rFonts w:eastAsia="‚c‚e‚o“Á‘¾ƒSƒVƒbƒN‘Ì"/>
                </w:rPr>
                <w:t>100</w:t>
              </w:r>
            </w:ins>
          </w:p>
        </w:tc>
        <w:tc>
          <w:tcPr>
            <w:tcW w:w="3540" w:type="dxa"/>
          </w:tcPr>
          <w:p w14:paraId="68860B21" w14:textId="77777777" w:rsidR="006F3374" w:rsidRPr="00931575" w:rsidRDefault="006F3374" w:rsidP="00901802">
            <w:pPr>
              <w:pStyle w:val="TAC"/>
              <w:rPr>
                <w:ins w:id="6534" w:author="Nokia" w:date="2021-06-01T18:50:00Z"/>
                <w:rFonts w:eastAsia="‚c‚e‚o“Á‘¾ƒSƒVƒbƒN‘Ì" w:cs="v5.0.0"/>
              </w:rPr>
            </w:pPr>
            <w:ins w:id="6535" w:author="Nokia" w:date="2021-06-01T18:50:00Z">
              <w:r w:rsidRPr="00931575">
                <w:rPr>
                  <w:rFonts w:eastAsia="‚c‚e‚o“Á‘¾ƒSƒVƒbƒN‘Ì" w:cs="v5.0.0"/>
                </w:rPr>
                <w:t xml:space="preserve">-70.1 </w:t>
              </w:r>
              <w:r w:rsidRPr="00931575">
                <w:t>- Δ</w:t>
              </w:r>
              <w:r w:rsidRPr="00931575">
                <w:rPr>
                  <w:vertAlign w:val="subscript"/>
                </w:rPr>
                <w:t>OTAREFSENS</w:t>
              </w:r>
              <w:r w:rsidRPr="00931575">
                <w:t xml:space="preserve"> dBm </w:t>
              </w:r>
              <w:r w:rsidRPr="00931575">
                <w:rPr>
                  <w:rFonts w:eastAsia="‚c‚e‚o“Á‘¾ƒSƒVƒbƒN‘Ì" w:cs="v5.0.0"/>
                </w:rPr>
                <w:t>/ 98.28MHz</w:t>
              </w:r>
            </w:ins>
          </w:p>
        </w:tc>
      </w:tr>
      <w:tr w:rsidR="006F3374" w:rsidRPr="00931575" w14:paraId="2EF312D8" w14:textId="77777777" w:rsidTr="00901802">
        <w:trPr>
          <w:cantSplit/>
          <w:jc w:val="center"/>
          <w:ins w:id="6536" w:author="Nokia" w:date="2021-06-01T18:50:00Z"/>
        </w:trPr>
        <w:tc>
          <w:tcPr>
            <w:tcW w:w="1555" w:type="dxa"/>
            <w:tcBorders>
              <w:bottom w:val="nil"/>
            </w:tcBorders>
            <w:shd w:val="clear" w:color="auto" w:fill="auto"/>
          </w:tcPr>
          <w:p w14:paraId="52AFBDD8" w14:textId="77777777" w:rsidR="006F3374" w:rsidRPr="00931575" w:rsidRDefault="006F3374" w:rsidP="00901802">
            <w:pPr>
              <w:pStyle w:val="TAC"/>
              <w:rPr>
                <w:ins w:id="6537" w:author="Nokia" w:date="2021-06-01T18:50:00Z"/>
                <w:rFonts w:eastAsia="‚c‚e‚o“Á‘¾ƒSƒVƒbƒN‘Ì" w:cs="v5.0.0"/>
              </w:rPr>
            </w:pPr>
            <w:ins w:id="6538" w:author="Nokia" w:date="2021-06-01T18:50:00Z">
              <w:r>
                <w:t>IAB</w:t>
              </w:r>
              <w:r w:rsidRPr="00931575">
                <w:t xml:space="preserve"> type 2-O</w:t>
              </w:r>
            </w:ins>
          </w:p>
        </w:tc>
        <w:tc>
          <w:tcPr>
            <w:tcW w:w="2268" w:type="dxa"/>
            <w:tcBorders>
              <w:bottom w:val="nil"/>
            </w:tcBorders>
            <w:shd w:val="clear" w:color="auto" w:fill="auto"/>
          </w:tcPr>
          <w:p w14:paraId="3B12DE9C" w14:textId="77777777" w:rsidR="006F3374" w:rsidRPr="00931575" w:rsidRDefault="006F3374" w:rsidP="00901802">
            <w:pPr>
              <w:pStyle w:val="TAC"/>
              <w:rPr>
                <w:ins w:id="6539" w:author="Nokia" w:date="2021-06-01T18:50:00Z"/>
                <w:lang w:eastAsia="zh-CN"/>
              </w:rPr>
            </w:pPr>
            <w:ins w:id="6540" w:author="Nokia" w:date="2021-06-01T18:50:00Z">
              <w:r w:rsidRPr="00931575">
                <w:rPr>
                  <w:lang w:eastAsia="zh-CN"/>
                </w:rPr>
                <w:t>60</w:t>
              </w:r>
            </w:ins>
          </w:p>
        </w:tc>
        <w:tc>
          <w:tcPr>
            <w:tcW w:w="1984" w:type="dxa"/>
          </w:tcPr>
          <w:p w14:paraId="5DF2EA06" w14:textId="77777777" w:rsidR="006F3374" w:rsidRPr="00931575" w:rsidRDefault="006F3374" w:rsidP="00901802">
            <w:pPr>
              <w:pStyle w:val="TAC"/>
              <w:rPr>
                <w:ins w:id="6541" w:author="Nokia" w:date="2021-06-01T18:50:00Z"/>
                <w:lang w:eastAsia="zh-CN"/>
              </w:rPr>
            </w:pPr>
            <w:ins w:id="6542" w:author="Nokia" w:date="2021-06-01T18:50:00Z">
              <w:r w:rsidRPr="00931575">
                <w:rPr>
                  <w:lang w:eastAsia="zh-CN"/>
                </w:rPr>
                <w:t>50</w:t>
              </w:r>
            </w:ins>
          </w:p>
        </w:tc>
        <w:tc>
          <w:tcPr>
            <w:tcW w:w="3540" w:type="dxa"/>
          </w:tcPr>
          <w:p w14:paraId="4B08E2D6" w14:textId="77777777" w:rsidR="006F3374" w:rsidRPr="00931575" w:rsidRDefault="006F3374" w:rsidP="00901802">
            <w:pPr>
              <w:pStyle w:val="TAC"/>
              <w:rPr>
                <w:ins w:id="6543" w:author="Nokia" w:date="2021-06-01T18:50:00Z"/>
                <w:rFonts w:cs="v5.0.0"/>
                <w:lang w:eastAsia="zh-CN"/>
              </w:rPr>
            </w:pPr>
            <w:ins w:id="6544" w:author="Nokia" w:date="2021-06-01T18:50:00Z">
              <w:r w:rsidRPr="00931575">
                <w:rPr>
                  <w:lang w:eastAsia="en-GB"/>
                </w:rPr>
                <w:t>EIS</w:t>
              </w:r>
              <w:r w:rsidRPr="00931575">
                <w:rPr>
                  <w:vertAlign w:val="subscript"/>
                  <w:lang w:eastAsia="en-GB"/>
                </w:rPr>
                <w:t xml:space="preserve">REFSENS_50M </w:t>
              </w:r>
              <w:r w:rsidRPr="00931575">
                <w:t>+ Δ</w:t>
              </w:r>
              <w:r w:rsidRPr="00931575">
                <w:rPr>
                  <w:vertAlign w:val="subscript"/>
                </w:rPr>
                <w:t>FR2_REFSENS</w:t>
              </w:r>
              <w:r w:rsidRPr="00931575">
                <w:t xml:space="preserve"> + 15 dBm/ 47.52MHz</w:t>
              </w:r>
            </w:ins>
          </w:p>
        </w:tc>
      </w:tr>
      <w:tr w:rsidR="006F3374" w:rsidRPr="00931575" w14:paraId="7B6EAE54" w14:textId="77777777" w:rsidTr="00901802">
        <w:trPr>
          <w:cantSplit/>
          <w:jc w:val="center"/>
          <w:ins w:id="6545" w:author="Nokia" w:date="2021-06-01T18:50:00Z"/>
        </w:trPr>
        <w:tc>
          <w:tcPr>
            <w:tcW w:w="1555" w:type="dxa"/>
            <w:tcBorders>
              <w:top w:val="nil"/>
              <w:bottom w:val="nil"/>
            </w:tcBorders>
            <w:shd w:val="clear" w:color="auto" w:fill="auto"/>
          </w:tcPr>
          <w:p w14:paraId="3E26BFE9" w14:textId="77777777" w:rsidR="006F3374" w:rsidRPr="00931575" w:rsidRDefault="006F3374" w:rsidP="00901802">
            <w:pPr>
              <w:pStyle w:val="TAC"/>
              <w:rPr>
                <w:ins w:id="6546" w:author="Nokia" w:date="2021-06-01T18:50:00Z"/>
                <w:rFonts w:eastAsia="‚c‚e‚o“Á‘¾ƒSƒVƒbƒN‘Ì"/>
              </w:rPr>
            </w:pPr>
          </w:p>
        </w:tc>
        <w:tc>
          <w:tcPr>
            <w:tcW w:w="2268" w:type="dxa"/>
            <w:tcBorders>
              <w:top w:val="nil"/>
              <w:bottom w:val="single" w:sz="4" w:space="0" w:color="auto"/>
            </w:tcBorders>
            <w:shd w:val="clear" w:color="auto" w:fill="auto"/>
          </w:tcPr>
          <w:p w14:paraId="6F9D2682" w14:textId="77777777" w:rsidR="006F3374" w:rsidRPr="00931575" w:rsidRDefault="006F3374" w:rsidP="00901802">
            <w:pPr>
              <w:pStyle w:val="TAC"/>
              <w:rPr>
                <w:ins w:id="6547" w:author="Nokia" w:date="2021-06-01T18:50:00Z"/>
                <w:rFonts w:eastAsia="‚c‚e‚o“Á‘¾ƒSƒVƒbƒN‘Ì"/>
              </w:rPr>
            </w:pPr>
          </w:p>
        </w:tc>
        <w:tc>
          <w:tcPr>
            <w:tcW w:w="1984" w:type="dxa"/>
          </w:tcPr>
          <w:p w14:paraId="7ADB3366" w14:textId="77777777" w:rsidR="006F3374" w:rsidRPr="00931575" w:rsidRDefault="006F3374" w:rsidP="00901802">
            <w:pPr>
              <w:pStyle w:val="TAC"/>
              <w:rPr>
                <w:ins w:id="6548" w:author="Nokia" w:date="2021-06-01T18:50:00Z"/>
                <w:lang w:eastAsia="zh-CN"/>
              </w:rPr>
            </w:pPr>
            <w:ins w:id="6549" w:author="Nokia" w:date="2021-06-01T18:50:00Z">
              <w:r w:rsidRPr="00931575">
                <w:rPr>
                  <w:lang w:eastAsia="zh-CN"/>
                </w:rPr>
                <w:t>100</w:t>
              </w:r>
            </w:ins>
          </w:p>
        </w:tc>
        <w:tc>
          <w:tcPr>
            <w:tcW w:w="3540" w:type="dxa"/>
          </w:tcPr>
          <w:p w14:paraId="464FB8BB" w14:textId="77777777" w:rsidR="006F3374" w:rsidRPr="00931575" w:rsidRDefault="006F3374" w:rsidP="00901802">
            <w:pPr>
              <w:pStyle w:val="TAC"/>
              <w:rPr>
                <w:ins w:id="6550" w:author="Nokia" w:date="2021-06-01T18:50:00Z"/>
                <w:rFonts w:cs="v5.0.0"/>
                <w:lang w:eastAsia="zh-CN"/>
              </w:rPr>
            </w:pPr>
            <w:ins w:id="6551" w:author="Nokia" w:date="2021-06-01T18:50:00Z">
              <w:r w:rsidRPr="00931575">
                <w:rPr>
                  <w:lang w:eastAsia="en-GB"/>
                </w:rPr>
                <w:t>EIS</w:t>
              </w:r>
              <w:r w:rsidRPr="00931575">
                <w:rPr>
                  <w:vertAlign w:val="subscript"/>
                  <w:lang w:eastAsia="en-GB"/>
                </w:rPr>
                <w:t xml:space="preserve">REFSENS_50M </w:t>
              </w:r>
              <w:r w:rsidRPr="00931575">
                <w:t>+ Δ</w:t>
              </w:r>
              <w:r w:rsidRPr="00931575">
                <w:rPr>
                  <w:vertAlign w:val="subscript"/>
                </w:rPr>
                <w:t>FR2_REFSENS</w:t>
              </w:r>
              <w:r w:rsidRPr="00931575">
                <w:t xml:space="preserve"> + 18 dBm/ 95.04 MHz</w:t>
              </w:r>
            </w:ins>
          </w:p>
        </w:tc>
      </w:tr>
      <w:tr w:rsidR="006F3374" w:rsidRPr="00931575" w14:paraId="7E109118" w14:textId="77777777" w:rsidTr="00901802">
        <w:trPr>
          <w:cantSplit/>
          <w:jc w:val="center"/>
          <w:ins w:id="6552" w:author="Nokia" w:date="2021-06-01T18:50:00Z"/>
        </w:trPr>
        <w:tc>
          <w:tcPr>
            <w:tcW w:w="1555" w:type="dxa"/>
            <w:tcBorders>
              <w:top w:val="nil"/>
              <w:bottom w:val="nil"/>
            </w:tcBorders>
            <w:shd w:val="clear" w:color="auto" w:fill="auto"/>
          </w:tcPr>
          <w:p w14:paraId="6022C8E5" w14:textId="77777777" w:rsidR="006F3374" w:rsidRPr="00931575" w:rsidRDefault="006F3374" w:rsidP="00901802">
            <w:pPr>
              <w:pStyle w:val="TAC"/>
              <w:rPr>
                <w:ins w:id="6553" w:author="Nokia" w:date="2021-06-01T18:50:00Z"/>
                <w:rFonts w:eastAsia="‚c‚e‚o“Á‘¾ƒSƒVƒbƒN‘Ì"/>
              </w:rPr>
            </w:pPr>
          </w:p>
        </w:tc>
        <w:tc>
          <w:tcPr>
            <w:tcW w:w="2268" w:type="dxa"/>
            <w:tcBorders>
              <w:bottom w:val="nil"/>
            </w:tcBorders>
            <w:shd w:val="clear" w:color="auto" w:fill="auto"/>
          </w:tcPr>
          <w:p w14:paraId="3181E71D" w14:textId="77777777" w:rsidR="006F3374" w:rsidRPr="00931575" w:rsidRDefault="006F3374" w:rsidP="00901802">
            <w:pPr>
              <w:pStyle w:val="TAC"/>
              <w:rPr>
                <w:ins w:id="6554" w:author="Nokia" w:date="2021-06-01T18:50:00Z"/>
                <w:rFonts w:eastAsia="‚c‚e‚o“Á‘¾ƒSƒVƒbƒN‘Ì"/>
              </w:rPr>
            </w:pPr>
            <w:ins w:id="6555" w:author="Nokia" w:date="2021-06-01T18:50:00Z">
              <w:r w:rsidRPr="00931575">
                <w:rPr>
                  <w:rFonts w:eastAsia="‚c‚e‚o“Á‘¾ƒSƒVƒbƒN‘Ì"/>
                </w:rPr>
                <w:t>120</w:t>
              </w:r>
            </w:ins>
          </w:p>
        </w:tc>
        <w:tc>
          <w:tcPr>
            <w:tcW w:w="1984" w:type="dxa"/>
          </w:tcPr>
          <w:p w14:paraId="5F8C08EB" w14:textId="77777777" w:rsidR="006F3374" w:rsidRPr="00931575" w:rsidRDefault="006F3374" w:rsidP="00901802">
            <w:pPr>
              <w:pStyle w:val="TAC"/>
              <w:rPr>
                <w:ins w:id="6556" w:author="Nokia" w:date="2021-06-01T18:50:00Z"/>
                <w:lang w:eastAsia="zh-CN"/>
              </w:rPr>
            </w:pPr>
            <w:ins w:id="6557" w:author="Nokia" w:date="2021-06-01T18:50:00Z">
              <w:r w:rsidRPr="00931575">
                <w:rPr>
                  <w:lang w:eastAsia="zh-CN"/>
                </w:rPr>
                <w:t>50</w:t>
              </w:r>
            </w:ins>
          </w:p>
        </w:tc>
        <w:tc>
          <w:tcPr>
            <w:tcW w:w="3540" w:type="dxa"/>
          </w:tcPr>
          <w:p w14:paraId="1A3F00DB" w14:textId="77777777" w:rsidR="006F3374" w:rsidRPr="00931575" w:rsidRDefault="006F3374" w:rsidP="00901802">
            <w:pPr>
              <w:pStyle w:val="TAC"/>
              <w:rPr>
                <w:ins w:id="6558" w:author="Nokia" w:date="2021-06-01T18:50:00Z"/>
                <w:rFonts w:cs="v5.0.0"/>
                <w:lang w:eastAsia="zh-CN"/>
              </w:rPr>
            </w:pPr>
            <w:ins w:id="6559" w:author="Nokia" w:date="2021-06-01T18:50:00Z">
              <w:r w:rsidRPr="00931575">
                <w:rPr>
                  <w:lang w:eastAsia="en-GB"/>
                </w:rPr>
                <w:t>EIS</w:t>
              </w:r>
              <w:r w:rsidRPr="00931575">
                <w:rPr>
                  <w:vertAlign w:val="subscript"/>
                  <w:lang w:eastAsia="en-GB"/>
                </w:rPr>
                <w:t xml:space="preserve">REFSENS_50M </w:t>
              </w:r>
              <w:r w:rsidRPr="00931575">
                <w:t>+ Δ</w:t>
              </w:r>
              <w:r w:rsidRPr="00931575">
                <w:rPr>
                  <w:vertAlign w:val="subscript"/>
                </w:rPr>
                <w:t>FR2_REFSENS</w:t>
              </w:r>
              <w:r w:rsidRPr="00931575">
                <w:t xml:space="preserve"> + 15 dBm/ 46.08 MHz</w:t>
              </w:r>
            </w:ins>
          </w:p>
        </w:tc>
      </w:tr>
      <w:tr w:rsidR="006F3374" w:rsidRPr="00931575" w14:paraId="75141E79" w14:textId="77777777" w:rsidTr="00901802">
        <w:trPr>
          <w:cantSplit/>
          <w:jc w:val="center"/>
          <w:ins w:id="6560" w:author="Nokia" w:date="2021-06-01T18:50:00Z"/>
        </w:trPr>
        <w:tc>
          <w:tcPr>
            <w:tcW w:w="1555" w:type="dxa"/>
            <w:tcBorders>
              <w:top w:val="nil"/>
              <w:bottom w:val="nil"/>
            </w:tcBorders>
            <w:shd w:val="clear" w:color="auto" w:fill="auto"/>
          </w:tcPr>
          <w:p w14:paraId="5C9B471E" w14:textId="77777777" w:rsidR="006F3374" w:rsidRPr="00931575" w:rsidRDefault="006F3374" w:rsidP="00901802">
            <w:pPr>
              <w:pStyle w:val="TAC"/>
              <w:rPr>
                <w:ins w:id="6561" w:author="Nokia" w:date="2021-06-01T18:50:00Z"/>
                <w:rFonts w:eastAsia="‚c‚e‚o“Á‘¾ƒSƒVƒbƒN‘Ì"/>
              </w:rPr>
            </w:pPr>
          </w:p>
        </w:tc>
        <w:tc>
          <w:tcPr>
            <w:tcW w:w="2268" w:type="dxa"/>
            <w:tcBorders>
              <w:top w:val="nil"/>
              <w:bottom w:val="nil"/>
            </w:tcBorders>
            <w:shd w:val="clear" w:color="auto" w:fill="auto"/>
          </w:tcPr>
          <w:p w14:paraId="4C043E69" w14:textId="77777777" w:rsidR="006F3374" w:rsidRPr="00931575" w:rsidRDefault="006F3374" w:rsidP="00901802">
            <w:pPr>
              <w:pStyle w:val="TAC"/>
              <w:rPr>
                <w:ins w:id="6562" w:author="Nokia" w:date="2021-06-01T18:50:00Z"/>
                <w:rFonts w:eastAsia="‚c‚e‚o“Á‘¾ƒSƒVƒbƒN‘Ì"/>
              </w:rPr>
            </w:pPr>
          </w:p>
        </w:tc>
        <w:tc>
          <w:tcPr>
            <w:tcW w:w="1984" w:type="dxa"/>
          </w:tcPr>
          <w:p w14:paraId="59DB2D4A" w14:textId="77777777" w:rsidR="006F3374" w:rsidRPr="00931575" w:rsidRDefault="006F3374" w:rsidP="00901802">
            <w:pPr>
              <w:pStyle w:val="TAC"/>
              <w:rPr>
                <w:ins w:id="6563" w:author="Nokia" w:date="2021-06-01T18:50:00Z"/>
                <w:lang w:eastAsia="zh-CN"/>
              </w:rPr>
            </w:pPr>
            <w:ins w:id="6564" w:author="Nokia" w:date="2021-06-01T18:50:00Z">
              <w:r w:rsidRPr="00931575">
                <w:rPr>
                  <w:lang w:eastAsia="zh-CN"/>
                </w:rPr>
                <w:t>100</w:t>
              </w:r>
            </w:ins>
          </w:p>
        </w:tc>
        <w:tc>
          <w:tcPr>
            <w:tcW w:w="3540" w:type="dxa"/>
          </w:tcPr>
          <w:p w14:paraId="48656658" w14:textId="77777777" w:rsidR="006F3374" w:rsidRPr="00931575" w:rsidRDefault="006F3374" w:rsidP="00901802">
            <w:pPr>
              <w:pStyle w:val="TAC"/>
              <w:rPr>
                <w:ins w:id="6565" w:author="Nokia" w:date="2021-06-01T18:50:00Z"/>
                <w:rFonts w:cs="v5.0.0"/>
                <w:lang w:eastAsia="zh-CN"/>
              </w:rPr>
            </w:pPr>
            <w:ins w:id="6566" w:author="Nokia" w:date="2021-06-01T18:50:00Z">
              <w:r w:rsidRPr="00931575">
                <w:rPr>
                  <w:lang w:eastAsia="en-GB"/>
                </w:rPr>
                <w:t>EIS</w:t>
              </w:r>
              <w:r w:rsidRPr="00931575">
                <w:rPr>
                  <w:vertAlign w:val="subscript"/>
                  <w:lang w:eastAsia="en-GB"/>
                </w:rPr>
                <w:t xml:space="preserve">REFSENS_50M </w:t>
              </w:r>
              <w:r w:rsidRPr="00931575">
                <w:t>+ Δ</w:t>
              </w:r>
              <w:r w:rsidRPr="00931575">
                <w:rPr>
                  <w:vertAlign w:val="subscript"/>
                </w:rPr>
                <w:t>FR2_REFSENS</w:t>
              </w:r>
              <w:r w:rsidRPr="00931575">
                <w:t xml:space="preserve"> + 18 dBm/ 95.04 MHz</w:t>
              </w:r>
            </w:ins>
          </w:p>
        </w:tc>
      </w:tr>
      <w:tr w:rsidR="006F3374" w:rsidRPr="00931575" w14:paraId="6EFD9684" w14:textId="77777777" w:rsidTr="00901802">
        <w:trPr>
          <w:cantSplit/>
          <w:jc w:val="center"/>
          <w:ins w:id="6567" w:author="Nokia" w:date="2021-06-01T18:50:00Z"/>
        </w:trPr>
        <w:tc>
          <w:tcPr>
            <w:tcW w:w="1555" w:type="dxa"/>
            <w:tcBorders>
              <w:top w:val="nil"/>
              <w:bottom w:val="single" w:sz="4" w:space="0" w:color="auto"/>
            </w:tcBorders>
            <w:shd w:val="clear" w:color="auto" w:fill="auto"/>
          </w:tcPr>
          <w:p w14:paraId="1FE2065D" w14:textId="77777777" w:rsidR="006F3374" w:rsidRPr="00931575" w:rsidRDefault="006F3374" w:rsidP="00901802">
            <w:pPr>
              <w:pStyle w:val="TAC"/>
              <w:rPr>
                <w:ins w:id="6568" w:author="Nokia" w:date="2021-06-01T18:50:00Z"/>
                <w:rFonts w:eastAsia="‚c‚e‚o“Á‘¾ƒSƒVƒbƒN‘Ì"/>
              </w:rPr>
            </w:pPr>
          </w:p>
        </w:tc>
        <w:tc>
          <w:tcPr>
            <w:tcW w:w="2268" w:type="dxa"/>
            <w:tcBorders>
              <w:top w:val="nil"/>
              <w:bottom w:val="single" w:sz="4" w:space="0" w:color="auto"/>
            </w:tcBorders>
            <w:shd w:val="clear" w:color="auto" w:fill="auto"/>
          </w:tcPr>
          <w:p w14:paraId="3D1AE1BF" w14:textId="77777777" w:rsidR="006F3374" w:rsidRPr="00931575" w:rsidRDefault="006F3374" w:rsidP="00901802">
            <w:pPr>
              <w:pStyle w:val="TAC"/>
              <w:rPr>
                <w:ins w:id="6569" w:author="Nokia" w:date="2021-06-01T18:50:00Z"/>
                <w:rFonts w:eastAsia="‚c‚e‚o“Á‘¾ƒSƒVƒbƒN‘Ì"/>
              </w:rPr>
            </w:pPr>
          </w:p>
        </w:tc>
        <w:tc>
          <w:tcPr>
            <w:tcW w:w="1984" w:type="dxa"/>
          </w:tcPr>
          <w:p w14:paraId="4B532C8F" w14:textId="77777777" w:rsidR="006F3374" w:rsidRPr="00931575" w:rsidRDefault="006F3374" w:rsidP="00901802">
            <w:pPr>
              <w:pStyle w:val="TAC"/>
              <w:rPr>
                <w:ins w:id="6570" w:author="Nokia" w:date="2021-06-01T18:50:00Z"/>
                <w:lang w:eastAsia="zh-CN"/>
              </w:rPr>
            </w:pPr>
            <w:ins w:id="6571" w:author="Nokia" w:date="2021-06-01T18:50:00Z">
              <w:r w:rsidRPr="00931575">
                <w:rPr>
                  <w:lang w:eastAsia="zh-CN"/>
                </w:rPr>
                <w:t>200</w:t>
              </w:r>
            </w:ins>
          </w:p>
        </w:tc>
        <w:tc>
          <w:tcPr>
            <w:tcW w:w="3540" w:type="dxa"/>
          </w:tcPr>
          <w:p w14:paraId="50E1516D" w14:textId="77777777" w:rsidR="006F3374" w:rsidRPr="00931575" w:rsidRDefault="006F3374" w:rsidP="00901802">
            <w:pPr>
              <w:pStyle w:val="TAC"/>
              <w:rPr>
                <w:ins w:id="6572" w:author="Nokia" w:date="2021-06-01T18:50:00Z"/>
                <w:rFonts w:cs="v5.0.0"/>
                <w:lang w:eastAsia="zh-CN"/>
              </w:rPr>
            </w:pPr>
            <w:ins w:id="6573" w:author="Nokia" w:date="2021-06-01T18:50:00Z">
              <w:r w:rsidRPr="00931575">
                <w:rPr>
                  <w:lang w:eastAsia="en-GB"/>
                </w:rPr>
                <w:t>EIS</w:t>
              </w:r>
              <w:r w:rsidRPr="00931575">
                <w:rPr>
                  <w:vertAlign w:val="subscript"/>
                  <w:lang w:eastAsia="en-GB"/>
                </w:rPr>
                <w:t xml:space="preserve">REFSENS_50M </w:t>
              </w:r>
              <w:r w:rsidRPr="00931575">
                <w:t>+ Δ</w:t>
              </w:r>
              <w:r w:rsidRPr="00931575">
                <w:rPr>
                  <w:vertAlign w:val="subscript"/>
                </w:rPr>
                <w:t>FR2_REFSENS</w:t>
              </w:r>
              <w:r w:rsidRPr="00931575">
                <w:t xml:space="preserve"> + 21 dBm/ 190.08 MHz</w:t>
              </w:r>
            </w:ins>
          </w:p>
        </w:tc>
      </w:tr>
      <w:tr w:rsidR="006F3374" w:rsidRPr="00931575" w14:paraId="6FF609DF" w14:textId="77777777" w:rsidTr="00901802">
        <w:trPr>
          <w:cantSplit/>
          <w:jc w:val="center"/>
          <w:ins w:id="6574" w:author="Nokia" w:date="2021-06-01T18:50:00Z"/>
        </w:trPr>
        <w:tc>
          <w:tcPr>
            <w:tcW w:w="9347" w:type="dxa"/>
            <w:gridSpan w:val="4"/>
            <w:tcBorders>
              <w:bottom w:val="single" w:sz="4" w:space="0" w:color="auto"/>
            </w:tcBorders>
          </w:tcPr>
          <w:p w14:paraId="11843094" w14:textId="77777777" w:rsidR="006F3374" w:rsidRPr="00EC7134" w:rsidRDefault="006F3374" w:rsidP="00901802">
            <w:pPr>
              <w:pStyle w:val="TAN"/>
              <w:rPr>
                <w:ins w:id="6575" w:author="Nokia" w:date="2021-06-01T18:50:00Z"/>
              </w:rPr>
            </w:pPr>
            <w:ins w:id="6576" w:author="Nokia" w:date="2021-06-01T18:50:00Z">
              <w:r w:rsidRPr="00931575">
                <w:t>NOTE 1:</w:t>
              </w:r>
              <w:r w:rsidRPr="00931575">
                <w:tab/>
                <w:t>Δ</w:t>
              </w:r>
              <w:r w:rsidRPr="00931575">
                <w:rPr>
                  <w:vertAlign w:val="subscript"/>
                </w:rPr>
                <w:t>OTAREFSENS</w:t>
              </w:r>
              <w:r w:rsidRPr="00931575">
                <w:t xml:space="preserve"> as </w:t>
              </w:r>
              <w:r w:rsidRPr="00EC7134">
                <w:t>declared in D.53 in table 4.6-1 and clause 7.1.</w:t>
              </w:r>
            </w:ins>
          </w:p>
          <w:p w14:paraId="17486387" w14:textId="77777777" w:rsidR="006F3374" w:rsidRPr="00EC7134" w:rsidRDefault="006F3374" w:rsidP="00901802">
            <w:pPr>
              <w:pStyle w:val="TAN"/>
              <w:rPr>
                <w:ins w:id="6577" w:author="Nokia" w:date="2021-06-01T18:50:00Z"/>
              </w:rPr>
            </w:pPr>
            <w:ins w:id="6578" w:author="Nokia" w:date="2021-06-01T18:50:00Z">
              <w:r w:rsidRPr="00EC7134">
                <w:t>NOTE 2:</w:t>
              </w:r>
              <w:r w:rsidRPr="00EC7134">
                <w:tab/>
              </w:r>
              <w:r w:rsidRPr="00EC7134">
                <w:rPr>
                  <w:rFonts w:cs="Arial"/>
                </w:rPr>
                <w:t>Δ</w:t>
              </w:r>
              <w:r w:rsidRPr="00EC7134">
                <w:rPr>
                  <w:rFonts w:cs="Arial"/>
                  <w:vertAlign w:val="subscript"/>
                </w:rPr>
                <w:t>FR2_REFSENS</w:t>
              </w:r>
              <w:r w:rsidRPr="00EC7134">
                <w:rPr>
                  <w:rFonts w:cs="Arial"/>
                </w:rPr>
                <w:t xml:space="preserve"> </w:t>
              </w:r>
              <w:r w:rsidRPr="00EC7134">
                <w:t>= -3 dB as described in clause 7.1, since the OTA REFSENS receiver target reference direction (as declared in D.54 in table 4.6-1) is used for testing.</w:t>
              </w:r>
            </w:ins>
          </w:p>
          <w:p w14:paraId="4F1EE9A4" w14:textId="77777777" w:rsidR="006F3374" w:rsidRPr="00931575" w:rsidDel="00C07E61" w:rsidRDefault="006F3374" w:rsidP="00901802">
            <w:pPr>
              <w:pStyle w:val="TAN"/>
              <w:rPr>
                <w:ins w:id="6579" w:author="Nokia" w:date="2021-06-01T18:50:00Z"/>
                <w:lang w:eastAsia="en-GB"/>
              </w:rPr>
            </w:pPr>
            <w:ins w:id="6580" w:author="Nokia" w:date="2021-06-01T18:50:00Z">
              <w:r w:rsidRPr="00EC7134">
                <w:t>NOTE 3:</w:t>
              </w:r>
              <w:r w:rsidRPr="00EC7134">
                <w:tab/>
              </w:r>
              <w:r w:rsidRPr="00EC7134">
                <w:rPr>
                  <w:lang w:eastAsia="en-GB"/>
                </w:rPr>
                <w:t>EIS</w:t>
              </w:r>
              <w:r w:rsidRPr="00EC7134">
                <w:rPr>
                  <w:vertAlign w:val="subscript"/>
                  <w:lang w:eastAsia="en-GB"/>
                </w:rPr>
                <w:t xml:space="preserve">REFSENS_50M </w:t>
              </w:r>
              <w:r w:rsidRPr="00EC7134">
                <w:t>as declared in D.28 in table 4.6-1.</w:t>
              </w:r>
            </w:ins>
          </w:p>
        </w:tc>
      </w:tr>
    </w:tbl>
    <w:p w14:paraId="4CE5B349" w14:textId="77777777" w:rsidR="006F3374" w:rsidRPr="00931575" w:rsidRDefault="006F3374" w:rsidP="006F3374">
      <w:pPr>
        <w:rPr>
          <w:ins w:id="6581" w:author="Nokia" w:date="2021-06-01T18:50:00Z"/>
        </w:rPr>
      </w:pPr>
    </w:p>
    <w:p w14:paraId="231BDA5A" w14:textId="77777777" w:rsidR="006F3374" w:rsidRDefault="006F3374" w:rsidP="006F3374">
      <w:pPr>
        <w:pStyle w:val="Heading5"/>
        <w:rPr>
          <w:ins w:id="6582" w:author="Nokia" w:date="2021-06-01T18:50:00Z"/>
        </w:rPr>
      </w:pPr>
      <w:ins w:id="6583" w:author="Nokia" w:date="2021-06-01T18:50:00Z">
        <w:r>
          <w:t>8.</w:t>
        </w:r>
        <w:r w:rsidRPr="001C4062">
          <w:t>1.</w:t>
        </w:r>
        <w:r>
          <w:t>3</w:t>
        </w:r>
        <w:r w:rsidRPr="001C4062">
          <w:t>.</w:t>
        </w:r>
        <w:r>
          <w:t>4.5</w:t>
        </w:r>
        <w:r>
          <w:tab/>
          <w:t>Test Requirement</w:t>
        </w:r>
      </w:ins>
    </w:p>
    <w:p w14:paraId="7E947892" w14:textId="77777777" w:rsidR="006F3374" w:rsidRDefault="006F3374" w:rsidP="006F3374">
      <w:pPr>
        <w:pStyle w:val="H6"/>
        <w:rPr>
          <w:ins w:id="6584" w:author="Nokia" w:date="2021-06-01T18:50:00Z"/>
        </w:rPr>
      </w:pPr>
      <w:ins w:id="6585" w:author="Nokia" w:date="2021-06-01T18:50:00Z">
        <w:r>
          <w:t>8.</w:t>
        </w:r>
        <w:r w:rsidRPr="001C4062">
          <w:t>1.</w:t>
        </w:r>
        <w:r>
          <w:t>3</w:t>
        </w:r>
        <w:r w:rsidRPr="001C4062">
          <w:t>.</w:t>
        </w:r>
        <w:r>
          <w:t>4.5.1</w:t>
        </w:r>
        <w:r>
          <w:tab/>
          <w:t>Test requirement for IAB type 1-O</w:t>
        </w:r>
      </w:ins>
    </w:p>
    <w:p w14:paraId="20E27CFD" w14:textId="77777777" w:rsidR="006F3374" w:rsidRPr="00931575" w:rsidRDefault="006F3374" w:rsidP="006F3374">
      <w:pPr>
        <w:rPr>
          <w:ins w:id="6586" w:author="Nokia" w:date="2021-06-01T18:50:00Z"/>
          <w:lang w:eastAsia="zh-CN"/>
        </w:rPr>
      </w:pPr>
      <w:ins w:id="6587" w:author="Nokia" w:date="2021-06-01T18:50:00Z">
        <w:r w:rsidRPr="00931575">
          <w:t>The fraction of incorrectly decoded UCI is shall be less than 1% for the SNR listed in table 8.</w:t>
        </w:r>
        <w:r>
          <w:t>1.</w:t>
        </w:r>
        <w:r w:rsidRPr="00931575">
          <w:t>3.4.5.1-1 and table 8.</w:t>
        </w:r>
        <w:r>
          <w:t>1.</w:t>
        </w:r>
        <w:r w:rsidRPr="00931575">
          <w:t>3.4.5.1-2.</w:t>
        </w:r>
      </w:ins>
    </w:p>
    <w:p w14:paraId="2BE1CACE" w14:textId="77777777" w:rsidR="006F3374" w:rsidRPr="00931575" w:rsidRDefault="006F3374" w:rsidP="006F3374">
      <w:pPr>
        <w:pStyle w:val="TH"/>
        <w:rPr>
          <w:ins w:id="6588" w:author="Nokia" w:date="2021-06-01T18:50:00Z"/>
        </w:rPr>
      </w:pPr>
      <w:ins w:id="6589" w:author="Nokia" w:date="2021-06-01T18:50:00Z">
        <w:r w:rsidRPr="00931575">
          <w:t>Table 8.</w:t>
        </w:r>
        <w:r>
          <w:t>1.</w:t>
        </w:r>
        <w:r w:rsidRPr="00931575">
          <w:t>3.4.5.1-1: Required SNR for PUCCH format 3 with 15 kHz SCS</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7"/>
        <w:gridCol w:w="1148"/>
        <w:gridCol w:w="1235"/>
        <w:gridCol w:w="1467"/>
        <w:gridCol w:w="1596"/>
        <w:gridCol w:w="983"/>
        <w:gridCol w:w="1105"/>
        <w:gridCol w:w="958"/>
      </w:tblGrid>
      <w:tr w:rsidR="006F3374" w:rsidRPr="00931575" w14:paraId="56D12CFE" w14:textId="77777777" w:rsidTr="00901802">
        <w:trPr>
          <w:cantSplit/>
          <w:jc w:val="center"/>
          <w:ins w:id="6590" w:author="Nokia" w:date="2021-06-01T18:50:00Z"/>
        </w:trPr>
        <w:tc>
          <w:tcPr>
            <w:tcW w:w="1012" w:type="dxa"/>
            <w:tcBorders>
              <w:bottom w:val="nil"/>
            </w:tcBorders>
            <w:shd w:val="clear" w:color="auto" w:fill="auto"/>
          </w:tcPr>
          <w:p w14:paraId="102E12F6" w14:textId="77777777" w:rsidR="006F3374" w:rsidRPr="00931575" w:rsidRDefault="006F3374" w:rsidP="00901802">
            <w:pPr>
              <w:pStyle w:val="TAH"/>
              <w:rPr>
                <w:ins w:id="6591" w:author="Nokia" w:date="2021-06-01T18:50:00Z"/>
              </w:rPr>
            </w:pPr>
            <w:ins w:id="6592" w:author="Nokia" w:date="2021-06-01T18:50:00Z">
              <w:r w:rsidRPr="00931575">
                <w:t>Test Number</w:t>
              </w:r>
            </w:ins>
          </w:p>
        </w:tc>
        <w:tc>
          <w:tcPr>
            <w:tcW w:w="1012" w:type="dxa"/>
            <w:tcBorders>
              <w:bottom w:val="nil"/>
            </w:tcBorders>
            <w:shd w:val="clear" w:color="auto" w:fill="auto"/>
          </w:tcPr>
          <w:p w14:paraId="529A1DD7" w14:textId="77777777" w:rsidR="006F3374" w:rsidRPr="00931575" w:rsidRDefault="006F3374" w:rsidP="00901802">
            <w:pPr>
              <w:pStyle w:val="TAH"/>
              <w:rPr>
                <w:ins w:id="6593" w:author="Nokia" w:date="2021-06-01T18:50:00Z"/>
              </w:rPr>
            </w:pPr>
            <w:ins w:id="6594" w:author="Nokia" w:date="2021-06-01T18:50:00Z">
              <w:r w:rsidRPr="00931575">
                <w:t>Number of TX</w:t>
              </w:r>
            </w:ins>
          </w:p>
        </w:tc>
        <w:tc>
          <w:tcPr>
            <w:tcW w:w="1089" w:type="dxa"/>
            <w:tcBorders>
              <w:bottom w:val="nil"/>
            </w:tcBorders>
            <w:shd w:val="clear" w:color="auto" w:fill="auto"/>
          </w:tcPr>
          <w:p w14:paraId="7D779CF7" w14:textId="77777777" w:rsidR="006F3374" w:rsidRPr="00931575" w:rsidRDefault="006F3374" w:rsidP="00901802">
            <w:pPr>
              <w:pStyle w:val="TAH"/>
              <w:rPr>
                <w:ins w:id="6595" w:author="Nokia" w:date="2021-06-01T18:50:00Z"/>
              </w:rPr>
            </w:pPr>
            <w:ins w:id="6596" w:author="Nokia" w:date="2021-06-01T18:50:00Z">
              <w:r w:rsidRPr="00931575">
                <w:t>Number of</w:t>
              </w:r>
            </w:ins>
          </w:p>
        </w:tc>
        <w:tc>
          <w:tcPr>
            <w:tcW w:w="1294" w:type="dxa"/>
            <w:tcBorders>
              <w:bottom w:val="nil"/>
            </w:tcBorders>
            <w:shd w:val="clear" w:color="auto" w:fill="auto"/>
          </w:tcPr>
          <w:p w14:paraId="70CDA417" w14:textId="77777777" w:rsidR="006F3374" w:rsidRPr="00931575" w:rsidRDefault="006F3374" w:rsidP="00901802">
            <w:pPr>
              <w:pStyle w:val="TAH"/>
              <w:rPr>
                <w:ins w:id="6597" w:author="Nokia" w:date="2021-06-01T18:50:00Z"/>
              </w:rPr>
            </w:pPr>
            <w:ins w:id="6598" w:author="Nokia" w:date="2021-06-01T18:50:00Z">
              <w:r w:rsidRPr="00931575">
                <w:t>Propagation conditions</w:t>
              </w:r>
            </w:ins>
          </w:p>
        </w:tc>
        <w:tc>
          <w:tcPr>
            <w:tcW w:w="1407" w:type="dxa"/>
            <w:tcBorders>
              <w:bottom w:val="nil"/>
            </w:tcBorders>
            <w:shd w:val="clear" w:color="auto" w:fill="auto"/>
          </w:tcPr>
          <w:p w14:paraId="1C1D0A02" w14:textId="77777777" w:rsidR="006F3374" w:rsidRPr="00931575" w:rsidRDefault="006F3374" w:rsidP="00901802">
            <w:pPr>
              <w:pStyle w:val="TAH"/>
              <w:rPr>
                <w:ins w:id="6599" w:author="Nokia" w:date="2021-06-01T18:50:00Z"/>
              </w:rPr>
            </w:pPr>
            <w:ins w:id="6600" w:author="Nokia" w:date="2021-06-01T18:50:00Z">
              <w:r w:rsidRPr="00931575">
                <w:t xml:space="preserve">Additional </w:t>
              </w:r>
              <w:r w:rsidRPr="00931575">
                <w:rPr>
                  <w:rFonts w:hint="eastAsia"/>
                </w:rPr>
                <w:t>DM</w:t>
              </w:r>
              <w:r w:rsidRPr="00931575">
                <w:t>-</w:t>
              </w:r>
              <w:r w:rsidRPr="00931575">
                <w:rPr>
                  <w:rFonts w:hint="eastAsia"/>
                </w:rPr>
                <w:t>RS</w:t>
              </w:r>
            </w:ins>
          </w:p>
        </w:tc>
        <w:tc>
          <w:tcPr>
            <w:tcW w:w="2686" w:type="dxa"/>
            <w:gridSpan w:val="3"/>
          </w:tcPr>
          <w:p w14:paraId="2115A7C0" w14:textId="77777777" w:rsidR="006F3374" w:rsidRPr="00931575" w:rsidRDefault="006F3374" w:rsidP="00901802">
            <w:pPr>
              <w:pStyle w:val="TAH"/>
              <w:rPr>
                <w:ins w:id="6601" w:author="Nokia" w:date="2021-06-01T18:50:00Z"/>
              </w:rPr>
            </w:pPr>
            <w:ins w:id="6602" w:author="Nokia" w:date="2021-06-01T18:50:00Z">
              <w:r w:rsidRPr="00931575">
                <w:t>Channel bandwidth / SNR (dB)</w:t>
              </w:r>
            </w:ins>
          </w:p>
        </w:tc>
      </w:tr>
      <w:tr w:rsidR="006F3374" w:rsidRPr="00931575" w14:paraId="041C59C7" w14:textId="77777777" w:rsidTr="00901802">
        <w:trPr>
          <w:cantSplit/>
          <w:jc w:val="center"/>
          <w:ins w:id="6603" w:author="Nokia" w:date="2021-06-01T18:50:00Z"/>
        </w:trPr>
        <w:tc>
          <w:tcPr>
            <w:tcW w:w="1012" w:type="dxa"/>
            <w:tcBorders>
              <w:top w:val="nil"/>
              <w:bottom w:val="single" w:sz="4" w:space="0" w:color="auto"/>
            </w:tcBorders>
            <w:shd w:val="clear" w:color="auto" w:fill="auto"/>
          </w:tcPr>
          <w:p w14:paraId="31B7E79D" w14:textId="77777777" w:rsidR="006F3374" w:rsidRPr="00931575" w:rsidRDefault="006F3374" w:rsidP="00901802">
            <w:pPr>
              <w:pStyle w:val="TAH"/>
              <w:rPr>
                <w:ins w:id="6604" w:author="Nokia" w:date="2021-06-01T18:50:00Z"/>
              </w:rPr>
            </w:pPr>
          </w:p>
        </w:tc>
        <w:tc>
          <w:tcPr>
            <w:tcW w:w="1012" w:type="dxa"/>
            <w:tcBorders>
              <w:top w:val="nil"/>
              <w:bottom w:val="single" w:sz="4" w:space="0" w:color="auto"/>
            </w:tcBorders>
            <w:shd w:val="clear" w:color="auto" w:fill="auto"/>
          </w:tcPr>
          <w:p w14:paraId="773D359E" w14:textId="77777777" w:rsidR="006F3374" w:rsidRPr="00931575" w:rsidRDefault="006F3374" w:rsidP="00901802">
            <w:pPr>
              <w:pStyle w:val="TAH"/>
              <w:rPr>
                <w:ins w:id="6605" w:author="Nokia" w:date="2021-06-01T18:50:00Z"/>
              </w:rPr>
            </w:pPr>
            <w:ins w:id="6606" w:author="Nokia" w:date="2021-06-01T18:50:00Z">
              <w:r w:rsidRPr="00931575">
                <w:t>antennas</w:t>
              </w:r>
            </w:ins>
          </w:p>
        </w:tc>
        <w:tc>
          <w:tcPr>
            <w:tcW w:w="1089" w:type="dxa"/>
            <w:tcBorders>
              <w:top w:val="nil"/>
              <w:bottom w:val="single" w:sz="4" w:space="0" w:color="auto"/>
            </w:tcBorders>
            <w:shd w:val="clear" w:color="auto" w:fill="auto"/>
          </w:tcPr>
          <w:p w14:paraId="023EE876" w14:textId="77777777" w:rsidR="006F3374" w:rsidRPr="00931575" w:rsidRDefault="006F3374" w:rsidP="00901802">
            <w:pPr>
              <w:pStyle w:val="TAH"/>
              <w:rPr>
                <w:ins w:id="6607" w:author="Nokia" w:date="2021-06-01T18:50:00Z"/>
              </w:rPr>
            </w:pPr>
            <w:ins w:id="6608" w:author="Nokia" w:date="2021-06-01T18:50:00Z">
              <w:r w:rsidRPr="00931575">
                <w:t>demodulation branches</w:t>
              </w:r>
            </w:ins>
          </w:p>
        </w:tc>
        <w:tc>
          <w:tcPr>
            <w:tcW w:w="1294" w:type="dxa"/>
            <w:tcBorders>
              <w:top w:val="nil"/>
              <w:bottom w:val="single" w:sz="4" w:space="0" w:color="auto"/>
            </w:tcBorders>
            <w:shd w:val="clear" w:color="auto" w:fill="auto"/>
          </w:tcPr>
          <w:p w14:paraId="4268A64C" w14:textId="77777777" w:rsidR="006F3374" w:rsidRPr="00931575" w:rsidRDefault="006F3374" w:rsidP="00901802">
            <w:pPr>
              <w:pStyle w:val="TAH"/>
              <w:rPr>
                <w:ins w:id="6609" w:author="Nokia" w:date="2021-06-01T18:50:00Z"/>
              </w:rPr>
            </w:pPr>
            <w:ins w:id="6610" w:author="Nokia" w:date="2021-06-01T18:50:00Z">
              <w:r w:rsidRPr="00931575">
                <w:t>and correlation matrix (annex J)</w:t>
              </w:r>
            </w:ins>
          </w:p>
        </w:tc>
        <w:tc>
          <w:tcPr>
            <w:tcW w:w="1407" w:type="dxa"/>
            <w:tcBorders>
              <w:top w:val="nil"/>
            </w:tcBorders>
            <w:shd w:val="clear" w:color="auto" w:fill="auto"/>
          </w:tcPr>
          <w:p w14:paraId="43C08AA0" w14:textId="77777777" w:rsidR="006F3374" w:rsidRPr="00931575" w:rsidRDefault="006F3374" w:rsidP="00901802">
            <w:pPr>
              <w:pStyle w:val="TAH"/>
              <w:rPr>
                <w:ins w:id="6611" w:author="Nokia" w:date="2021-06-01T18:50:00Z"/>
              </w:rPr>
            </w:pPr>
            <w:ins w:id="6612" w:author="Nokia" w:date="2021-06-01T18:50:00Z">
              <w:r w:rsidRPr="00931575">
                <w:rPr>
                  <w:rFonts w:hint="eastAsia"/>
                </w:rPr>
                <w:t>configuration</w:t>
              </w:r>
            </w:ins>
          </w:p>
        </w:tc>
        <w:tc>
          <w:tcPr>
            <w:tcW w:w="867" w:type="dxa"/>
          </w:tcPr>
          <w:p w14:paraId="4C9304E0" w14:textId="77777777" w:rsidR="006F3374" w:rsidRPr="00931575" w:rsidRDefault="006F3374" w:rsidP="00901802">
            <w:pPr>
              <w:pStyle w:val="TAH"/>
              <w:rPr>
                <w:ins w:id="6613" w:author="Nokia" w:date="2021-06-01T18:50:00Z"/>
              </w:rPr>
            </w:pPr>
            <w:ins w:id="6614" w:author="Nokia" w:date="2021-06-01T18:50:00Z">
              <w:r w:rsidRPr="00931575">
                <w:t>5 MHz</w:t>
              </w:r>
            </w:ins>
          </w:p>
        </w:tc>
        <w:tc>
          <w:tcPr>
            <w:tcW w:w="974" w:type="dxa"/>
          </w:tcPr>
          <w:p w14:paraId="3F2EDCAB" w14:textId="77777777" w:rsidR="006F3374" w:rsidRPr="00931575" w:rsidRDefault="006F3374" w:rsidP="00901802">
            <w:pPr>
              <w:pStyle w:val="TAH"/>
              <w:rPr>
                <w:ins w:id="6615" w:author="Nokia" w:date="2021-06-01T18:50:00Z"/>
              </w:rPr>
            </w:pPr>
            <w:ins w:id="6616" w:author="Nokia" w:date="2021-06-01T18:50:00Z">
              <w:r w:rsidRPr="00931575">
                <w:t>10 MHz</w:t>
              </w:r>
            </w:ins>
          </w:p>
        </w:tc>
        <w:tc>
          <w:tcPr>
            <w:tcW w:w="845" w:type="dxa"/>
          </w:tcPr>
          <w:p w14:paraId="03D4570E" w14:textId="77777777" w:rsidR="006F3374" w:rsidRPr="00931575" w:rsidRDefault="006F3374" w:rsidP="00901802">
            <w:pPr>
              <w:pStyle w:val="TAH"/>
              <w:rPr>
                <w:ins w:id="6617" w:author="Nokia" w:date="2021-06-01T18:50:00Z"/>
              </w:rPr>
            </w:pPr>
            <w:ins w:id="6618" w:author="Nokia" w:date="2021-06-01T18:50:00Z">
              <w:r w:rsidRPr="00931575">
                <w:t>20 MHz</w:t>
              </w:r>
            </w:ins>
          </w:p>
        </w:tc>
      </w:tr>
      <w:tr w:rsidR="006F3374" w:rsidRPr="00931575" w14:paraId="64F5D867" w14:textId="77777777" w:rsidTr="00901802">
        <w:trPr>
          <w:cantSplit/>
          <w:jc w:val="center"/>
          <w:ins w:id="6619" w:author="Nokia" w:date="2021-06-01T18:50:00Z"/>
        </w:trPr>
        <w:tc>
          <w:tcPr>
            <w:tcW w:w="1012" w:type="dxa"/>
            <w:tcBorders>
              <w:bottom w:val="nil"/>
            </w:tcBorders>
            <w:shd w:val="clear" w:color="auto" w:fill="auto"/>
          </w:tcPr>
          <w:p w14:paraId="4EACE8C8" w14:textId="77777777" w:rsidR="006F3374" w:rsidRPr="00931575" w:rsidRDefault="006F3374" w:rsidP="00901802">
            <w:pPr>
              <w:pStyle w:val="TAC"/>
              <w:rPr>
                <w:ins w:id="6620" w:author="Nokia" w:date="2021-06-01T18:50:00Z"/>
                <w:lang w:eastAsia="zh-CN"/>
              </w:rPr>
            </w:pPr>
            <w:ins w:id="6621" w:author="Nokia" w:date="2021-06-01T18:50:00Z">
              <w:r w:rsidRPr="00931575">
                <w:rPr>
                  <w:lang w:eastAsia="zh-CN"/>
                </w:rPr>
                <w:t>1</w:t>
              </w:r>
            </w:ins>
          </w:p>
        </w:tc>
        <w:tc>
          <w:tcPr>
            <w:tcW w:w="1012" w:type="dxa"/>
            <w:tcBorders>
              <w:bottom w:val="nil"/>
            </w:tcBorders>
            <w:shd w:val="clear" w:color="auto" w:fill="auto"/>
          </w:tcPr>
          <w:p w14:paraId="5A6B110E" w14:textId="77777777" w:rsidR="006F3374" w:rsidRPr="00931575" w:rsidRDefault="006F3374" w:rsidP="00901802">
            <w:pPr>
              <w:pStyle w:val="TAC"/>
              <w:rPr>
                <w:ins w:id="6622" w:author="Nokia" w:date="2021-06-01T18:50:00Z"/>
                <w:lang w:eastAsia="zh-CN"/>
              </w:rPr>
            </w:pPr>
            <w:ins w:id="6623" w:author="Nokia" w:date="2021-06-01T18:50:00Z">
              <w:r w:rsidRPr="00931575">
                <w:rPr>
                  <w:lang w:eastAsia="zh-CN"/>
                </w:rPr>
                <w:t>1</w:t>
              </w:r>
            </w:ins>
          </w:p>
        </w:tc>
        <w:tc>
          <w:tcPr>
            <w:tcW w:w="1089" w:type="dxa"/>
            <w:tcBorders>
              <w:bottom w:val="nil"/>
            </w:tcBorders>
            <w:shd w:val="clear" w:color="auto" w:fill="auto"/>
          </w:tcPr>
          <w:p w14:paraId="587A1C1A" w14:textId="77777777" w:rsidR="006F3374" w:rsidRPr="00931575" w:rsidRDefault="006F3374" w:rsidP="00901802">
            <w:pPr>
              <w:pStyle w:val="TAC"/>
              <w:rPr>
                <w:ins w:id="6624" w:author="Nokia" w:date="2021-06-01T18:50:00Z"/>
                <w:lang w:eastAsia="zh-CN"/>
              </w:rPr>
            </w:pPr>
            <w:ins w:id="6625" w:author="Nokia" w:date="2021-06-01T18:50:00Z">
              <w:r w:rsidRPr="00931575">
                <w:rPr>
                  <w:lang w:eastAsia="zh-CN"/>
                </w:rPr>
                <w:t>2</w:t>
              </w:r>
            </w:ins>
          </w:p>
        </w:tc>
        <w:tc>
          <w:tcPr>
            <w:tcW w:w="1294" w:type="dxa"/>
            <w:tcBorders>
              <w:bottom w:val="nil"/>
            </w:tcBorders>
            <w:shd w:val="clear" w:color="auto" w:fill="auto"/>
          </w:tcPr>
          <w:p w14:paraId="5F94FF5D" w14:textId="77777777" w:rsidR="006F3374" w:rsidRPr="00931575" w:rsidRDefault="006F3374" w:rsidP="00901802">
            <w:pPr>
              <w:pStyle w:val="TAC"/>
              <w:rPr>
                <w:ins w:id="6626" w:author="Nokia" w:date="2021-06-01T18:50:00Z"/>
              </w:rPr>
            </w:pPr>
            <w:ins w:id="6627" w:author="Nokia" w:date="2021-06-01T18:50:00Z">
              <w:r w:rsidRPr="00931575">
                <w:t>TDLC300-100</w:t>
              </w:r>
              <w:r w:rsidRPr="00931575" w:rsidDel="002E550C">
                <w:t xml:space="preserve"> </w:t>
              </w:r>
              <w:r w:rsidRPr="00931575">
                <w:t>Low</w:t>
              </w:r>
            </w:ins>
          </w:p>
        </w:tc>
        <w:tc>
          <w:tcPr>
            <w:tcW w:w="1407" w:type="dxa"/>
          </w:tcPr>
          <w:p w14:paraId="72157E88" w14:textId="77777777" w:rsidR="006F3374" w:rsidRPr="00931575" w:rsidRDefault="006F3374" w:rsidP="00901802">
            <w:pPr>
              <w:pStyle w:val="TAC"/>
              <w:rPr>
                <w:ins w:id="6628" w:author="Nokia" w:date="2021-06-01T18:50:00Z"/>
                <w:lang w:eastAsia="zh-CN"/>
              </w:rPr>
            </w:pPr>
            <w:ins w:id="6629" w:author="Nokia" w:date="2021-06-01T18:50:00Z">
              <w:r w:rsidRPr="00931575">
                <w:rPr>
                  <w:rFonts w:hint="eastAsia"/>
                  <w:lang w:eastAsia="zh-CN"/>
                </w:rPr>
                <w:t>No additional DM</w:t>
              </w:r>
              <w:r w:rsidRPr="00931575">
                <w:rPr>
                  <w:lang w:eastAsia="zh-CN"/>
                </w:rPr>
                <w:t>-</w:t>
              </w:r>
              <w:r w:rsidRPr="00931575">
                <w:rPr>
                  <w:rFonts w:hint="eastAsia"/>
                  <w:lang w:eastAsia="zh-CN"/>
                </w:rPr>
                <w:t>RS</w:t>
              </w:r>
            </w:ins>
          </w:p>
        </w:tc>
        <w:tc>
          <w:tcPr>
            <w:tcW w:w="867" w:type="dxa"/>
            <w:shd w:val="clear" w:color="auto" w:fill="auto"/>
          </w:tcPr>
          <w:p w14:paraId="3DA408E3" w14:textId="77777777" w:rsidR="006F3374" w:rsidRPr="00931575" w:rsidRDefault="006F3374" w:rsidP="00901802">
            <w:pPr>
              <w:pStyle w:val="TAC"/>
              <w:rPr>
                <w:ins w:id="6630" w:author="Nokia" w:date="2021-06-01T18:50:00Z"/>
                <w:lang w:eastAsia="zh-CN"/>
              </w:rPr>
            </w:pPr>
            <w:ins w:id="6631" w:author="Nokia" w:date="2021-06-01T18:50:00Z">
              <w:r w:rsidRPr="00931575">
                <w:rPr>
                  <w:lang w:eastAsia="zh-CN"/>
                </w:rPr>
                <w:t>0.8</w:t>
              </w:r>
            </w:ins>
          </w:p>
        </w:tc>
        <w:tc>
          <w:tcPr>
            <w:tcW w:w="974" w:type="dxa"/>
            <w:shd w:val="clear" w:color="auto" w:fill="auto"/>
          </w:tcPr>
          <w:p w14:paraId="58F5D271" w14:textId="77777777" w:rsidR="006F3374" w:rsidRPr="00931575" w:rsidRDefault="006F3374" w:rsidP="00901802">
            <w:pPr>
              <w:pStyle w:val="TAC"/>
              <w:rPr>
                <w:ins w:id="6632" w:author="Nokia" w:date="2021-06-01T18:50:00Z"/>
                <w:lang w:eastAsia="zh-CN"/>
              </w:rPr>
            </w:pPr>
            <w:ins w:id="6633" w:author="Nokia" w:date="2021-06-01T18:50:00Z">
              <w:r w:rsidRPr="00931575">
                <w:rPr>
                  <w:lang w:eastAsia="zh-CN"/>
                </w:rPr>
                <w:t>1.7</w:t>
              </w:r>
            </w:ins>
          </w:p>
        </w:tc>
        <w:tc>
          <w:tcPr>
            <w:tcW w:w="845" w:type="dxa"/>
            <w:shd w:val="clear" w:color="auto" w:fill="auto"/>
          </w:tcPr>
          <w:p w14:paraId="69971B0E" w14:textId="77777777" w:rsidR="006F3374" w:rsidRPr="00931575" w:rsidRDefault="006F3374" w:rsidP="00901802">
            <w:pPr>
              <w:pStyle w:val="TAC"/>
              <w:rPr>
                <w:ins w:id="6634" w:author="Nokia" w:date="2021-06-01T18:50:00Z"/>
                <w:lang w:eastAsia="zh-CN"/>
              </w:rPr>
            </w:pPr>
            <w:ins w:id="6635" w:author="Nokia" w:date="2021-06-01T18:50:00Z">
              <w:r w:rsidRPr="00931575">
                <w:rPr>
                  <w:lang w:eastAsia="zh-CN"/>
                </w:rPr>
                <w:t>0.9</w:t>
              </w:r>
            </w:ins>
          </w:p>
        </w:tc>
      </w:tr>
      <w:tr w:rsidR="006F3374" w:rsidRPr="00931575" w14:paraId="76C55C05" w14:textId="77777777" w:rsidTr="00901802">
        <w:trPr>
          <w:cantSplit/>
          <w:jc w:val="center"/>
          <w:ins w:id="6636" w:author="Nokia" w:date="2021-06-01T18:50:00Z"/>
        </w:trPr>
        <w:tc>
          <w:tcPr>
            <w:tcW w:w="1012" w:type="dxa"/>
            <w:tcBorders>
              <w:top w:val="nil"/>
            </w:tcBorders>
            <w:shd w:val="clear" w:color="auto" w:fill="auto"/>
          </w:tcPr>
          <w:p w14:paraId="467BCBF9" w14:textId="77777777" w:rsidR="006F3374" w:rsidRPr="00931575" w:rsidRDefault="006F3374" w:rsidP="00901802">
            <w:pPr>
              <w:pStyle w:val="TAC"/>
              <w:rPr>
                <w:ins w:id="6637" w:author="Nokia" w:date="2021-06-01T18:50:00Z"/>
                <w:lang w:eastAsia="zh-CN"/>
              </w:rPr>
            </w:pPr>
          </w:p>
        </w:tc>
        <w:tc>
          <w:tcPr>
            <w:tcW w:w="1012" w:type="dxa"/>
            <w:tcBorders>
              <w:top w:val="nil"/>
            </w:tcBorders>
            <w:shd w:val="clear" w:color="auto" w:fill="auto"/>
          </w:tcPr>
          <w:p w14:paraId="164CE028" w14:textId="77777777" w:rsidR="006F3374" w:rsidRPr="00931575" w:rsidRDefault="006F3374" w:rsidP="00901802">
            <w:pPr>
              <w:pStyle w:val="TAC"/>
              <w:rPr>
                <w:ins w:id="6638" w:author="Nokia" w:date="2021-06-01T18:50:00Z"/>
                <w:lang w:eastAsia="zh-CN"/>
              </w:rPr>
            </w:pPr>
          </w:p>
        </w:tc>
        <w:tc>
          <w:tcPr>
            <w:tcW w:w="1089" w:type="dxa"/>
            <w:tcBorders>
              <w:top w:val="nil"/>
            </w:tcBorders>
            <w:shd w:val="clear" w:color="auto" w:fill="auto"/>
          </w:tcPr>
          <w:p w14:paraId="1E402A10" w14:textId="77777777" w:rsidR="006F3374" w:rsidRPr="00931575" w:rsidRDefault="006F3374" w:rsidP="00901802">
            <w:pPr>
              <w:pStyle w:val="TAC"/>
              <w:rPr>
                <w:ins w:id="6639" w:author="Nokia" w:date="2021-06-01T18:50:00Z"/>
                <w:lang w:eastAsia="zh-CN"/>
              </w:rPr>
            </w:pPr>
          </w:p>
        </w:tc>
        <w:tc>
          <w:tcPr>
            <w:tcW w:w="1294" w:type="dxa"/>
            <w:tcBorders>
              <w:top w:val="nil"/>
            </w:tcBorders>
            <w:shd w:val="clear" w:color="auto" w:fill="auto"/>
          </w:tcPr>
          <w:p w14:paraId="1E9A5EE3" w14:textId="77777777" w:rsidR="006F3374" w:rsidRPr="00931575" w:rsidRDefault="006F3374" w:rsidP="00901802">
            <w:pPr>
              <w:pStyle w:val="TAC"/>
              <w:rPr>
                <w:ins w:id="6640" w:author="Nokia" w:date="2021-06-01T18:50:00Z"/>
              </w:rPr>
            </w:pPr>
          </w:p>
        </w:tc>
        <w:tc>
          <w:tcPr>
            <w:tcW w:w="1407" w:type="dxa"/>
          </w:tcPr>
          <w:p w14:paraId="2336F159" w14:textId="77777777" w:rsidR="006F3374" w:rsidRPr="00931575" w:rsidRDefault="006F3374" w:rsidP="00901802">
            <w:pPr>
              <w:pStyle w:val="TAC"/>
              <w:rPr>
                <w:ins w:id="6641" w:author="Nokia" w:date="2021-06-01T18:50:00Z"/>
                <w:lang w:eastAsia="zh-CN"/>
              </w:rPr>
            </w:pPr>
            <w:ins w:id="6642" w:author="Nokia" w:date="2021-06-01T18:50:00Z">
              <w:r w:rsidRPr="00931575">
                <w:rPr>
                  <w:rFonts w:hint="eastAsia"/>
                  <w:lang w:eastAsia="zh-CN"/>
                </w:rPr>
                <w:t>Additional DM</w:t>
              </w:r>
              <w:r w:rsidRPr="00931575">
                <w:rPr>
                  <w:lang w:eastAsia="zh-CN"/>
                </w:rPr>
                <w:t>-</w:t>
              </w:r>
              <w:r w:rsidRPr="00931575">
                <w:rPr>
                  <w:rFonts w:hint="eastAsia"/>
                  <w:lang w:eastAsia="zh-CN"/>
                </w:rPr>
                <w:t>RS</w:t>
              </w:r>
            </w:ins>
          </w:p>
        </w:tc>
        <w:tc>
          <w:tcPr>
            <w:tcW w:w="867" w:type="dxa"/>
            <w:shd w:val="clear" w:color="auto" w:fill="auto"/>
          </w:tcPr>
          <w:p w14:paraId="0DD5B6BB" w14:textId="77777777" w:rsidR="006F3374" w:rsidRPr="00931575" w:rsidRDefault="006F3374" w:rsidP="00901802">
            <w:pPr>
              <w:pStyle w:val="TAC"/>
              <w:rPr>
                <w:ins w:id="6643" w:author="Nokia" w:date="2021-06-01T18:50:00Z"/>
                <w:lang w:eastAsia="zh-CN"/>
              </w:rPr>
            </w:pPr>
            <w:ins w:id="6644" w:author="Nokia" w:date="2021-06-01T18:50:00Z">
              <w:r w:rsidRPr="00931575">
                <w:rPr>
                  <w:lang w:eastAsia="zh-CN"/>
                </w:rPr>
                <w:t>0.5</w:t>
              </w:r>
            </w:ins>
          </w:p>
        </w:tc>
        <w:tc>
          <w:tcPr>
            <w:tcW w:w="974" w:type="dxa"/>
            <w:shd w:val="clear" w:color="auto" w:fill="auto"/>
          </w:tcPr>
          <w:p w14:paraId="5ACFDDC7" w14:textId="77777777" w:rsidR="006F3374" w:rsidRPr="00931575" w:rsidRDefault="006F3374" w:rsidP="00901802">
            <w:pPr>
              <w:pStyle w:val="TAC"/>
              <w:rPr>
                <w:ins w:id="6645" w:author="Nokia" w:date="2021-06-01T18:50:00Z"/>
                <w:lang w:eastAsia="zh-CN"/>
              </w:rPr>
            </w:pPr>
            <w:ins w:id="6646" w:author="Nokia" w:date="2021-06-01T18:50:00Z">
              <w:r w:rsidRPr="00931575">
                <w:rPr>
                  <w:lang w:eastAsia="zh-CN"/>
                </w:rPr>
                <w:t>1.1</w:t>
              </w:r>
            </w:ins>
          </w:p>
        </w:tc>
        <w:tc>
          <w:tcPr>
            <w:tcW w:w="845" w:type="dxa"/>
            <w:shd w:val="clear" w:color="auto" w:fill="auto"/>
          </w:tcPr>
          <w:p w14:paraId="737BFDD2" w14:textId="77777777" w:rsidR="006F3374" w:rsidRPr="00931575" w:rsidRDefault="006F3374" w:rsidP="00901802">
            <w:pPr>
              <w:pStyle w:val="TAC"/>
              <w:rPr>
                <w:ins w:id="6647" w:author="Nokia" w:date="2021-06-01T18:50:00Z"/>
                <w:lang w:eastAsia="zh-CN"/>
              </w:rPr>
            </w:pPr>
            <w:ins w:id="6648" w:author="Nokia" w:date="2021-06-01T18:50:00Z">
              <w:r w:rsidRPr="00931575">
                <w:rPr>
                  <w:lang w:eastAsia="zh-CN"/>
                </w:rPr>
                <w:t>0.5</w:t>
              </w:r>
            </w:ins>
          </w:p>
        </w:tc>
      </w:tr>
      <w:tr w:rsidR="006F3374" w:rsidRPr="00931575" w14:paraId="6BAE52E7" w14:textId="77777777" w:rsidTr="00901802">
        <w:trPr>
          <w:cantSplit/>
          <w:jc w:val="center"/>
          <w:ins w:id="6649" w:author="Nokia" w:date="2021-06-01T18:50:00Z"/>
        </w:trPr>
        <w:tc>
          <w:tcPr>
            <w:tcW w:w="1012" w:type="dxa"/>
          </w:tcPr>
          <w:p w14:paraId="0C681A0A" w14:textId="77777777" w:rsidR="006F3374" w:rsidRPr="00931575" w:rsidRDefault="006F3374" w:rsidP="00901802">
            <w:pPr>
              <w:pStyle w:val="TAC"/>
              <w:rPr>
                <w:ins w:id="6650" w:author="Nokia" w:date="2021-06-01T18:50:00Z"/>
                <w:lang w:eastAsia="zh-CN"/>
              </w:rPr>
            </w:pPr>
            <w:ins w:id="6651" w:author="Nokia" w:date="2021-06-01T18:50:00Z">
              <w:r w:rsidRPr="00931575">
                <w:rPr>
                  <w:lang w:eastAsia="zh-CN"/>
                </w:rPr>
                <w:t>2</w:t>
              </w:r>
            </w:ins>
          </w:p>
        </w:tc>
        <w:tc>
          <w:tcPr>
            <w:tcW w:w="1012" w:type="dxa"/>
          </w:tcPr>
          <w:p w14:paraId="10BBAC9B" w14:textId="77777777" w:rsidR="006F3374" w:rsidRPr="00931575" w:rsidRDefault="006F3374" w:rsidP="00901802">
            <w:pPr>
              <w:pStyle w:val="TAC"/>
              <w:rPr>
                <w:ins w:id="6652" w:author="Nokia" w:date="2021-06-01T18:50:00Z"/>
                <w:lang w:eastAsia="zh-CN"/>
              </w:rPr>
            </w:pPr>
            <w:ins w:id="6653" w:author="Nokia" w:date="2021-06-01T18:50:00Z">
              <w:r w:rsidRPr="00931575">
                <w:rPr>
                  <w:lang w:eastAsia="zh-CN"/>
                </w:rPr>
                <w:t>1</w:t>
              </w:r>
            </w:ins>
          </w:p>
        </w:tc>
        <w:tc>
          <w:tcPr>
            <w:tcW w:w="1089" w:type="dxa"/>
          </w:tcPr>
          <w:p w14:paraId="0AD967EA" w14:textId="77777777" w:rsidR="006F3374" w:rsidRPr="00931575" w:rsidRDefault="006F3374" w:rsidP="00901802">
            <w:pPr>
              <w:pStyle w:val="TAC"/>
              <w:rPr>
                <w:ins w:id="6654" w:author="Nokia" w:date="2021-06-01T18:50:00Z"/>
                <w:lang w:eastAsia="zh-CN"/>
              </w:rPr>
            </w:pPr>
            <w:ins w:id="6655" w:author="Nokia" w:date="2021-06-01T18:50:00Z">
              <w:r w:rsidRPr="00931575">
                <w:rPr>
                  <w:lang w:eastAsia="zh-CN"/>
                </w:rPr>
                <w:t>2</w:t>
              </w:r>
            </w:ins>
          </w:p>
        </w:tc>
        <w:tc>
          <w:tcPr>
            <w:tcW w:w="1294" w:type="dxa"/>
          </w:tcPr>
          <w:p w14:paraId="517438EC" w14:textId="77777777" w:rsidR="006F3374" w:rsidRPr="00931575" w:rsidRDefault="006F3374" w:rsidP="00901802">
            <w:pPr>
              <w:pStyle w:val="TAC"/>
              <w:rPr>
                <w:ins w:id="6656" w:author="Nokia" w:date="2021-06-01T18:50:00Z"/>
              </w:rPr>
            </w:pPr>
            <w:ins w:id="6657" w:author="Nokia" w:date="2021-06-01T18:50:00Z">
              <w:r w:rsidRPr="00931575">
                <w:t>TDLC300-100</w:t>
              </w:r>
              <w:r w:rsidRPr="00931575" w:rsidDel="002E550C">
                <w:t xml:space="preserve"> </w:t>
              </w:r>
              <w:r w:rsidRPr="00931575">
                <w:t>Low</w:t>
              </w:r>
            </w:ins>
          </w:p>
        </w:tc>
        <w:tc>
          <w:tcPr>
            <w:tcW w:w="1407" w:type="dxa"/>
          </w:tcPr>
          <w:p w14:paraId="72B8A96C" w14:textId="77777777" w:rsidR="006F3374" w:rsidRPr="00931575" w:rsidRDefault="006F3374" w:rsidP="00901802">
            <w:pPr>
              <w:pStyle w:val="TAC"/>
              <w:rPr>
                <w:ins w:id="6658" w:author="Nokia" w:date="2021-06-01T18:50:00Z"/>
                <w:lang w:eastAsia="zh-CN"/>
              </w:rPr>
            </w:pPr>
            <w:ins w:id="6659" w:author="Nokia" w:date="2021-06-01T18:50:00Z">
              <w:r w:rsidRPr="00931575">
                <w:rPr>
                  <w:rFonts w:hint="eastAsia"/>
                  <w:lang w:eastAsia="zh-CN"/>
                </w:rPr>
                <w:t>No additional DM</w:t>
              </w:r>
              <w:r w:rsidRPr="00931575">
                <w:rPr>
                  <w:lang w:eastAsia="zh-CN"/>
                </w:rPr>
                <w:t>-</w:t>
              </w:r>
              <w:r w:rsidRPr="00931575">
                <w:rPr>
                  <w:rFonts w:hint="eastAsia"/>
                  <w:lang w:eastAsia="zh-CN"/>
                </w:rPr>
                <w:t>RS</w:t>
              </w:r>
            </w:ins>
          </w:p>
        </w:tc>
        <w:tc>
          <w:tcPr>
            <w:tcW w:w="867" w:type="dxa"/>
            <w:shd w:val="clear" w:color="auto" w:fill="auto"/>
          </w:tcPr>
          <w:p w14:paraId="31487F75" w14:textId="77777777" w:rsidR="006F3374" w:rsidRPr="00931575" w:rsidRDefault="006F3374" w:rsidP="00901802">
            <w:pPr>
              <w:pStyle w:val="TAC"/>
              <w:rPr>
                <w:ins w:id="6660" w:author="Nokia" w:date="2021-06-01T18:50:00Z"/>
                <w:lang w:eastAsia="zh-CN"/>
              </w:rPr>
            </w:pPr>
            <w:ins w:id="6661" w:author="Nokia" w:date="2021-06-01T18:50:00Z">
              <w:r w:rsidRPr="00931575">
                <w:rPr>
                  <w:lang w:eastAsia="zh-CN"/>
                </w:rPr>
                <w:t>2.0</w:t>
              </w:r>
            </w:ins>
          </w:p>
        </w:tc>
        <w:tc>
          <w:tcPr>
            <w:tcW w:w="974" w:type="dxa"/>
            <w:shd w:val="clear" w:color="auto" w:fill="auto"/>
          </w:tcPr>
          <w:p w14:paraId="454E82A5" w14:textId="77777777" w:rsidR="006F3374" w:rsidRPr="00931575" w:rsidRDefault="006F3374" w:rsidP="00901802">
            <w:pPr>
              <w:pStyle w:val="TAC"/>
              <w:rPr>
                <w:ins w:id="6662" w:author="Nokia" w:date="2021-06-01T18:50:00Z"/>
                <w:lang w:eastAsia="zh-CN"/>
              </w:rPr>
            </w:pPr>
            <w:ins w:id="6663" w:author="Nokia" w:date="2021-06-01T18:50:00Z">
              <w:r w:rsidRPr="00931575">
                <w:rPr>
                  <w:lang w:eastAsia="zh-CN"/>
                </w:rPr>
                <w:t>2.8</w:t>
              </w:r>
            </w:ins>
          </w:p>
        </w:tc>
        <w:tc>
          <w:tcPr>
            <w:tcW w:w="845" w:type="dxa"/>
            <w:shd w:val="clear" w:color="auto" w:fill="auto"/>
          </w:tcPr>
          <w:p w14:paraId="6FF6D74B" w14:textId="77777777" w:rsidR="006F3374" w:rsidRPr="00931575" w:rsidRDefault="006F3374" w:rsidP="00901802">
            <w:pPr>
              <w:pStyle w:val="TAC"/>
              <w:rPr>
                <w:ins w:id="6664" w:author="Nokia" w:date="2021-06-01T18:50:00Z"/>
                <w:lang w:eastAsia="zh-CN"/>
              </w:rPr>
            </w:pPr>
            <w:ins w:id="6665" w:author="Nokia" w:date="2021-06-01T18:50:00Z">
              <w:r w:rsidRPr="00931575">
                <w:rPr>
                  <w:lang w:eastAsia="zh-CN"/>
                </w:rPr>
                <w:t>2.6</w:t>
              </w:r>
            </w:ins>
          </w:p>
        </w:tc>
      </w:tr>
    </w:tbl>
    <w:p w14:paraId="19AF4F19" w14:textId="77777777" w:rsidR="006F3374" w:rsidRPr="00931575" w:rsidRDefault="006F3374" w:rsidP="006F3374">
      <w:pPr>
        <w:rPr>
          <w:ins w:id="6666" w:author="Nokia" w:date="2021-06-01T18:50:00Z"/>
        </w:rPr>
      </w:pPr>
    </w:p>
    <w:p w14:paraId="757A2A33" w14:textId="77777777" w:rsidR="006F3374" w:rsidRPr="00931575" w:rsidRDefault="006F3374" w:rsidP="006F3374">
      <w:pPr>
        <w:pStyle w:val="TH"/>
        <w:rPr>
          <w:ins w:id="6667" w:author="Nokia" w:date="2021-06-01T18:50:00Z"/>
        </w:rPr>
      </w:pPr>
      <w:ins w:id="6668" w:author="Nokia" w:date="2021-06-01T18:50:00Z">
        <w:r w:rsidRPr="00931575">
          <w:t>Table 8.</w:t>
        </w:r>
        <w:r>
          <w:t>1.</w:t>
        </w:r>
        <w:r w:rsidRPr="00931575">
          <w:t>3.4.5.1-2: Required SNR for PUCCH format 3 with 30 kHz SCS</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1134"/>
        <w:gridCol w:w="1275"/>
        <w:gridCol w:w="1560"/>
        <w:gridCol w:w="1134"/>
        <w:gridCol w:w="850"/>
        <w:gridCol w:w="851"/>
        <w:gridCol w:w="850"/>
        <w:gridCol w:w="997"/>
      </w:tblGrid>
      <w:tr w:rsidR="006F3374" w:rsidRPr="00931575" w14:paraId="0AD8445F" w14:textId="77777777" w:rsidTr="00901802">
        <w:trPr>
          <w:cantSplit/>
          <w:jc w:val="center"/>
          <w:ins w:id="6669" w:author="Nokia" w:date="2021-06-01T18:50:00Z"/>
        </w:trPr>
        <w:tc>
          <w:tcPr>
            <w:tcW w:w="988" w:type="dxa"/>
            <w:tcBorders>
              <w:bottom w:val="nil"/>
            </w:tcBorders>
            <w:shd w:val="clear" w:color="auto" w:fill="auto"/>
          </w:tcPr>
          <w:p w14:paraId="6AB1E89A" w14:textId="77777777" w:rsidR="006F3374" w:rsidRPr="00931575" w:rsidRDefault="006F3374" w:rsidP="00901802">
            <w:pPr>
              <w:pStyle w:val="TAH"/>
              <w:rPr>
                <w:ins w:id="6670" w:author="Nokia" w:date="2021-06-01T18:50:00Z"/>
              </w:rPr>
            </w:pPr>
            <w:ins w:id="6671" w:author="Nokia" w:date="2021-06-01T18:50:00Z">
              <w:r w:rsidRPr="00931575">
                <w:t>Test Number</w:t>
              </w:r>
            </w:ins>
          </w:p>
        </w:tc>
        <w:tc>
          <w:tcPr>
            <w:tcW w:w="1134" w:type="dxa"/>
            <w:tcBorders>
              <w:bottom w:val="nil"/>
            </w:tcBorders>
            <w:shd w:val="clear" w:color="auto" w:fill="auto"/>
          </w:tcPr>
          <w:p w14:paraId="4635425F" w14:textId="77777777" w:rsidR="006F3374" w:rsidRPr="00931575" w:rsidRDefault="006F3374" w:rsidP="00901802">
            <w:pPr>
              <w:pStyle w:val="TAH"/>
              <w:rPr>
                <w:ins w:id="6672" w:author="Nokia" w:date="2021-06-01T18:50:00Z"/>
              </w:rPr>
            </w:pPr>
            <w:ins w:id="6673" w:author="Nokia" w:date="2021-06-01T18:50:00Z">
              <w:r w:rsidRPr="00931575">
                <w:t>Number of TX</w:t>
              </w:r>
            </w:ins>
          </w:p>
        </w:tc>
        <w:tc>
          <w:tcPr>
            <w:tcW w:w="1275" w:type="dxa"/>
            <w:tcBorders>
              <w:bottom w:val="nil"/>
            </w:tcBorders>
            <w:shd w:val="clear" w:color="auto" w:fill="auto"/>
          </w:tcPr>
          <w:p w14:paraId="04401BF8" w14:textId="77777777" w:rsidR="006F3374" w:rsidRPr="00931575" w:rsidRDefault="006F3374" w:rsidP="00901802">
            <w:pPr>
              <w:pStyle w:val="TAH"/>
              <w:rPr>
                <w:ins w:id="6674" w:author="Nokia" w:date="2021-06-01T18:50:00Z"/>
              </w:rPr>
            </w:pPr>
            <w:ins w:id="6675" w:author="Nokia" w:date="2021-06-01T18:50:00Z">
              <w:r w:rsidRPr="00931575">
                <w:t>Number of</w:t>
              </w:r>
            </w:ins>
          </w:p>
        </w:tc>
        <w:tc>
          <w:tcPr>
            <w:tcW w:w="1560" w:type="dxa"/>
            <w:tcBorders>
              <w:bottom w:val="nil"/>
            </w:tcBorders>
            <w:shd w:val="clear" w:color="auto" w:fill="auto"/>
          </w:tcPr>
          <w:p w14:paraId="2A7DAA53" w14:textId="77777777" w:rsidR="006F3374" w:rsidRPr="00931575" w:rsidRDefault="006F3374" w:rsidP="00901802">
            <w:pPr>
              <w:pStyle w:val="TAH"/>
              <w:rPr>
                <w:ins w:id="6676" w:author="Nokia" w:date="2021-06-01T18:50:00Z"/>
              </w:rPr>
            </w:pPr>
            <w:ins w:id="6677" w:author="Nokia" w:date="2021-06-01T18:50:00Z">
              <w:r w:rsidRPr="00931575">
                <w:t>Propagation conditions</w:t>
              </w:r>
            </w:ins>
          </w:p>
        </w:tc>
        <w:tc>
          <w:tcPr>
            <w:tcW w:w="1134" w:type="dxa"/>
            <w:tcBorders>
              <w:bottom w:val="nil"/>
            </w:tcBorders>
            <w:shd w:val="clear" w:color="auto" w:fill="auto"/>
          </w:tcPr>
          <w:p w14:paraId="31FBF298" w14:textId="77777777" w:rsidR="006F3374" w:rsidRPr="00931575" w:rsidRDefault="006F3374" w:rsidP="00901802">
            <w:pPr>
              <w:pStyle w:val="TAH"/>
              <w:rPr>
                <w:ins w:id="6678" w:author="Nokia" w:date="2021-06-01T18:50:00Z"/>
              </w:rPr>
            </w:pPr>
            <w:ins w:id="6679" w:author="Nokia" w:date="2021-06-01T18:50:00Z">
              <w:r w:rsidRPr="00931575">
                <w:t xml:space="preserve">Additional </w:t>
              </w:r>
              <w:r w:rsidRPr="00931575">
                <w:rPr>
                  <w:rFonts w:hint="eastAsia"/>
                </w:rPr>
                <w:t>DM</w:t>
              </w:r>
              <w:r w:rsidRPr="00931575">
                <w:t>-</w:t>
              </w:r>
              <w:r w:rsidRPr="00931575">
                <w:rPr>
                  <w:rFonts w:hint="eastAsia"/>
                </w:rPr>
                <w:t>RS</w:t>
              </w:r>
            </w:ins>
          </w:p>
        </w:tc>
        <w:tc>
          <w:tcPr>
            <w:tcW w:w="3548" w:type="dxa"/>
            <w:gridSpan w:val="4"/>
          </w:tcPr>
          <w:p w14:paraId="29966CCA" w14:textId="77777777" w:rsidR="006F3374" w:rsidRPr="00931575" w:rsidRDefault="006F3374" w:rsidP="00901802">
            <w:pPr>
              <w:pStyle w:val="TAH"/>
              <w:rPr>
                <w:ins w:id="6680" w:author="Nokia" w:date="2021-06-01T18:50:00Z"/>
              </w:rPr>
            </w:pPr>
            <w:ins w:id="6681" w:author="Nokia" w:date="2021-06-01T18:50:00Z">
              <w:r w:rsidRPr="00931575">
                <w:t>Channel bandwidth / SNR (dB)</w:t>
              </w:r>
            </w:ins>
          </w:p>
        </w:tc>
      </w:tr>
      <w:tr w:rsidR="006F3374" w:rsidRPr="00931575" w14:paraId="13F6080F" w14:textId="77777777" w:rsidTr="00901802">
        <w:trPr>
          <w:cantSplit/>
          <w:jc w:val="center"/>
          <w:ins w:id="6682" w:author="Nokia" w:date="2021-06-01T18:50:00Z"/>
        </w:trPr>
        <w:tc>
          <w:tcPr>
            <w:tcW w:w="988" w:type="dxa"/>
            <w:tcBorders>
              <w:top w:val="nil"/>
              <w:bottom w:val="single" w:sz="4" w:space="0" w:color="auto"/>
            </w:tcBorders>
            <w:shd w:val="clear" w:color="auto" w:fill="auto"/>
          </w:tcPr>
          <w:p w14:paraId="25C3B2D3" w14:textId="77777777" w:rsidR="006F3374" w:rsidRPr="00931575" w:rsidRDefault="006F3374" w:rsidP="00901802">
            <w:pPr>
              <w:pStyle w:val="TAH"/>
              <w:rPr>
                <w:ins w:id="6683" w:author="Nokia" w:date="2021-06-01T18:50:00Z"/>
              </w:rPr>
            </w:pPr>
          </w:p>
        </w:tc>
        <w:tc>
          <w:tcPr>
            <w:tcW w:w="1134" w:type="dxa"/>
            <w:tcBorders>
              <w:top w:val="nil"/>
              <w:bottom w:val="single" w:sz="4" w:space="0" w:color="auto"/>
            </w:tcBorders>
            <w:shd w:val="clear" w:color="auto" w:fill="auto"/>
          </w:tcPr>
          <w:p w14:paraId="5FB018F9" w14:textId="77777777" w:rsidR="006F3374" w:rsidRPr="00931575" w:rsidRDefault="006F3374" w:rsidP="00901802">
            <w:pPr>
              <w:pStyle w:val="TAH"/>
              <w:rPr>
                <w:ins w:id="6684" w:author="Nokia" w:date="2021-06-01T18:50:00Z"/>
              </w:rPr>
            </w:pPr>
            <w:ins w:id="6685" w:author="Nokia" w:date="2021-06-01T18:50:00Z">
              <w:r w:rsidRPr="00931575">
                <w:t>antennas</w:t>
              </w:r>
            </w:ins>
          </w:p>
        </w:tc>
        <w:tc>
          <w:tcPr>
            <w:tcW w:w="1275" w:type="dxa"/>
            <w:tcBorders>
              <w:top w:val="nil"/>
              <w:bottom w:val="single" w:sz="4" w:space="0" w:color="auto"/>
            </w:tcBorders>
            <w:shd w:val="clear" w:color="auto" w:fill="auto"/>
          </w:tcPr>
          <w:p w14:paraId="01BAFDE0" w14:textId="77777777" w:rsidR="006F3374" w:rsidRPr="00931575" w:rsidRDefault="006F3374" w:rsidP="00901802">
            <w:pPr>
              <w:pStyle w:val="TAH"/>
              <w:rPr>
                <w:ins w:id="6686" w:author="Nokia" w:date="2021-06-01T18:50:00Z"/>
              </w:rPr>
            </w:pPr>
            <w:ins w:id="6687" w:author="Nokia" w:date="2021-06-01T18:50:00Z">
              <w:r w:rsidRPr="00931575">
                <w:t>demodulation branches</w:t>
              </w:r>
            </w:ins>
          </w:p>
        </w:tc>
        <w:tc>
          <w:tcPr>
            <w:tcW w:w="1560" w:type="dxa"/>
            <w:tcBorders>
              <w:top w:val="nil"/>
              <w:bottom w:val="single" w:sz="4" w:space="0" w:color="auto"/>
            </w:tcBorders>
            <w:shd w:val="clear" w:color="auto" w:fill="auto"/>
          </w:tcPr>
          <w:p w14:paraId="7DAA1FB0" w14:textId="77777777" w:rsidR="006F3374" w:rsidRPr="00931575" w:rsidRDefault="006F3374" w:rsidP="00901802">
            <w:pPr>
              <w:pStyle w:val="TAH"/>
              <w:rPr>
                <w:ins w:id="6688" w:author="Nokia" w:date="2021-06-01T18:50:00Z"/>
              </w:rPr>
            </w:pPr>
            <w:ins w:id="6689" w:author="Nokia" w:date="2021-06-01T18:50:00Z">
              <w:r w:rsidRPr="00931575">
                <w:t>and correlation matrix (annex J)</w:t>
              </w:r>
            </w:ins>
          </w:p>
        </w:tc>
        <w:tc>
          <w:tcPr>
            <w:tcW w:w="1134" w:type="dxa"/>
            <w:tcBorders>
              <w:top w:val="nil"/>
            </w:tcBorders>
            <w:shd w:val="clear" w:color="auto" w:fill="auto"/>
          </w:tcPr>
          <w:p w14:paraId="028E8E51" w14:textId="77777777" w:rsidR="006F3374" w:rsidRPr="00931575" w:rsidRDefault="006F3374" w:rsidP="00901802">
            <w:pPr>
              <w:pStyle w:val="TAH"/>
              <w:rPr>
                <w:ins w:id="6690" w:author="Nokia" w:date="2021-06-01T18:50:00Z"/>
              </w:rPr>
            </w:pPr>
            <w:ins w:id="6691" w:author="Nokia" w:date="2021-06-01T18:50:00Z">
              <w:r w:rsidRPr="00931575">
                <w:rPr>
                  <w:rFonts w:hint="eastAsia"/>
                </w:rPr>
                <w:t>configuration</w:t>
              </w:r>
            </w:ins>
          </w:p>
        </w:tc>
        <w:tc>
          <w:tcPr>
            <w:tcW w:w="850" w:type="dxa"/>
          </w:tcPr>
          <w:p w14:paraId="31F668B5" w14:textId="77777777" w:rsidR="006F3374" w:rsidRPr="00931575" w:rsidRDefault="006F3374" w:rsidP="00901802">
            <w:pPr>
              <w:pStyle w:val="TAH"/>
              <w:rPr>
                <w:ins w:id="6692" w:author="Nokia" w:date="2021-06-01T18:50:00Z"/>
              </w:rPr>
            </w:pPr>
            <w:ins w:id="6693" w:author="Nokia" w:date="2021-06-01T18:50:00Z">
              <w:r w:rsidRPr="00931575">
                <w:t>10 MHz</w:t>
              </w:r>
            </w:ins>
          </w:p>
        </w:tc>
        <w:tc>
          <w:tcPr>
            <w:tcW w:w="851" w:type="dxa"/>
          </w:tcPr>
          <w:p w14:paraId="551BB2D5" w14:textId="77777777" w:rsidR="006F3374" w:rsidRPr="00931575" w:rsidRDefault="006F3374" w:rsidP="00901802">
            <w:pPr>
              <w:pStyle w:val="TAH"/>
              <w:rPr>
                <w:ins w:id="6694" w:author="Nokia" w:date="2021-06-01T18:50:00Z"/>
              </w:rPr>
            </w:pPr>
            <w:ins w:id="6695" w:author="Nokia" w:date="2021-06-01T18:50:00Z">
              <w:r w:rsidRPr="00931575">
                <w:t>20 MHz</w:t>
              </w:r>
            </w:ins>
          </w:p>
        </w:tc>
        <w:tc>
          <w:tcPr>
            <w:tcW w:w="850" w:type="dxa"/>
          </w:tcPr>
          <w:p w14:paraId="22A8865F" w14:textId="77777777" w:rsidR="006F3374" w:rsidRPr="00931575" w:rsidRDefault="006F3374" w:rsidP="00901802">
            <w:pPr>
              <w:pStyle w:val="TAH"/>
              <w:rPr>
                <w:ins w:id="6696" w:author="Nokia" w:date="2021-06-01T18:50:00Z"/>
              </w:rPr>
            </w:pPr>
            <w:ins w:id="6697" w:author="Nokia" w:date="2021-06-01T18:50:00Z">
              <w:r w:rsidRPr="00931575">
                <w:t>40 MHz</w:t>
              </w:r>
            </w:ins>
          </w:p>
        </w:tc>
        <w:tc>
          <w:tcPr>
            <w:tcW w:w="997" w:type="dxa"/>
          </w:tcPr>
          <w:p w14:paraId="3637C10E" w14:textId="77777777" w:rsidR="006F3374" w:rsidRPr="00931575" w:rsidRDefault="006F3374" w:rsidP="00901802">
            <w:pPr>
              <w:pStyle w:val="TAH"/>
              <w:rPr>
                <w:ins w:id="6698" w:author="Nokia" w:date="2021-06-01T18:50:00Z"/>
              </w:rPr>
            </w:pPr>
            <w:ins w:id="6699" w:author="Nokia" w:date="2021-06-01T18:50:00Z">
              <w:r w:rsidRPr="00931575">
                <w:t>100 MHz</w:t>
              </w:r>
            </w:ins>
          </w:p>
        </w:tc>
      </w:tr>
      <w:tr w:rsidR="006F3374" w:rsidRPr="00931575" w14:paraId="646B088D" w14:textId="77777777" w:rsidTr="00901802">
        <w:trPr>
          <w:cantSplit/>
          <w:jc w:val="center"/>
          <w:ins w:id="6700" w:author="Nokia" w:date="2021-06-01T18:50:00Z"/>
        </w:trPr>
        <w:tc>
          <w:tcPr>
            <w:tcW w:w="988" w:type="dxa"/>
            <w:tcBorders>
              <w:bottom w:val="nil"/>
            </w:tcBorders>
            <w:shd w:val="clear" w:color="auto" w:fill="auto"/>
          </w:tcPr>
          <w:p w14:paraId="609FF659" w14:textId="77777777" w:rsidR="006F3374" w:rsidRPr="00931575" w:rsidRDefault="006F3374" w:rsidP="00901802">
            <w:pPr>
              <w:pStyle w:val="TAC"/>
              <w:rPr>
                <w:ins w:id="6701" w:author="Nokia" w:date="2021-06-01T18:50:00Z"/>
                <w:lang w:eastAsia="zh-CN"/>
              </w:rPr>
            </w:pPr>
            <w:ins w:id="6702" w:author="Nokia" w:date="2021-06-01T18:50:00Z">
              <w:r w:rsidRPr="00931575">
                <w:rPr>
                  <w:lang w:eastAsia="zh-CN"/>
                </w:rPr>
                <w:t>1</w:t>
              </w:r>
            </w:ins>
          </w:p>
        </w:tc>
        <w:tc>
          <w:tcPr>
            <w:tcW w:w="1134" w:type="dxa"/>
            <w:tcBorders>
              <w:bottom w:val="nil"/>
            </w:tcBorders>
            <w:shd w:val="clear" w:color="auto" w:fill="auto"/>
          </w:tcPr>
          <w:p w14:paraId="73BA986F" w14:textId="77777777" w:rsidR="006F3374" w:rsidRPr="00931575" w:rsidRDefault="006F3374" w:rsidP="00901802">
            <w:pPr>
              <w:pStyle w:val="TAC"/>
              <w:rPr>
                <w:ins w:id="6703" w:author="Nokia" w:date="2021-06-01T18:50:00Z"/>
                <w:lang w:eastAsia="zh-CN"/>
              </w:rPr>
            </w:pPr>
            <w:ins w:id="6704" w:author="Nokia" w:date="2021-06-01T18:50:00Z">
              <w:r w:rsidRPr="00931575">
                <w:rPr>
                  <w:lang w:eastAsia="zh-CN"/>
                </w:rPr>
                <w:t>1</w:t>
              </w:r>
            </w:ins>
          </w:p>
        </w:tc>
        <w:tc>
          <w:tcPr>
            <w:tcW w:w="1275" w:type="dxa"/>
            <w:tcBorders>
              <w:bottom w:val="nil"/>
            </w:tcBorders>
            <w:shd w:val="clear" w:color="auto" w:fill="auto"/>
          </w:tcPr>
          <w:p w14:paraId="5876CDF0" w14:textId="77777777" w:rsidR="006F3374" w:rsidRPr="00931575" w:rsidRDefault="006F3374" w:rsidP="00901802">
            <w:pPr>
              <w:pStyle w:val="TAC"/>
              <w:rPr>
                <w:ins w:id="6705" w:author="Nokia" w:date="2021-06-01T18:50:00Z"/>
                <w:lang w:eastAsia="zh-CN"/>
              </w:rPr>
            </w:pPr>
            <w:ins w:id="6706" w:author="Nokia" w:date="2021-06-01T18:50:00Z">
              <w:r w:rsidRPr="00931575">
                <w:rPr>
                  <w:lang w:eastAsia="zh-CN"/>
                </w:rPr>
                <w:t>2</w:t>
              </w:r>
            </w:ins>
          </w:p>
        </w:tc>
        <w:tc>
          <w:tcPr>
            <w:tcW w:w="1560" w:type="dxa"/>
            <w:tcBorders>
              <w:bottom w:val="nil"/>
            </w:tcBorders>
            <w:shd w:val="clear" w:color="auto" w:fill="auto"/>
          </w:tcPr>
          <w:p w14:paraId="60C75484" w14:textId="77777777" w:rsidR="006F3374" w:rsidRPr="00931575" w:rsidRDefault="006F3374" w:rsidP="00901802">
            <w:pPr>
              <w:pStyle w:val="TAC"/>
              <w:rPr>
                <w:ins w:id="6707" w:author="Nokia" w:date="2021-06-01T18:50:00Z"/>
              </w:rPr>
            </w:pPr>
            <w:ins w:id="6708" w:author="Nokia" w:date="2021-06-01T18:50:00Z">
              <w:r w:rsidRPr="00931575">
                <w:t>TDLC300-100</w:t>
              </w:r>
              <w:r w:rsidRPr="00931575" w:rsidDel="002E550C">
                <w:t xml:space="preserve"> </w:t>
              </w:r>
              <w:r w:rsidRPr="00931575">
                <w:t>Low</w:t>
              </w:r>
            </w:ins>
          </w:p>
        </w:tc>
        <w:tc>
          <w:tcPr>
            <w:tcW w:w="1134" w:type="dxa"/>
          </w:tcPr>
          <w:p w14:paraId="5A022E1C" w14:textId="77777777" w:rsidR="006F3374" w:rsidRPr="00931575" w:rsidRDefault="006F3374" w:rsidP="00901802">
            <w:pPr>
              <w:pStyle w:val="TAC"/>
              <w:rPr>
                <w:ins w:id="6709" w:author="Nokia" w:date="2021-06-01T18:50:00Z"/>
                <w:lang w:eastAsia="zh-CN"/>
              </w:rPr>
            </w:pPr>
            <w:ins w:id="6710" w:author="Nokia" w:date="2021-06-01T18:50:00Z">
              <w:r w:rsidRPr="00931575">
                <w:rPr>
                  <w:rFonts w:hint="eastAsia"/>
                  <w:lang w:eastAsia="zh-CN"/>
                </w:rPr>
                <w:t>No additional DM</w:t>
              </w:r>
              <w:r w:rsidRPr="00931575">
                <w:rPr>
                  <w:lang w:eastAsia="zh-CN"/>
                </w:rPr>
                <w:t>-</w:t>
              </w:r>
              <w:r w:rsidRPr="00931575">
                <w:rPr>
                  <w:rFonts w:hint="eastAsia"/>
                  <w:lang w:eastAsia="zh-CN"/>
                </w:rPr>
                <w:t>RS</w:t>
              </w:r>
            </w:ins>
          </w:p>
        </w:tc>
        <w:tc>
          <w:tcPr>
            <w:tcW w:w="850" w:type="dxa"/>
            <w:shd w:val="clear" w:color="auto" w:fill="auto"/>
          </w:tcPr>
          <w:p w14:paraId="20AFC011" w14:textId="77777777" w:rsidR="006F3374" w:rsidRPr="00931575" w:rsidRDefault="006F3374" w:rsidP="00901802">
            <w:pPr>
              <w:pStyle w:val="TAC"/>
              <w:rPr>
                <w:ins w:id="6711" w:author="Nokia" w:date="2021-06-01T18:50:00Z"/>
                <w:lang w:eastAsia="zh-CN"/>
              </w:rPr>
            </w:pPr>
            <w:ins w:id="6712" w:author="Nokia" w:date="2021-06-01T18:50:00Z">
              <w:r w:rsidRPr="00931575">
                <w:rPr>
                  <w:lang w:eastAsia="zh-CN"/>
                </w:rPr>
                <w:t>1.5</w:t>
              </w:r>
            </w:ins>
          </w:p>
        </w:tc>
        <w:tc>
          <w:tcPr>
            <w:tcW w:w="851" w:type="dxa"/>
            <w:shd w:val="clear" w:color="auto" w:fill="auto"/>
          </w:tcPr>
          <w:p w14:paraId="11680221" w14:textId="77777777" w:rsidR="006F3374" w:rsidRPr="00931575" w:rsidRDefault="006F3374" w:rsidP="00901802">
            <w:pPr>
              <w:pStyle w:val="TAC"/>
              <w:rPr>
                <w:ins w:id="6713" w:author="Nokia" w:date="2021-06-01T18:50:00Z"/>
                <w:lang w:eastAsia="zh-CN"/>
              </w:rPr>
            </w:pPr>
            <w:ins w:id="6714" w:author="Nokia" w:date="2021-06-01T18:50:00Z">
              <w:r w:rsidRPr="00931575">
                <w:rPr>
                  <w:lang w:eastAsia="zh-CN"/>
                </w:rPr>
                <w:t>1.2</w:t>
              </w:r>
            </w:ins>
          </w:p>
        </w:tc>
        <w:tc>
          <w:tcPr>
            <w:tcW w:w="850" w:type="dxa"/>
            <w:shd w:val="clear" w:color="auto" w:fill="auto"/>
          </w:tcPr>
          <w:p w14:paraId="5E265712" w14:textId="77777777" w:rsidR="006F3374" w:rsidRPr="00931575" w:rsidRDefault="006F3374" w:rsidP="00901802">
            <w:pPr>
              <w:pStyle w:val="TAC"/>
              <w:rPr>
                <w:ins w:id="6715" w:author="Nokia" w:date="2021-06-01T18:50:00Z"/>
                <w:lang w:eastAsia="zh-CN"/>
              </w:rPr>
            </w:pPr>
            <w:ins w:id="6716" w:author="Nokia" w:date="2021-06-01T18:50:00Z">
              <w:r w:rsidRPr="00931575">
                <w:rPr>
                  <w:lang w:eastAsia="zh-CN"/>
                </w:rPr>
                <w:t>1.2</w:t>
              </w:r>
            </w:ins>
          </w:p>
        </w:tc>
        <w:tc>
          <w:tcPr>
            <w:tcW w:w="997" w:type="dxa"/>
          </w:tcPr>
          <w:p w14:paraId="7FE73862" w14:textId="77777777" w:rsidR="006F3374" w:rsidRPr="00931575" w:rsidRDefault="006F3374" w:rsidP="00901802">
            <w:pPr>
              <w:pStyle w:val="TAC"/>
              <w:rPr>
                <w:ins w:id="6717" w:author="Nokia" w:date="2021-06-01T18:50:00Z"/>
                <w:lang w:eastAsia="zh-CN"/>
              </w:rPr>
            </w:pPr>
            <w:ins w:id="6718" w:author="Nokia" w:date="2021-06-01T18:50:00Z">
              <w:r w:rsidRPr="00931575">
                <w:rPr>
                  <w:lang w:eastAsia="zh-CN"/>
                </w:rPr>
                <w:t>1.5</w:t>
              </w:r>
            </w:ins>
          </w:p>
        </w:tc>
      </w:tr>
      <w:tr w:rsidR="006F3374" w:rsidRPr="00931575" w14:paraId="35250E9C" w14:textId="77777777" w:rsidTr="00901802">
        <w:trPr>
          <w:cantSplit/>
          <w:jc w:val="center"/>
          <w:ins w:id="6719" w:author="Nokia" w:date="2021-06-01T18:50:00Z"/>
        </w:trPr>
        <w:tc>
          <w:tcPr>
            <w:tcW w:w="988" w:type="dxa"/>
            <w:tcBorders>
              <w:top w:val="nil"/>
              <w:bottom w:val="single" w:sz="4" w:space="0" w:color="auto"/>
            </w:tcBorders>
            <w:shd w:val="clear" w:color="auto" w:fill="auto"/>
          </w:tcPr>
          <w:p w14:paraId="7933FA49" w14:textId="77777777" w:rsidR="006F3374" w:rsidRPr="00931575" w:rsidRDefault="006F3374" w:rsidP="00901802">
            <w:pPr>
              <w:pStyle w:val="TAC"/>
              <w:rPr>
                <w:ins w:id="6720" w:author="Nokia" w:date="2021-06-01T18:50:00Z"/>
                <w:lang w:eastAsia="zh-CN"/>
              </w:rPr>
            </w:pPr>
          </w:p>
        </w:tc>
        <w:tc>
          <w:tcPr>
            <w:tcW w:w="1134" w:type="dxa"/>
            <w:tcBorders>
              <w:top w:val="nil"/>
              <w:bottom w:val="single" w:sz="4" w:space="0" w:color="auto"/>
            </w:tcBorders>
            <w:shd w:val="clear" w:color="auto" w:fill="auto"/>
          </w:tcPr>
          <w:p w14:paraId="5A15C664" w14:textId="77777777" w:rsidR="006F3374" w:rsidRPr="00931575" w:rsidRDefault="006F3374" w:rsidP="00901802">
            <w:pPr>
              <w:pStyle w:val="TAC"/>
              <w:rPr>
                <w:ins w:id="6721" w:author="Nokia" w:date="2021-06-01T18:50:00Z"/>
                <w:lang w:eastAsia="zh-CN"/>
              </w:rPr>
            </w:pPr>
          </w:p>
        </w:tc>
        <w:tc>
          <w:tcPr>
            <w:tcW w:w="1275" w:type="dxa"/>
            <w:tcBorders>
              <w:top w:val="nil"/>
              <w:bottom w:val="single" w:sz="4" w:space="0" w:color="auto"/>
            </w:tcBorders>
            <w:shd w:val="clear" w:color="auto" w:fill="auto"/>
          </w:tcPr>
          <w:p w14:paraId="1068DE8C" w14:textId="77777777" w:rsidR="006F3374" w:rsidRPr="00931575" w:rsidRDefault="006F3374" w:rsidP="00901802">
            <w:pPr>
              <w:pStyle w:val="TAC"/>
              <w:rPr>
                <w:ins w:id="6722" w:author="Nokia" w:date="2021-06-01T18:50:00Z"/>
                <w:lang w:eastAsia="zh-CN"/>
              </w:rPr>
            </w:pPr>
          </w:p>
        </w:tc>
        <w:tc>
          <w:tcPr>
            <w:tcW w:w="1560" w:type="dxa"/>
            <w:tcBorders>
              <w:top w:val="nil"/>
              <w:bottom w:val="single" w:sz="4" w:space="0" w:color="auto"/>
            </w:tcBorders>
            <w:shd w:val="clear" w:color="auto" w:fill="auto"/>
          </w:tcPr>
          <w:p w14:paraId="222E49C6" w14:textId="77777777" w:rsidR="006F3374" w:rsidRPr="00931575" w:rsidRDefault="006F3374" w:rsidP="00901802">
            <w:pPr>
              <w:pStyle w:val="TAC"/>
              <w:rPr>
                <w:ins w:id="6723" w:author="Nokia" w:date="2021-06-01T18:50:00Z"/>
              </w:rPr>
            </w:pPr>
          </w:p>
        </w:tc>
        <w:tc>
          <w:tcPr>
            <w:tcW w:w="1134" w:type="dxa"/>
            <w:tcBorders>
              <w:bottom w:val="single" w:sz="4" w:space="0" w:color="auto"/>
            </w:tcBorders>
          </w:tcPr>
          <w:p w14:paraId="64D0EB26" w14:textId="77777777" w:rsidR="006F3374" w:rsidRPr="00931575" w:rsidRDefault="006F3374" w:rsidP="00901802">
            <w:pPr>
              <w:pStyle w:val="TAC"/>
              <w:rPr>
                <w:ins w:id="6724" w:author="Nokia" w:date="2021-06-01T18:50:00Z"/>
                <w:lang w:eastAsia="zh-CN"/>
              </w:rPr>
            </w:pPr>
            <w:ins w:id="6725" w:author="Nokia" w:date="2021-06-01T18:50:00Z">
              <w:r w:rsidRPr="00931575">
                <w:rPr>
                  <w:rFonts w:hint="eastAsia"/>
                  <w:lang w:eastAsia="zh-CN"/>
                </w:rPr>
                <w:t>Additional DM</w:t>
              </w:r>
              <w:r w:rsidRPr="00931575">
                <w:rPr>
                  <w:lang w:eastAsia="zh-CN"/>
                </w:rPr>
                <w:t>-</w:t>
              </w:r>
              <w:r w:rsidRPr="00931575">
                <w:rPr>
                  <w:rFonts w:hint="eastAsia"/>
                  <w:lang w:eastAsia="zh-CN"/>
                </w:rPr>
                <w:t>RS</w:t>
              </w:r>
            </w:ins>
          </w:p>
        </w:tc>
        <w:tc>
          <w:tcPr>
            <w:tcW w:w="850" w:type="dxa"/>
            <w:tcBorders>
              <w:bottom w:val="single" w:sz="4" w:space="0" w:color="auto"/>
            </w:tcBorders>
            <w:shd w:val="clear" w:color="auto" w:fill="auto"/>
          </w:tcPr>
          <w:p w14:paraId="3DD9EFD0" w14:textId="77777777" w:rsidR="006F3374" w:rsidRPr="00931575" w:rsidRDefault="006F3374" w:rsidP="00901802">
            <w:pPr>
              <w:pStyle w:val="TAC"/>
              <w:rPr>
                <w:ins w:id="6726" w:author="Nokia" w:date="2021-06-01T18:50:00Z"/>
                <w:lang w:eastAsia="zh-CN"/>
              </w:rPr>
            </w:pPr>
            <w:ins w:id="6727" w:author="Nokia" w:date="2021-06-01T18:50:00Z">
              <w:r w:rsidRPr="00931575">
                <w:rPr>
                  <w:lang w:eastAsia="zh-CN"/>
                </w:rPr>
                <w:t>1.1</w:t>
              </w:r>
            </w:ins>
          </w:p>
        </w:tc>
        <w:tc>
          <w:tcPr>
            <w:tcW w:w="851" w:type="dxa"/>
            <w:tcBorders>
              <w:bottom w:val="single" w:sz="4" w:space="0" w:color="auto"/>
            </w:tcBorders>
            <w:shd w:val="clear" w:color="auto" w:fill="auto"/>
          </w:tcPr>
          <w:p w14:paraId="6CD1E4B0" w14:textId="77777777" w:rsidR="006F3374" w:rsidRPr="00931575" w:rsidRDefault="006F3374" w:rsidP="00901802">
            <w:pPr>
              <w:pStyle w:val="TAC"/>
              <w:rPr>
                <w:ins w:id="6728" w:author="Nokia" w:date="2021-06-01T18:50:00Z"/>
                <w:lang w:eastAsia="zh-CN"/>
              </w:rPr>
            </w:pPr>
            <w:ins w:id="6729" w:author="Nokia" w:date="2021-06-01T18:50:00Z">
              <w:r w:rsidRPr="00931575">
                <w:rPr>
                  <w:lang w:eastAsia="zh-CN"/>
                </w:rPr>
                <w:t>0.9</w:t>
              </w:r>
            </w:ins>
          </w:p>
        </w:tc>
        <w:tc>
          <w:tcPr>
            <w:tcW w:w="850" w:type="dxa"/>
            <w:tcBorders>
              <w:bottom w:val="single" w:sz="4" w:space="0" w:color="auto"/>
            </w:tcBorders>
            <w:shd w:val="clear" w:color="auto" w:fill="auto"/>
          </w:tcPr>
          <w:p w14:paraId="4B3F23E1" w14:textId="77777777" w:rsidR="006F3374" w:rsidRPr="00931575" w:rsidRDefault="006F3374" w:rsidP="00901802">
            <w:pPr>
              <w:pStyle w:val="TAC"/>
              <w:rPr>
                <w:ins w:id="6730" w:author="Nokia" w:date="2021-06-01T18:50:00Z"/>
                <w:lang w:eastAsia="zh-CN"/>
              </w:rPr>
            </w:pPr>
            <w:ins w:id="6731" w:author="Nokia" w:date="2021-06-01T18:50:00Z">
              <w:r w:rsidRPr="00931575">
                <w:rPr>
                  <w:lang w:eastAsia="zh-CN"/>
                </w:rPr>
                <w:t>0.6</w:t>
              </w:r>
            </w:ins>
          </w:p>
        </w:tc>
        <w:tc>
          <w:tcPr>
            <w:tcW w:w="997" w:type="dxa"/>
            <w:tcBorders>
              <w:bottom w:val="single" w:sz="4" w:space="0" w:color="auto"/>
            </w:tcBorders>
          </w:tcPr>
          <w:p w14:paraId="505056F6" w14:textId="77777777" w:rsidR="006F3374" w:rsidRPr="00931575" w:rsidRDefault="006F3374" w:rsidP="00901802">
            <w:pPr>
              <w:pStyle w:val="TAC"/>
              <w:rPr>
                <w:ins w:id="6732" w:author="Nokia" w:date="2021-06-01T18:50:00Z"/>
                <w:lang w:eastAsia="zh-CN"/>
              </w:rPr>
            </w:pPr>
            <w:ins w:id="6733" w:author="Nokia" w:date="2021-06-01T18:50:00Z">
              <w:r w:rsidRPr="00931575">
                <w:rPr>
                  <w:lang w:eastAsia="zh-CN"/>
                </w:rPr>
                <w:t>0.7</w:t>
              </w:r>
            </w:ins>
          </w:p>
        </w:tc>
      </w:tr>
      <w:tr w:rsidR="006F3374" w:rsidRPr="00931575" w14:paraId="22BD45EB" w14:textId="77777777" w:rsidTr="00901802">
        <w:trPr>
          <w:cantSplit/>
          <w:jc w:val="center"/>
          <w:ins w:id="6734" w:author="Nokia" w:date="2021-06-01T18:50:00Z"/>
        </w:trPr>
        <w:tc>
          <w:tcPr>
            <w:tcW w:w="988" w:type="dxa"/>
            <w:tcBorders>
              <w:bottom w:val="single" w:sz="4" w:space="0" w:color="auto"/>
            </w:tcBorders>
          </w:tcPr>
          <w:p w14:paraId="69AE3815" w14:textId="77777777" w:rsidR="006F3374" w:rsidRPr="00931575" w:rsidRDefault="006F3374" w:rsidP="00901802">
            <w:pPr>
              <w:pStyle w:val="TAC"/>
              <w:rPr>
                <w:ins w:id="6735" w:author="Nokia" w:date="2021-06-01T18:50:00Z"/>
                <w:lang w:eastAsia="zh-CN"/>
              </w:rPr>
            </w:pPr>
            <w:ins w:id="6736" w:author="Nokia" w:date="2021-06-01T18:50:00Z">
              <w:r w:rsidRPr="00931575">
                <w:rPr>
                  <w:lang w:eastAsia="zh-CN"/>
                </w:rPr>
                <w:t>2</w:t>
              </w:r>
            </w:ins>
          </w:p>
        </w:tc>
        <w:tc>
          <w:tcPr>
            <w:tcW w:w="1134" w:type="dxa"/>
            <w:tcBorders>
              <w:bottom w:val="single" w:sz="4" w:space="0" w:color="auto"/>
            </w:tcBorders>
          </w:tcPr>
          <w:p w14:paraId="5BAA6D6C" w14:textId="77777777" w:rsidR="006F3374" w:rsidRPr="00931575" w:rsidRDefault="006F3374" w:rsidP="00901802">
            <w:pPr>
              <w:pStyle w:val="TAC"/>
              <w:rPr>
                <w:ins w:id="6737" w:author="Nokia" w:date="2021-06-01T18:50:00Z"/>
                <w:lang w:eastAsia="zh-CN"/>
              </w:rPr>
            </w:pPr>
            <w:ins w:id="6738" w:author="Nokia" w:date="2021-06-01T18:50:00Z">
              <w:r w:rsidRPr="00931575">
                <w:rPr>
                  <w:lang w:eastAsia="zh-CN"/>
                </w:rPr>
                <w:t>1</w:t>
              </w:r>
            </w:ins>
          </w:p>
        </w:tc>
        <w:tc>
          <w:tcPr>
            <w:tcW w:w="1275" w:type="dxa"/>
            <w:tcBorders>
              <w:bottom w:val="single" w:sz="4" w:space="0" w:color="auto"/>
            </w:tcBorders>
          </w:tcPr>
          <w:p w14:paraId="3434A260" w14:textId="77777777" w:rsidR="006F3374" w:rsidRPr="00931575" w:rsidRDefault="006F3374" w:rsidP="00901802">
            <w:pPr>
              <w:pStyle w:val="TAC"/>
              <w:rPr>
                <w:ins w:id="6739" w:author="Nokia" w:date="2021-06-01T18:50:00Z"/>
                <w:lang w:eastAsia="zh-CN"/>
              </w:rPr>
            </w:pPr>
            <w:ins w:id="6740" w:author="Nokia" w:date="2021-06-01T18:50:00Z">
              <w:r w:rsidRPr="00931575">
                <w:rPr>
                  <w:lang w:eastAsia="zh-CN"/>
                </w:rPr>
                <w:t>2</w:t>
              </w:r>
            </w:ins>
          </w:p>
        </w:tc>
        <w:tc>
          <w:tcPr>
            <w:tcW w:w="1560" w:type="dxa"/>
            <w:tcBorders>
              <w:bottom w:val="single" w:sz="4" w:space="0" w:color="auto"/>
            </w:tcBorders>
          </w:tcPr>
          <w:p w14:paraId="6246040E" w14:textId="77777777" w:rsidR="006F3374" w:rsidRPr="00931575" w:rsidRDefault="006F3374" w:rsidP="00901802">
            <w:pPr>
              <w:pStyle w:val="TAC"/>
              <w:rPr>
                <w:ins w:id="6741" w:author="Nokia" w:date="2021-06-01T18:50:00Z"/>
              </w:rPr>
            </w:pPr>
            <w:ins w:id="6742" w:author="Nokia" w:date="2021-06-01T18:50:00Z">
              <w:r w:rsidRPr="00931575">
                <w:t>TDLC300-100</w:t>
              </w:r>
              <w:r w:rsidRPr="00931575" w:rsidDel="002E550C">
                <w:t xml:space="preserve"> </w:t>
              </w:r>
              <w:r w:rsidRPr="00931575">
                <w:t>Low</w:t>
              </w:r>
            </w:ins>
          </w:p>
        </w:tc>
        <w:tc>
          <w:tcPr>
            <w:tcW w:w="1134" w:type="dxa"/>
            <w:tcBorders>
              <w:bottom w:val="single" w:sz="4" w:space="0" w:color="auto"/>
            </w:tcBorders>
          </w:tcPr>
          <w:p w14:paraId="33167C5B" w14:textId="77777777" w:rsidR="006F3374" w:rsidRPr="00931575" w:rsidRDefault="006F3374" w:rsidP="00901802">
            <w:pPr>
              <w:pStyle w:val="TAC"/>
              <w:rPr>
                <w:ins w:id="6743" w:author="Nokia" w:date="2021-06-01T18:50:00Z"/>
                <w:lang w:eastAsia="zh-CN"/>
              </w:rPr>
            </w:pPr>
            <w:ins w:id="6744" w:author="Nokia" w:date="2021-06-01T18:50:00Z">
              <w:r w:rsidRPr="00931575">
                <w:rPr>
                  <w:rFonts w:hint="eastAsia"/>
                  <w:lang w:eastAsia="zh-CN"/>
                </w:rPr>
                <w:t>No additional DM</w:t>
              </w:r>
              <w:r w:rsidRPr="00931575">
                <w:rPr>
                  <w:lang w:eastAsia="zh-CN"/>
                </w:rPr>
                <w:t>-</w:t>
              </w:r>
              <w:r w:rsidRPr="00931575">
                <w:rPr>
                  <w:rFonts w:hint="eastAsia"/>
                  <w:lang w:eastAsia="zh-CN"/>
                </w:rPr>
                <w:t>RS</w:t>
              </w:r>
            </w:ins>
          </w:p>
        </w:tc>
        <w:tc>
          <w:tcPr>
            <w:tcW w:w="850" w:type="dxa"/>
            <w:tcBorders>
              <w:bottom w:val="single" w:sz="4" w:space="0" w:color="auto"/>
            </w:tcBorders>
            <w:shd w:val="clear" w:color="auto" w:fill="auto"/>
          </w:tcPr>
          <w:p w14:paraId="00AD7EC9" w14:textId="77777777" w:rsidR="006F3374" w:rsidRPr="00931575" w:rsidRDefault="006F3374" w:rsidP="00901802">
            <w:pPr>
              <w:pStyle w:val="TAC"/>
              <w:rPr>
                <w:ins w:id="6745" w:author="Nokia" w:date="2021-06-01T18:50:00Z"/>
                <w:lang w:eastAsia="zh-CN"/>
              </w:rPr>
            </w:pPr>
            <w:ins w:id="6746" w:author="Nokia" w:date="2021-06-01T18:50:00Z">
              <w:r w:rsidRPr="00931575">
                <w:rPr>
                  <w:lang w:eastAsia="zh-CN"/>
                </w:rPr>
                <w:t>2.4</w:t>
              </w:r>
            </w:ins>
          </w:p>
        </w:tc>
        <w:tc>
          <w:tcPr>
            <w:tcW w:w="851" w:type="dxa"/>
            <w:tcBorders>
              <w:bottom w:val="single" w:sz="4" w:space="0" w:color="auto"/>
            </w:tcBorders>
            <w:shd w:val="clear" w:color="auto" w:fill="auto"/>
          </w:tcPr>
          <w:p w14:paraId="1AE5A2B0" w14:textId="77777777" w:rsidR="006F3374" w:rsidRPr="00931575" w:rsidRDefault="006F3374" w:rsidP="00901802">
            <w:pPr>
              <w:pStyle w:val="TAC"/>
              <w:rPr>
                <w:ins w:id="6747" w:author="Nokia" w:date="2021-06-01T18:50:00Z"/>
                <w:lang w:eastAsia="zh-CN"/>
              </w:rPr>
            </w:pPr>
            <w:ins w:id="6748" w:author="Nokia" w:date="2021-06-01T18:50:00Z">
              <w:r w:rsidRPr="00931575">
                <w:rPr>
                  <w:lang w:eastAsia="zh-CN"/>
                </w:rPr>
                <w:t>2.6</w:t>
              </w:r>
            </w:ins>
          </w:p>
        </w:tc>
        <w:tc>
          <w:tcPr>
            <w:tcW w:w="850" w:type="dxa"/>
            <w:tcBorders>
              <w:bottom w:val="single" w:sz="4" w:space="0" w:color="auto"/>
            </w:tcBorders>
            <w:shd w:val="clear" w:color="auto" w:fill="auto"/>
          </w:tcPr>
          <w:p w14:paraId="769F0038" w14:textId="77777777" w:rsidR="006F3374" w:rsidRPr="00931575" w:rsidRDefault="006F3374" w:rsidP="00901802">
            <w:pPr>
              <w:pStyle w:val="TAC"/>
              <w:rPr>
                <w:ins w:id="6749" w:author="Nokia" w:date="2021-06-01T18:50:00Z"/>
                <w:lang w:eastAsia="zh-CN"/>
              </w:rPr>
            </w:pPr>
            <w:ins w:id="6750" w:author="Nokia" w:date="2021-06-01T18:50:00Z">
              <w:r w:rsidRPr="00931575">
                <w:rPr>
                  <w:lang w:eastAsia="zh-CN"/>
                </w:rPr>
                <w:t>2.6</w:t>
              </w:r>
            </w:ins>
          </w:p>
        </w:tc>
        <w:tc>
          <w:tcPr>
            <w:tcW w:w="997" w:type="dxa"/>
            <w:tcBorders>
              <w:bottom w:val="single" w:sz="4" w:space="0" w:color="auto"/>
            </w:tcBorders>
          </w:tcPr>
          <w:p w14:paraId="4CD85838" w14:textId="77777777" w:rsidR="006F3374" w:rsidRPr="00931575" w:rsidRDefault="006F3374" w:rsidP="00901802">
            <w:pPr>
              <w:pStyle w:val="TAC"/>
              <w:rPr>
                <w:ins w:id="6751" w:author="Nokia" w:date="2021-06-01T18:50:00Z"/>
                <w:lang w:eastAsia="zh-CN"/>
              </w:rPr>
            </w:pPr>
            <w:ins w:id="6752" w:author="Nokia" w:date="2021-06-01T18:50:00Z">
              <w:r w:rsidRPr="00931575">
                <w:rPr>
                  <w:lang w:eastAsia="zh-CN"/>
                </w:rPr>
                <w:t>2.1</w:t>
              </w:r>
            </w:ins>
          </w:p>
        </w:tc>
      </w:tr>
    </w:tbl>
    <w:p w14:paraId="52301F96" w14:textId="77777777" w:rsidR="006F3374" w:rsidRPr="00931575" w:rsidRDefault="006F3374" w:rsidP="006F3374">
      <w:pPr>
        <w:rPr>
          <w:ins w:id="6753" w:author="Nokia" w:date="2021-06-01T18:50:00Z"/>
          <w:rFonts w:eastAsia="MS Mincho"/>
        </w:rPr>
      </w:pPr>
    </w:p>
    <w:p w14:paraId="1B38A7D1" w14:textId="77777777" w:rsidR="006F3374" w:rsidRDefault="006F3374" w:rsidP="006F3374">
      <w:pPr>
        <w:pStyle w:val="H6"/>
        <w:rPr>
          <w:ins w:id="6754" w:author="Nokia" w:date="2021-06-01T18:50:00Z"/>
        </w:rPr>
      </w:pPr>
      <w:ins w:id="6755" w:author="Nokia" w:date="2021-06-01T18:50:00Z">
        <w:r>
          <w:t>8.</w:t>
        </w:r>
        <w:r w:rsidRPr="001C4062">
          <w:t>1.</w:t>
        </w:r>
        <w:r>
          <w:t>3</w:t>
        </w:r>
        <w:r w:rsidRPr="001C4062">
          <w:t>.</w:t>
        </w:r>
        <w:r>
          <w:t>4.5.2</w:t>
        </w:r>
        <w:r>
          <w:tab/>
          <w:t>Test requirement for IAB type 2-O</w:t>
        </w:r>
      </w:ins>
    </w:p>
    <w:p w14:paraId="678ACD19" w14:textId="77777777" w:rsidR="006F3374" w:rsidRPr="00931575" w:rsidRDefault="006F3374" w:rsidP="006F3374">
      <w:pPr>
        <w:rPr>
          <w:ins w:id="6756" w:author="Nokia" w:date="2021-06-01T18:50:00Z"/>
          <w:lang w:eastAsia="zh-CN"/>
        </w:rPr>
      </w:pPr>
      <w:ins w:id="6757" w:author="Nokia" w:date="2021-06-01T18:50:00Z">
        <w:r w:rsidRPr="00931575">
          <w:t>The fraction of incorrectly decoded UCI is shall be less than 1% for the SNR listed in table 8.</w:t>
        </w:r>
        <w:r>
          <w:t>1.</w:t>
        </w:r>
        <w:r w:rsidRPr="00931575">
          <w:t>3.4.5.2-1 and table 8.</w:t>
        </w:r>
        <w:r>
          <w:t>1.</w:t>
        </w:r>
        <w:r w:rsidRPr="00931575">
          <w:t>3.4.5.2-2.</w:t>
        </w:r>
      </w:ins>
    </w:p>
    <w:p w14:paraId="52EB1F8F" w14:textId="77777777" w:rsidR="006F3374" w:rsidRPr="00931575" w:rsidRDefault="006F3374" w:rsidP="006F3374">
      <w:pPr>
        <w:pStyle w:val="TH"/>
        <w:rPr>
          <w:ins w:id="6758" w:author="Nokia" w:date="2021-06-01T18:50:00Z"/>
        </w:rPr>
      </w:pPr>
      <w:ins w:id="6759" w:author="Nokia" w:date="2021-06-01T18:50:00Z">
        <w:r w:rsidRPr="00931575">
          <w:t>Table 8.</w:t>
        </w:r>
        <w:r>
          <w:t>1.</w:t>
        </w:r>
        <w:r w:rsidRPr="00931575">
          <w:t>3.4.5.2-1: Required SNR for PUCCH format 3 with 60 kHz SCS</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7"/>
        <w:gridCol w:w="1148"/>
        <w:gridCol w:w="1235"/>
        <w:gridCol w:w="2260"/>
        <w:gridCol w:w="1607"/>
        <w:gridCol w:w="1125"/>
        <w:gridCol w:w="1117"/>
      </w:tblGrid>
      <w:tr w:rsidR="006F3374" w:rsidRPr="00931575" w14:paraId="50E569C5" w14:textId="77777777" w:rsidTr="00901802">
        <w:trPr>
          <w:cantSplit/>
          <w:jc w:val="center"/>
          <w:ins w:id="6760" w:author="Nokia" w:date="2021-06-01T18:50:00Z"/>
        </w:trPr>
        <w:tc>
          <w:tcPr>
            <w:tcW w:w="1012" w:type="dxa"/>
            <w:tcBorders>
              <w:bottom w:val="nil"/>
            </w:tcBorders>
            <w:shd w:val="clear" w:color="auto" w:fill="auto"/>
          </w:tcPr>
          <w:p w14:paraId="212684DF" w14:textId="77777777" w:rsidR="006F3374" w:rsidRPr="00931575" w:rsidRDefault="006F3374" w:rsidP="00901802">
            <w:pPr>
              <w:pStyle w:val="TAH"/>
              <w:rPr>
                <w:ins w:id="6761" w:author="Nokia" w:date="2021-06-01T18:50:00Z"/>
              </w:rPr>
            </w:pPr>
            <w:ins w:id="6762" w:author="Nokia" w:date="2021-06-01T18:50:00Z">
              <w:r w:rsidRPr="00931575">
                <w:t>Test Number</w:t>
              </w:r>
            </w:ins>
          </w:p>
        </w:tc>
        <w:tc>
          <w:tcPr>
            <w:tcW w:w="1012" w:type="dxa"/>
            <w:tcBorders>
              <w:bottom w:val="nil"/>
            </w:tcBorders>
            <w:shd w:val="clear" w:color="auto" w:fill="auto"/>
          </w:tcPr>
          <w:p w14:paraId="5DC42345" w14:textId="77777777" w:rsidR="006F3374" w:rsidRPr="00931575" w:rsidRDefault="006F3374" w:rsidP="00901802">
            <w:pPr>
              <w:pStyle w:val="TAH"/>
              <w:rPr>
                <w:ins w:id="6763" w:author="Nokia" w:date="2021-06-01T18:50:00Z"/>
              </w:rPr>
            </w:pPr>
            <w:ins w:id="6764" w:author="Nokia" w:date="2021-06-01T18:50:00Z">
              <w:r w:rsidRPr="00931575">
                <w:t>Number of TX</w:t>
              </w:r>
            </w:ins>
          </w:p>
        </w:tc>
        <w:tc>
          <w:tcPr>
            <w:tcW w:w="1089" w:type="dxa"/>
            <w:tcBorders>
              <w:bottom w:val="nil"/>
            </w:tcBorders>
            <w:shd w:val="clear" w:color="auto" w:fill="auto"/>
          </w:tcPr>
          <w:p w14:paraId="4889FA1D" w14:textId="77777777" w:rsidR="006F3374" w:rsidRPr="00931575" w:rsidRDefault="006F3374" w:rsidP="00901802">
            <w:pPr>
              <w:pStyle w:val="TAH"/>
              <w:rPr>
                <w:ins w:id="6765" w:author="Nokia" w:date="2021-06-01T18:50:00Z"/>
              </w:rPr>
            </w:pPr>
            <w:ins w:id="6766" w:author="Nokia" w:date="2021-06-01T18:50:00Z">
              <w:r w:rsidRPr="00931575">
                <w:t>Number of</w:t>
              </w:r>
            </w:ins>
          </w:p>
        </w:tc>
        <w:tc>
          <w:tcPr>
            <w:tcW w:w="1993" w:type="dxa"/>
            <w:tcBorders>
              <w:bottom w:val="nil"/>
            </w:tcBorders>
            <w:shd w:val="clear" w:color="auto" w:fill="auto"/>
          </w:tcPr>
          <w:p w14:paraId="704D0186" w14:textId="77777777" w:rsidR="006F3374" w:rsidRPr="00931575" w:rsidRDefault="006F3374" w:rsidP="00901802">
            <w:pPr>
              <w:pStyle w:val="TAH"/>
              <w:rPr>
                <w:ins w:id="6767" w:author="Nokia" w:date="2021-06-01T18:50:00Z"/>
              </w:rPr>
            </w:pPr>
            <w:ins w:id="6768" w:author="Nokia" w:date="2021-06-01T18:50:00Z">
              <w:r w:rsidRPr="00931575">
                <w:t>Propagation conditions</w:t>
              </w:r>
            </w:ins>
          </w:p>
        </w:tc>
        <w:tc>
          <w:tcPr>
            <w:tcW w:w="1417" w:type="dxa"/>
            <w:tcBorders>
              <w:bottom w:val="nil"/>
            </w:tcBorders>
            <w:shd w:val="clear" w:color="auto" w:fill="auto"/>
          </w:tcPr>
          <w:p w14:paraId="55406D76" w14:textId="77777777" w:rsidR="006F3374" w:rsidRPr="00931575" w:rsidRDefault="006F3374" w:rsidP="00901802">
            <w:pPr>
              <w:pStyle w:val="TAH"/>
              <w:rPr>
                <w:ins w:id="6769" w:author="Nokia" w:date="2021-06-01T18:50:00Z"/>
              </w:rPr>
            </w:pPr>
            <w:ins w:id="6770" w:author="Nokia" w:date="2021-06-01T18:50:00Z">
              <w:r w:rsidRPr="00931575">
                <w:t xml:space="preserve">Additional </w:t>
              </w:r>
              <w:r w:rsidRPr="00931575">
                <w:rPr>
                  <w:rFonts w:hint="eastAsia"/>
                </w:rPr>
                <w:t>DM</w:t>
              </w:r>
              <w:r w:rsidRPr="00931575">
                <w:t>-</w:t>
              </w:r>
              <w:r w:rsidRPr="00931575">
                <w:rPr>
                  <w:rFonts w:hint="eastAsia"/>
                </w:rPr>
                <w:t>RS</w:t>
              </w:r>
            </w:ins>
          </w:p>
        </w:tc>
        <w:tc>
          <w:tcPr>
            <w:tcW w:w="1977" w:type="dxa"/>
            <w:gridSpan w:val="2"/>
          </w:tcPr>
          <w:p w14:paraId="23B42468" w14:textId="77777777" w:rsidR="006F3374" w:rsidRPr="00931575" w:rsidRDefault="006F3374" w:rsidP="00901802">
            <w:pPr>
              <w:pStyle w:val="TAH"/>
              <w:rPr>
                <w:ins w:id="6771" w:author="Nokia" w:date="2021-06-01T18:50:00Z"/>
              </w:rPr>
            </w:pPr>
            <w:ins w:id="6772" w:author="Nokia" w:date="2021-06-01T18:50:00Z">
              <w:r w:rsidRPr="00931575">
                <w:t>Channel bandwidth / SNR (dB)</w:t>
              </w:r>
            </w:ins>
          </w:p>
        </w:tc>
      </w:tr>
      <w:tr w:rsidR="006F3374" w:rsidRPr="00931575" w14:paraId="2A26DA8A" w14:textId="77777777" w:rsidTr="00901802">
        <w:trPr>
          <w:cantSplit/>
          <w:jc w:val="center"/>
          <w:ins w:id="6773" w:author="Nokia" w:date="2021-06-01T18:50:00Z"/>
        </w:trPr>
        <w:tc>
          <w:tcPr>
            <w:tcW w:w="1012" w:type="dxa"/>
            <w:tcBorders>
              <w:top w:val="nil"/>
              <w:bottom w:val="single" w:sz="4" w:space="0" w:color="auto"/>
            </w:tcBorders>
            <w:shd w:val="clear" w:color="auto" w:fill="auto"/>
          </w:tcPr>
          <w:p w14:paraId="0C17890E" w14:textId="77777777" w:rsidR="006F3374" w:rsidRPr="00931575" w:rsidRDefault="006F3374" w:rsidP="00901802">
            <w:pPr>
              <w:pStyle w:val="TAH"/>
              <w:rPr>
                <w:ins w:id="6774" w:author="Nokia" w:date="2021-06-01T18:50:00Z"/>
              </w:rPr>
            </w:pPr>
          </w:p>
        </w:tc>
        <w:tc>
          <w:tcPr>
            <w:tcW w:w="1012" w:type="dxa"/>
            <w:tcBorders>
              <w:top w:val="nil"/>
              <w:bottom w:val="single" w:sz="4" w:space="0" w:color="auto"/>
            </w:tcBorders>
            <w:shd w:val="clear" w:color="auto" w:fill="auto"/>
          </w:tcPr>
          <w:p w14:paraId="7DF1936E" w14:textId="77777777" w:rsidR="006F3374" w:rsidRPr="00931575" w:rsidRDefault="006F3374" w:rsidP="00901802">
            <w:pPr>
              <w:pStyle w:val="TAH"/>
              <w:rPr>
                <w:ins w:id="6775" w:author="Nokia" w:date="2021-06-01T18:50:00Z"/>
              </w:rPr>
            </w:pPr>
            <w:ins w:id="6776" w:author="Nokia" w:date="2021-06-01T18:50:00Z">
              <w:r w:rsidRPr="00931575">
                <w:t>antennas</w:t>
              </w:r>
            </w:ins>
          </w:p>
        </w:tc>
        <w:tc>
          <w:tcPr>
            <w:tcW w:w="1089" w:type="dxa"/>
            <w:tcBorders>
              <w:top w:val="nil"/>
              <w:bottom w:val="single" w:sz="4" w:space="0" w:color="auto"/>
            </w:tcBorders>
            <w:shd w:val="clear" w:color="auto" w:fill="auto"/>
          </w:tcPr>
          <w:p w14:paraId="37B1EFC1" w14:textId="77777777" w:rsidR="006F3374" w:rsidRPr="00931575" w:rsidRDefault="006F3374" w:rsidP="00901802">
            <w:pPr>
              <w:pStyle w:val="TAH"/>
              <w:rPr>
                <w:ins w:id="6777" w:author="Nokia" w:date="2021-06-01T18:50:00Z"/>
              </w:rPr>
            </w:pPr>
            <w:ins w:id="6778" w:author="Nokia" w:date="2021-06-01T18:50:00Z">
              <w:r w:rsidRPr="00931575">
                <w:t>demodulation branches</w:t>
              </w:r>
            </w:ins>
          </w:p>
        </w:tc>
        <w:tc>
          <w:tcPr>
            <w:tcW w:w="1993" w:type="dxa"/>
            <w:tcBorders>
              <w:top w:val="nil"/>
              <w:bottom w:val="single" w:sz="4" w:space="0" w:color="auto"/>
            </w:tcBorders>
            <w:shd w:val="clear" w:color="auto" w:fill="auto"/>
          </w:tcPr>
          <w:p w14:paraId="40477E47" w14:textId="77777777" w:rsidR="006F3374" w:rsidRPr="00931575" w:rsidRDefault="006F3374" w:rsidP="00901802">
            <w:pPr>
              <w:pStyle w:val="TAH"/>
              <w:rPr>
                <w:ins w:id="6779" w:author="Nokia" w:date="2021-06-01T18:50:00Z"/>
              </w:rPr>
            </w:pPr>
            <w:ins w:id="6780" w:author="Nokia" w:date="2021-06-01T18:50:00Z">
              <w:r w:rsidRPr="00931575">
                <w:t>and correlation matrix (annex J)</w:t>
              </w:r>
            </w:ins>
          </w:p>
        </w:tc>
        <w:tc>
          <w:tcPr>
            <w:tcW w:w="1417" w:type="dxa"/>
            <w:tcBorders>
              <w:top w:val="nil"/>
            </w:tcBorders>
            <w:shd w:val="clear" w:color="auto" w:fill="auto"/>
          </w:tcPr>
          <w:p w14:paraId="11C4485B" w14:textId="77777777" w:rsidR="006F3374" w:rsidRPr="00931575" w:rsidRDefault="006F3374" w:rsidP="00901802">
            <w:pPr>
              <w:pStyle w:val="TAH"/>
              <w:rPr>
                <w:ins w:id="6781" w:author="Nokia" w:date="2021-06-01T18:50:00Z"/>
              </w:rPr>
            </w:pPr>
            <w:ins w:id="6782" w:author="Nokia" w:date="2021-06-01T18:50:00Z">
              <w:r w:rsidRPr="00931575">
                <w:rPr>
                  <w:rFonts w:hint="eastAsia"/>
                </w:rPr>
                <w:t>configuration</w:t>
              </w:r>
            </w:ins>
          </w:p>
        </w:tc>
        <w:tc>
          <w:tcPr>
            <w:tcW w:w="992" w:type="dxa"/>
          </w:tcPr>
          <w:p w14:paraId="32188761" w14:textId="77777777" w:rsidR="006F3374" w:rsidRPr="00931575" w:rsidRDefault="006F3374" w:rsidP="00901802">
            <w:pPr>
              <w:pStyle w:val="TAH"/>
              <w:rPr>
                <w:ins w:id="6783" w:author="Nokia" w:date="2021-06-01T18:50:00Z"/>
              </w:rPr>
            </w:pPr>
            <w:ins w:id="6784" w:author="Nokia" w:date="2021-06-01T18:50:00Z">
              <w:r w:rsidRPr="00931575">
                <w:t>50 MHz</w:t>
              </w:r>
            </w:ins>
          </w:p>
        </w:tc>
        <w:tc>
          <w:tcPr>
            <w:tcW w:w="985" w:type="dxa"/>
          </w:tcPr>
          <w:p w14:paraId="720E502E" w14:textId="77777777" w:rsidR="006F3374" w:rsidRPr="00931575" w:rsidRDefault="006F3374" w:rsidP="00901802">
            <w:pPr>
              <w:pStyle w:val="TAH"/>
              <w:rPr>
                <w:ins w:id="6785" w:author="Nokia" w:date="2021-06-01T18:50:00Z"/>
              </w:rPr>
            </w:pPr>
            <w:ins w:id="6786" w:author="Nokia" w:date="2021-06-01T18:50:00Z">
              <w:r w:rsidRPr="00931575">
                <w:t>100 MHz</w:t>
              </w:r>
            </w:ins>
          </w:p>
        </w:tc>
      </w:tr>
      <w:tr w:rsidR="006F3374" w:rsidRPr="00931575" w14:paraId="15DDEFAE" w14:textId="77777777" w:rsidTr="00901802">
        <w:trPr>
          <w:cantSplit/>
          <w:jc w:val="center"/>
          <w:ins w:id="6787" w:author="Nokia" w:date="2021-06-01T18:50:00Z"/>
        </w:trPr>
        <w:tc>
          <w:tcPr>
            <w:tcW w:w="1012" w:type="dxa"/>
            <w:tcBorders>
              <w:bottom w:val="nil"/>
            </w:tcBorders>
            <w:shd w:val="clear" w:color="auto" w:fill="auto"/>
          </w:tcPr>
          <w:p w14:paraId="2F9AB447" w14:textId="77777777" w:rsidR="006F3374" w:rsidRPr="00931575" w:rsidRDefault="006F3374" w:rsidP="00901802">
            <w:pPr>
              <w:pStyle w:val="TAC"/>
              <w:rPr>
                <w:ins w:id="6788" w:author="Nokia" w:date="2021-06-01T18:50:00Z"/>
                <w:lang w:eastAsia="zh-CN"/>
              </w:rPr>
            </w:pPr>
            <w:ins w:id="6789" w:author="Nokia" w:date="2021-06-01T18:50:00Z">
              <w:r w:rsidRPr="00931575">
                <w:rPr>
                  <w:lang w:eastAsia="zh-CN"/>
                </w:rPr>
                <w:t>1</w:t>
              </w:r>
            </w:ins>
          </w:p>
        </w:tc>
        <w:tc>
          <w:tcPr>
            <w:tcW w:w="1012" w:type="dxa"/>
            <w:tcBorders>
              <w:bottom w:val="nil"/>
            </w:tcBorders>
            <w:shd w:val="clear" w:color="auto" w:fill="auto"/>
          </w:tcPr>
          <w:p w14:paraId="5D02E0F5" w14:textId="77777777" w:rsidR="006F3374" w:rsidRPr="00931575" w:rsidRDefault="006F3374" w:rsidP="00901802">
            <w:pPr>
              <w:pStyle w:val="TAC"/>
              <w:rPr>
                <w:ins w:id="6790" w:author="Nokia" w:date="2021-06-01T18:50:00Z"/>
                <w:lang w:eastAsia="zh-CN"/>
              </w:rPr>
            </w:pPr>
            <w:ins w:id="6791" w:author="Nokia" w:date="2021-06-01T18:50:00Z">
              <w:r w:rsidRPr="00931575">
                <w:rPr>
                  <w:lang w:eastAsia="zh-CN"/>
                </w:rPr>
                <w:t>1</w:t>
              </w:r>
            </w:ins>
          </w:p>
        </w:tc>
        <w:tc>
          <w:tcPr>
            <w:tcW w:w="1089" w:type="dxa"/>
            <w:tcBorders>
              <w:bottom w:val="nil"/>
            </w:tcBorders>
            <w:shd w:val="clear" w:color="auto" w:fill="auto"/>
          </w:tcPr>
          <w:p w14:paraId="527CF6B0" w14:textId="77777777" w:rsidR="006F3374" w:rsidRPr="00931575" w:rsidRDefault="006F3374" w:rsidP="00901802">
            <w:pPr>
              <w:pStyle w:val="TAC"/>
              <w:rPr>
                <w:ins w:id="6792" w:author="Nokia" w:date="2021-06-01T18:50:00Z"/>
                <w:lang w:eastAsia="zh-CN"/>
              </w:rPr>
            </w:pPr>
            <w:ins w:id="6793" w:author="Nokia" w:date="2021-06-01T18:50:00Z">
              <w:r w:rsidRPr="00931575">
                <w:rPr>
                  <w:lang w:eastAsia="zh-CN"/>
                </w:rPr>
                <w:t>2</w:t>
              </w:r>
            </w:ins>
          </w:p>
        </w:tc>
        <w:tc>
          <w:tcPr>
            <w:tcW w:w="1993" w:type="dxa"/>
            <w:tcBorders>
              <w:bottom w:val="nil"/>
            </w:tcBorders>
            <w:shd w:val="clear" w:color="auto" w:fill="auto"/>
          </w:tcPr>
          <w:p w14:paraId="1F10960E" w14:textId="77777777" w:rsidR="006F3374" w:rsidRPr="00931575" w:rsidRDefault="006F3374" w:rsidP="00901802">
            <w:pPr>
              <w:pStyle w:val="TAC"/>
              <w:rPr>
                <w:ins w:id="6794" w:author="Nokia" w:date="2021-06-01T18:50:00Z"/>
              </w:rPr>
            </w:pPr>
            <w:ins w:id="6795" w:author="Nokia" w:date="2021-06-01T18:50:00Z">
              <w:r w:rsidRPr="00931575">
                <w:t>TDLA30-300</w:t>
              </w:r>
              <w:r w:rsidRPr="00931575" w:rsidDel="002E550C">
                <w:t xml:space="preserve"> </w:t>
              </w:r>
              <w:r w:rsidRPr="00931575">
                <w:t>Low</w:t>
              </w:r>
            </w:ins>
          </w:p>
        </w:tc>
        <w:tc>
          <w:tcPr>
            <w:tcW w:w="1417" w:type="dxa"/>
          </w:tcPr>
          <w:p w14:paraId="5A5961F0" w14:textId="77777777" w:rsidR="006F3374" w:rsidRPr="00931575" w:rsidRDefault="006F3374" w:rsidP="00901802">
            <w:pPr>
              <w:pStyle w:val="TAC"/>
              <w:rPr>
                <w:ins w:id="6796" w:author="Nokia" w:date="2021-06-01T18:50:00Z"/>
                <w:lang w:eastAsia="zh-CN"/>
              </w:rPr>
            </w:pPr>
            <w:ins w:id="6797" w:author="Nokia" w:date="2021-06-01T18:50:00Z">
              <w:r w:rsidRPr="00931575">
                <w:rPr>
                  <w:rFonts w:hint="eastAsia"/>
                  <w:lang w:eastAsia="zh-CN"/>
                </w:rPr>
                <w:t>No additional DM</w:t>
              </w:r>
              <w:r w:rsidRPr="00931575">
                <w:rPr>
                  <w:lang w:eastAsia="zh-CN"/>
                </w:rPr>
                <w:t>-</w:t>
              </w:r>
              <w:r w:rsidRPr="00931575">
                <w:rPr>
                  <w:rFonts w:hint="eastAsia"/>
                  <w:lang w:eastAsia="zh-CN"/>
                </w:rPr>
                <w:t>RS</w:t>
              </w:r>
            </w:ins>
          </w:p>
        </w:tc>
        <w:tc>
          <w:tcPr>
            <w:tcW w:w="992" w:type="dxa"/>
            <w:shd w:val="clear" w:color="auto" w:fill="auto"/>
          </w:tcPr>
          <w:p w14:paraId="320F1FA3" w14:textId="77777777" w:rsidR="006F3374" w:rsidRPr="00931575" w:rsidRDefault="006F3374" w:rsidP="00901802">
            <w:pPr>
              <w:pStyle w:val="TAC"/>
              <w:rPr>
                <w:ins w:id="6798" w:author="Nokia" w:date="2021-06-01T18:50:00Z"/>
                <w:lang w:eastAsia="zh-CN"/>
              </w:rPr>
            </w:pPr>
            <w:ins w:id="6799" w:author="Nokia" w:date="2021-06-01T18:50:00Z">
              <w:r w:rsidRPr="00931575">
                <w:rPr>
                  <w:lang w:eastAsia="zh-CN"/>
                </w:rPr>
                <w:t>2.2</w:t>
              </w:r>
            </w:ins>
          </w:p>
        </w:tc>
        <w:tc>
          <w:tcPr>
            <w:tcW w:w="985" w:type="dxa"/>
            <w:shd w:val="clear" w:color="auto" w:fill="auto"/>
          </w:tcPr>
          <w:p w14:paraId="093D75D4" w14:textId="77777777" w:rsidR="006F3374" w:rsidRPr="00931575" w:rsidRDefault="006F3374" w:rsidP="00901802">
            <w:pPr>
              <w:pStyle w:val="TAC"/>
              <w:rPr>
                <w:ins w:id="6800" w:author="Nokia" w:date="2021-06-01T18:50:00Z"/>
                <w:lang w:eastAsia="zh-CN"/>
              </w:rPr>
            </w:pPr>
            <w:ins w:id="6801" w:author="Nokia" w:date="2021-06-01T18:50:00Z">
              <w:r w:rsidRPr="00931575">
                <w:rPr>
                  <w:lang w:eastAsia="zh-CN"/>
                </w:rPr>
                <w:t>1.3</w:t>
              </w:r>
            </w:ins>
          </w:p>
        </w:tc>
      </w:tr>
      <w:tr w:rsidR="006F3374" w:rsidRPr="00931575" w14:paraId="1137F66E" w14:textId="77777777" w:rsidTr="00901802">
        <w:trPr>
          <w:cantSplit/>
          <w:jc w:val="center"/>
          <w:ins w:id="6802" w:author="Nokia" w:date="2021-06-01T18:50:00Z"/>
        </w:trPr>
        <w:tc>
          <w:tcPr>
            <w:tcW w:w="1012" w:type="dxa"/>
            <w:tcBorders>
              <w:top w:val="nil"/>
            </w:tcBorders>
            <w:shd w:val="clear" w:color="auto" w:fill="auto"/>
          </w:tcPr>
          <w:p w14:paraId="7E409962" w14:textId="77777777" w:rsidR="006F3374" w:rsidRPr="00931575" w:rsidRDefault="006F3374" w:rsidP="00901802">
            <w:pPr>
              <w:pStyle w:val="TAC"/>
              <w:rPr>
                <w:ins w:id="6803" w:author="Nokia" w:date="2021-06-01T18:50:00Z"/>
                <w:lang w:eastAsia="zh-CN"/>
              </w:rPr>
            </w:pPr>
          </w:p>
        </w:tc>
        <w:tc>
          <w:tcPr>
            <w:tcW w:w="1012" w:type="dxa"/>
            <w:tcBorders>
              <w:top w:val="nil"/>
            </w:tcBorders>
            <w:shd w:val="clear" w:color="auto" w:fill="auto"/>
          </w:tcPr>
          <w:p w14:paraId="0F494721" w14:textId="77777777" w:rsidR="006F3374" w:rsidRPr="00931575" w:rsidRDefault="006F3374" w:rsidP="00901802">
            <w:pPr>
              <w:pStyle w:val="TAC"/>
              <w:rPr>
                <w:ins w:id="6804" w:author="Nokia" w:date="2021-06-01T18:50:00Z"/>
                <w:lang w:eastAsia="zh-CN"/>
              </w:rPr>
            </w:pPr>
          </w:p>
        </w:tc>
        <w:tc>
          <w:tcPr>
            <w:tcW w:w="1089" w:type="dxa"/>
            <w:tcBorders>
              <w:top w:val="nil"/>
            </w:tcBorders>
            <w:shd w:val="clear" w:color="auto" w:fill="auto"/>
          </w:tcPr>
          <w:p w14:paraId="093A80A7" w14:textId="77777777" w:rsidR="006F3374" w:rsidRPr="00931575" w:rsidRDefault="006F3374" w:rsidP="00901802">
            <w:pPr>
              <w:pStyle w:val="TAC"/>
              <w:rPr>
                <w:ins w:id="6805" w:author="Nokia" w:date="2021-06-01T18:50:00Z"/>
                <w:lang w:eastAsia="zh-CN"/>
              </w:rPr>
            </w:pPr>
          </w:p>
        </w:tc>
        <w:tc>
          <w:tcPr>
            <w:tcW w:w="1993" w:type="dxa"/>
            <w:tcBorders>
              <w:top w:val="nil"/>
            </w:tcBorders>
            <w:shd w:val="clear" w:color="auto" w:fill="auto"/>
          </w:tcPr>
          <w:p w14:paraId="24663AF8" w14:textId="77777777" w:rsidR="006F3374" w:rsidRPr="00931575" w:rsidRDefault="006F3374" w:rsidP="00901802">
            <w:pPr>
              <w:pStyle w:val="TAC"/>
              <w:rPr>
                <w:ins w:id="6806" w:author="Nokia" w:date="2021-06-01T18:50:00Z"/>
              </w:rPr>
            </w:pPr>
          </w:p>
        </w:tc>
        <w:tc>
          <w:tcPr>
            <w:tcW w:w="1417" w:type="dxa"/>
          </w:tcPr>
          <w:p w14:paraId="00F10DB2" w14:textId="77777777" w:rsidR="006F3374" w:rsidRPr="00931575" w:rsidRDefault="006F3374" w:rsidP="00901802">
            <w:pPr>
              <w:pStyle w:val="TAC"/>
              <w:rPr>
                <w:ins w:id="6807" w:author="Nokia" w:date="2021-06-01T18:50:00Z"/>
                <w:lang w:eastAsia="zh-CN"/>
              </w:rPr>
            </w:pPr>
            <w:ins w:id="6808" w:author="Nokia" w:date="2021-06-01T18:50:00Z">
              <w:r w:rsidRPr="00931575">
                <w:rPr>
                  <w:rFonts w:hint="eastAsia"/>
                  <w:lang w:eastAsia="zh-CN"/>
                </w:rPr>
                <w:t>Additional DM-RS</w:t>
              </w:r>
            </w:ins>
          </w:p>
        </w:tc>
        <w:tc>
          <w:tcPr>
            <w:tcW w:w="992" w:type="dxa"/>
            <w:shd w:val="clear" w:color="auto" w:fill="auto"/>
          </w:tcPr>
          <w:p w14:paraId="3AA711B9" w14:textId="77777777" w:rsidR="006F3374" w:rsidRPr="00931575" w:rsidRDefault="006F3374" w:rsidP="00901802">
            <w:pPr>
              <w:pStyle w:val="TAC"/>
              <w:rPr>
                <w:ins w:id="6809" w:author="Nokia" w:date="2021-06-01T18:50:00Z"/>
                <w:lang w:eastAsia="zh-CN"/>
              </w:rPr>
            </w:pPr>
            <w:ins w:id="6810" w:author="Nokia" w:date="2021-06-01T18:50:00Z">
              <w:r w:rsidRPr="00931575">
                <w:rPr>
                  <w:lang w:eastAsia="zh-CN"/>
                </w:rPr>
                <w:t>1.9</w:t>
              </w:r>
            </w:ins>
          </w:p>
        </w:tc>
        <w:tc>
          <w:tcPr>
            <w:tcW w:w="985" w:type="dxa"/>
            <w:shd w:val="clear" w:color="auto" w:fill="auto"/>
          </w:tcPr>
          <w:p w14:paraId="365FB88E" w14:textId="77777777" w:rsidR="006F3374" w:rsidRPr="00931575" w:rsidRDefault="006F3374" w:rsidP="00901802">
            <w:pPr>
              <w:pStyle w:val="TAC"/>
              <w:rPr>
                <w:ins w:id="6811" w:author="Nokia" w:date="2021-06-01T18:50:00Z"/>
                <w:lang w:eastAsia="zh-CN"/>
              </w:rPr>
            </w:pPr>
            <w:ins w:id="6812" w:author="Nokia" w:date="2021-06-01T18:50:00Z">
              <w:r w:rsidRPr="00931575">
                <w:rPr>
                  <w:lang w:eastAsia="zh-CN"/>
                </w:rPr>
                <w:t>1.5</w:t>
              </w:r>
            </w:ins>
          </w:p>
        </w:tc>
      </w:tr>
      <w:tr w:rsidR="006F3374" w:rsidRPr="00931575" w14:paraId="1813B211" w14:textId="77777777" w:rsidTr="00901802">
        <w:trPr>
          <w:cantSplit/>
          <w:jc w:val="center"/>
          <w:ins w:id="6813" w:author="Nokia" w:date="2021-06-01T18:50:00Z"/>
        </w:trPr>
        <w:tc>
          <w:tcPr>
            <w:tcW w:w="1012" w:type="dxa"/>
          </w:tcPr>
          <w:p w14:paraId="2AF5A172" w14:textId="77777777" w:rsidR="006F3374" w:rsidRPr="00931575" w:rsidRDefault="006F3374" w:rsidP="00901802">
            <w:pPr>
              <w:pStyle w:val="TAC"/>
              <w:rPr>
                <w:ins w:id="6814" w:author="Nokia" w:date="2021-06-01T18:50:00Z"/>
                <w:lang w:eastAsia="zh-CN"/>
              </w:rPr>
            </w:pPr>
            <w:ins w:id="6815" w:author="Nokia" w:date="2021-06-01T18:50:00Z">
              <w:r w:rsidRPr="00931575">
                <w:rPr>
                  <w:lang w:eastAsia="zh-CN"/>
                </w:rPr>
                <w:t>2</w:t>
              </w:r>
            </w:ins>
          </w:p>
        </w:tc>
        <w:tc>
          <w:tcPr>
            <w:tcW w:w="1012" w:type="dxa"/>
          </w:tcPr>
          <w:p w14:paraId="2C3F50D5" w14:textId="77777777" w:rsidR="006F3374" w:rsidRPr="00931575" w:rsidRDefault="006F3374" w:rsidP="00901802">
            <w:pPr>
              <w:pStyle w:val="TAC"/>
              <w:rPr>
                <w:ins w:id="6816" w:author="Nokia" w:date="2021-06-01T18:50:00Z"/>
                <w:lang w:eastAsia="zh-CN"/>
              </w:rPr>
            </w:pPr>
            <w:ins w:id="6817" w:author="Nokia" w:date="2021-06-01T18:50:00Z">
              <w:r w:rsidRPr="00931575">
                <w:rPr>
                  <w:lang w:eastAsia="zh-CN"/>
                </w:rPr>
                <w:t>1</w:t>
              </w:r>
            </w:ins>
          </w:p>
        </w:tc>
        <w:tc>
          <w:tcPr>
            <w:tcW w:w="1089" w:type="dxa"/>
          </w:tcPr>
          <w:p w14:paraId="140CBA9F" w14:textId="77777777" w:rsidR="006F3374" w:rsidRPr="00931575" w:rsidRDefault="006F3374" w:rsidP="00901802">
            <w:pPr>
              <w:pStyle w:val="TAC"/>
              <w:rPr>
                <w:ins w:id="6818" w:author="Nokia" w:date="2021-06-01T18:50:00Z"/>
                <w:lang w:eastAsia="zh-CN"/>
              </w:rPr>
            </w:pPr>
            <w:ins w:id="6819" w:author="Nokia" w:date="2021-06-01T18:50:00Z">
              <w:r w:rsidRPr="00931575">
                <w:rPr>
                  <w:lang w:eastAsia="zh-CN"/>
                </w:rPr>
                <w:t>2</w:t>
              </w:r>
            </w:ins>
          </w:p>
        </w:tc>
        <w:tc>
          <w:tcPr>
            <w:tcW w:w="1993" w:type="dxa"/>
          </w:tcPr>
          <w:p w14:paraId="476024ED" w14:textId="77777777" w:rsidR="006F3374" w:rsidRPr="00931575" w:rsidRDefault="006F3374" w:rsidP="00901802">
            <w:pPr>
              <w:pStyle w:val="TAC"/>
              <w:rPr>
                <w:ins w:id="6820" w:author="Nokia" w:date="2021-06-01T18:50:00Z"/>
              </w:rPr>
            </w:pPr>
            <w:ins w:id="6821" w:author="Nokia" w:date="2021-06-01T18:50:00Z">
              <w:r w:rsidRPr="00931575">
                <w:t>TDLA30-300</w:t>
              </w:r>
              <w:r w:rsidRPr="00931575" w:rsidDel="002E550C">
                <w:t xml:space="preserve"> </w:t>
              </w:r>
              <w:r w:rsidRPr="00931575">
                <w:t>Low</w:t>
              </w:r>
            </w:ins>
          </w:p>
        </w:tc>
        <w:tc>
          <w:tcPr>
            <w:tcW w:w="1417" w:type="dxa"/>
          </w:tcPr>
          <w:p w14:paraId="4E7576A8" w14:textId="77777777" w:rsidR="006F3374" w:rsidRPr="00931575" w:rsidRDefault="006F3374" w:rsidP="00901802">
            <w:pPr>
              <w:pStyle w:val="TAC"/>
              <w:rPr>
                <w:ins w:id="6822" w:author="Nokia" w:date="2021-06-01T18:50:00Z"/>
                <w:lang w:eastAsia="zh-CN"/>
              </w:rPr>
            </w:pPr>
            <w:ins w:id="6823" w:author="Nokia" w:date="2021-06-01T18:50:00Z">
              <w:r w:rsidRPr="00931575">
                <w:rPr>
                  <w:rFonts w:hint="eastAsia"/>
                  <w:lang w:eastAsia="zh-CN"/>
                </w:rPr>
                <w:t>No additional DM</w:t>
              </w:r>
              <w:r w:rsidRPr="00931575">
                <w:rPr>
                  <w:lang w:eastAsia="zh-CN"/>
                </w:rPr>
                <w:t>-</w:t>
              </w:r>
              <w:r w:rsidRPr="00931575">
                <w:rPr>
                  <w:rFonts w:hint="eastAsia"/>
                  <w:lang w:eastAsia="zh-CN"/>
                </w:rPr>
                <w:t>RS</w:t>
              </w:r>
            </w:ins>
          </w:p>
        </w:tc>
        <w:tc>
          <w:tcPr>
            <w:tcW w:w="992" w:type="dxa"/>
            <w:shd w:val="clear" w:color="auto" w:fill="auto"/>
          </w:tcPr>
          <w:p w14:paraId="0B55EDB7" w14:textId="77777777" w:rsidR="006F3374" w:rsidRPr="00931575" w:rsidRDefault="006F3374" w:rsidP="00901802">
            <w:pPr>
              <w:pStyle w:val="TAC"/>
              <w:rPr>
                <w:ins w:id="6824" w:author="Nokia" w:date="2021-06-01T18:50:00Z"/>
                <w:lang w:eastAsia="zh-CN"/>
              </w:rPr>
            </w:pPr>
            <w:ins w:id="6825" w:author="Nokia" w:date="2021-06-01T18:50:00Z">
              <w:r w:rsidRPr="00931575">
                <w:rPr>
                  <w:lang w:eastAsia="zh-CN"/>
                </w:rPr>
                <w:t>3.6</w:t>
              </w:r>
            </w:ins>
          </w:p>
        </w:tc>
        <w:tc>
          <w:tcPr>
            <w:tcW w:w="985" w:type="dxa"/>
            <w:shd w:val="clear" w:color="auto" w:fill="auto"/>
          </w:tcPr>
          <w:p w14:paraId="7A8D416B" w14:textId="77777777" w:rsidR="006F3374" w:rsidRPr="00931575" w:rsidRDefault="006F3374" w:rsidP="00901802">
            <w:pPr>
              <w:pStyle w:val="TAC"/>
              <w:rPr>
                <w:ins w:id="6826" w:author="Nokia" w:date="2021-06-01T18:50:00Z"/>
                <w:lang w:eastAsia="zh-CN"/>
              </w:rPr>
            </w:pPr>
            <w:ins w:id="6827" w:author="Nokia" w:date="2021-06-01T18:50:00Z">
              <w:r w:rsidRPr="00931575">
                <w:rPr>
                  <w:lang w:eastAsia="zh-CN"/>
                </w:rPr>
                <w:t>3.0</w:t>
              </w:r>
            </w:ins>
          </w:p>
        </w:tc>
      </w:tr>
    </w:tbl>
    <w:p w14:paraId="46A2E3F5" w14:textId="77777777" w:rsidR="006F3374" w:rsidRPr="00931575" w:rsidRDefault="006F3374" w:rsidP="006F3374">
      <w:pPr>
        <w:rPr>
          <w:ins w:id="6828" w:author="Nokia" w:date="2021-06-01T18:50:00Z"/>
        </w:rPr>
      </w:pPr>
    </w:p>
    <w:p w14:paraId="7210072A" w14:textId="77777777" w:rsidR="006F3374" w:rsidRPr="00931575" w:rsidRDefault="006F3374" w:rsidP="006F3374">
      <w:pPr>
        <w:pStyle w:val="TH"/>
        <w:rPr>
          <w:ins w:id="6829" w:author="Nokia" w:date="2021-06-01T18:50:00Z"/>
        </w:rPr>
      </w:pPr>
      <w:ins w:id="6830" w:author="Nokia" w:date="2021-06-01T18:50:00Z">
        <w:r w:rsidRPr="00931575">
          <w:t>Table 8.</w:t>
        </w:r>
        <w:r>
          <w:t>1.</w:t>
        </w:r>
        <w:r w:rsidRPr="00931575">
          <w:t>3.4.5.2-2: Required SNR for PUCCH format 3 with 120 kHz SCS</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3"/>
        <w:gridCol w:w="1087"/>
        <w:gridCol w:w="1398"/>
        <w:gridCol w:w="1520"/>
        <w:gridCol w:w="1431"/>
        <w:gridCol w:w="932"/>
        <w:gridCol w:w="1087"/>
        <w:gridCol w:w="1091"/>
      </w:tblGrid>
      <w:tr w:rsidR="006F3374" w:rsidRPr="00931575" w14:paraId="5A72D04B" w14:textId="77777777" w:rsidTr="00901802">
        <w:trPr>
          <w:cantSplit/>
          <w:jc w:val="center"/>
          <w:ins w:id="6831" w:author="Nokia" w:date="2021-06-01T18:50:00Z"/>
        </w:trPr>
        <w:tc>
          <w:tcPr>
            <w:tcW w:w="1093" w:type="dxa"/>
            <w:tcBorders>
              <w:bottom w:val="nil"/>
            </w:tcBorders>
            <w:shd w:val="clear" w:color="auto" w:fill="auto"/>
          </w:tcPr>
          <w:p w14:paraId="6BEFDC4D" w14:textId="77777777" w:rsidR="006F3374" w:rsidRPr="00931575" w:rsidRDefault="006F3374" w:rsidP="00901802">
            <w:pPr>
              <w:pStyle w:val="TAH"/>
              <w:rPr>
                <w:ins w:id="6832" w:author="Nokia" w:date="2021-06-01T18:50:00Z"/>
              </w:rPr>
            </w:pPr>
            <w:ins w:id="6833" w:author="Nokia" w:date="2021-06-01T18:50:00Z">
              <w:r w:rsidRPr="00931575">
                <w:t>Test</w:t>
              </w:r>
            </w:ins>
          </w:p>
        </w:tc>
        <w:tc>
          <w:tcPr>
            <w:tcW w:w="1087" w:type="dxa"/>
            <w:tcBorders>
              <w:bottom w:val="nil"/>
            </w:tcBorders>
            <w:shd w:val="clear" w:color="auto" w:fill="auto"/>
          </w:tcPr>
          <w:p w14:paraId="6BE37486" w14:textId="77777777" w:rsidR="006F3374" w:rsidRPr="00931575" w:rsidRDefault="006F3374" w:rsidP="00901802">
            <w:pPr>
              <w:pStyle w:val="TAH"/>
              <w:rPr>
                <w:ins w:id="6834" w:author="Nokia" w:date="2021-06-01T18:50:00Z"/>
              </w:rPr>
            </w:pPr>
            <w:ins w:id="6835" w:author="Nokia" w:date="2021-06-01T18:50:00Z">
              <w:r w:rsidRPr="00931575">
                <w:t>Number</w:t>
              </w:r>
            </w:ins>
          </w:p>
        </w:tc>
        <w:tc>
          <w:tcPr>
            <w:tcW w:w="1398" w:type="dxa"/>
            <w:tcBorders>
              <w:bottom w:val="nil"/>
            </w:tcBorders>
            <w:shd w:val="clear" w:color="auto" w:fill="auto"/>
          </w:tcPr>
          <w:p w14:paraId="0FFA30F1" w14:textId="77777777" w:rsidR="006F3374" w:rsidRPr="00931575" w:rsidRDefault="006F3374" w:rsidP="00901802">
            <w:pPr>
              <w:pStyle w:val="TAH"/>
              <w:rPr>
                <w:ins w:id="6836" w:author="Nokia" w:date="2021-06-01T18:50:00Z"/>
              </w:rPr>
            </w:pPr>
            <w:ins w:id="6837" w:author="Nokia" w:date="2021-06-01T18:50:00Z">
              <w:r w:rsidRPr="00931575">
                <w:t>Number of</w:t>
              </w:r>
            </w:ins>
          </w:p>
        </w:tc>
        <w:tc>
          <w:tcPr>
            <w:tcW w:w="1520" w:type="dxa"/>
            <w:tcBorders>
              <w:bottom w:val="nil"/>
            </w:tcBorders>
            <w:shd w:val="clear" w:color="auto" w:fill="auto"/>
          </w:tcPr>
          <w:p w14:paraId="0C34558F" w14:textId="77777777" w:rsidR="006F3374" w:rsidRPr="00931575" w:rsidRDefault="006F3374" w:rsidP="00901802">
            <w:pPr>
              <w:pStyle w:val="TAH"/>
              <w:rPr>
                <w:ins w:id="6838" w:author="Nokia" w:date="2021-06-01T18:50:00Z"/>
              </w:rPr>
            </w:pPr>
            <w:ins w:id="6839" w:author="Nokia" w:date="2021-06-01T18:50:00Z">
              <w:r w:rsidRPr="00931575">
                <w:t>Propagation</w:t>
              </w:r>
            </w:ins>
          </w:p>
        </w:tc>
        <w:tc>
          <w:tcPr>
            <w:tcW w:w="1431" w:type="dxa"/>
            <w:tcBorders>
              <w:bottom w:val="nil"/>
            </w:tcBorders>
            <w:shd w:val="clear" w:color="auto" w:fill="auto"/>
          </w:tcPr>
          <w:p w14:paraId="4EC317C7" w14:textId="77777777" w:rsidR="006F3374" w:rsidRPr="00931575" w:rsidRDefault="006F3374" w:rsidP="00901802">
            <w:pPr>
              <w:pStyle w:val="TAH"/>
              <w:rPr>
                <w:ins w:id="6840" w:author="Nokia" w:date="2021-06-01T18:50:00Z"/>
              </w:rPr>
            </w:pPr>
            <w:ins w:id="6841" w:author="Nokia" w:date="2021-06-01T18:50:00Z">
              <w:r w:rsidRPr="00931575">
                <w:t>Additional</w:t>
              </w:r>
            </w:ins>
          </w:p>
        </w:tc>
        <w:tc>
          <w:tcPr>
            <w:tcW w:w="3110" w:type="dxa"/>
            <w:gridSpan w:val="3"/>
          </w:tcPr>
          <w:p w14:paraId="2D741C6A" w14:textId="77777777" w:rsidR="006F3374" w:rsidRPr="00931575" w:rsidRDefault="006F3374" w:rsidP="00901802">
            <w:pPr>
              <w:pStyle w:val="TAH"/>
              <w:rPr>
                <w:ins w:id="6842" w:author="Nokia" w:date="2021-06-01T18:50:00Z"/>
              </w:rPr>
            </w:pPr>
            <w:ins w:id="6843" w:author="Nokia" w:date="2021-06-01T18:50:00Z">
              <w:r w:rsidRPr="00931575">
                <w:t>Channel bandwidth / SNR (dB)</w:t>
              </w:r>
            </w:ins>
          </w:p>
        </w:tc>
      </w:tr>
      <w:tr w:rsidR="006F3374" w:rsidRPr="00931575" w14:paraId="2AE748EB" w14:textId="77777777" w:rsidTr="00901802">
        <w:trPr>
          <w:cantSplit/>
          <w:jc w:val="center"/>
          <w:ins w:id="6844" w:author="Nokia" w:date="2021-06-01T18:50:00Z"/>
        </w:trPr>
        <w:tc>
          <w:tcPr>
            <w:tcW w:w="1093" w:type="dxa"/>
            <w:tcBorders>
              <w:top w:val="nil"/>
              <w:bottom w:val="single" w:sz="4" w:space="0" w:color="auto"/>
            </w:tcBorders>
            <w:shd w:val="clear" w:color="auto" w:fill="auto"/>
          </w:tcPr>
          <w:p w14:paraId="01ADB986" w14:textId="77777777" w:rsidR="006F3374" w:rsidRPr="00931575" w:rsidRDefault="006F3374" w:rsidP="00901802">
            <w:pPr>
              <w:pStyle w:val="TAH"/>
              <w:rPr>
                <w:ins w:id="6845" w:author="Nokia" w:date="2021-06-01T18:50:00Z"/>
              </w:rPr>
            </w:pPr>
            <w:ins w:id="6846" w:author="Nokia" w:date="2021-06-01T18:50:00Z">
              <w:r w:rsidRPr="00931575">
                <w:t>Number</w:t>
              </w:r>
            </w:ins>
          </w:p>
        </w:tc>
        <w:tc>
          <w:tcPr>
            <w:tcW w:w="1087" w:type="dxa"/>
            <w:tcBorders>
              <w:top w:val="nil"/>
              <w:bottom w:val="single" w:sz="4" w:space="0" w:color="auto"/>
            </w:tcBorders>
            <w:shd w:val="clear" w:color="auto" w:fill="auto"/>
          </w:tcPr>
          <w:p w14:paraId="00B2E8DB" w14:textId="77777777" w:rsidR="006F3374" w:rsidRPr="00931575" w:rsidRDefault="006F3374" w:rsidP="00901802">
            <w:pPr>
              <w:pStyle w:val="TAH"/>
              <w:rPr>
                <w:ins w:id="6847" w:author="Nokia" w:date="2021-06-01T18:50:00Z"/>
              </w:rPr>
            </w:pPr>
            <w:ins w:id="6848" w:author="Nokia" w:date="2021-06-01T18:50:00Z">
              <w:r w:rsidRPr="00931575">
                <w:t>of TX antennas</w:t>
              </w:r>
            </w:ins>
          </w:p>
        </w:tc>
        <w:tc>
          <w:tcPr>
            <w:tcW w:w="1398" w:type="dxa"/>
            <w:tcBorders>
              <w:top w:val="nil"/>
              <w:bottom w:val="single" w:sz="4" w:space="0" w:color="auto"/>
            </w:tcBorders>
            <w:shd w:val="clear" w:color="auto" w:fill="auto"/>
          </w:tcPr>
          <w:p w14:paraId="6A9BBC40" w14:textId="77777777" w:rsidR="006F3374" w:rsidRPr="00931575" w:rsidRDefault="006F3374" w:rsidP="00901802">
            <w:pPr>
              <w:pStyle w:val="TAH"/>
              <w:rPr>
                <w:ins w:id="6849" w:author="Nokia" w:date="2021-06-01T18:50:00Z"/>
              </w:rPr>
            </w:pPr>
            <w:ins w:id="6850" w:author="Nokia" w:date="2021-06-01T18:50:00Z">
              <w:r w:rsidRPr="00931575">
                <w:t>demodulation branches</w:t>
              </w:r>
            </w:ins>
          </w:p>
        </w:tc>
        <w:tc>
          <w:tcPr>
            <w:tcW w:w="1520" w:type="dxa"/>
            <w:tcBorders>
              <w:top w:val="nil"/>
              <w:bottom w:val="single" w:sz="4" w:space="0" w:color="auto"/>
            </w:tcBorders>
            <w:shd w:val="clear" w:color="auto" w:fill="auto"/>
          </w:tcPr>
          <w:p w14:paraId="7391D7E8" w14:textId="77777777" w:rsidR="006F3374" w:rsidRPr="00931575" w:rsidRDefault="006F3374" w:rsidP="00901802">
            <w:pPr>
              <w:pStyle w:val="TAH"/>
              <w:rPr>
                <w:ins w:id="6851" w:author="Nokia" w:date="2021-06-01T18:50:00Z"/>
              </w:rPr>
            </w:pPr>
            <w:ins w:id="6852" w:author="Nokia" w:date="2021-06-01T18:50:00Z">
              <w:r w:rsidRPr="00931575">
                <w:t>conditions and correlation matrix (annex J)</w:t>
              </w:r>
            </w:ins>
          </w:p>
        </w:tc>
        <w:tc>
          <w:tcPr>
            <w:tcW w:w="1431" w:type="dxa"/>
            <w:tcBorders>
              <w:top w:val="nil"/>
            </w:tcBorders>
            <w:shd w:val="clear" w:color="auto" w:fill="auto"/>
          </w:tcPr>
          <w:p w14:paraId="3D14C542" w14:textId="77777777" w:rsidR="006F3374" w:rsidRPr="00931575" w:rsidRDefault="006F3374" w:rsidP="00901802">
            <w:pPr>
              <w:pStyle w:val="TAH"/>
              <w:rPr>
                <w:ins w:id="6853" w:author="Nokia" w:date="2021-06-01T18:50:00Z"/>
              </w:rPr>
            </w:pPr>
            <w:ins w:id="6854" w:author="Nokia" w:date="2021-06-01T18:50:00Z">
              <w:r w:rsidRPr="00931575">
                <w:rPr>
                  <w:rFonts w:hint="eastAsia"/>
                </w:rPr>
                <w:t>DM</w:t>
              </w:r>
              <w:r w:rsidRPr="00931575">
                <w:t>-</w:t>
              </w:r>
              <w:r w:rsidRPr="00931575">
                <w:rPr>
                  <w:rFonts w:hint="eastAsia"/>
                </w:rPr>
                <w:t>RS</w:t>
              </w:r>
              <w:r w:rsidRPr="00931575">
                <w:t xml:space="preserve"> </w:t>
              </w:r>
              <w:r w:rsidRPr="00931575">
                <w:rPr>
                  <w:rFonts w:hint="eastAsia"/>
                </w:rPr>
                <w:t>configuration</w:t>
              </w:r>
            </w:ins>
          </w:p>
        </w:tc>
        <w:tc>
          <w:tcPr>
            <w:tcW w:w="932" w:type="dxa"/>
          </w:tcPr>
          <w:p w14:paraId="60E0570E" w14:textId="77777777" w:rsidR="006F3374" w:rsidRPr="00931575" w:rsidRDefault="006F3374" w:rsidP="00901802">
            <w:pPr>
              <w:pStyle w:val="TAH"/>
              <w:rPr>
                <w:ins w:id="6855" w:author="Nokia" w:date="2021-06-01T18:50:00Z"/>
              </w:rPr>
            </w:pPr>
            <w:ins w:id="6856" w:author="Nokia" w:date="2021-06-01T18:50:00Z">
              <w:r w:rsidRPr="00931575">
                <w:t>50 MHz</w:t>
              </w:r>
            </w:ins>
          </w:p>
        </w:tc>
        <w:tc>
          <w:tcPr>
            <w:tcW w:w="1087" w:type="dxa"/>
          </w:tcPr>
          <w:p w14:paraId="1978AB60" w14:textId="77777777" w:rsidR="006F3374" w:rsidRPr="00931575" w:rsidRDefault="006F3374" w:rsidP="00901802">
            <w:pPr>
              <w:pStyle w:val="TAH"/>
              <w:rPr>
                <w:ins w:id="6857" w:author="Nokia" w:date="2021-06-01T18:50:00Z"/>
              </w:rPr>
            </w:pPr>
            <w:ins w:id="6858" w:author="Nokia" w:date="2021-06-01T18:50:00Z">
              <w:r w:rsidRPr="00931575">
                <w:t>100 MHz</w:t>
              </w:r>
            </w:ins>
          </w:p>
        </w:tc>
        <w:tc>
          <w:tcPr>
            <w:tcW w:w="1091" w:type="dxa"/>
          </w:tcPr>
          <w:p w14:paraId="45533BF2" w14:textId="77777777" w:rsidR="006F3374" w:rsidRPr="00931575" w:rsidRDefault="006F3374" w:rsidP="00901802">
            <w:pPr>
              <w:pStyle w:val="TAH"/>
              <w:rPr>
                <w:ins w:id="6859" w:author="Nokia" w:date="2021-06-01T18:50:00Z"/>
              </w:rPr>
            </w:pPr>
            <w:ins w:id="6860" w:author="Nokia" w:date="2021-06-01T18:50:00Z">
              <w:r w:rsidRPr="00931575">
                <w:t>200 MHz</w:t>
              </w:r>
            </w:ins>
          </w:p>
          <w:p w14:paraId="252F83FD" w14:textId="77777777" w:rsidR="006F3374" w:rsidRPr="00931575" w:rsidRDefault="006F3374" w:rsidP="00901802">
            <w:pPr>
              <w:pStyle w:val="TAH"/>
              <w:rPr>
                <w:ins w:id="6861" w:author="Nokia" w:date="2021-06-01T18:50:00Z"/>
              </w:rPr>
            </w:pPr>
          </w:p>
        </w:tc>
      </w:tr>
      <w:tr w:rsidR="006F3374" w:rsidRPr="00931575" w14:paraId="5EDF8B47" w14:textId="77777777" w:rsidTr="00901802">
        <w:trPr>
          <w:cantSplit/>
          <w:jc w:val="center"/>
          <w:ins w:id="6862" w:author="Nokia" w:date="2021-06-01T18:50:00Z"/>
        </w:trPr>
        <w:tc>
          <w:tcPr>
            <w:tcW w:w="1093" w:type="dxa"/>
            <w:tcBorders>
              <w:bottom w:val="nil"/>
            </w:tcBorders>
            <w:shd w:val="clear" w:color="auto" w:fill="auto"/>
          </w:tcPr>
          <w:p w14:paraId="05E52835" w14:textId="77777777" w:rsidR="006F3374" w:rsidRPr="00931575" w:rsidRDefault="006F3374" w:rsidP="00901802">
            <w:pPr>
              <w:pStyle w:val="TAC"/>
              <w:rPr>
                <w:ins w:id="6863" w:author="Nokia" w:date="2021-06-01T18:50:00Z"/>
                <w:lang w:eastAsia="zh-CN"/>
              </w:rPr>
            </w:pPr>
            <w:ins w:id="6864" w:author="Nokia" w:date="2021-06-01T18:50:00Z">
              <w:r w:rsidRPr="00931575">
                <w:rPr>
                  <w:lang w:eastAsia="zh-CN"/>
                </w:rPr>
                <w:t>1</w:t>
              </w:r>
            </w:ins>
          </w:p>
        </w:tc>
        <w:tc>
          <w:tcPr>
            <w:tcW w:w="1087" w:type="dxa"/>
            <w:tcBorders>
              <w:bottom w:val="nil"/>
            </w:tcBorders>
            <w:shd w:val="clear" w:color="auto" w:fill="auto"/>
          </w:tcPr>
          <w:p w14:paraId="43441BA5" w14:textId="77777777" w:rsidR="006F3374" w:rsidRPr="00931575" w:rsidRDefault="006F3374" w:rsidP="00901802">
            <w:pPr>
              <w:pStyle w:val="TAC"/>
              <w:rPr>
                <w:ins w:id="6865" w:author="Nokia" w:date="2021-06-01T18:50:00Z"/>
                <w:lang w:eastAsia="zh-CN"/>
              </w:rPr>
            </w:pPr>
            <w:ins w:id="6866" w:author="Nokia" w:date="2021-06-01T18:50:00Z">
              <w:r w:rsidRPr="00931575">
                <w:rPr>
                  <w:lang w:eastAsia="zh-CN"/>
                </w:rPr>
                <w:t>1</w:t>
              </w:r>
            </w:ins>
          </w:p>
        </w:tc>
        <w:tc>
          <w:tcPr>
            <w:tcW w:w="1398" w:type="dxa"/>
            <w:tcBorders>
              <w:bottom w:val="nil"/>
            </w:tcBorders>
            <w:shd w:val="clear" w:color="auto" w:fill="auto"/>
          </w:tcPr>
          <w:p w14:paraId="26E57118" w14:textId="77777777" w:rsidR="006F3374" w:rsidRPr="00931575" w:rsidRDefault="006F3374" w:rsidP="00901802">
            <w:pPr>
              <w:pStyle w:val="TAC"/>
              <w:rPr>
                <w:ins w:id="6867" w:author="Nokia" w:date="2021-06-01T18:50:00Z"/>
                <w:lang w:eastAsia="zh-CN"/>
              </w:rPr>
            </w:pPr>
            <w:ins w:id="6868" w:author="Nokia" w:date="2021-06-01T18:50:00Z">
              <w:r w:rsidRPr="00931575">
                <w:rPr>
                  <w:lang w:eastAsia="zh-CN"/>
                </w:rPr>
                <w:t>2</w:t>
              </w:r>
            </w:ins>
          </w:p>
        </w:tc>
        <w:tc>
          <w:tcPr>
            <w:tcW w:w="1520" w:type="dxa"/>
            <w:tcBorders>
              <w:bottom w:val="nil"/>
            </w:tcBorders>
            <w:shd w:val="clear" w:color="auto" w:fill="auto"/>
          </w:tcPr>
          <w:p w14:paraId="4B306BA0" w14:textId="77777777" w:rsidR="006F3374" w:rsidRPr="00931575" w:rsidRDefault="006F3374" w:rsidP="00901802">
            <w:pPr>
              <w:pStyle w:val="TAC"/>
              <w:rPr>
                <w:ins w:id="6869" w:author="Nokia" w:date="2021-06-01T18:50:00Z"/>
              </w:rPr>
            </w:pPr>
            <w:ins w:id="6870" w:author="Nokia" w:date="2021-06-01T18:50:00Z">
              <w:r w:rsidRPr="00931575">
                <w:t>TDLA30-300</w:t>
              </w:r>
              <w:r w:rsidRPr="00931575" w:rsidDel="002E550C">
                <w:t xml:space="preserve"> </w:t>
              </w:r>
              <w:r w:rsidRPr="00931575">
                <w:t>Low</w:t>
              </w:r>
            </w:ins>
          </w:p>
        </w:tc>
        <w:tc>
          <w:tcPr>
            <w:tcW w:w="1431" w:type="dxa"/>
          </w:tcPr>
          <w:p w14:paraId="1B9DC506" w14:textId="77777777" w:rsidR="006F3374" w:rsidRPr="00931575" w:rsidRDefault="006F3374" w:rsidP="00901802">
            <w:pPr>
              <w:pStyle w:val="TAC"/>
              <w:rPr>
                <w:ins w:id="6871" w:author="Nokia" w:date="2021-06-01T18:50:00Z"/>
                <w:lang w:eastAsia="zh-CN"/>
              </w:rPr>
            </w:pPr>
            <w:ins w:id="6872" w:author="Nokia" w:date="2021-06-01T18:50:00Z">
              <w:r w:rsidRPr="00931575">
                <w:rPr>
                  <w:rFonts w:hint="eastAsia"/>
                  <w:lang w:eastAsia="zh-CN"/>
                </w:rPr>
                <w:t>No additional DM</w:t>
              </w:r>
              <w:r w:rsidRPr="00931575">
                <w:rPr>
                  <w:lang w:eastAsia="zh-CN"/>
                </w:rPr>
                <w:t>-</w:t>
              </w:r>
              <w:r w:rsidRPr="00931575">
                <w:rPr>
                  <w:rFonts w:hint="eastAsia"/>
                  <w:lang w:eastAsia="zh-CN"/>
                </w:rPr>
                <w:t>RS</w:t>
              </w:r>
            </w:ins>
          </w:p>
        </w:tc>
        <w:tc>
          <w:tcPr>
            <w:tcW w:w="932" w:type="dxa"/>
            <w:shd w:val="clear" w:color="auto" w:fill="auto"/>
          </w:tcPr>
          <w:p w14:paraId="0E9C403D" w14:textId="77777777" w:rsidR="006F3374" w:rsidRPr="00931575" w:rsidRDefault="006F3374" w:rsidP="00901802">
            <w:pPr>
              <w:pStyle w:val="TAC"/>
              <w:rPr>
                <w:ins w:id="6873" w:author="Nokia" w:date="2021-06-01T18:50:00Z"/>
                <w:lang w:eastAsia="zh-CN"/>
              </w:rPr>
            </w:pPr>
            <w:ins w:id="6874" w:author="Nokia" w:date="2021-06-01T18:50:00Z">
              <w:r w:rsidRPr="00931575">
                <w:rPr>
                  <w:lang w:eastAsia="zh-CN"/>
                </w:rPr>
                <w:t>2.0</w:t>
              </w:r>
            </w:ins>
          </w:p>
        </w:tc>
        <w:tc>
          <w:tcPr>
            <w:tcW w:w="1087" w:type="dxa"/>
            <w:shd w:val="clear" w:color="auto" w:fill="auto"/>
          </w:tcPr>
          <w:p w14:paraId="1B591B76" w14:textId="77777777" w:rsidR="006F3374" w:rsidRPr="00931575" w:rsidRDefault="006F3374" w:rsidP="00901802">
            <w:pPr>
              <w:pStyle w:val="TAC"/>
              <w:rPr>
                <w:ins w:id="6875" w:author="Nokia" w:date="2021-06-01T18:50:00Z"/>
                <w:lang w:eastAsia="zh-CN"/>
              </w:rPr>
            </w:pPr>
            <w:ins w:id="6876" w:author="Nokia" w:date="2021-06-01T18:50:00Z">
              <w:r w:rsidRPr="00931575">
                <w:rPr>
                  <w:lang w:eastAsia="zh-CN"/>
                </w:rPr>
                <w:t>1.3</w:t>
              </w:r>
            </w:ins>
          </w:p>
        </w:tc>
        <w:tc>
          <w:tcPr>
            <w:tcW w:w="1091" w:type="dxa"/>
            <w:shd w:val="clear" w:color="auto" w:fill="auto"/>
          </w:tcPr>
          <w:p w14:paraId="447F334B" w14:textId="77777777" w:rsidR="006F3374" w:rsidRPr="00931575" w:rsidRDefault="006F3374" w:rsidP="00901802">
            <w:pPr>
              <w:pStyle w:val="TAC"/>
              <w:rPr>
                <w:ins w:id="6877" w:author="Nokia" w:date="2021-06-01T18:50:00Z"/>
                <w:lang w:eastAsia="zh-CN"/>
              </w:rPr>
            </w:pPr>
            <w:ins w:id="6878" w:author="Nokia" w:date="2021-06-01T18:50:00Z">
              <w:r w:rsidRPr="00931575">
                <w:rPr>
                  <w:lang w:eastAsia="zh-CN"/>
                </w:rPr>
                <w:t>1.3</w:t>
              </w:r>
            </w:ins>
          </w:p>
        </w:tc>
      </w:tr>
      <w:tr w:rsidR="006F3374" w:rsidRPr="00931575" w14:paraId="51AED42F" w14:textId="77777777" w:rsidTr="00901802">
        <w:trPr>
          <w:cantSplit/>
          <w:jc w:val="center"/>
          <w:ins w:id="6879" w:author="Nokia" w:date="2021-06-01T18:50:00Z"/>
        </w:trPr>
        <w:tc>
          <w:tcPr>
            <w:tcW w:w="1093" w:type="dxa"/>
            <w:tcBorders>
              <w:top w:val="nil"/>
            </w:tcBorders>
            <w:shd w:val="clear" w:color="auto" w:fill="auto"/>
          </w:tcPr>
          <w:p w14:paraId="40EF0420" w14:textId="77777777" w:rsidR="006F3374" w:rsidRPr="00931575" w:rsidRDefault="006F3374" w:rsidP="00901802">
            <w:pPr>
              <w:pStyle w:val="TAC"/>
              <w:rPr>
                <w:ins w:id="6880" w:author="Nokia" w:date="2021-06-01T18:50:00Z"/>
                <w:lang w:eastAsia="zh-CN"/>
              </w:rPr>
            </w:pPr>
          </w:p>
        </w:tc>
        <w:tc>
          <w:tcPr>
            <w:tcW w:w="1087" w:type="dxa"/>
            <w:tcBorders>
              <w:top w:val="nil"/>
            </w:tcBorders>
            <w:shd w:val="clear" w:color="auto" w:fill="auto"/>
          </w:tcPr>
          <w:p w14:paraId="2C7E1798" w14:textId="77777777" w:rsidR="006F3374" w:rsidRPr="00931575" w:rsidRDefault="006F3374" w:rsidP="00901802">
            <w:pPr>
              <w:pStyle w:val="TAC"/>
              <w:rPr>
                <w:ins w:id="6881" w:author="Nokia" w:date="2021-06-01T18:50:00Z"/>
                <w:lang w:eastAsia="zh-CN"/>
              </w:rPr>
            </w:pPr>
          </w:p>
        </w:tc>
        <w:tc>
          <w:tcPr>
            <w:tcW w:w="1398" w:type="dxa"/>
            <w:tcBorders>
              <w:top w:val="nil"/>
            </w:tcBorders>
            <w:shd w:val="clear" w:color="auto" w:fill="auto"/>
          </w:tcPr>
          <w:p w14:paraId="7C5BDF22" w14:textId="77777777" w:rsidR="006F3374" w:rsidRPr="00931575" w:rsidRDefault="006F3374" w:rsidP="00901802">
            <w:pPr>
              <w:pStyle w:val="TAC"/>
              <w:rPr>
                <w:ins w:id="6882" w:author="Nokia" w:date="2021-06-01T18:50:00Z"/>
                <w:lang w:eastAsia="zh-CN"/>
              </w:rPr>
            </w:pPr>
          </w:p>
        </w:tc>
        <w:tc>
          <w:tcPr>
            <w:tcW w:w="1520" w:type="dxa"/>
            <w:tcBorders>
              <w:top w:val="nil"/>
            </w:tcBorders>
            <w:shd w:val="clear" w:color="auto" w:fill="auto"/>
          </w:tcPr>
          <w:p w14:paraId="6B8C0F0A" w14:textId="77777777" w:rsidR="006F3374" w:rsidRPr="00931575" w:rsidRDefault="006F3374" w:rsidP="00901802">
            <w:pPr>
              <w:pStyle w:val="TAC"/>
              <w:rPr>
                <w:ins w:id="6883" w:author="Nokia" w:date="2021-06-01T18:50:00Z"/>
              </w:rPr>
            </w:pPr>
          </w:p>
        </w:tc>
        <w:tc>
          <w:tcPr>
            <w:tcW w:w="1431" w:type="dxa"/>
          </w:tcPr>
          <w:p w14:paraId="7729DDDA" w14:textId="77777777" w:rsidR="006F3374" w:rsidRPr="00931575" w:rsidRDefault="006F3374" w:rsidP="00901802">
            <w:pPr>
              <w:pStyle w:val="TAC"/>
              <w:rPr>
                <w:ins w:id="6884" w:author="Nokia" w:date="2021-06-01T18:50:00Z"/>
                <w:lang w:eastAsia="zh-CN"/>
              </w:rPr>
            </w:pPr>
            <w:ins w:id="6885" w:author="Nokia" w:date="2021-06-01T18:50:00Z">
              <w:r w:rsidRPr="00931575">
                <w:rPr>
                  <w:rFonts w:hint="eastAsia"/>
                  <w:lang w:eastAsia="zh-CN"/>
                </w:rPr>
                <w:t>Additional DM-RS</w:t>
              </w:r>
            </w:ins>
          </w:p>
        </w:tc>
        <w:tc>
          <w:tcPr>
            <w:tcW w:w="932" w:type="dxa"/>
            <w:shd w:val="clear" w:color="auto" w:fill="auto"/>
          </w:tcPr>
          <w:p w14:paraId="1C30F1B4" w14:textId="77777777" w:rsidR="006F3374" w:rsidRPr="00931575" w:rsidRDefault="006F3374" w:rsidP="00901802">
            <w:pPr>
              <w:pStyle w:val="TAC"/>
              <w:rPr>
                <w:ins w:id="6886" w:author="Nokia" w:date="2021-06-01T18:50:00Z"/>
                <w:lang w:eastAsia="zh-CN"/>
              </w:rPr>
            </w:pPr>
            <w:ins w:id="6887" w:author="Nokia" w:date="2021-06-01T18:50:00Z">
              <w:r w:rsidRPr="00931575">
                <w:rPr>
                  <w:lang w:eastAsia="zh-CN"/>
                </w:rPr>
                <w:t>1.9</w:t>
              </w:r>
            </w:ins>
          </w:p>
        </w:tc>
        <w:tc>
          <w:tcPr>
            <w:tcW w:w="1087" w:type="dxa"/>
            <w:shd w:val="clear" w:color="auto" w:fill="auto"/>
          </w:tcPr>
          <w:p w14:paraId="1CB54376" w14:textId="77777777" w:rsidR="006F3374" w:rsidRPr="00931575" w:rsidRDefault="006F3374" w:rsidP="00901802">
            <w:pPr>
              <w:pStyle w:val="TAC"/>
              <w:rPr>
                <w:ins w:id="6888" w:author="Nokia" w:date="2021-06-01T18:50:00Z"/>
                <w:lang w:eastAsia="zh-CN"/>
              </w:rPr>
            </w:pPr>
            <w:ins w:id="6889" w:author="Nokia" w:date="2021-06-01T18:50:00Z">
              <w:r w:rsidRPr="00931575">
                <w:rPr>
                  <w:lang w:eastAsia="zh-CN"/>
                </w:rPr>
                <w:t>2.0</w:t>
              </w:r>
            </w:ins>
          </w:p>
        </w:tc>
        <w:tc>
          <w:tcPr>
            <w:tcW w:w="1091" w:type="dxa"/>
            <w:shd w:val="clear" w:color="auto" w:fill="auto"/>
          </w:tcPr>
          <w:p w14:paraId="70E9BAC4" w14:textId="77777777" w:rsidR="006F3374" w:rsidRPr="00931575" w:rsidRDefault="006F3374" w:rsidP="00901802">
            <w:pPr>
              <w:pStyle w:val="TAC"/>
              <w:rPr>
                <w:ins w:id="6890" w:author="Nokia" w:date="2021-06-01T18:50:00Z"/>
                <w:lang w:eastAsia="zh-CN"/>
              </w:rPr>
            </w:pPr>
            <w:ins w:id="6891" w:author="Nokia" w:date="2021-06-01T18:50:00Z">
              <w:r w:rsidRPr="00931575">
                <w:rPr>
                  <w:lang w:eastAsia="zh-CN"/>
                </w:rPr>
                <w:t>1.5</w:t>
              </w:r>
            </w:ins>
          </w:p>
        </w:tc>
      </w:tr>
      <w:tr w:rsidR="006F3374" w:rsidRPr="00931575" w14:paraId="7CDB58D7" w14:textId="77777777" w:rsidTr="00901802">
        <w:trPr>
          <w:cantSplit/>
          <w:jc w:val="center"/>
          <w:ins w:id="6892" w:author="Nokia" w:date="2021-06-01T18:50:00Z"/>
        </w:trPr>
        <w:tc>
          <w:tcPr>
            <w:tcW w:w="1093" w:type="dxa"/>
          </w:tcPr>
          <w:p w14:paraId="3B0EE6F7" w14:textId="77777777" w:rsidR="006F3374" w:rsidRPr="00931575" w:rsidRDefault="006F3374" w:rsidP="00901802">
            <w:pPr>
              <w:pStyle w:val="TAC"/>
              <w:rPr>
                <w:ins w:id="6893" w:author="Nokia" w:date="2021-06-01T18:50:00Z"/>
                <w:lang w:eastAsia="zh-CN"/>
              </w:rPr>
            </w:pPr>
            <w:ins w:id="6894" w:author="Nokia" w:date="2021-06-01T18:50:00Z">
              <w:r w:rsidRPr="00931575">
                <w:rPr>
                  <w:lang w:eastAsia="zh-CN"/>
                </w:rPr>
                <w:t>2</w:t>
              </w:r>
            </w:ins>
          </w:p>
        </w:tc>
        <w:tc>
          <w:tcPr>
            <w:tcW w:w="1087" w:type="dxa"/>
          </w:tcPr>
          <w:p w14:paraId="45BF6E0B" w14:textId="77777777" w:rsidR="006F3374" w:rsidRPr="00931575" w:rsidRDefault="006F3374" w:rsidP="00901802">
            <w:pPr>
              <w:pStyle w:val="TAC"/>
              <w:rPr>
                <w:ins w:id="6895" w:author="Nokia" w:date="2021-06-01T18:50:00Z"/>
                <w:lang w:eastAsia="zh-CN"/>
              </w:rPr>
            </w:pPr>
            <w:ins w:id="6896" w:author="Nokia" w:date="2021-06-01T18:50:00Z">
              <w:r w:rsidRPr="00931575">
                <w:rPr>
                  <w:lang w:eastAsia="zh-CN"/>
                </w:rPr>
                <w:t>1</w:t>
              </w:r>
            </w:ins>
          </w:p>
        </w:tc>
        <w:tc>
          <w:tcPr>
            <w:tcW w:w="1398" w:type="dxa"/>
          </w:tcPr>
          <w:p w14:paraId="5BED6D71" w14:textId="77777777" w:rsidR="006F3374" w:rsidRPr="00931575" w:rsidRDefault="006F3374" w:rsidP="00901802">
            <w:pPr>
              <w:pStyle w:val="TAC"/>
              <w:rPr>
                <w:ins w:id="6897" w:author="Nokia" w:date="2021-06-01T18:50:00Z"/>
                <w:lang w:eastAsia="zh-CN"/>
              </w:rPr>
            </w:pPr>
            <w:ins w:id="6898" w:author="Nokia" w:date="2021-06-01T18:50:00Z">
              <w:r w:rsidRPr="00931575">
                <w:rPr>
                  <w:lang w:eastAsia="zh-CN"/>
                </w:rPr>
                <w:t>2</w:t>
              </w:r>
            </w:ins>
          </w:p>
        </w:tc>
        <w:tc>
          <w:tcPr>
            <w:tcW w:w="1520" w:type="dxa"/>
          </w:tcPr>
          <w:p w14:paraId="3E8C72E6" w14:textId="77777777" w:rsidR="006F3374" w:rsidRPr="00931575" w:rsidRDefault="006F3374" w:rsidP="00901802">
            <w:pPr>
              <w:pStyle w:val="TAC"/>
              <w:rPr>
                <w:ins w:id="6899" w:author="Nokia" w:date="2021-06-01T18:50:00Z"/>
              </w:rPr>
            </w:pPr>
            <w:ins w:id="6900" w:author="Nokia" w:date="2021-06-01T18:50:00Z">
              <w:r w:rsidRPr="00931575">
                <w:t>TDLA30-300</w:t>
              </w:r>
              <w:r w:rsidRPr="00931575" w:rsidDel="002E550C">
                <w:t xml:space="preserve"> </w:t>
              </w:r>
              <w:r w:rsidRPr="00931575">
                <w:t>Low</w:t>
              </w:r>
            </w:ins>
          </w:p>
        </w:tc>
        <w:tc>
          <w:tcPr>
            <w:tcW w:w="1431" w:type="dxa"/>
          </w:tcPr>
          <w:p w14:paraId="2D20BC25" w14:textId="77777777" w:rsidR="006F3374" w:rsidRPr="00931575" w:rsidRDefault="006F3374" w:rsidP="00901802">
            <w:pPr>
              <w:pStyle w:val="TAC"/>
              <w:rPr>
                <w:ins w:id="6901" w:author="Nokia" w:date="2021-06-01T18:50:00Z"/>
                <w:lang w:eastAsia="zh-CN"/>
              </w:rPr>
            </w:pPr>
            <w:ins w:id="6902" w:author="Nokia" w:date="2021-06-01T18:50:00Z">
              <w:r w:rsidRPr="00931575">
                <w:rPr>
                  <w:rFonts w:hint="eastAsia"/>
                  <w:lang w:eastAsia="zh-CN"/>
                </w:rPr>
                <w:t>No additional DM</w:t>
              </w:r>
              <w:r w:rsidRPr="00931575">
                <w:rPr>
                  <w:lang w:eastAsia="zh-CN"/>
                </w:rPr>
                <w:t>-</w:t>
              </w:r>
              <w:r w:rsidRPr="00931575">
                <w:rPr>
                  <w:rFonts w:hint="eastAsia"/>
                  <w:lang w:eastAsia="zh-CN"/>
                </w:rPr>
                <w:t>RS</w:t>
              </w:r>
            </w:ins>
          </w:p>
        </w:tc>
        <w:tc>
          <w:tcPr>
            <w:tcW w:w="932" w:type="dxa"/>
            <w:shd w:val="clear" w:color="auto" w:fill="auto"/>
          </w:tcPr>
          <w:p w14:paraId="5BDEA212" w14:textId="77777777" w:rsidR="006F3374" w:rsidRPr="00931575" w:rsidRDefault="006F3374" w:rsidP="00901802">
            <w:pPr>
              <w:pStyle w:val="TAC"/>
              <w:rPr>
                <w:ins w:id="6903" w:author="Nokia" w:date="2021-06-01T18:50:00Z"/>
                <w:lang w:eastAsia="zh-CN"/>
              </w:rPr>
            </w:pPr>
            <w:ins w:id="6904" w:author="Nokia" w:date="2021-06-01T18:50:00Z">
              <w:r w:rsidRPr="00931575">
                <w:rPr>
                  <w:lang w:eastAsia="zh-CN"/>
                </w:rPr>
                <w:t>1.7</w:t>
              </w:r>
            </w:ins>
          </w:p>
        </w:tc>
        <w:tc>
          <w:tcPr>
            <w:tcW w:w="1087" w:type="dxa"/>
            <w:shd w:val="clear" w:color="auto" w:fill="auto"/>
          </w:tcPr>
          <w:p w14:paraId="06FC6316" w14:textId="77777777" w:rsidR="006F3374" w:rsidRPr="00931575" w:rsidRDefault="006F3374" w:rsidP="00901802">
            <w:pPr>
              <w:pStyle w:val="TAC"/>
              <w:rPr>
                <w:ins w:id="6905" w:author="Nokia" w:date="2021-06-01T18:50:00Z"/>
                <w:lang w:eastAsia="zh-CN"/>
              </w:rPr>
            </w:pPr>
            <w:ins w:id="6906" w:author="Nokia" w:date="2021-06-01T18:50:00Z">
              <w:r w:rsidRPr="00931575">
                <w:rPr>
                  <w:lang w:eastAsia="zh-CN"/>
                </w:rPr>
                <w:t>3.5</w:t>
              </w:r>
            </w:ins>
          </w:p>
        </w:tc>
        <w:tc>
          <w:tcPr>
            <w:tcW w:w="1091" w:type="dxa"/>
            <w:shd w:val="clear" w:color="auto" w:fill="auto"/>
          </w:tcPr>
          <w:p w14:paraId="1B71EE9A" w14:textId="77777777" w:rsidR="006F3374" w:rsidRPr="00931575" w:rsidRDefault="006F3374" w:rsidP="00901802">
            <w:pPr>
              <w:pStyle w:val="TAC"/>
              <w:rPr>
                <w:ins w:id="6907" w:author="Nokia" w:date="2021-06-01T18:50:00Z"/>
                <w:lang w:eastAsia="zh-CN"/>
              </w:rPr>
            </w:pPr>
            <w:ins w:id="6908" w:author="Nokia" w:date="2021-06-01T18:50:00Z">
              <w:r w:rsidRPr="00931575">
                <w:rPr>
                  <w:lang w:eastAsia="zh-CN"/>
                </w:rPr>
                <w:t>2.0</w:t>
              </w:r>
            </w:ins>
          </w:p>
        </w:tc>
      </w:tr>
    </w:tbl>
    <w:p w14:paraId="05EC3A94" w14:textId="77777777" w:rsidR="006F3374" w:rsidRDefault="006F3374" w:rsidP="006F3374">
      <w:pPr>
        <w:rPr>
          <w:ins w:id="6909" w:author="Nokia" w:date="2021-06-01T18:50:00Z"/>
        </w:rPr>
      </w:pPr>
    </w:p>
    <w:p w14:paraId="528FE6A7" w14:textId="77777777" w:rsidR="006F3374" w:rsidRPr="000D69D9" w:rsidRDefault="006F3374" w:rsidP="006F3374">
      <w:pPr>
        <w:pStyle w:val="Heading4"/>
        <w:rPr>
          <w:ins w:id="6910" w:author="Nokia" w:date="2021-06-01T18:50:00Z"/>
        </w:rPr>
      </w:pPr>
      <w:ins w:id="6911" w:author="Nokia" w:date="2021-06-01T18:50:00Z">
        <w:r>
          <w:t>8.</w:t>
        </w:r>
        <w:r w:rsidRPr="001C4062">
          <w:t>1.</w:t>
        </w:r>
        <w:r>
          <w:t>3</w:t>
        </w:r>
        <w:r w:rsidRPr="001C4062">
          <w:t>.</w:t>
        </w:r>
        <w:r>
          <w:t>5</w:t>
        </w:r>
        <w:r>
          <w:tab/>
        </w:r>
        <w:r w:rsidRPr="001C4062">
          <w:t xml:space="preserve">Performance requirements for PUCCH format </w:t>
        </w:r>
        <w:r>
          <w:t>4</w:t>
        </w:r>
      </w:ins>
    </w:p>
    <w:p w14:paraId="759078EB" w14:textId="77777777" w:rsidR="006F3374" w:rsidRDefault="006F3374" w:rsidP="006F3374">
      <w:pPr>
        <w:pStyle w:val="Heading5"/>
        <w:rPr>
          <w:ins w:id="6912" w:author="Nokia" w:date="2021-06-01T18:50:00Z"/>
        </w:rPr>
      </w:pPr>
      <w:ins w:id="6913" w:author="Nokia" w:date="2021-06-01T18:50:00Z">
        <w:r>
          <w:t>8.</w:t>
        </w:r>
        <w:r w:rsidRPr="001C4062">
          <w:t>1.</w:t>
        </w:r>
        <w:r>
          <w:t>3</w:t>
        </w:r>
        <w:r w:rsidRPr="001C4062">
          <w:t>.</w:t>
        </w:r>
        <w:r>
          <w:t>5</w:t>
        </w:r>
        <w:r w:rsidRPr="00270E82">
          <w:t>.1</w:t>
        </w:r>
        <w:r w:rsidRPr="00270E82">
          <w:tab/>
          <w:t>Definition and applicability</w:t>
        </w:r>
      </w:ins>
    </w:p>
    <w:p w14:paraId="427BD0EC" w14:textId="77777777" w:rsidR="006F3374" w:rsidRPr="00931575" w:rsidRDefault="006F3374" w:rsidP="006F3374">
      <w:pPr>
        <w:rPr>
          <w:ins w:id="6914" w:author="Nokia" w:date="2021-06-01T18:50:00Z"/>
          <w:lang w:eastAsia="zh-CN"/>
        </w:rPr>
      </w:pPr>
      <w:ins w:id="6915" w:author="Nokia" w:date="2021-06-01T18:50:00Z">
        <w:r w:rsidRPr="00931575">
          <w:rPr>
            <w:lang w:eastAsia="zh-CN"/>
          </w:rPr>
          <w:t>The performance is measured by the required SNR at UCI block error probability not exceeding 1%.</w:t>
        </w:r>
      </w:ins>
    </w:p>
    <w:p w14:paraId="230AC9D3" w14:textId="77777777" w:rsidR="006F3374" w:rsidRPr="00931575" w:rsidRDefault="006F3374" w:rsidP="006F3374">
      <w:pPr>
        <w:rPr>
          <w:ins w:id="6916" w:author="Nokia" w:date="2021-06-01T18:50:00Z"/>
          <w:lang w:eastAsia="zh-CN"/>
        </w:rPr>
      </w:pPr>
      <w:ins w:id="6917" w:author="Nokia" w:date="2021-06-01T18:50:00Z">
        <w:r w:rsidRPr="00931575">
          <w:rPr>
            <w:lang w:eastAsia="zh-CN"/>
          </w:rPr>
          <w:t xml:space="preserve">The UCI block error probability is defined as the conditional probability of incorrectly decoding the UCI information when the UCI information is sent. </w:t>
        </w:r>
        <w:r w:rsidRPr="00931575">
          <w:rPr>
            <w:rFonts w:eastAsia="DengXian" w:hint="eastAsia"/>
            <w:lang w:eastAsia="zh-CN"/>
          </w:rPr>
          <w:t xml:space="preserve">The UCI </w:t>
        </w:r>
        <w:r w:rsidRPr="00931575">
          <w:rPr>
            <w:rFonts w:eastAsia="DengXian"/>
            <w:lang w:eastAsia="zh-CN"/>
          </w:rPr>
          <w:t>i</w:t>
        </w:r>
        <w:r w:rsidRPr="00931575">
          <w:rPr>
            <w:rFonts w:eastAsia="DengXian" w:hint="eastAsia"/>
            <w:lang w:eastAsia="zh-CN"/>
          </w:rPr>
          <w:t>nformation do</w:t>
        </w:r>
        <w:r w:rsidRPr="00931575">
          <w:rPr>
            <w:rFonts w:eastAsia="DengXian"/>
            <w:lang w:eastAsia="zh-CN"/>
          </w:rPr>
          <w:t>es</w:t>
        </w:r>
        <w:r w:rsidRPr="00931575">
          <w:rPr>
            <w:rFonts w:eastAsia="DengXian" w:hint="eastAsia"/>
            <w:lang w:eastAsia="zh-CN"/>
          </w:rPr>
          <w:t xml:space="preserve"> not </w:t>
        </w:r>
        <w:r w:rsidRPr="00931575">
          <w:rPr>
            <w:rFonts w:eastAsia="DengXian"/>
            <w:lang w:eastAsia="zh-CN"/>
          </w:rPr>
          <w:t>contain CSI part 2</w:t>
        </w:r>
        <w:r w:rsidRPr="00931575">
          <w:rPr>
            <w:lang w:eastAsia="zh-CN"/>
          </w:rPr>
          <w:t xml:space="preserve">. </w:t>
        </w:r>
      </w:ins>
    </w:p>
    <w:p w14:paraId="6FED6031" w14:textId="77777777" w:rsidR="006F3374" w:rsidRPr="00931575" w:rsidRDefault="006F3374" w:rsidP="006F3374">
      <w:pPr>
        <w:rPr>
          <w:ins w:id="6918" w:author="Nokia" w:date="2021-06-01T18:50:00Z"/>
          <w:lang w:eastAsia="zh-CN"/>
        </w:rPr>
      </w:pPr>
      <w:ins w:id="6919" w:author="Nokia" w:date="2021-06-01T18:50:00Z">
        <w:r w:rsidRPr="00931575">
          <w:rPr>
            <w:lang w:eastAsia="zh-CN"/>
          </w:rPr>
          <w:t xml:space="preserve">The transient period as specified </w:t>
        </w:r>
        <w:r w:rsidRPr="00F24326">
          <w:rPr>
            <w:lang w:eastAsia="zh-CN"/>
          </w:rPr>
          <w:t>in TS 38.101-1 [x] and TS 38.101-2 [x] clause </w:t>
        </w:r>
        <w:r w:rsidRPr="00F24326">
          <w:t xml:space="preserve">6.3.3.1 </w:t>
        </w:r>
        <w:r w:rsidRPr="00F24326">
          <w:rPr>
            <w:lang w:eastAsia="zh-CN"/>
          </w:rPr>
          <w:t>is</w:t>
        </w:r>
        <w:r w:rsidRPr="00931575">
          <w:rPr>
            <w:lang w:eastAsia="zh-CN"/>
          </w:rPr>
          <w:t xml:space="preserve"> not taken into account for performance requirement testing, where the RB hopping is symmetric to the CC </w:t>
        </w:r>
        <w:proofErr w:type="spellStart"/>
        <w:r w:rsidRPr="00931575">
          <w:rPr>
            <w:lang w:eastAsia="zh-CN"/>
          </w:rPr>
          <w:t>center</w:t>
        </w:r>
        <w:proofErr w:type="spellEnd"/>
        <w:r w:rsidRPr="00931575">
          <w:rPr>
            <w:lang w:eastAsia="zh-CN"/>
          </w:rPr>
          <w:t>, i.e. intra-slot frequency hopping is enabled.</w:t>
        </w:r>
      </w:ins>
    </w:p>
    <w:p w14:paraId="00902F04" w14:textId="77777777" w:rsidR="006F3374" w:rsidRPr="00931575" w:rsidRDefault="006F3374" w:rsidP="006F3374">
      <w:pPr>
        <w:rPr>
          <w:ins w:id="6920" w:author="Nokia" w:date="2021-06-01T18:50:00Z"/>
          <w:lang w:eastAsia="zh-CN"/>
        </w:rPr>
      </w:pPr>
      <w:ins w:id="6921" w:author="Nokia" w:date="2021-06-01T18:50:00Z">
        <w:r w:rsidRPr="00931575">
          <w:rPr>
            <w:lang w:eastAsia="zh-CN"/>
          </w:rPr>
          <w:t>Which specific test(s) are applicable to BS is based on the test applicability rules defined in clause 8.1.</w:t>
        </w:r>
        <w:r>
          <w:rPr>
            <w:lang w:eastAsia="zh-CN"/>
          </w:rPr>
          <w:t>1</w:t>
        </w:r>
        <w:r w:rsidRPr="00931575">
          <w:rPr>
            <w:lang w:eastAsia="zh-CN"/>
          </w:rPr>
          <w:t>.</w:t>
        </w:r>
        <w:r>
          <w:rPr>
            <w:lang w:eastAsia="zh-CN"/>
          </w:rPr>
          <w:t>3.3</w:t>
        </w:r>
        <w:r w:rsidRPr="00931575">
          <w:rPr>
            <w:lang w:eastAsia="zh-CN"/>
          </w:rPr>
          <w:t>.</w:t>
        </w:r>
      </w:ins>
    </w:p>
    <w:p w14:paraId="36685FA1" w14:textId="77777777" w:rsidR="006F3374" w:rsidRDefault="006F3374" w:rsidP="006F3374">
      <w:pPr>
        <w:pStyle w:val="Heading5"/>
        <w:rPr>
          <w:ins w:id="6922" w:author="Nokia" w:date="2021-06-01T18:50:00Z"/>
        </w:rPr>
      </w:pPr>
      <w:ins w:id="6923" w:author="Nokia" w:date="2021-06-01T18:50:00Z">
        <w:r>
          <w:t>8.</w:t>
        </w:r>
        <w:r w:rsidRPr="001C4062">
          <w:t>1.</w:t>
        </w:r>
        <w:r>
          <w:t>3</w:t>
        </w:r>
        <w:r w:rsidRPr="001C4062">
          <w:t>.</w:t>
        </w:r>
        <w:r>
          <w:t>5</w:t>
        </w:r>
        <w:r w:rsidRPr="00270E82">
          <w:t>.2</w:t>
        </w:r>
        <w:r w:rsidRPr="00270E82">
          <w:tab/>
          <w:t>Minimum Requirement</w:t>
        </w:r>
      </w:ins>
    </w:p>
    <w:p w14:paraId="5D297FA6" w14:textId="77777777" w:rsidR="006F3374" w:rsidRPr="00F24326" w:rsidRDefault="006F3374" w:rsidP="006F3374">
      <w:pPr>
        <w:rPr>
          <w:ins w:id="6924" w:author="Nokia" w:date="2021-06-01T18:50:00Z"/>
        </w:rPr>
      </w:pPr>
      <w:ins w:id="6925" w:author="Nokia" w:date="2021-06-01T18:50:00Z">
        <w:r w:rsidRPr="00931575">
          <w:t xml:space="preserve">For </w:t>
        </w:r>
        <w:r>
          <w:rPr>
            <w:rFonts w:cs="v5.0.0"/>
            <w:i/>
            <w:iCs/>
            <w:snapToGrid w:val="0"/>
            <w:lang w:eastAsia="zh-CN"/>
          </w:rPr>
          <w:t>IAB</w:t>
        </w:r>
        <w:r w:rsidRPr="00931575">
          <w:rPr>
            <w:rFonts w:cs="v5.0.0"/>
            <w:i/>
            <w:iCs/>
            <w:snapToGrid w:val="0"/>
            <w:lang w:eastAsia="zh-CN"/>
          </w:rPr>
          <w:t xml:space="preserve"> type 1-O</w:t>
        </w:r>
        <w:r w:rsidRPr="00931575">
          <w:rPr>
            <w:rFonts w:hint="eastAsia"/>
            <w:lang w:eastAsia="zh-CN"/>
          </w:rPr>
          <w:t xml:space="preserve">, </w:t>
        </w:r>
        <w:r w:rsidRPr="00931575">
          <w:t>the minimum requirement is in TS 38.1</w:t>
        </w:r>
        <w:r>
          <w:t>7</w:t>
        </w:r>
        <w:r w:rsidRPr="00931575">
          <w:t>4 </w:t>
        </w:r>
        <w:r w:rsidRPr="00F24326">
          <w:t>[x], clause 11.1.3.1.6.</w:t>
        </w:r>
      </w:ins>
    </w:p>
    <w:p w14:paraId="1C12F8A5" w14:textId="77777777" w:rsidR="006F3374" w:rsidRPr="00931575" w:rsidRDefault="006F3374" w:rsidP="006F3374">
      <w:pPr>
        <w:rPr>
          <w:ins w:id="6926" w:author="Nokia" w:date="2021-06-01T18:50:00Z"/>
          <w:lang w:eastAsia="zh-CN"/>
        </w:rPr>
      </w:pPr>
      <w:ins w:id="6927" w:author="Nokia" w:date="2021-06-01T18:50:00Z">
        <w:r w:rsidRPr="00F24326">
          <w:t xml:space="preserve">For </w:t>
        </w:r>
        <w:r w:rsidRPr="00F24326">
          <w:rPr>
            <w:rFonts w:cs="v5.0.0"/>
            <w:i/>
            <w:iCs/>
            <w:snapToGrid w:val="0"/>
            <w:lang w:eastAsia="zh-CN"/>
          </w:rPr>
          <w:t>IAB type 2-O</w:t>
        </w:r>
        <w:r w:rsidRPr="00F24326">
          <w:rPr>
            <w:rFonts w:hint="eastAsia"/>
            <w:lang w:eastAsia="zh-CN"/>
          </w:rPr>
          <w:t xml:space="preserve">, </w:t>
        </w:r>
        <w:r w:rsidRPr="00F24326">
          <w:t>the minimum requirement is in TS 38.174 [x], clause 11.1.3.2.6.</w:t>
        </w:r>
      </w:ins>
    </w:p>
    <w:p w14:paraId="1ED996A7" w14:textId="77777777" w:rsidR="006F3374" w:rsidRDefault="006F3374" w:rsidP="006F3374">
      <w:pPr>
        <w:pStyle w:val="Heading5"/>
        <w:rPr>
          <w:ins w:id="6928" w:author="Nokia" w:date="2021-06-01T18:50:00Z"/>
        </w:rPr>
      </w:pPr>
      <w:ins w:id="6929" w:author="Nokia" w:date="2021-06-01T18:50:00Z">
        <w:r>
          <w:t>8.</w:t>
        </w:r>
        <w:r w:rsidRPr="001C4062">
          <w:t>1.</w:t>
        </w:r>
        <w:r>
          <w:t>3</w:t>
        </w:r>
        <w:r w:rsidRPr="001C4062">
          <w:t>.</w:t>
        </w:r>
        <w:r>
          <w:t>5</w:t>
        </w:r>
        <w:r w:rsidRPr="00270E82">
          <w:t>.3</w:t>
        </w:r>
        <w:r w:rsidRPr="00270E82">
          <w:tab/>
          <w:t>Test Purpose</w:t>
        </w:r>
      </w:ins>
    </w:p>
    <w:p w14:paraId="1C754DCD" w14:textId="77777777" w:rsidR="006F3374" w:rsidRPr="00931575" w:rsidRDefault="006F3374" w:rsidP="006F3374">
      <w:pPr>
        <w:rPr>
          <w:ins w:id="6930" w:author="Nokia" w:date="2021-06-01T18:50:00Z"/>
        </w:rPr>
      </w:pPr>
      <w:ins w:id="6931" w:author="Nokia" w:date="2021-06-01T18:50:00Z">
        <w:r w:rsidRPr="00931575">
          <w:rPr>
            <w:rFonts w:hint="eastAsia"/>
            <w:lang w:eastAsia="zh-CN"/>
          </w:rPr>
          <w:t>The test shall verify the receiver</w:t>
        </w:r>
        <w:r w:rsidRPr="00931575">
          <w:rPr>
            <w:lang w:eastAsia="zh-CN"/>
          </w:rPr>
          <w:t>'s ability to detect UCI under multipath fading propagation conditions for a given SNR.</w:t>
        </w:r>
      </w:ins>
    </w:p>
    <w:p w14:paraId="5B366FBD" w14:textId="77777777" w:rsidR="006F3374" w:rsidRPr="00270E82" w:rsidRDefault="006F3374" w:rsidP="006F3374">
      <w:pPr>
        <w:pStyle w:val="Heading5"/>
        <w:rPr>
          <w:ins w:id="6932" w:author="Nokia" w:date="2021-06-01T18:50:00Z"/>
        </w:rPr>
      </w:pPr>
      <w:ins w:id="6933" w:author="Nokia" w:date="2021-06-01T18:50:00Z">
        <w:r>
          <w:t>8.</w:t>
        </w:r>
        <w:r w:rsidRPr="001C4062">
          <w:t>1.</w:t>
        </w:r>
        <w:r>
          <w:t>3</w:t>
        </w:r>
        <w:r w:rsidRPr="001C4062">
          <w:t>.</w:t>
        </w:r>
        <w:r>
          <w:t>5</w:t>
        </w:r>
        <w:r w:rsidRPr="00270E82">
          <w:t>.4</w:t>
        </w:r>
        <w:r w:rsidRPr="00270E82">
          <w:tab/>
          <w:t>Method of test</w:t>
        </w:r>
      </w:ins>
    </w:p>
    <w:p w14:paraId="52697D53" w14:textId="77777777" w:rsidR="006F3374" w:rsidRDefault="006F3374" w:rsidP="006F3374">
      <w:pPr>
        <w:pStyle w:val="H6"/>
        <w:rPr>
          <w:ins w:id="6934" w:author="Nokia" w:date="2021-06-01T18:50:00Z"/>
        </w:rPr>
      </w:pPr>
      <w:ins w:id="6935" w:author="Nokia" w:date="2021-06-01T18:50:00Z">
        <w:r>
          <w:t>8.</w:t>
        </w:r>
        <w:r w:rsidRPr="001C4062">
          <w:t>1.</w:t>
        </w:r>
        <w:r>
          <w:t>3</w:t>
        </w:r>
        <w:r w:rsidRPr="001C4062">
          <w:t>.</w:t>
        </w:r>
        <w:r>
          <w:t>5.4.1</w:t>
        </w:r>
        <w:r>
          <w:tab/>
          <w:t>Initial Conditions</w:t>
        </w:r>
      </w:ins>
    </w:p>
    <w:p w14:paraId="33F9C6EC" w14:textId="77777777" w:rsidR="006F3374" w:rsidRPr="00931575" w:rsidRDefault="006F3374" w:rsidP="006F3374">
      <w:pPr>
        <w:rPr>
          <w:ins w:id="6936" w:author="Nokia" w:date="2021-06-01T18:50:00Z"/>
        </w:rPr>
      </w:pPr>
      <w:ins w:id="6937" w:author="Nokia" w:date="2021-06-01T18:50:00Z">
        <w:r w:rsidRPr="00931575">
          <w:t>Test environment: Normal; see annex B.2.</w:t>
        </w:r>
      </w:ins>
    </w:p>
    <w:p w14:paraId="1051298C" w14:textId="77777777" w:rsidR="006F3374" w:rsidRPr="00F24326" w:rsidRDefault="006F3374" w:rsidP="006F3374">
      <w:pPr>
        <w:rPr>
          <w:ins w:id="6938" w:author="Nokia" w:date="2021-06-01T18:50:00Z"/>
        </w:rPr>
      </w:pPr>
      <w:ins w:id="6939" w:author="Nokia" w:date="2021-06-01T18:50:00Z">
        <w:r w:rsidRPr="00931575">
          <w:t xml:space="preserve">RF channels to be tested for single carrier: M; </w:t>
        </w:r>
        <w:r w:rsidRPr="00F24326">
          <w:t>see clause 4.9.1</w:t>
        </w:r>
      </w:ins>
    </w:p>
    <w:p w14:paraId="14B3A339" w14:textId="77777777" w:rsidR="006F3374" w:rsidRPr="00F24326" w:rsidRDefault="006F3374" w:rsidP="006F3374">
      <w:pPr>
        <w:rPr>
          <w:ins w:id="6940" w:author="Nokia" w:date="2021-06-01T18:50:00Z"/>
        </w:rPr>
      </w:pPr>
      <w:ins w:id="6941" w:author="Nokia" w:date="2021-06-01T18:50:00Z">
        <w:r w:rsidRPr="00F24326">
          <w:t>Direction to be tested:</w:t>
        </w:r>
      </w:ins>
    </w:p>
    <w:p w14:paraId="4A89807F" w14:textId="77777777" w:rsidR="006F3374" w:rsidRPr="00931575" w:rsidRDefault="006F3374" w:rsidP="006F3374">
      <w:pPr>
        <w:pStyle w:val="B10"/>
        <w:rPr>
          <w:ins w:id="6942" w:author="Nokia" w:date="2021-06-01T18:50:00Z"/>
          <w:lang w:eastAsia="zh-CN"/>
        </w:rPr>
      </w:pPr>
      <w:ins w:id="6943" w:author="Nokia" w:date="2021-06-01T18:50:00Z">
        <w:r w:rsidRPr="00F24326">
          <w:rPr>
            <w:rFonts w:hint="eastAsia"/>
            <w:lang w:val="en-US" w:eastAsia="zh-CN"/>
          </w:rPr>
          <w:t>-</w:t>
        </w:r>
        <w:r w:rsidRPr="00F24326">
          <w:rPr>
            <w:rFonts w:hint="eastAsia"/>
            <w:lang w:val="en-US" w:eastAsia="zh-CN"/>
          </w:rPr>
          <w:tab/>
        </w:r>
        <w:r w:rsidRPr="00F24326">
          <w:rPr>
            <w:rFonts w:cs="v4.2.0"/>
          </w:rPr>
          <w:t xml:space="preserve">OTA REFSENS </w:t>
        </w:r>
        <w:r w:rsidRPr="00F24326">
          <w:rPr>
            <w:i/>
            <w:lang w:eastAsia="zh-CN"/>
          </w:rPr>
          <w:t>receiver target reference direction</w:t>
        </w:r>
        <w:r w:rsidRPr="00F24326">
          <w:rPr>
            <w:lang w:eastAsia="zh-CN"/>
          </w:rPr>
          <w:t xml:space="preserve"> (see D.54 in table 4.6-1).</w:t>
        </w:r>
      </w:ins>
    </w:p>
    <w:p w14:paraId="18136A38" w14:textId="77777777" w:rsidR="006F3374" w:rsidRDefault="006F3374" w:rsidP="006F3374">
      <w:pPr>
        <w:pStyle w:val="H6"/>
        <w:rPr>
          <w:ins w:id="6944" w:author="Nokia" w:date="2021-06-01T18:50:00Z"/>
        </w:rPr>
      </w:pPr>
      <w:ins w:id="6945" w:author="Nokia" w:date="2021-06-01T18:50:00Z">
        <w:r>
          <w:t>8.</w:t>
        </w:r>
        <w:r w:rsidRPr="001C4062">
          <w:t>1.</w:t>
        </w:r>
        <w:r>
          <w:t>3</w:t>
        </w:r>
        <w:r w:rsidRPr="001C4062">
          <w:t>.</w:t>
        </w:r>
        <w:r>
          <w:t>5.4.2</w:t>
        </w:r>
        <w:r>
          <w:tab/>
          <w:t>Procedure</w:t>
        </w:r>
      </w:ins>
    </w:p>
    <w:p w14:paraId="3BDEB744" w14:textId="77777777" w:rsidR="006F3374" w:rsidRPr="00F24326" w:rsidRDefault="006F3374" w:rsidP="006F3374">
      <w:pPr>
        <w:pStyle w:val="B10"/>
        <w:rPr>
          <w:ins w:id="6946" w:author="Nokia" w:date="2021-06-01T18:50:00Z"/>
          <w:lang w:eastAsia="zh-CN"/>
        </w:rPr>
      </w:pPr>
      <w:ins w:id="6947" w:author="Nokia" w:date="2021-06-01T18:50:00Z">
        <w:r w:rsidRPr="00931575">
          <w:t>1)</w:t>
        </w:r>
        <w:r w:rsidRPr="00931575">
          <w:tab/>
          <w:t xml:space="preserve">Place the </w:t>
        </w:r>
        <w:r>
          <w:rPr>
            <w:lang w:eastAsia="zh-CN"/>
          </w:rPr>
          <w:t>IAB DU</w:t>
        </w:r>
        <w:r w:rsidRPr="00931575">
          <w:t xml:space="preserve"> with </w:t>
        </w:r>
        <w:r w:rsidRPr="00931575">
          <w:rPr>
            <w:rFonts w:hint="eastAsia"/>
            <w:lang w:eastAsia="zh-CN"/>
          </w:rPr>
          <w:t xml:space="preserve">its </w:t>
        </w:r>
        <w:r w:rsidRPr="00931575">
          <w:rPr>
            <w:lang w:eastAsia="zh-CN"/>
          </w:rPr>
          <w:t xml:space="preserve">manufacturer declared coordinate system reference point </w:t>
        </w:r>
        <w:r w:rsidRPr="00931575">
          <w:t xml:space="preserve">in the same place as </w:t>
        </w:r>
        <w:r w:rsidRPr="00931575">
          <w:rPr>
            <w:lang w:eastAsia="zh-CN"/>
          </w:rPr>
          <w:t>calibrated point in the test system</w:t>
        </w:r>
        <w:r w:rsidRPr="00931575">
          <w:rPr>
            <w:rFonts w:eastAsia="MS Mincho"/>
          </w:rPr>
          <w:t xml:space="preserve">, as shown </w:t>
        </w:r>
        <w:r w:rsidRPr="00F24326">
          <w:rPr>
            <w:rFonts w:eastAsia="MS Mincho"/>
          </w:rPr>
          <w:t xml:space="preserve">in </w:t>
        </w:r>
        <w:r w:rsidRPr="00F24326">
          <w:t xml:space="preserve">annex </w:t>
        </w:r>
        <w:r w:rsidRPr="00F24326">
          <w:rPr>
            <w:rFonts w:hint="eastAsia"/>
            <w:lang w:eastAsia="zh-CN"/>
          </w:rPr>
          <w:t>E</w:t>
        </w:r>
        <w:r w:rsidRPr="00F24326">
          <w:rPr>
            <w:rFonts w:eastAsia="MS Mincho"/>
          </w:rPr>
          <w:t>.</w:t>
        </w:r>
        <w:r w:rsidRPr="00F24326">
          <w:rPr>
            <w:lang w:eastAsia="zh-CN"/>
          </w:rPr>
          <w:t>3</w:t>
        </w:r>
        <w:r w:rsidRPr="00F24326">
          <w:t>.</w:t>
        </w:r>
      </w:ins>
    </w:p>
    <w:p w14:paraId="6A298C22" w14:textId="77777777" w:rsidR="006F3374" w:rsidRPr="00F24326" w:rsidRDefault="006F3374" w:rsidP="006F3374">
      <w:pPr>
        <w:pStyle w:val="B10"/>
        <w:rPr>
          <w:ins w:id="6948" w:author="Nokia" w:date="2021-06-01T18:50:00Z"/>
          <w:lang w:eastAsia="zh-CN"/>
        </w:rPr>
      </w:pPr>
      <w:ins w:id="6949" w:author="Nokia" w:date="2021-06-01T18:50:00Z">
        <w:r w:rsidRPr="00F24326">
          <w:t>2)</w:t>
        </w:r>
        <w:r w:rsidRPr="00F24326">
          <w:tab/>
          <w:t>Align the</w:t>
        </w:r>
        <w:r w:rsidRPr="00F24326">
          <w:rPr>
            <w:lang w:eastAsia="zh-CN"/>
          </w:rPr>
          <w:t xml:space="preserve"> manufacturer declared coordinate system orientation of the IAB DU</w:t>
        </w:r>
        <w:r w:rsidRPr="00F24326" w:rsidDel="00591C2D">
          <w:rPr>
            <w:lang w:eastAsia="zh-CN"/>
          </w:rPr>
          <w:t xml:space="preserve"> </w:t>
        </w:r>
        <w:r w:rsidRPr="00F24326">
          <w:rPr>
            <w:lang w:eastAsia="zh-CN"/>
          </w:rPr>
          <w:t>with the test system.</w:t>
        </w:r>
      </w:ins>
    </w:p>
    <w:p w14:paraId="56F1EBC9" w14:textId="77777777" w:rsidR="006F3374" w:rsidRPr="00F24326" w:rsidRDefault="006F3374" w:rsidP="006F3374">
      <w:pPr>
        <w:pStyle w:val="B10"/>
        <w:rPr>
          <w:ins w:id="6950" w:author="Nokia" w:date="2021-06-01T18:50:00Z"/>
        </w:rPr>
      </w:pPr>
      <w:ins w:id="6951" w:author="Nokia" w:date="2021-06-01T18:50:00Z">
        <w:r w:rsidRPr="00F24326">
          <w:rPr>
            <w:rFonts w:eastAsia="MS Mincho"/>
          </w:rPr>
          <w:t>3</w:t>
        </w:r>
        <w:r w:rsidRPr="00F24326">
          <w:t>)</w:t>
        </w:r>
        <w:r w:rsidRPr="00F24326">
          <w:tab/>
        </w:r>
        <w:r w:rsidRPr="00F24326">
          <w:rPr>
            <w:rFonts w:eastAsia="MS Mincho"/>
          </w:rPr>
          <w:t xml:space="preserve">Set </w:t>
        </w:r>
        <w:r w:rsidRPr="00F24326">
          <w:rPr>
            <w:lang w:eastAsia="zh-CN"/>
          </w:rPr>
          <w:t>the IAB DU</w:t>
        </w:r>
        <w:r w:rsidRPr="00F24326" w:rsidDel="00591C2D">
          <w:rPr>
            <w:lang w:eastAsia="zh-CN"/>
          </w:rPr>
          <w:t xml:space="preserve"> </w:t>
        </w:r>
        <w:r w:rsidRPr="00F24326">
          <w:rPr>
            <w:lang w:eastAsia="zh-CN"/>
          </w:rPr>
          <w:t>in the declared direction to be tested.</w:t>
        </w:r>
      </w:ins>
    </w:p>
    <w:p w14:paraId="19EF6C64" w14:textId="77777777" w:rsidR="006F3374" w:rsidRPr="00931575" w:rsidRDefault="006F3374" w:rsidP="006F3374">
      <w:pPr>
        <w:pStyle w:val="B10"/>
        <w:rPr>
          <w:ins w:id="6952" w:author="Nokia" w:date="2021-06-01T18:50:00Z"/>
        </w:rPr>
      </w:pPr>
      <w:ins w:id="6953" w:author="Nokia" w:date="2021-06-01T18:50:00Z">
        <w:r w:rsidRPr="00F24326">
          <w:t>4)</w:t>
        </w:r>
        <w:r w:rsidRPr="00F24326">
          <w:tab/>
          <w:t xml:space="preserve">Connect the </w:t>
        </w:r>
        <w:r w:rsidRPr="00F24326">
          <w:rPr>
            <w:lang w:eastAsia="zh-CN"/>
          </w:rPr>
          <w:t>IAB DU</w:t>
        </w:r>
        <w:r w:rsidRPr="00F24326">
          <w:t xml:space="preserve"> tester generating the wanted signal, multipath fading simulators and AWGN generators to a test antenna via a combining network in OTA test setup, as shown in annex </w:t>
        </w:r>
        <w:r w:rsidRPr="00F24326">
          <w:rPr>
            <w:rFonts w:hint="eastAsia"/>
            <w:lang w:eastAsia="zh-CN"/>
          </w:rPr>
          <w:t>E</w:t>
        </w:r>
        <w:r w:rsidRPr="00F24326">
          <w:rPr>
            <w:rFonts w:eastAsia="MS Mincho"/>
          </w:rPr>
          <w:t>.</w:t>
        </w:r>
        <w:r w:rsidRPr="00F24326">
          <w:rPr>
            <w:lang w:eastAsia="zh-CN"/>
          </w:rPr>
          <w:t>3</w:t>
        </w:r>
        <w:r w:rsidRPr="00F24326">
          <w:t>.</w:t>
        </w:r>
        <w:r w:rsidRPr="00F24326">
          <w:rPr>
            <w:rFonts w:hint="eastAsia"/>
            <w:lang w:eastAsia="zh-CN"/>
          </w:rPr>
          <w:t xml:space="preserve"> Each</w:t>
        </w:r>
        <w:r w:rsidRPr="00931575">
          <w:rPr>
            <w:lang w:eastAsia="zh-CN"/>
          </w:rPr>
          <w:t xml:space="preserve"> of the demodulation branch</w:t>
        </w:r>
        <w:r w:rsidRPr="00931575" w:rsidDel="007D0607">
          <w:rPr>
            <w:lang w:eastAsia="zh-CN"/>
          </w:rPr>
          <w:t xml:space="preserve"> </w:t>
        </w:r>
        <w:r w:rsidRPr="00931575">
          <w:rPr>
            <w:lang w:eastAsia="zh-CN"/>
          </w:rPr>
          <w:t>signals should be transmitted on one polarization of the test antenna(s).</w:t>
        </w:r>
      </w:ins>
    </w:p>
    <w:p w14:paraId="111E0129" w14:textId="77777777" w:rsidR="006F3374" w:rsidRPr="00931575" w:rsidRDefault="006F3374" w:rsidP="006F3374">
      <w:pPr>
        <w:pStyle w:val="B10"/>
        <w:rPr>
          <w:ins w:id="6954" w:author="Nokia" w:date="2021-06-01T18:50:00Z"/>
          <w:lang w:eastAsia="zh-CN"/>
        </w:rPr>
      </w:pPr>
      <w:ins w:id="6955" w:author="Nokia" w:date="2021-06-01T18:50:00Z">
        <w:r w:rsidRPr="00931575">
          <w:rPr>
            <w:rFonts w:hint="eastAsia"/>
            <w:lang w:eastAsia="zh-CN"/>
          </w:rPr>
          <w:t>5</w:t>
        </w:r>
        <w:r w:rsidRPr="00931575">
          <w:t>)</w:t>
        </w:r>
        <w:r w:rsidRPr="00931575">
          <w:tab/>
        </w:r>
        <w:r w:rsidRPr="00931575">
          <w:rPr>
            <w:lang w:eastAsia="zh-CN"/>
          </w:rPr>
          <w:t xml:space="preserve">The characteristics of the wanted signal shall be configured according to </w:t>
        </w:r>
        <w:r w:rsidRPr="00931575">
          <w:t>TS 38.211 [</w:t>
        </w:r>
        <w:r>
          <w:t>x</w:t>
        </w:r>
        <w:r w:rsidRPr="00931575">
          <w:t>]</w:t>
        </w:r>
        <w:r w:rsidRPr="00931575">
          <w:rPr>
            <w:lang w:eastAsia="zh-CN"/>
          </w:rPr>
          <w:t xml:space="preserve">, and according to additional test parameters listed in </w:t>
        </w:r>
        <w:r w:rsidRPr="00931575">
          <w:t>table</w:t>
        </w:r>
        <w:r w:rsidRPr="00931575">
          <w:rPr>
            <w:rFonts w:hint="eastAsia"/>
            <w:lang w:eastAsia="zh-CN"/>
          </w:rPr>
          <w:t xml:space="preserve"> </w:t>
        </w:r>
        <w:r w:rsidRPr="00931575">
          <w:t>8.</w:t>
        </w:r>
        <w:r>
          <w:t>1.</w:t>
        </w:r>
        <w:r w:rsidRPr="00931575">
          <w:t>3.</w:t>
        </w:r>
        <w:r w:rsidRPr="00931575">
          <w:rPr>
            <w:rFonts w:hint="eastAsia"/>
            <w:lang w:eastAsia="zh-CN"/>
          </w:rPr>
          <w:t>4</w:t>
        </w:r>
        <w:r w:rsidRPr="00931575">
          <w:t>.4.2</w:t>
        </w:r>
        <w:r w:rsidRPr="00931575">
          <w:rPr>
            <w:rFonts w:hint="eastAsia"/>
            <w:lang w:eastAsia="zh-CN"/>
          </w:rPr>
          <w:t>-1</w:t>
        </w:r>
        <w:r w:rsidRPr="00931575">
          <w:rPr>
            <w:lang w:eastAsia="zh-CN"/>
          </w:rPr>
          <w:t>.</w:t>
        </w:r>
      </w:ins>
    </w:p>
    <w:p w14:paraId="471F4AA6" w14:textId="77777777" w:rsidR="006F3374" w:rsidRPr="00931575" w:rsidRDefault="006F3374" w:rsidP="006F3374">
      <w:pPr>
        <w:pStyle w:val="TH"/>
        <w:rPr>
          <w:ins w:id="6956" w:author="Nokia" w:date="2021-06-01T18:50:00Z"/>
          <w:rFonts w:eastAsia="‚c‚e‚o“Á‘¾ƒSƒVƒbƒN‘Ì"/>
        </w:rPr>
      </w:pPr>
      <w:ins w:id="6957" w:author="Nokia" w:date="2021-06-01T18:50:00Z">
        <w:r w:rsidRPr="00931575">
          <w:rPr>
            <w:rFonts w:eastAsia="‚c‚e‚o“Á‘¾ƒSƒVƒbƒN‘Ì"/>
          </w:rPr>
          <w:t>Table 8.</w:t>
        </w:r>
        <w:r>
          <w:rPr>
            <w:rFonts w:eastAsia="‚c‚e‚o“Á‘¾ƒSƒVƒbƒN‘Ì"/>
          </w:rPr>
          <w:t>1.</w:t>
        </w:r>
        <w:r w:rsidRPr="00931575">
          <w:rPr>
            <w:rFonts w:eastAsia="‚c‚e‚o“Á‘¾ƒSƒVƒbƒN‘Ì"/>
          </w:rPr>
          <w:t>3.5.4.2-1: Test parameters</w:t>
        </w:r>
      </w:ins>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3"/>
        <w:gridCol w:w="3405"/>
      </w:tblGrid>
      <w:tr w:rsidR="006F3374" w:rsidRPr="00931575" w14:paraId="3571780B" w14:textId="77777777" w:rsidTr="00901802">
        <w:trPr>
          <w:cantSplit/>
          <w:jc w:val="center"/>
          <w:ins w:id="6958" w:author="Nokia" w:date="2021-06-01T18:50:00Z"/>
        </w:trPr>
        <w:tc>
          <w:tcPr>
            <w:tcW w:w="3262" w:type="dxa"/>
          </w:tcPr>
          <w:p w14:paraId="167FAA75" w14:textId="77777777" w:rsidR="006F3374" w:rsidRPr="00931575" w:rsidRDefault="006F3374" w:rsidP="00901802">
            <w:pPr>
              <w:pStyle w:val="TAH"/>
              <w:rPr>
                <w:ins w:id="6959" w:author="Nokia" w:date="2021-06-01T18:50:00Z"/>
                <w:rFonts w:eastAsia="?? ??"/>
              </w:rPr>
            </w:pPr>
            <w:ins w:id="6960" w:author="Nokia" w:date="2021-06-01T18:50:00Z">
              <w:r w:rsidRPr="00931575">
                <w:rPr>
                  <w:rFonts w:eastAsia="?? ??"/>
                </w:rPr>
                <w:t>Parameter</w:t>
              </w:r>
            </w:ins>
          </w:p>
        </w:tc>
        <w:tc>
          <w:tcPr>
            <w:tcW w:w="2450" w:type="dxa"/>
          </w:tcPr>
          <w:p w14:paraId="3ABB106A" w14:textId="77777777" w:rsidR="006F3374" w:rsidRPr="00931575" w:rsidRDefault="006F3374" w:rsidP="00901802">
            <w:pPr>
              <w:pStyle w:val="TAH"/>
              <w:rPr>
                <w:ins w:id="6961" w:author="Nokia" w:date="2021-06-01T18:50:00Z"/>
                <w:rFonts w:eastAsia="?? ??"/>
              </w:rPr>
            </w:pPr>
            <w:ins w:id="6962" w:author="Nokia" w:date="2021-06-01T18:50:00Z">
              <w:r w:rsidRPr="00931575">
                <w:rPr>
                  <w:rFonts w:eastAsia="?? ??"/>
                </w:rPr>
                <w:t>Value</w:t>
              </w:r>
            </w:ins>
          </w:p>
        </w:tc>
      </w:tr>
      <w:tr w:rsidR="006F3374" w:rsidRPr="00931575" w14:paraId="729C9A63" w14:textId="77777777" w:rsidTr="00901802">
        <w:trPr>
          <w:cantSplit/>
          <w:jc w:val="center"/>
          <w:ins w:id="6963" w:author="Nokia" w:date="2021-06-01T18:50:00Z"/>
        </w:trPr>
        <w:tc>
          <w:tcPr>
            <w:tcW w:w="3262" w:type="dxa"/>
          </w:tcPr>
          <w:p w14:paraId="5D17070D" w14:textId="77777777" w:rsidR="006F3374" w:rsidRPr="00931575" w:rsidRDefault="006F3374" w:rsidP="00901802">
            <w:pPr>
              <w:pStyle w:val="TAL"/>
              <w:rPr>
                <w:ins w:id="6964" w:author="Nokia" w:date="2021-06-01T18:50:00Z"/>
                <w:lang w:eastAsia="zh-CN"/>
              </w:rPr>
            </w:pPr>
            <w:ins w:id="6965" w:author="Nokia" w:date="2021-06-01T18:50:00Z">
              <w:r w:rsidRPr="00931575">
                <w:rPr>
                  <w:rFonts w:hint="eastAsia"/>
                  <w:lang w:eastAsia="zh-CN"/>
                </w:rPr>
                <w:t>Modulation</w:t>
              </w:r>
              <w:r w:rsidRPr="00931575">
                <w:rPr>
                  <w:lang w:eastAsia="zh-CN"/>
                </w:rPr>
                <w:t xml:space="preserve"> order</w:t>
              </w:r>
            </w:ins>
          </w:p>
        </w:tc>
        <w:tc>
          <w:tcPr>
            <w:tcW w:w="2450" w:type="dxa"/>
          </w:tcPr>
          <w:p w14:paraId="57765B62" w14:textId="77777777" w:rsidR="006F3374" w:rsidRPr="00931575" w:rsidRDefault="006F3374" w:rsidP="00901802">
            <w:pPr>
              <w:pStyle w:val="TAC"/>
              <w:rPr>
                <w:ins w:id="6966" w:author="Nokia" w:date="2021-06-01T18:50:00Z"/>
                <w:lang w:eastAsia="zh-CN"/>
              </w:rPr>
            </w:pPr>
            <w:ins w:id="6967" w:author="Nokia" w:date="2021-06-01T18:50:00Z">
              <w:r w:rsidRPr="00931575">
                <w:rPr>
                  <w:rFonts w:hint="eastAsia"/>
                  <w:lang w:eastAsia="zh-CN"/>
                </w:rPr>
                <w:t>QPSK</w:t>
              </w:r>
            </w:ins>
          </w:p>
        </w:tc>
      </w:tr>
      <w:tr w:rsidR="006F3374" w:rsidRPr="00931575" w14:paraId="3137A328" w14:textId="77777777" w:rsidTr="00901802">
        <w:trPr>
          <w:cantSplit/>
          <w:jc w:val="center"/>
          <w:ins w:id="6968" w:author="Nokia" w:date="2021-06-01T18:50:00Z"/>
        </w:trPr>
        <w:tc>
          <w:tcPr>
            <w:tcW w:w="3262" w:type="dxa"/>
          </w:tcPr>
          <w:p w14:paraId="7CDBB55B" w14:textId="77777777" w:rsidR="006F3374" w:rsidRPr="00931575" w:rsidRDefault="006F3374" w:rsidP="00901802">
            <w:pPr>
              <w:pStyle w:val="TAL"/>
              <w:rPr>
                <w:ins w:id="6969" w:author="Nokia" w:date="2021-06-01T18:50:00Z"/>
                <w:lang w:eastAsia="zh-CN"/>
              </w:rPr>
            </w:pPr>
            <w:ins w:id="6970" w:author="Nokia" w:date="2021-06-01T18:50:00Z">
              <w:r>
                <w:rPr>
                  <w:lang w:eastAsia="zh-CN"/>
                </w:rPr>
                <w:t>Cyclic prefix</w:t>
              </w:r>
            </w:ins>
          </w:p>
        </w:tc>
        <w:tc>
          <w:tcPr>
            <w:tcW w:w="2450" w:type="dxa"/>
          </w:tcPr>
          <w:p w14:paraId="13C96BC2" w14:textId="77777777" w:rsidR="006F3374" w:rsidRPr="00931575" w:rsidRDefault="006F3374" w:rsidP="00901802">
            <w:pPr>
              <w:pStyle w:val="TAC"/>
              <w:rPr>
                <w:ins w:id="6971" w:author="Nokia" w:date="2021-06-01T18:50:00Z"/>
                <w:lang w:eastAsia="zh-CN"/>
              </w:rPr>
            </w:pPr>
            <w:ins w:id="6972" w:author="Nokia" w:date="2021-06-01T18:50:00Z">
              <w:r>
                <w:rPr>
                  <w:lang w:eastAsia="zh-CN"/>
                </w:rPr>
                <w:t>normal</w:t>
              </w:r>
            </w:ins>
          </w:p>
        </w:tc>
      </w:tr>
      <w:tr w:rsidR="006F3374" w:rsidRPr="00931575" w14:paraId="5B168F7F" w14:textId="77777777" w:rsidTr="00901802">
        <w:trPr>
          <w:cantSplit/>
          <w:jc w:val="center"/>
          <w:ins w:id="6973" w:author="Nokia" w:date="2021-06-01T18:50:00Z"/>
        </w:trPr>
        <w:tc>
          <w:tcPr>
            <w:tcW w:w="3262" w:type="dxa"/>
          </w:tcPr>
          <w:p w14:paraId="3E7AF96B" w14:textId="77777777" w:rsidR="006F3374" w:rsidRPr="00931575" w:rsidRDefault="006F3374" w:rsidP="00901802">
            <w:pPr>
              <w:pStyle w:val="TAL"/>
              <w:rPr>
                <w:ins w:id="6974" w:author="Nokia" w:date="2021-06-01T18:50:00Z"/>
                <w:rFonts w:eastAsia="?? ??" w:cs="Arial"/>
              </w:rPr>
            </w:pPr>
            <w:ins w:id="6975" w:author="Nokia" w:date="2021-06-01T18:50:00Z">
              <w:r w:rsidRPr="00931575">
                <w:t>First PRB prior to frequency hopping</w:t>
              </w:r>
            </w:ins>
          </w:p>
        </w:tc>
        <w:tc>
          <w:tcPr>
            <w:tcW w:w="2450" w:type="dxa"/>
          </w:tcPr>
          <w:p w14:paraId="0EBF4714" w14:textId="77777777" w:rsidR="006F3374" w:rsidRPr="00931575" w:rsidRDefault="006F3374" w:rsidP="00901802">
            <w:pPr>
              <w:pStyle w:val="TAC"/>
              <w:rPr>
                <w:ins w:id="6976" w:author="Nokia" w:date="2021-06-01T18:50:00Z"/>
                <w:rFonts w:eastAsia="?? ??"/>
              </w:rPr>
            </w:pPr>
            <w:ins w:id="6977" w:author="Nokia" w:date="2021-06-01T18:50:00Z">
              <w:r w:rsidRPr="00931575">
                <w:rPr>
                  <w:rFonts w:eastAsia="?? ??"/>
                </w:rPr>
                <w:t>0</w:t>
              </w:r>
            </w:ins>
          </w:p>
        </w:tc>
      </w:tr>
      <w:tr w:rsidR="006F3374" w:rsidRPr="00931575" w14:paraId="491A605E" w14:textId="77777777" w:rsidTr="00901802">
        <w:trPr>
          <w:cantSplit/>
          <w:jc w:val="center"/>
          <w:ins w:id="6978" w:author="Nokia" w:date="2021-06-01T18:50:00Z"/>
        </w:trPr>
        <w:tc>
          <w:tcPr>
            <w:tcW w:w="3262" w:type="dxa"/>
          </w:tcPr>
          <w:p w14:paraId="0B8BF50C" w14:textId="77777777" w:rsidR="006F3374" w:rsidRPr="00931575" w:rsidRDefault="006F3374" w:rsidP="00901802">
            <w:pPr>
              <w:pStyle w:val="TAL"/>
              <w:rPr>
                <w:ins w:id="6979" w:author="Nokia" w:date="2021-06-01T18:50:00Z"/>
              </w:rPr>
            </w:pPr>
            <w:ins w:id="6980" w:author="Nokia" w:date="2021-06-01T18:50:00Z">
              <w:r w:rsidRPr="00931575">
                <w:t>Number of PRBs</w:t>
              </w:r>
            </w:ins>
          </w:p>
        </w:tc>
        <w:tc>
          <w:tcPr>
            <w:tcW w:w="2450" w:type="dxa"/>
          </w:tcPr>
          <w:p w14:paraId="13449525" w14:textId="77777777" w:rsidR="006F3374" w:rsidRPr="00931575" w:rsidRDefault="006F3374" w:rsidP="00901802">
            <w:pPr>
              <w:pStyle w:val="TAC"/>
              <w:rPr>
                <w:ins w:id="6981" w:author="Nokia" w:date="2021-06-01T18:50:00Z"/>
                <w:rFonts w:eastAsia="?? ??" w:cs="Arial"/>
              </w:rPr>
            </w:pPr>
            <w:ins w:id="6982" w:author="Nokia" w:date="2021-06-01T18:50:00Z">
              <w:r w:rsidRPr="00931575">
                <w:rPr>
                  <w:rFonts w:hint="eastAsia"/>
                </w:rPr>
                <w:t>1</w:t>
              </w:r>
            </w:ins>
          </w:p>
        </w:tc>
      </w:tr>
      <w:tr w:rsidR="006F3374" w:rsidRPr="00931575" w14:paraId="051B9469" w14:textId="77777777" w:rsidTr="00901802">
        <w:trPr>
          <w:cantSplit/>
          <w:jc w:val="center"/>
          <w:ins w:id="6983" w:author="Nokia" w:date="2021-06-01T18:50:00Z"/>
        </w:trPr>
        <w:tc>
          <w:tcPr>
            <w:tcW w:w="3262" w:type="dxa"/>
          </w:tcPr>
          <w:p w14:paraId="13EFCB45" w14:textId="77777777" w:rsidR="006F3374" w:rsidRPr="00931575" w:rsidRDefault="006F3374" w:rsidP="00901802">
            <w:pPr>
              <w:pStyle w:val="TAL"/>
              <w:rPr>
                <w:ins w:id="6984" w:author="Nokia" w:date="2021-06-01T18:50:00Z"/>
                <w:rFonts w:eastAsia="?? ??" w:cs="Arial"/>
              </w:rPr>
            </w:pPr>
            <w:ins w:id="6985" w:author="Nokia" w:date="2021-06-01T18:50:00Z">
              <w:r w:rsidRPr="00931575">
                <w:t>Intra-slot frequency hopping</w:t>
              </w:r>
            </w:ins>
          </w:p>
        </w:tc>
        <w:tc>
          <w:tcPr>
            <w:tcW w:w="2450" w:type="dxa"/>
          </w:tcPr>
          <w:p w14:paraId="7155D6BA" w14:textId="77777777" w:rsidR="006F3374" w:rsidRPr="00931575" w:rsidRDefault="006F3374" w:rsidP="00901802">
            <w:pPr>
              <w:pStyle w:val="TAC"/>
              <w:rPr>
                <w:ins w:id="6986" w:author="Nokia" w:date="2021-06-01T18:50:00Z"/>
                <w:rFonts w:eastAsia="?? ??"/>
              </w:rPr>
            </w:pPr>
            <w:ins w:id="6987" w:author="Nokia" w:date="2021-06-01T18:50:00Z">
              <w:r w:rsidRPr="00931575">
                <w:rPr>
                  <w:rFonts w:eastAsia="?? ??"/>
                </w:rPr>
                <w:t>enabled</w:t>
              </w:r>
            </w:ins>
          </w:p>
        </w:tc>
      </w:tr>
      <w:tr w:rsidR="006F3374" w:rsidRPr="00931575" w14:paraId="1575AAE8" w14:textId="77777777" w:rsidTr="00901802">
        <w:trPr>
          <w:cantSplit/>
          <w:jc w:val="center"/>
          <w:ins w:id="6988" w:author="Nokia" w:date="2021-06-01T18:50:00Z"/>
        </w:trPr>
        <w:tc>
          <w:tcPr>
            <w:tcW w:w="3262" w:type="dxa"/>
          </w:tcPr>
          <w:p w14:paraId="0E1936EC" w14:textId="77777777" w:rsidR="006F3374" w:rsidRPr="00931575" w:rsidRDefault="006F3374" w:rsidP="00901802">
            <w:pPr>
              <w:pStyle w:val="TAL"/>
              <w:rPr>
                <w:ins w:id="6989" w:author="Nokia" w:date="2021-06-01T18:50:00Z"/>
                <w:rFonts w:eastAsia="?? ??" w:cs="Arial"/>
              </w:rPr>
            </w:pPr>
            <w:ins w:id="6990" w:author="Nokia" w:date="2021-06-01T18:50:00Z">
              <w:r w:rsidRPr="00931575">
                <w:t>First PRB after frequency hopping</w:t>
              </w:r>
            </w:ins>
          </w:p>
        </w:tc>
        <w:tc>
          <w:tcPr>
            <w:tcW w:w="2450" w:type="dxa"/>
          </w:tcPr>
          <w:p w14:paraId="785CA6BD" w14:textId="77777777" w:rsidR="006F3374" w:rsidRPr="00931575" w:rsidRDefault="006F3374" w:rsidP="00901802">
            <w:pPr>
              <w:pStyle w:val="TAC"/>
              <w:rPr>
                <w:ins w:id="6991" w:author="Nokia" w:date="2021-06-01T18:50:00Z"/>
                <w:rFonts w:eastAsia="?? ??"/>
              </w:rPr>
            </w:pPr>
            <w:ins w:id="6992" w:author="Nokia" w:date="2021-06-01T18:50:00Z">
              <w:r w:rsidRPr="00931575">
                <w:rPr>
                  <w:rFonts w:eastAsia="?? ??"/>
                </w:rPr>
                <w:t>The largest PRB index - (</w:t>
              </w:r>
              <w:r w:rsidRPr="00931575">
                <w:t>Number of PRBs - 1</w:t>
              </w:r>
              <w:r w:rsidRPr="00931575">
                <w:rPr>
                  <w:rFonts w:eastAsia="?? ??"/>
                </w:rPr>
                <w:t>)</w:t>
              </w:r>
            </w:ins>
          </w:p>
        </w:tc>
      </w:tr>
      <w:tr w:rsidR="006F3374" w:rsidRPr="00931575" w14:paraId="41856CFA" w14:textId="77777777" w:rsidTr="00901802">
        <w:trPr>
          <w:cantSplit/>
          <w:jc w:val="center"/>
          <w:ins w:id="6993" w:author="Nokia" w:date="2021-06-01T18:50:00Z"/>
        </w:trPr>
        <w:tc>
          <w:tcPr>
            <w:tcW w:w="3262" w:type="dxa"/>
          </w:tcPr>
          <w:p w14:paraId="5E2A3EB3" w14:textId="77777777" w:rsidR="006F3374" w:rsidRPr="00931575" w:rsidRDefault="006F3374" w:rsidP="00901802">
            <w:pPr>
              <w:pStyle w:val="TAL"/>
              <w:rPr>
                <w:ins w:id="6994" w:author="Nokia" w:date="2021-06-01T18:50:00Z"/>
              </w:rPr>
            </w:pPr>
            <w:ins w:id="6995" w:author="Nokia" w:date="2021-06-01T18:50:00Z">
              <w:r w:rsidRPr="00931575">
                <w:t>Group and sequence hopping</w:t>
              </w:r>
            </w:ins>
          </w:p>
        </w:tc>
        <w:tc>
          <w:tcPr>
            <w:tcW w:w="2450" w:type="dxa"/>
          </w:tcPr>
          <w:p w14:paraId="15B4509E" w14:textId="77777777" w:rsidR="006F3374" w:rsidRPr="00931575" w:rsidRDefault="006F3374" w:rsidP="00901802">
            <w:pPr>
              <w:pStyle w:val="TAC"/>
              <w:rPr>
                <w:ins w:id="6996" w:author="Nokia" w:date="2021-06-01T18:50:00Z"/>
                <w:rFonts w:eastAsia="?? ??"/>
              </w:rPr>
            </w:pPr>
            <w:ins w:id="6997" w:author="Nokia" w:date="2021-06-01T18:50:00Z">
              <w:r w:rsidRPr="00931575">
                <w:rPr>
                  <w:rFonts w:eastAsia="?? ??"/>
                </w:rPr>
                <w:t>neither</w:t>
              </w:r>
            </w:ins>
          </w:p>
        </w:tc>
      </w:tr>
      <w:tr w:rsidR="006F3374" w:rsidRPr="00931575" w14:paraId="3B17256F" w14:textId="77777777" w:rsidTr="00901802">
        <w:trPr>
          <w:cantSplit/>
          <w:jc w:val="center"/>
          <w:ins w:id="6998" w:author="Nokia" w:date="2021-06-01T18:50:00Z"/>
        </w:trPr>
        <w:tc>
          <w:tcPr>
            <w:tcW w:w="3262" w:type="dxa"/>
          </w:tcPr>
          <w:p w14:paraId="36B299C6" w14:textId="77777777" w:rsidR="006F3374" w:rsidRPr="00931575" w:rsidRDefault="006F3374" w:rsidP="00901802">
            <w:pPr>
              <w:pStyle w:val="TAL"/>
              <w:rPr>
                <w:ins w:id="6999" w:author="Nokia" w:date="2021-06-01T18:50:00Z"/>
              </w:rPr>
            </w:pPr>
            <w:ins w:id="7000" w:author="Nokia" w:date="2021-06-01T18:50:00Z">
              <w:r w:rsidRPr="00931575">
                <w:t>Hopping ID</w:t>
              </w:r>
            </w:ins>
          </w:p>
        </w:tc>
        <w:tc>
          <w:tcPr>
            <w:tcW w:w="2450" w:type="dxa"/>
          </w:tcPr>
          <w:p w14:paraId="7CC20A6E" w14:textId="77777777" w:rsidR="006F3374" w:rsidRPr="00931575" w:rsidRDefault="006F3374" w:rsidP="00901802">
            <w:pPr>
              <w:pStyle w:val="TAC"/>
              <w:rPr>
                <w:ins w:id="7001" w:author="Nokia" w:date="2021-06-01T18:50:00Z"/>
                <w:rFonts w:eastAsia="?? ??"/>
              </w:rPr>
            </w:pPr>
            <w:ins w:id="7002" w:author="Nokia" w:date="2021-06-01T18:50:00Z">
              <w:r w:rsidRPr="00931575">
                <w:rPr>
                  <w:rFonts w:eastAsia="?? ??"/>
                </w:rPr>
                <w:t>0</w:t>
              </w:r>
            </w:ins>
          </w:p>
        </w:tc>
      </w:tr>
      <w:tr w:rsidR="006F3374" w:rsidRPr="00931575" w14:paraId="21BA0618" w14:textId="77777777" w:rsidTr="00901802">
        <w:trPr>
          <w:cantSplit/>
          <w:jc w:val="center"/>
          <w:ins w:id="7003" w:author="Nokia" w:date="2021-06-01T18:50:00Z"/>
        </w:trPr>
        <w:tc>
          <w:tcPr>
            <w:tcW w:w="3262" w:type="dxa"/>
          </w:tcPr>
          <w:p w14:paraId="0203D664" w14:textId="77777777" w:rsidR="006F3374" w:rsidRPr="00931575" w:rsidRDefault="006F3374" w:rsidP="00901802">
            <w:pPr>
              <w:pStyle w:val="TAL"/>
              <w:rPr>
                <w:ins w:id="7004" w:author="Nokia" w:date="2021-06-01T18:50:00Z"/>
                <w:rFonts w:eastAsia="?? ??" w:cs="Arial"/>
              </w:rPr>
            </w:pPr>
            <w:ins w:id="7005" w:author="Nokia" w:date="2021-06-01T18:50:00Z">
              <w:r w:rsidRPr="00931575">
                <w:t>Number of symbols</w:t>
              </w:r>
            </w:ins>
          </w:p>
        </w:tc>
        <w:tc>
          <w:tcPr>
            <w:tcW w:w="2450" w:type="dxa"/>
          </w:tcPr>
          <w:p w14:paraId="68445D3E" w14:textId="77777777" w:rsidR="006F3374" w:rsidRPr="00931575" w:rsidRDefault="006F3374" w:rsidP="00901802">
            <w:pPr>
              <w:pStyle w:val="TAC"/>
              <w:rPr>
                <w:ins w:id="7006" w:author="Nokia" w:date="2021-06-01T18:50:00Z"/>
                <w:rFonts w:eastAsia="?? ??"/>
              </w:rPr>
            </w:pPr>
            <w:ins w:id="7007" w:author="Nokia" w:date="2021-06-01T18:50:00Z">
              <w:r w:rsidRPr="00931575">
                <w:rPr>
                  <w:rFonts w:eastAsia="?? ??"/>
                </w:rPr>
                <w:t>14</w:t>
              </w:r>
            </w:ins>
          </w:p>
        </w:tc>
      </w:tr>
      <w:tr w:rsidR="006F3374" w:rsidRPr="00931575" w14:paraId="3EB6E5EA" w14:textId="77777777" w:rsidTr="00901802">
        <w:trPr>
          <w:cantSplit/>
          <w:jc w:val="center"/>
          <w:ins w:id="7008" w:author="Nokia" w:date="2021-06-01T18:50:00Z"/>
        </w:trPr>
        <w:tc>
          <w:tcPr>
            <w:tcW w:w="3262" w:type="dxa"/>
          </w:tcPr>
          <w:p w14:paraId="788886C8" w14:textId="77777777" w:rsidR="006F3374" w:rsidRPr="00931575" w:rsidRDefault="006F3374" w:rsidP="00901802">
            <w:pPr>
              <w:pStyle w:val="TAL"/>
              <w:rPr>
                <w:ins w:id="7009" w:author="Nokia" w:date="2021-06-01T18:50:00Z"/>
              </w:rPr>
            </w:pPr>
            <w:ins w:id="7010" w:author="Nokia" w:date="2021-06-01T18:50:00Z">
              <w:r w:rsidRPr="00931575">
                <w:t>The number of UCI information bits</w:t>
              </w:r>
            </w:ins>
          </w:p>
        </w:tc>
        <w:tc>
          <w:tcPr>
            <w:tcW w:w="2450" w:type="dxa"/>
          </w:tcPr>
          <w:p w14:paraId="28A78C1C" w14:textId="77777777" w:rsidR="006F3374" w:rsidRPr="00931575" w:rsidRDefault="006F3374" w:rsidP="00901802">
            <w:pPr>
              <w:pStyle w:val="TAC"/>
              <w:rPr>
                <w:ins w:id="7011" w:author="Nokia" w:date="2021-06-01T18:50:00Z"/>
                <w:rFonts w:eastAsia="?? ??"/>
              </w:rPr>
            </w:pPr>
            <w:ins w:id="7012" w:author="Nokia" w:date="2021-06-01T18:50:00Z">
              <w:r w:rsidRPr="00931575">
                <w:rPr>
                  <w:rFonts w:eastAsia="?? ??"/>
                </w:rPr>
                <w:t>22</w:t>
              </w:r>
            </w:ins>
          </w:p>
        </w:tc>
      </w:tr>
      <w:tr w:rsidR="006F3374" w:rsidRPr="00931575" w14:paraId="772255FA" w14:textId="77777777" w:rsidTr="00901802">
        <w:trPr>
          <w:cantSplit/>
          <w:jc w:val="center"/>
          <w:ins w:id="7013" w:author="Nokia" w:date="2021-06-01T18:50:00Z"/>
        </w:trPr>
        <w:tc>
          <w:tcPr>
            <w:tcW w:w="3262" w:type="dxa"/>
          </w:tcPr>
          <w:p w14:paraId="099F1063" w14:textId="77777777" w:rsidR="006F3374" w:rsidRPr="00931575" w:rsidRDefault="006F3374" w:rsidP="00901802">
            <w:pPr>
              <w:pStyle w:val="TAL"/>
              <w:rPr>
                <w:ins w:id="7014" w:author="Nokia" w:date="2021-06-01T18:50:00Z"/>
              </w:rPr>
            </w:pPr>
            <w:ins w:id="7015" w:author="Nokia" w:date="2021-06-01T18:50:00Z">
              <w:r w:rsidRPr="00931575">
                <w:t>First symbol</w:t>
              </w:r>
            </w:ins>
          </w:p>
        </w:tc>
        <w:tc>
          <w:tcPr>
            <w:tcW w:w="2450" w:type="dxa"/>
          </w:tcPr>
          <w:p w14:paraId="3644594B" w14:textId="77777777" w:rsidR="006F3374" w:rsidRPr="00931575" w:rsidRDefault="006F3374" w:rsidP="00901802">
            <w:pPr>
              <w:pStyle w:val="TAC"/>
              <w:rPr>
                <w:ins w:id="7016" w:author="Nokia" w:date="2021-06-01T18:50:00Z"/>
                <w:rFonts w:eastAsia="?? ??"/>
              </w:rPr>
            </w:pPr>
            <w:ins w:id="7017" w:author="Nokia" w:date="2021-06-01T18:50:00Z">
              <w:r w:rsidRPr="00931575">
                <w:rPr>
                  <w:rFonts w:eastAsia="?? ??"/>
                </w:rPr>
                <w:t>0</w:t>
              </w:r>
            </w:ins>
          </w:p>
        </w:tc>
      </w:tr>
      <w:tr w:rsidR="006F3374" w:rsidRPr="00931575" w14:paraId="5F7EFC28" w14:textId="77777777" w:rsidTr="00901802">
        <w:trPr>
          <w:cantSplit/>
          <w:jc w:val="center"/>
          <w:ins w:id="7018" w:author="Nokia" w:date="2021-06-01T18:50:00Z"/>
        </w:trPr>
        <w:tc>
          <w:tcPr>
            <w:tcW w:w="3262" w:type="dxa"/>
          </w:tcPr>
          <w:p w14:paraId="7B495FD0" w14:textId="77777777" w:rsidR="006F3374" w:rsidRPr="00931575" w:rsidRDefault="006F3374" w:rsidP="00901802">
            <w:pPr>
              <w:pStyle w:val="TAL"/>
              <w:rPr>
                <w:ins w:id="7019" w:author="Nokia" w:date="2021-06-01T18:50:00Z"/>
              </w:rPr>
            </w:pPr>
            <w:ins w:id="7020" w:author="Nokia" w:date="2021-06-01T18:50:00Z">
              <w:r w:rsidRPr="00931575">
                <w:t>Length of the orthogonal cover code</w:t>
              </w:r>
            </w:ins>
          </w:p>
        </w:tc>
        <w:tc>
          <w:tcPr>
            <w:tcW w:w="2450" w:type="dxa"/>
          </w:tcPr>
          <w:p w14:paraId="48EDA27A" w14:textId="77777777" w:rsidR="006F3374" w:rsidRPr="00931575" w:rsidRDefault="006F3374" w:rsidP="00901802">
            <w:pPr>
              <w:pStyle w:val="TAC"/>
              <w:rPr>
                <w:ins w:id="7021" w:author="Nokia" w:date="2021-06-01T18:50:00Z"/>
                <w:rFonts w:eastAsia="?? ??"/>
              </w:rPr>
            </w:pPr>
            <w:ins w:id="7022" w:author="Nokia" w:date="2021-06-01T18:50:00Z">
              <w:r w:rsidRPr="00931575">
                <w:rPr>
                  <w:rFonts w:eastAsia="?? ??"/>
                </w:rPr>
                <w:t>n2</w:t>
              </w:r>
            </w:ins>
          </w:p>
        </w:tc>
      </w:tr>
      <w:tr w:rsidR="006F3374" w:rsidRPr="00931575" w14:paraId="2A733067" w14:textId="77777777" w:rsidTr="00901802">
        <w:trPr>
          <w:cantSplit/>
          <w:jc w:val="center"/>
          <w:ins w:id="7023" w:author="Nokia" w:date="2021-06-01T18:50:00Z"/>
        </w:trPr>
        <w:tc>
          <w:tcPr>
            <w:tcW w:w="3262" w:type="dxa"/>
          </w:tcPr>
          <w:p w14:paraId="259C8291" w14:textId="77777777" w:rsidR="006F3374" w:rsidRPr="00931575" w:rsidRDefault="006F3374" w:rsidP="00901802">
            <w:pPr>
              <w:pStyle w:val="TAL"/>
              <w:rPr>
                <w:ins w:id="7024" w:author="Nokia" w:date="2021-06-01T18:50:00Z"/>
              </w:rPr>
            </w:pPr>
            <w:ins w:id="7025" w:author="Nokia" w:date="2021-06-01T18:50:00Z">
              <w:r w:rsidRPr="00931575">
                <w:t>Index of the orthogonal cover code</w:t>
              </w:r>
            </w:ins>
          </w:p>
        </w:tc>
        <w:tc>
          <w:tcPr>
            <w:tcW w:w="2450" w:type="dxa"/>
          </w:tcPr>
          <w:p w14:paraId="0049CE12" w14:textId="77777777" w:rsidR="006F3374" w:rsidRPr="00931575" w:rsidRDefault="006F3374" w:rsidP="00901802">
            <w:pPr>
              <w:pStyle w:val="TAC"/>
              <w:rPr>
                <w:ins w:id="7026" w:author="Nokia" w:date="2021-06-01T18:50:00Z"/>
                <w:rFonts w:eastAsia="?? ??"/>
              </w:rPr>
            </w:pPr>
            <w:ins w:id="7027" w:author="Nokia" w:date="2021-06-01T18:50:00Z">
              <w:r w:rsidRPr="00931575">
                <w:rPr>
                  <w:rFonts w:eastAsia="?? ??"/>
                </w:rPr>
                <w:t>n0</w:t>
              </w:r>
            </w:ins>
          </w:p>
        </w:tc>
      </w:tr>
    </w:tbl>
    <w:p w14:paraId="2014AB2D" w14:textId="77777777" w:rsidR="006F3374" w:rsidRPr="00931575" w:rsidRDefault="006F3374" w:rsidP="006F3374">
      <w:pPr>
        <w:rPr>
          <w:ins w:id="7028" w:author="Nokia" w:date="2021-06-01T18:50:00Z"/>
        </w:rPr>
      </w:pPr>
    </w:p>
    <w:p w14:paraId="53F79159" w14:textId="77777777" w:rsidR="006F3374" w:rsidRPr="00931575" w:rsidRDefault="006F3374" w:rsidP="006F3374">
      <w:pPr>
        <w:pStyle w:val="B10"/>
        <w:rPr>
          <w:ins w:id="7029" w:author="Nokia" w:date="2021-06-01T18:50:00Z"/>
        </w:rPr>
      </w:pPr>
      <w:ins w:id="7030" w:author="Nokia" w:date="2021-06-01T18:50:00Z">
        <w:r w:rsidRPr="00931575">
          <w:rPr>
            <w:rFonts w:hint="eastAsia"/>
            <w:lang w:eastAsia="zh-CN"/>
          </w:rPr>
          <w:t>6</w:t>
        </w:r>
        <w:r w:rsidRPr="00931575">
          <w:t>)</w:t>
        </w:r>
        <w:r w:rsidRPr="00931575">
          <w:tab/>
          <w:t xml:space="preserve">The multipath fading emulators shall be configured according to the corresponding channel model defined in annex </w:t>
        </w:r>
        <w:r w:rsidRPr="00931575">
          <w:rPr>
            <w:lang w:eastAsia="zh-CN"/>
          </w:rPr>
          <w:t>J</w:t>
        </w:r>
        <w:r w:rsidRPr="00931575">
          <w:t>.</w:t>
        </w:r>
      </w:ins>
    </w:p>
    <w:p w14:paraId="5B8FDF6B" w14:textId="77777777" w:rsidR="006F3374" w:rsidRPr="00931575" w:rsidRDefault="006F3374" w:rsidP="006F3374">
      <w:pPr>
        <w:pStyle w:val="B10"/>
        <w:rPr>
          <w:ins w:id="7031" w:author="Nokia" w:date="2021-06-01T18:50:00Z"/>
        </w:rPr>
      </w:pPr>
      <w:ins w:id="7032" w:author="Nokia" w:date="2021-06-01T18:50:00Z">
        <w:r w:rsidRPr="00931575">
          <w:rPr>
            <w:rFonts w:hint="eastAsia"/>
            <w:lang w:eastAsia="zh-CN"/>
          </w:rPr>
          <w:t>7</w:t>
        </w:r>
        <w:r w:rsidRPr="00931575">
          <w:t>)</w:t>
        </w:r>
        <w:r w:rsidRPr="00931575">
          <w:tab/>
          <w:t xml:space="preserve">Adjust the test signal mean power so the calibrated radiated SNR value at the </w:t>
        </w:r>
        <w:r>
          <w:rPr>
            <w:lang w:eastAsia="zh-CN"/>
          </w:rPr>
          <w:t>IAB DU</w:t>
        </w:r>
        <w:r w:rsidRPr="00931575" w:rsidDel="00591C2D">
          <w:t xml:space="preserve"> </w:t>
        </w:r>
        <w:r w:rsidRPr="00931575">
          <w:t xml:space="preserve">receiver is as specified in </w:t>
        </w:r>
        <w:r w:rsidRPr="00931575">
          <w:rPr>
            <w:rFonts w:hint="eastAsia"/>
            <w:lang w:eastAsia="zh-CN"/>
          </w:rPr>
          <w:t>clause</w:t>
        </w:r>
        <w:r w:rsidRPr="00931575">
          <w:rPr>
            <w:lang w:eastAsia="zh-CN"/>
          </w:rPr>
          <w:t> </w:t>
        </w:r>
        <w:r w:rsidRPr="00931575">
          <w:t>8.</w:t>
        </w:r>
        <w:r>
          <w:t>1.</w:t>
        </w:r>
        <w:r w:rsidRPr="00931575">
          <w:t>3.</w:t>
        </w:r>
        <w:r w:rsidRPr="00931575">
          <w:rPr>
            <w:rFonts w:hint="eastAsia"/>
          </w:rPr>
          <w:t>5.</w:t>
        </w:r>
        <w:r w:rsidRPr="00931575">
          <w:rPr>
            <w:rFonts w:hint="eastAsia"/>
            <w:lang w:eastAsia="zh-CN"/>
          </w:rPr>
          <w:t>5</w:t>
        </w:r>
        <w:r w:rsidRPr="00931575">
          <w:t>.</w:t>
        </w:r>
        <w:r w:rsidRPr="00931575">
          <w:rPr>
            <w:rFonts w:hint="eastAsia"/>
            <w:lang w:eastAsia="zh-CN"/>
          </w:rPr>
          <w:t xml:space="preserve">1 and </w:t>
        </w:r>
        <w:r w:rsidRPr="00931575">
          <w:t>8.</w:t>
        </w:r>
        <w:r>
          <w:t>1.</w:t>
        </w:r>
        <w:r w:rsidRPr="00931575">
          <w:t>3.</w:t>
        </w:r>
        <w:r w:rsidRPr="00931575">
          <w:rPr>
            <w:rFonts w:hint="eastAsia"/>
          </w:rPr>
          <w:t>5.</w:t>
        </w:r>
        <w:r w:rsidRPr="00931575">
          <w:rPr>
            <w:rFonts w:hint="eastAsia"/>
            <w:lang w:eastAsia="zh-CN"/>
          </w:rPr>
          <w:t>5</w:t>
        </w:r>
        <w:r w:rsidRPr="00931575">
          <w:t>.</w:t>
        </w:r>
        <w:r w:rsidRPr="00931575">
          <w:rPr>
            <w:rFonts w:hint="eastAsia"/>
            <w:lang w:eastAsia="zh-CN"/>
          </w:rPr>
          <w:t xml:space="preserve">2 for </w:t>
        </w:r>
        <w:r>
          <w:rPr>
            <w:i/>
            <w:lang w:eastAsia="zh-CN"/>
          </w:rPr>
          <w:t xml:space="preserve">IAB </w:t>
        </w:r>
        <w:r w:rsidRPr="00931575">
          <w:rPr>
            <w:i/>
            <w:lang w:eastAsia="zh-CN"/>
          </w:rPr>
          <w:t xml:space="preserve">type </w:t>
        </w:r>
        <w:r w:rsidRPr="00931575">
          <w:rPr>
            <w:rFonts w:hint="eastAsia"/>
            <w:i/>
            <w:lang w:eastAsia="zh-CN"/>
          </w:rPr>
          <w:t>1</w:t>
        </w:r>
        <w:r w:rsidRPr="00931575">
          <w:rPr>
            <w:i/>
            <w:lang w:eastAsia="zh-CN"/>
          </w:rPr>
          <w:t>-O</w:t>
        </w:r>
        <w:r w:rsidRPr="00931575">
          <w:rPr>
            <w:rFonts w:hint="eastAsia"/>
            <w:i/>
            <w:lang w:eastAsia="zh-CN"/>
          </w:rPr>
          <w:t xml:space="preserve"> </w:t>
        </w:r>
        <w:r w:rsidRPr="00931575">
          <w:rPr>
            <w:rFonts w:hint="eastAsia"/>
            <w:lang w:eastAsia="zh-CN"/>
          </w:rPr>
          <w:t xml:space="preserve">and </w:t>
        </w:r>
        <w:r>
          <w:rPr>
            <w:i/>
            <w:lang w:eastAsia="zh-CN"/>
          </w:rPr>
          <w:t xml:space="preserve">IAB </w:t>
        </w:r>
        <w:r w:rsidRPr="00931575">
          <w:rPr>
            <w:i/>
            <w:lang w:eastAsia="zh-CN"/>
          </w:rPr>
          <w:t>type 2-O</w:t>
        </w:r>
        <w:r w:rsidRPr="00931575">
          <w:rPr>
            <w:rFonts w:hint="eastAsia"/>
            <w:lang w:eastAsia="zh-CN"/>
          </w:rPr>
          <w:t xml:space="preserve"> respectively</w:t>
        </w:r>
        <w:r w:rsidRPr="00931575">
          <w:rPr>
            <w:lang w:eastAsia="zh-CN"/>
          </w:rPr>
          <w:t>, and that the SNR</w:t>
        </w:r>
        <w:r w:rsidRPr="00931575">
          <w:t xml:space="preserve"> at the </w:t>
        </w:r>
        <w:r>
          <w:rPr>
            <w:lang w:eastAsia="zh-CN"/>
          </w:rPr>
          <w:t>IAB DU</w:t>
        </w:r>
        <w:r w:rsidRPr="00931575">
          <w:t xml:space="preserve"> receiver is not impacted by the noise floor</w:t>
        </w:r>
        <w:r w:rsidRPr="00931575">
          <w:rPr>
            <w:lang w:eastAsia="zh-CN"/>
          </w:rPr>
          <w:t>.</w:t>
        </w:r>
      </w:ins>
    </w:p>
    <w:p w14:paraId="397AEEC7" w14:textId="77777777" w:rsidR="006F3374" w:rsidRPr="00931575" w:rsidRDefault="006F3374" w:rsidP="006F3374">
      <w:pPr>
        <w:pStyle w:val="B10"/>
        <w:rPr>
          <w:ins w:id="7033" w:author="Nokia" w:date="2021-06-01T18:50:00Z"/>
          <w:lang w:eastAsia="zh-CN"/>
        </w:rPr>
      </w:pPr>
      <w:ins w:id="7034" w:author="Nokia" w:date="2021-06-01T18:50:00Z">
        <w:r w:rsidRPr="00931575">
          <w:rPr>
            <w:lang w:eastAsia="zh-CN"/>
          </w:rPr>
          <w:tab/>
          <w:t xml:space="preserve">The power level for the transmission may be set such that the AWGN level at the RIB is equal to the AWGN level in </w:t>
        </w:r>
        <w:r w:rsidRPr="00931575">
          <w:rPr>
            <w:rFonts w:eastAsia="‚c‚e‚o“Á‘¾ƒSƒVƒbƒN‘Ì"/>
          </w:rPr>
          <w:t>table 8.</w:t>
        </w:r>
        <w:r>
          <w:rPr>
            <w:rFonts w:eastAsia="‚c‚e‚o“Á‘¾ƒSƒVƒbƒN‘Ì"/>
          </w:rPr>
          <w:t>1.</w:t>
        </w:r>
        <w:r w:rsidRPr="00931575">
          <w:rPr>
            <w:rFonts w:eastAsia="‚c‚e‚o“Á‘¾ƒSƒVƒbƒN‘Ì"/>
          </w:rPr>
          <w:t>3.5.4.2-2</w:t>
        </w:r>
        <w:r w:rsidRPr="00931575">
          <w:rPr>
            <w:rFonts w:hint="eastAsia"/>
            <w:lang w:eastAsia="zh-CN"/>
          </w:rPr>
          <w:t>.</w:t>
        </w:r>
      </w:ins>
    </w:p>
    <w:p w14:paraId="3C271924" w14:textId="77777777" w:rsidR="006F3374" w:rsidRPr="00931575" w:rsidRDefault="006F3374" w:rsidP="006F3374">
      <w:pPr>
        <w:pStyle w:val="TH"/>
        <w:rPr>
          <w:ins w:id="7035" w:author="Nokia" w:date="2021-06-01T18:50:00Z"/>
          <w:rFonts w:eastAsia="‚c‚e‚o“Á‘¾ƒSƒVƒbƒN‘Ì"/>
        </w:rPr>
      </w:pPr>
      <w:ins w:id="7036" w:author="Nokia" w:date="2021-06-01T18:50:00Z">
        <w:r w:rsidRPr="00931575">
          <w:rPr>
            <w:rFonts w:eastAsia="‚c‚e‚o“Á‘¾ƒSƒVƒbƒN‘Ì"/>
          </w:rPr>
          <w:t>Table 8.</w:t>
        </w:r>
        <w:r>
          <w:rPr>
            <w:rFonts w:eastAsia="‚c‚e‚o“Á‘¾ƒSƒVƒbƒN‘Ì"/>
          </w:rPr>
          <w:t>1.</w:t>
        </w:r>
        <w:r w:rsidRPr="00931575">
          <w:rPr>
            <w:rFonts w:eastAsia="‚c‚e‚o“Á‘¾ƒSƒVƒbƒN‘Ì"/>
          </w:rPr>
          <w:t>3.5.4.2-2: AWGN power level at the BS input</w:t>
        </w:r>
      </w:ins>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7"/>
        <w:gridCol w:w="2133"/>
        <w:gridCol w:w="1868"/>
        <w:gridCol w:w="3321"/>
      </w:tblGrid>
      <w:tr w:rsidR="006F3374" w:rsidRPr="00931575" w14:paraId="7950EB07" w14:textId="77777777" w:rsidTr="00901802">
        <w:trPr>
          <w:cantSplit/>
          <w:jc w:val="center"/>
          <w:ins w:id="7037" w:author="Nokia" w:date="2021-06-01T18:50:00Z"/>
        </w:trPr>
        <w:tc>
          <w:tcPr>
            <w:tcW w:w="1555" w:type="dxa"/>
            <w:tcBorders>
              <w:bottom w:val="single" w:sz="4" w:space="0" w:color="auto"/>
            </w:tcBorders>
          </w:tcPr>
          <w:p w14:paraId="42FC538B" w14:textId="77777777" w:rsidR="006F3374" w:rsidRPr="00931575" w:rsidRDefault="006F3374" w:rsidP="00901802">
            <w:pPr>
              <w:pStyle w:val="TAH"/>
              <w:rPr>
                <w:ins w:id="7038" w:author="Nokia" w:date="2021-06-01T18:50:00Z"/>
                <w:lang w:eastAsia="zh-CN"/>
              </w:rPr>
            </w:pPr>
            <w:ins w:id="7039" w:author="Nokia" w:date="2021-06-01T18:50:00Z">
              <w:r>
                <w:rPr>
                  <w:lang w:eastAsia="zh-CN"/>
                </w:rPr>
                <w:t>IAB</w:t>
              </w:r>
              <w:r w:rsidRPr="00931575">
                <w:rPr>
                  <w:rFonts w:hint="eastAsia"/>
                  <w:lang w:eastAsia="zh-CN"/>
                </w:rPr>
                <w:t xml:space="preserve"> type</w:t>
              </w:r>
            </w:ins>
          </w:p>
        </w:tc>
        <w:tc>
          <w:tcPr>
            <w:tcW w:w="2268" w:type="dxa"/>
            <w:tcBorders>
              <w:bottom w:val="single" w:sz="4" w:space="0" w:color="auto"/>
            </w:tcBorders>
          </w:tcPr>
          <w:p w14:paraId="651DD0B0" w14:textId="77777777" w:rsidR="006F3374" w:rsidRPr="00931575" w:rsidRDefault="006F3374" w:rsidP="00901802">
            <w:pPr>
              <w:pStyle w:val="TAH"/>
              <w:rPr>
                <w:ins w:id="7040" w:author="Nokia" w:date="2021-06-01T18:50:00Z"/>
                <w:rFonts w:eastAsia="Yu Mincho"/>
              </w:rPr>
            </w:pPr>
            <w:ins w:id="7041" w:author="Nokia" w:date="2021-06-01T18:50:00Z">
              <w:r w:rsidRPr="00931575">
                <w:rPr>
                  <w:rFonts w:eastAsia="Yu Mincho"/>
                </w:rPr>
                <w:t>Subcarrier spacing</w:t>
              </w:r>
            </w:ins>
          </w:p>
          <w:p w14:paraId="43DBDDEF" w14:textId="77777777" w:rsidR="006F3374" w:rsidRPr="00931575" w:rsidRDefault="006F3374" w:rsidP="00901802">
            <w:pPr>
              <w:pStyle w:val="TAH"/>
              <w:rPr>
                <w:ins w:id="7042" w:author="Nokia" w:date="2021-06-01T18:50:00Z"/>
                <w:rFonts w:eastAsia="‚c‚e‚o“Á‘¾ƒSƒVƒbƒN‘Ì"/>
              </w:rPr>
            </w:pPr>
            <w:ins w:id="7043" w:author="Nokia" w:date="2021-06-01T18:50:00Z">
              <w:r w:rsidRPr="00931575">
                <w:rPr>
                  <w:rFonts w:eastAsia="‚c‚e‚o“Á‘¾ƒSƒVƒbƒN‘Ì"/>
                </w:rPr>
                <w:t>(kHz)</w:t>
              </w:r>
            </w:ins>
          </w:p>
        </w:tc>
        <w:tc>
          <w:tcPr>
            <w:tcW w:w="1984" w:type="dxa"/>
          </w:tcPr>
          <w:p w14:paraId="64DDE62D" w14:textId="77777777" w:rsidR="006F3374" w:rsidRPr="00931575" w:rsidRDefault="006F3374" w:rsidP="00901802">
            <w:pPr>
              <w:pStyle w:val="TAH"/>
              <w:rPr>
                <w:ins w:id="7044" w:author="Nokia" w:date="2021-06-01T18:50:00Z"/>
                <w:rFonts w:eastAsia="‚c‚e‚o“Á‘¾ƒSƒVƒbƒN‘Ì"/>
              </w:rPr>
            </w:pPr>
            <w:ins w:id="7045" w:author="Nokia" w:date="2021-06-01T18:50:00Z">
              <w:r w:rsidRPr="00931575">
                <w:rPr>
                  <w:rFonts w:eastAsia="‚c‚e‚o“Á‘¾ƒSƒVƒbƒN‘Ì"/>
                </w:rPr>
                <w:t>Channel bandwidth (MHz)</w:t>
              </w:r>
            </w:ins>
          </w:p>
        </w:tc>
        <w:tc>
          <w:tcPr>
            <w:tcW w:w="3540" w:type="dxa"/>
          </w:tcPr>
          <w:p w14:paraId="2FD429B6" w14:textId="77777777" w:rsidR="006F3374" w:rsidRPr="00931575" w:rsidRDefault="006F3374" w:rsidP="00901802">
            <w:pPr>
              <w:pStyle w:val="TAH"/>
              <w:rPr>
                <w:ins w:id="7046" w:author="Nokia" w:date="2021-06-01T18:50:00Z"/>
                <w:rFonts w:eastAsia="‚c‚e‚o“Á‘¾ƒSƒVƒbƒN‘Ì"/>
              </w:rPr>
            </w:pPr>
            <w:ins w:id="7047" w:author="Nokia" w:date="2021-06-01T18:50:00Z">
              <w:r w:rsidRPr="00931575">
                <w:rPr>
                  <w:rFonts w:eastAsia="‚c‚e‚o“Á‘¾ƒSƒVƒbƒN‘Ì"/>
                </w:rPr>
                <w:t>AWGN power level</w:t>
              </w:r>
            </w:ins>
          </w:p>
        </w:tc>
      </w:tr>
      <w:tr w:rsidR="006F3374" w:rsidRPr="00931575" w14:paraId="66510A31" w14:textId="77777777" w:rsidTr="00901802">
        <w:trPr>
          <w:cantSplit/>
          <w:jc w:val="center"/>
          <w:ins w:id="7048" w:author="Nokia" w:date="2021-06-01T18:50:00Z"/>
        </w:trPr>
        <w:tc>
          <w:tcPr>
            <w:tcW w:w="1555" w:type="dxa"/>
            <w:tcBorders>
              <w:bottom w:val="nil"/>
            </w:tcBorders>
            <w:shd w:val="clear" w:color="auto" w:fill="auto"/>
          </w:tcPr>
          <w:p w14:paraId="3055696C" w14:textId="77777777" w:rsidR="006F3374" w:rsidRPr="00931575" w:rsidRDefault="006F3374" w:rsidP="00901802">
            <w:pPr>
              <w:pStyle w:val="TAC"/>
              <w:rPr>
                <w:ins w:id="7049" w:author="Nokia" w:date="2021-06-01T18:50:00Z"/>
                <w:rFonts w:eastAsia="‚c‚e‚o“Á‘¾ƒSƒVƒbƒN‘Ì"/>
              </w:rPr>
            </w:pPr>
            <w:ins w:id="7050" w:author="Nokia" w:date="2021-06-01T18:50:00Z">
              <w:r>
                <w:t>IAB</w:t>
              </w:r>
              <w:r w:rsidRPr="00931575">
                <w:t xml:space="preserve"> type 1-O</w:t>
              </w:r>
            </w:ins>
          </w:p>
        </w:tc>
        <w:tc>
          <w:tcPr>
            <w:tcW w:w="2268" w:type="dxa"/>
            <w:tcBorders>
              <w:bottom w:val="nil"/>
            </w:tcBorders>
            <w:shd w:val="clear" w:color="auto" w:fill="auto"/>
          </w:tcPr>
          <w:p w14:paraId="57BA3411" w14:textId="77777777" w:rsidR="006F3374" w:rsidRPr="00931575" w:rsidRDefault="006F3374" w:rsidP="00901802">
            <w:pPr>
              <w:pStyle w:val="TAC"/>
              <w:rPr>
                <w:ins w:id="7051" w:author="Nokia" w:date="2021-06-01T18:50:00Z"/>
                <w:rFonts w:eastAsia="‚c‚e‚o“Á‘¾ƒSƒVƒbƒN‘Ì" w:cs="v5.0.0"/>
              </w:rPr>
            </w:pPr>
            <w:ins w:id="7052" w:author="Nokia" w:date="2021-06-01T18:50:00Z">
              <w:r w:rsidRPr="00931575">
                <w:rPr>
                  <w:rFonts w:eastAsia="‚c‚e‚o“Á‘¾ƒSƒVƒbƒN‘Ì"/>
                </w:rPr>
                <w:t>15</w:t>
              </w:r>
            </w:ins>
          </w:p>
        </w:tc>
        <w:tc>
          <w:tcPr>
            <w:tcW w:w="1984" w:type="dxa"/>
            <w:tcBorders>
              <w:bottom w:val="single" w:sz="4" w:space="0" w:color="auto"/>
            </w:tcBorders>
          </w:tcPr>
          <w:p w14:paraId="1D6C563B" w14:textId="77777777" w:rsidR="006F3374" w:rsidRPr="00931575" w:rsidRDefault="006F3374" w:rsidP="00901802">
            <w:pPr>
              <w:pStyle w:val="TAC"/>
              <w:rPr>
                <w:ins w:id="7053" w:author="Nokia" w:date="2021-06-01T18:50:00Z"/>
                <w:rFonts w:eastAsia="‚c‚e‚o“Á‘¾ƒSƒVƒbƒN‘Ì"/>
              </w:rPr>
            </w:pPr>
            <w:ins w:id="7054" w:author="Nokia" w:date="2021-06-01T18:50:00Z">
              <w:r w:rsidRPr="00931575">
                <w:rPr>
                  <w:rFonts w:eastAsia="‚c‚e‚o“Á‘¾ƒSƒVƒbƒN‘Ì"/>
                </w:rPr>
                <w:t>5</w:t>
              </w:r>
            </w:ins>
          </w:p>
        </w:tc>
        <w:tc>
          <w:tcPr>
            <w:tcW w:w="3540" w:type="dxa"/>
            <w:tcBorders>
              <w:bottom w:val="single" w:sz="4" w:space="0" w:color="auto"/>
            </w:tcBorders>
          </w:tcPr>
          <w:p w14:paraId="6034D80B" w14:textId="77777777" w:rsidR="006F3374" w:rsidRPr="00931575" w:rsidRDefault="006F3374" w:rsidP="00901802">
            <w:pPr>
              <w:pStyle w:val="TAC"/>
              <w:rPr>
                <w:ins w:id="7055" w:author="Nokia" w:date="2021-06-01T18:50:00Z"/>
                <w:rFonts w:eastAsia="‚c‚e‚o“Á‘¾ƒSƒVƒbƒN‘Ì" w:cs="v5.0.0"/>
              </w:rPr>
            </w:pPr>
            <w:ins w:id="7056" w:author="Nokia" w:date="2021-06-01T18:50:00Z">
              <w:r w:rsidRPr="00931575">
                <w:rPr>
                  <w:rFonts w:eastAsia="‚c‚e‚o“Á‘¾ƒSƒVƒbƒN‘Ì" w:cs="v5.0.0"/>
                </w:rPr>
                <w:t xml:space="preserve">-83.5 </w:t>
              </w:r>
              <w:r w:rsidRPr="00931575">
                <w:t>- Δ</w:t>
              </w:r>
              <w:r w:rsidRPr="00931575">
                <w:rPr>
                  <w:vertAlign w:val="subscript"/>
                </w:rPr>
                <w:t>OTAREFSENS</w:t>
              </w:r>
              <w:r w:rsidRPr="00931575">
                <w:t xml:space="preserve"> dBm </w:t>
              </w:r>
              <w:r w:rsidRPr="00931575">
                <w:rPr>
                  <w:rFonts w:eastAsia="‚c‚e‚o“Á‘¾ƒSƒVƒbƒN‘Ì" w:cs="v5.0.0"/>
                </w:rPr>
                <w:t>/ 4.5MHz</w:t>
              </w:r>
            </w:ins>
          </w:p>
        </w:tc>
      </w:tr>
      <w:tr w:rsidR="006F3374" w:rsidRPr="00931575" w14:paraId="1FA49634" w14:textId="77777777" w:rsidTr="00901802">
        <w:trPr>
          <w:cantSplit/>
          <w:jc w:val="center"/>
          <w:ins w:id="7057" w:author="Nokia" w:date="2021-06-01T18:50:00Z"/>
        </w:trPr>
        <w:tc>
          <w:tcPr>
            <w:tcW w:w="1555" w:type="dxa"/>
            <w:tcBorders>
              <w:top w:val="nil"/>
              <w:bottom w:val="nil"/>
            </w:tcBorders>
            <w:shd w:val="clear" w:color="auto" w:fill="auto"/>
          </w:tcPr>
          <w:p w14:paraId="4E00DEBB" w14:textId="77777777" w:rsidR="006F3374" w:rsidRPr="00931575" w:rsidRDefault="006F3374" w:rsidP="00901802">
            <w:pPr>
              <w:pStyle w:val="TAC"/>
              <w:rPr>
                <w:ins w:id="7058" w:author="Nokia" w:date="2021-06-01T18:50:00Z"/>
                <w:rFonts w:eastAsia="‚c‚e‚o“Á‘¾ƒSƒVƒbƒN‘Ì"/>
              </w:rPr>
            </w:pPr>
          </w:p>
        </w:tc>
        <w:tc>
          <w:tcPr>
            <w:tcW w:w="2268" w:type="dxa"/>
            <w:tcBorders>
              <w:top w:val="nil"/>
              <w:bottom w:val="nil"/>
            </w:tcBorders>
            <w:shd w:val="clear" w:color="auto" w:fill="auto"/>
          </w:tcPr>
          <w:p w14:paraId="126D791D" w14:textId="77777777" w:rsidR="006F3374" w:rsidRPr="00931575" w:rsidRDefault="006F3374" w:rsidP="00901802">
            <w:pPr>
              <w:pStyle w:val="TAC"/>
              <w:rPr>
                <w:ins w:id="7059" w:author="Nokia" w:date="2021-06-01T18:50:00Z"/>
                <w:rFonts w:eastAsia="‚c‚e‚o“Á‘¾ƒSƒVƒbƒN‘Ì"/>
              </w:rPr>
            </w:pPr>
          </w:p>
        </w:tc>
        <w:tc>
          <w:tcPr>
            <w:tcW w:w="1984" w:type="dxa"/>
            <w:tcBorders>
              <w:bottom w:val="single" w:sz="4" w:space="0" w:color="auto"/>
            </w:tcBorders>
          </w:tcPr>
          <w:p w14:paraId="0CCC0476" w14:textId="77777777" w:rsidR="006F3374" w:rsidRPr="00931575" w:rsidRDefault="006F3374" w:rsidP="00901802">
            <w:pPr>
              <w:pStyle w:val="TAC"/>
              <w:rPr>
                <w:ins w:id="7060" w:author="Nokia" w:date="2021-06-01T18:50:00Z"/>
                <w:rFonts w:eastAsia="‚c‚e‚o“Á‘¾ƒSƒVƒbƒN‘Ì"/>
              </w:rPr>
            </w:pPr>
            <w:ins w:id="7061" w:author="Nokia" w:date="2021-06-01T18:50:00Z">
              <w:r w:rsidRPr="00931575">
                <w:rPr>
                  <w:rFonts w:eastAsia="‚c‚e‚o“Á‘¾ƒSƒVƒbƒN‘Ì"/>
                </w:rPr>
                <w:t>10</w:t>
              </w:r>
            </w:ins>
          </w:p>
        </w:tc>
        <w:tc>
          <w:tcPr>
            <w:tcW w:w="3540" w:type="dxa"/>
            <w:tcBorders>
              <w:bottom w:val="single" w:sz="4" w:space="0" w:color="auto"/>
            </w:tcBorders>
          </w:tcPr>
          <w:p w14:paraId="09D3DBD1" w14:textId="77777777" w:rsidR="006F3374" w:rsidRPr="00931575" w:rsidRDefault="006F3374" w:rsidP="00901802">
            <w:pPr>
              <w:pStyle w:val="TAC"/>
              <w:rPr>
                <w:ins w:id="7062" w:author="Nokia" w:date="2021-06-01T18:50:00Z"/>
                <w:rFonts w:eastAsia="‚c‚e‚o“Á‘¾ƒSƒVƒbƒN‘Ì" w:cs="v5.0.0"/>
              </w:rPr>
            </w:pPr>
            <w:ins w:id="7063" w:author="Nokia" w:date="2021-06-01T18:50:00Z">
              <w:r w:rsidRPr="00931575">
                <w:rPr>
                  <w:rFonts w:eastAsia="‚c‚e‚o“Á‘¾ƒSƒVƒbƒN‘Ì" w:cs="v5.0.0"/>
                </w:rPr>
                <w:t xml:space="preserve">-80.3 </w:t>
              </w:r>
              <w:r w:rsidRPr="00931575">
                <w:t>- Δ</w:t>
              </w:r>
              <w:r w:rsidRPr="00931575">
                <w:rPr>
                  <w:vertAlign w:val="subscript"/>
                </w:rPr>
                <w:t>OTAREFSENS</w:t>
              </w:r>
              <w:r w:rsidRPr="00931575">
                <w:t xml:space="preserve"> dBm </w:t>
              </w:r>
              <w:r w:rsidRPr="00931575">
                <w:rPr>
                  <w:rFonts w:eastAsia="‚c‚e‚o“Á‘¾ƒSƒVƒbƒN‘Ì" w:cs="v5.0.0"/>
                </w:rPr>
                <w:t>/ 9.36MHz</w:t>
              </w:r>
            </w:ins>
          </w:p>
        </w:tc>
      </w:tr>
      <w:tr w:rsidR="006F3374" w:rsidRPr="00931575" w14:paraId="544D4230" w14:textId="77777777" w:rsidTr="00901802">
        <w:trPr>
          <w:cantSplit/>
          <w:jc w:val="center"/>
          <w:ins w:id="7064" w:author="Nokia" w:date="2021-06-01T18:50:00Z"/>
        </w:trPr>
        <w:tc>
          <w:tcPr>
            <w:tcW w:w="1555" w:type="dxa"/>
            <w:tcBorders>
              <w:top w:val="nil"/>
              <w:bottom w:val="nil"/>
            </w:tcBorders>
            <w:shd w:val="clear" w:color="auto" w:fill="auto"/>
          </w:tcPr>
          <w:p w14:paraId="082301FD" w14:textId="77777777" w:rsidR="006F3374" w:rsidRPr="00931575" w:rsidRDefault="006F3374" w:rsidP="00901802">
            <w:pPr>
              <w:pStyle w:val="TAC"/>
              <w:rPr>
                <w:ins w:id="7065" w:author="Nokia" w:date="2021-06-01T18:50:00Z"/>
                <w:rFonts w:eastAsia="‚c‚e‚o“Á‘¾ƒSƒVƒbƒN‘Ì"/>
              </w:rPr>
            </w:pPr>
          </w:p>
        </w:tc>
        <w:tc>
          <w:tcPr>
            <w:tcW w:w="2268" w:type="dxa"/>
            <w:tcBorders>
              <w:top w:val="nil"/>
              <w:bottom w:val="single" w:sz="4" w:space="0" w:color="auto"/>
            </w:tcBorders>
            <w:shd w:val="clear" w:color="auto" w:fill="auto"/>
          </w:tcPr>
          <w:p w14:paraId="42100A1F" w14:textId="77777777" w:rsidR="006F3374" w:rsidRPr="00931575" w:rsidRDefault="006F3374" w:rsidP="00901802">
            <w:pPr>
              <w:pStyle w:val="TAC"/>
              <w:rPr>
                <w:ins w:id="7066" w:author="Nokia" w:date="2021-06-01T18:50:00Z"/>
                <w:rFonts w:eastAsia="‚c‚e‚o“Á‘¾ƒSƒVƒbƒN‘Ì"/>
              </w:rPr>
            </w:pPr>
          </w:p>
        </w:tc>
        <w:tc>
          <w:tcPr>
            <w:tcW w:w="1984" w:type="dxa"/>
            <w:tcBorders>
              <w:bottom w:val="single" w:sz="4" w:space="0" w:color="auto"/>
            </w:tcBorders>
          </w:tcPr>
          <w:p w14:paraId="7C611E7A" w14:textId="77777777" w:rsidR="006F3374" w:rsidRPr="00931575" w:rsidRDefault="006F3374" w:rsidP="00901802">
            <w:pPr>
              <w:pStyle w:val="TAC"/>
              <w:rPr>
                <w:ins w:id="7067" w:author="Nokia" w:date="2021-06-01T18:50:00Z"/>
                <w:rFonts w:eastAsia="‚c‚e‚o“Á‘¾ƒSƒVƒbƒN‘Ì"/>
              </w:rPr>
            </w:pPr>
            <w:ins w:id="7068" w:author="Nokia" w:date="2021-06-01T18:50:00Z">
              <w:r w:rsidRPr="00931575">
                <w:rPr>
                  <w:rFonts w:eastAsia="‚c‚e‚o“Á‘¾ƒSƒVƒbƒN‘Ì"/>
                </w:rPr>
                <w:t>20</w:t>
              </w:r>
            </w:ins>
          </w:p>
        </w:tc>
        <w:tc>
          <w:tcPr>
            <w:tcW w:w="3540" w:type="dxa"/>
            <w:tcBorders>
              <w:bottom w:val="single" w:sz="4" w:space="0" w:color="auto"/>
            </w:tcBorders>
          </w:tcPr>
          <w:p w14:paraId="34DB18A5" w14:textId="77777777" w:rsidR="006F3374" w:rsidRPr="00931575" w:rsidRDefault="006F3374" w:rsidP="00901802">
            <w:pPr>
              <w:pStyle w:val="TAC"/>
              <w:rPr>
                <w:ins w:id="7069" w:author="Nokia" w:date="2021-06-01T18:50:00Z"/>
                <w:rFonts w:eastAsia="‚c‚e‚o“Á‘¾ƒSƒVƒbƒN‘Ì" w:cs="v5.0.0"/>
              </w:rPr>
            </w:pPr>
            <w:ins w:id="7070" w:author="Nokia" w:date="2021-06-01T18:50:00Z">
              <w:r w:rsidRPr="00931575">
                <w:rPr>
                  <w:rFonts w:eastAsia="‚c‚e‚o“Á‘¾ƒSƒVƒbƒN‘Ì" w:cs="v5.0.0"/>
                </w:rPr>
                <w:t xml:space="preserve">-77.2 </w:t>
              </w:r>
              <w:r w:rsidRPr="00931575">
                <w:t>- Δ</w:t>
              </w:r>
              <w:r w:rsidRPr="00931575">
                <w:rPr>
                  <w:vertAlign w:val="subscript"/>
                </w:rPr>
                <w:t>OTAREFSENS</w:t>
              </w:r>
              <w:r w:rsidRPr="00931575">
                <w:t xml:space="preserve"> dBm </w:t>
              </w:r>
              <w:r w:rsidRPr="00931575">
                <w:rPr>
                  <w:rFonts w:eastAsia="‚c‚e‚o“Á‘¾ƒSƒVƒbƒN‘Ì" w:cs="v5.0.0"/>
                </w:rPr>
                <w:t>/ 19.08MHz</w:t>
              </w:r>
            </w:ins>
          </w:p>
        </w:tc>
      </w:tr>
      <w:tr w:rsidR="006F3374" w:rsidRPr="00931575" w14:paraId="43608923" w14:textId="77777777" w:rsidTr="00901802">
        <w:trPr>
          <w:cantSplit/>
          <w:jc w:val="center"/>
          <w:ins w:id="7071" w:author="Nokia" w:date="2021-06-01T18:50:00Z"/>
        </w:trPr>
        <w:tc>
          <w:tcPr>
            <w:tcW w:w="1555" w:type="dxa"/>
            <w:tcBorders>
              <w:top w:val="nil"/>
              <w:bottom w:val="nil"/>
            </w:tcBorders>
            <w:shd w:val="clear" w:color="auto" w:fill="auto"/>
          </w:tcPr>
          <w:p w14:paraId="32F119E2" w14:textId="77777777" w:rsidR="006F3374" w:rsidRPr="00931575" w:rsidRDefault="006F3374" w:rsidP="00901802">
            <w:pPr>
              <w:pStyle w:val="TAC"/>
              <w:rPr>
                <w:ins w:id="7072" w:author="Nokia" w:date="2021-06-01T18:50:00Z"/>
                <w:rFonts w:eastAsia="‚c‚e‚o“Á‘¾ƒSƒVƒbƒN‘Ì"/>
              </w:rPr>
            </w:pPr>
          </w:p>
        </w:tc>
        <w:tc>
          <w:tcPr>
            <w:tcW w:w="2268" w:type="dxa"/>
            <w:tcBorders>
              <w:bottom w:val="nil"/>
            </w:tcBorders>
            <w:shd w:val="clear" w:color="auto" w:fill="auto"/>
          </w:tcPr>
          <w:p w14:paraId="667AC2E6" w14:textId="77777777" w:rsidR="006F3374" w:rsidRPr="00931575" w:rsidRDefault="006F3374" w:rsidP="00901802">
            <w:pPr>
              <w:pStyle w:val="TAC"/>
              <w:rPr>
                <w:ins w:id="7073" w:author="Nokia" w:date="2021-06-01T18:50:00Z"/>
                <w:rFonts w:eastAsia="‚c‚e‚o“Á‘¾ƒSƒVƒbƒN‘Ì" w:cs="v5.0.0"/>
              </w:rPr>
            </w:pPr>
            <w:ins w:id="7074" w:author="Nokia" w:date="2021-06-01T18:50:00Z">
              <w:r w:rsidRPr="00931575">
                <w:rPr>
                  <w:rFonts w:eastAsia="‚c‚e‚o“Á‘¾ƒSƒVƒbƒN‘Ì"/>
                </w:rPr>
                <w:t>30</w:t>
              </w:r>
            </w:ins>
          </w:p>
        </w:tc>
        <w:tc>
          <w:tcPr>
            <w:tcW w:w="1984" w:type="dxa"/>
            <w:tcBorders>
              <w:bottom w:val="single" w:sz="4" w:space="0" w:color="auto"/>
            </w:tcBorders>
          </w:tcPr>
          <w:p w14:paraId="0E93DC8E" w14:textId="77777777" w:rsidR="006F3374" w:rsidRPr="00931575" w:rsidRDefault="006F3374" w:rsidP="00901802">
            <w:pPr>
              <w:pStyle w:val="TAC"/>
              <w:rPr>
                <w:ins w:id="7075" w:author="Nokia" w:date="2021-06-01T18:50:00Z"/>
                <w:rFonts w:eastAsia="‚c‚e‚o“Á‘¾ƒSƒVƒbƒN‘Ì"/>
              </w:rPr>
            </w:pPr>
            <w:ins w:id="7076" w:author="Nokia" w:date="2021-06-01T18:50:00Z">
              <w:r w:rsidRPr="00931575">
                <w:rPr>
                  <w:rFonts w:eastAsia="‚c‚e‚o“Á‘¾ƒSƒVƒbƒN‘Ì"/>
                </w:rPr>
                <w:t>10</w:t>
              </w:r>
            </w:ins>
          </w:p>
        </w:tc>
        <w:tc>
          <w:tcPr>
            <w:tcW w:w="3540" w:type="dxa"/>
            <w:tcBorders>
              <w:bottom w:val="single" w:sz="4" w:space="0" w:color="auto"/>
            </w:tcBorders>
          </w:tcPr>
          <w:p w14:paraId="5980F5BF" w14:textId="77777777" w:rsidR="006F3374" w:rsidRPr="00931575" w:rsidRDefault="006F3374" w:rsidP="00901802">
            <w:pPr>
              <w:pStyle w:val="TAC"/>
              <w:rPr>
                <w:ins w:id="7077" w:author="Nokia" w:date="2021-06-01T18:50:00Z"/>
                <w:rFonts w:eastAsia="‚c‚e‚o“Á‘¾ƒSƒVƒbƒN‘Ì" w:cs="v5.0.0"/>
              </w:rPr>
            </w:pPr>
            <w:ins w:id="7078" w:author="Nokia" w:date="2021-06-01T18:50:00Z">
              <w:r w:rsidRPr="00931575">
                <w:rPr>
                  <w:rFonts w:eastAsia="‚c‚e‚o“Á‘¾ƒSƒVƒbƒN‘Ì" w:cs="v5.0.0"/>
                </w:rPr>
                <w:t xml:space="preserve">-80.6 </w:t>
              </w:r>
              <w:r w:rsidRPr="00931575">
                <w:t>- Δ</w:t>
              </w:r>
              <w:r w:rsidRPr="00931575">
                <w:rPr>
                  <w:vertAlign w:val="subscript"/>
                </w:rPr>
                <w:t>OTAREFSENS</w:t>
              </w:r>
              <w:r w:rsidRPr="00931575">
                <w:t xml:space="preserve"> dBm </w:t>
              </w:r>
              <w:r w:rsidRPr="00931575">
                <w:rPr>
                  <w:rFonts w:eastAsia="‚c‚e‚o“Á‘¾ƒSƒVƒbƒN‘Ì" w:cs="v5.0.0"/>
                </w:rPr>
                <w:t>/ 8.64MHz</w:t>
              </w:r>
            </w:ins>
          </w:p>
        </w:tc>
      </w:tr>
      <w:tr w:rsidR="006F3374" w:rsidRPr="00931575" w14:paraId="2C59CE14" w14:textId="77777777" w:rsidTr="00901802">
        <w:trPr>
          <w:cantSplit/>
          <w:jc w:val="center"/>
          <w:ins w:id="7079" w:author="Nokia" w:date="2021-06-01T18:50:00Z"/>
        </w:trPr>
        <w:tc>
          <w:tcPr>
            <w:tcW w:w="1555" w:type="dxa"/>
            <w:tcBorders>
              <w:top w:val="nil"/>
              <w:bottom w:val="nil"/>
            </w:tcBorders>
            <w:shd w:val="clear" w:color="auto" w:fill="auto"/>
          </w:tcPr>
          <w:p w14:paraId="6979DB01" w14:textId="77777777" w:rsidR="006F3374" w:rsidRPr="00931575" w:rsidRDefault="006F3374" w:rsidP="00901802">
            <w:pPr>
              <w:pStyle w:val="TAC"/>
              <w:rPr>
                <w:ins w:id="7080" w:author="Nokia" w:date="2021-06-01T18:50:00Z"/>
                <w:rFonts w:eastAsia="‚c‚e‚o“Á‘¾ƒSƒVƒbƒN‘Ì"/>
              </w:rPr>
            </w:pPr>
          </w:p>
        </w:tc>
        <w:tc>
          <w:tcPr>
            <w:tcW w:w="2268" w:type="dxa"/>
            <w:tcBorders>
              <w:top w:val="nil"/>
              <w:bottom w:val="nil"/>
            </w:tcBorders>
            <w:shd w:val="clear" w:color="auto" w:fill="auto"/>
          </w:tcPr>
          <w:p w14:paraId="02D3A6A9" w14:textId="77777777" w:rsidR="006F3374" w:rsidRPr="00931575" w:rsidRDefault="006F3374" w:rsidP="00901802">
            <w:pPr>
              <w:pStyle w:val="TAC"/>
              <w:rPr>
                <w:ins w:id="7081" w:author="Nokia" w:date="2021-06-01T18:50:00Z"/>
                <w:rFonts w:eastAsia="‚c‚e‚o“Á‘¾ƒSƒVƒbƒN‘Ì"/>
              </w:rPr>
            </w:pPr>
          </w:p>
        </w:tc>
        <w:tc>
          <w:tcPr>
            <w:tcW w:w="1984" w:type="dxa"/>
            <w:tcBorders>
              <w:bottom w:val="single" w:sz="4" w:space="0" w:color="auto"/>
            </w:tcBorders>
          </w:tcPr>
          <w:p w14:paraId="0CAD4716" w14:textId="77777777" w:rsidR="006F3374" w:rsidRPr="00931575" w:rsidRDefault="006F3374" w:rsidP="00901802">
            <w:pPr>
              <w:pStyle w:val="TAC"/>
              <w:rPr>
                <w:ins w:id="7082" w:author="Nokia" w:date="2021-06-01T18:50:00Z"/>
                <w:rFonts w:eastAsia="‚c‚e‚o“Á‘¾ƒSƒVƒbƒN‘Ì"/>
              </w:rPr>
            </w:pPr>
            <w:ins w:id="7083" w:author="Nokia" w:date="2021-06-01T18:50:00Z">
              <w:r w:rsidRPr="00931575">
                <w:rPr>
                  <w:rFonts w:eastAsia="‚c‚e‚o“Á‘¾ƒSƒVƒbƒN‘Ì"/>
                </w:rPr>
                <w:t>20</w:t>
              </w:r>
            </w:ins>
          </w:p>
        </w:tc>
        <w:tc>
          <w:tcPr>
            <w:tcW w:w="3540" w:type="dxa"/>
            <w:tcBorders>
              <w:bottom w:val="single" w:sz="4" w:space="0" w:color="auto"/>
            </w:tcBorders>
          </w:tcPr>
          <w:p w14:paraId="6E8CD87B" w14:textId="77777777" w:rsidR="006F3374" w:rsidRPr="00931575" w:rsidRDefault="006F3374" w:rsidP="00901802">
            <w:pPr>
              <w:pStyle w:val="TAC"/>
              <w:rPr>
                <w:ins w:id="7084" w:author="Nokia" w:date="2021-06-01T18:50:00Z"/>
                <w:rFonts w:eastAsia="‚c‚e‚o“Á‘¾ƒSƒVƒbƒN‘Ì" w:cs="v5.0.0"/>
              </w:rPr>
            </w:pPr>
            <w:ins w:id="7085" w:author="Nokia" w:date="2021-06-01T18:50:00Z">
              <w:r w:rsidRPr="00931575">
                <w:rPr>
                  <w:rFonts w:eastAsia="‚c‚e‚o“Á‘¾ƒSƒVƒbƒN‘Ì" w:cs="v5.0.0"/>
                </w:rPr>
                <w:t xml:space="preserve">-77.4 </w:t>
              </w:r>
              <w:r w:rsidRPr="00931575">
                <w:t>- Δ</w:t>
              </w:r>
              <w:r w:rsidRPr="00931575">
                <w:rPr>
                  <w:vertAlign w:val="subscript"/>
                </w:rPr>
                <w:t>OTAREFSENS</w:t>
              </w:r>
              <w:r w:rsidRPr="00931575">
                <w:t xml:space="preserve"> dBm </w:t>
              </w:r>
              <w:r w:rsidRPr="00931575">
                <w:rPr>
                  <w:rFonts w:eastAsia="‚c‚e‚o“Á‘¾ƒSƒVƒbƒN‘Ì" w:cs="v5.0.0"/>
                </w:rPr>
                <w:t>/ 18.36MHz</w:t>
              </w:r>
            </w:ins>
          </w:p>
        </w:tc>
      </w:tr>
      <w:tr w:rsidR="006F3374" w:rsidRPr="00931575" w14:paraId="28EF7CBD" w14:textId="77777777" w:rsidTr="00901802">
        <w:trPr>
          <w:cantSplit/>
          <w:jc w:val="center"/>
          <w:ins w:id="7086" w:author="Nokia" w:date="2021-06-01T18:50:00Z"/>
        </w:trPr>
        <w:tc>
          <w:tcPr>
            <w:tcW w:w="1555" w:type="dxa"/>
            <w:tcBorders>
              <w:top w:val="nil"/>
              <w:bottom w:val="nil"/>
            </w:tcBorders>
            <w:shd w:val="clear" w:color="auto" w:fill="auto"/>
          </w:tcPr>
          <w:p w14:paraId="0C439316" w14:textId="77777777" w:rsidR="006F3374" w:rsidRPr="00931575" w:rsidRDefault="006F3374" w:rsidP="00901802">
            <w:pPr>
              <w:pStyle w:val="TAC"/>
              <w:rPr>
                <w:ins w:id="7087" w:author="Nokia" w:date="2021-06-01T18:50:00Z"/>
                <w:rFonts w:eastAsia="‚c‚e‚o“Á‘¾ƒSƒVƒbƒN‘Ì"/>
              </w:rPr>
            </w:pPr>
          </w:p>
        </w:tc>
        <w:tc>
          <w:tcPr>
            <w:tcW w:w="2268" w:type="dxa"/>
            <w:tcBorders>
              <w:top w:val="nil"/>
              <w:bottom w:val="nil"/>
            </w:tcBorders>
            <w:shd w:val="clear" w:color="auto" w:fill="auto"/>
          </w:tcPr>
          <w:p w14:paraId="176E60DA" w14:textId="77777777" w:rsidR="006F3374" w:rsidRPr="00931575" w:rsidRDefault="006F3374" w:rsidP="00901802">
            <w:pPr>
              <w:pStyle w:val="TAC"/>
              <w:rPr>
                <w:ins w:id="7088" w:author="Nokia" w:date="2021-06-01T18:50:00Z"/>
                <w:rFonts w:eastAsia="‚c‚e‚o“Á‘¾ƒSƒVƒbƒN‘Ì"/>
              </w:rPr>
            </w:pPr>
          </w:p>
        </w:tc>
        <w:tc>
          <w:tcPr>
            <w:tcW w:w="1984" w:type="dxa"/>
            <w:tcBorders>
              <w:bottom w:val="single" w:sz="4" w:space="0" w:color="auto"/>
            </w:tcBorders>
          </w:tcPr>
          <w:p w14:paraId="008644F8" w14:textId="77777777" w:rsidR="006F3374" w:rsidRPr="00931575" w:rsidRDefault="006F3374" w:rsidP="00901802">
            <w:pPr>
              <w:pStyle w:val="TAC"/>
              <w:rPr>
                <w:ins w:id="7089" w:author="Nokia" w:date="2021-06-01T18:50:00Z"/>
                <w:rFonts w:eastAsia="‚c‚e‚o“Á‘¾ƒSƒVƒbƒN‘Ì"/>
              </w:rPr>
            </w:pPr>
            <w:ins w:id="7090" w:author="Nokia" w:date="2021-06-01T18:50:00Z">
              <w:r w:rsidRPr="00931575">
                <w:rPr>
                  <w:rFonts w:eastAsia="‚c‚e‚o“Á‘¾ƒSƒVƒbƒN‘Ì"/>
                </w:rPr>
                <w:t>40</w:t>
              </w:r>
            </w:ins>
          </w:p>
        </w:tc>
        <w:tc>
          <w:tcPr>
            <w:tcW w:w="3540" w:type="dxa"/>
            <w:tcBorders>
              <w:bottom w:val="single" w:sz="4" w:space="0" w:color="auto"/>
            </w:tcBorders>
          </w:tcPr>
          <w:p w14:paraId="3A10934B" w14:textId="77777777" w:rsidR="006F3374" w:rsidRPr="00931575" w:rsidRDefault="006F3374" w:rsidP="00901802">
            <w:pPr>
              <w:pStyle w:val="TAC"/>
              <w:rPr>
                <w:ins w:id="7091" w:author="Nokia" w:date="2021-06-01T18:50:00Z"/>
                <w:rFonts w:eastAsia="‚c‚e‚o“Á‘¾ƒSƒVƒbƒN‘Ì" w:cs="v5.0.0"/>
              </w:rPr>
            </w:pPr>
            <w:ins w:id="7092" w:author="Nokia" w:date="2021-06-01T18:50:00Z">
              <w:r w:rsidRPr="00931575">
                <w:rPr>
                  <w:rFonts w:eastAsia="‚c‚e‚o“Á‘¾ƒSƒVƒbƒN‘Ì" w:cs="v5.0.0"/>
                </w:rPr>
                <w:t xml:space="preserve">-74.2 </w:t>
              </w:r>
              <w:r w:rsidRPr="00931575">
                <w:t>- Δ</w:t>
              </w:r>
              <w:r w:rsidRPr="00931575">
                <w:rPr>
                  <w:vertAlign w:val="subscript"/>
                </w:rPr>
                <w:t>OTAREFSENS</w:t>
              </w:r>
              <w:r w:rsidRPr="00931575">
                <w:t xml:space="preserve"> dBm </w:t>
              </w:r>
              <w:r w:rsidRPr="00931575">
                <w:rPr>
                  <w:rFonts w:eastAsia="‚c‚e‚o“Á‘¾ƒSƒVƒbƒN‘Ì" w:cs="v5.0.0"/>
                </w:rPr>
                <w:t>/ 38.16MHz</w:t>
              </w:r>
            </w:ins>
          </w:p>
        </w:tc>
      </w:tr>
      <w:tr w:rsidR="006F3374" w:rsidRPr="00931575" w14:paraId="4B8FDA83" w14:textId="77777777" w:rsidTr="00901802">
        <w:trPr>
          <w:cantSplit/>
          <w:jc w:val="center"/>
          <w:ins w:id="7093" w:author="Nokia" w:date="2021-06-01T18:50:00Z"/>
        </w:trPr>
        <w:tc>
          <w:tcPr>
            <w:tcW w:w="1555" w:type="dxa"/>
            <w:tcBorders>
              <w:top w:val="nil"/>
              <w:bottom w:val="single" w:sz="4" w:space="0" w:color="auto"/>
            </w:tcBorders>
            <w:shd w:val="clear" w:color="auto" w:fill="auto"/>
          </w:tcPr>
          <w:p w14:paraId="06913176" w14:textId="77777777" w:rsidR="006F3374" w:rsidRPr="00931575" w:rsidRDefault="006F3374" w:rsidP="00901802">
            <w:pPr>
              <w:pStyle w:val="TAC"/>
              <w:rPr>
                <w:ins w:id="7094" w:author="Nokia" w:date="2021-06-01T18:50:00Z"/>
                <w:rFonts w:eastAsia="‚c‚e‚o“Á‘¾ƒSƒVƒbƒN‘Ì"/>
              </w:rPr>
            </w:pPr>
          </w:p>
        </w:tc>
        <w:tc>
          <w:tcPr>
            <w:tcW w:w="2268" w:type="dxa"/>
            <w:tcBorders>
              <w:top w:val="nil"/>
              <w:bottom w:val="single" w:sz="4" w:space="0" w:color="auto"/>
            </w:tcBorders>
            <w:shd w:val="clear" w:color="auto" w:fill="auto"/>
          </w:tcPr>
          <w:p w14:paraId="0B232455" w14:textId="77777777" w:rsidR="006F3374" w:rsidRPr="00931575" w:rsidRDefault="006F3374" w:rsidP="00901802">
            <w:pPr>
              <w:pStyle w:val="TAC"/>
              <w:rPr>
                <w:ins w:id="7095" w:author="Nokia" w:date="2021-06-01T18:50:00Z"/>
                <w:rFonts w:eastAsia="‚c‚e‚o“Á‘¾ƒSƒVƒbƒN‘Ì"/>
              </w:rPr>
            </w:pPr>
          </w:p>
        </w:tc>
        <w:tc>
          <w:tcPr>
            <w:tcW w:w="1984" w:type="dxa"/>
          </w:tcPr>
          <w:p w14:paraId="5E3587A6" w14:textId="77777777" w:rsidR="006F3374" w:rsidRPr="00931575" w:rsidRDefault="006F3374" w:rsidP="00901802">
            <w:pPr>
              <w:pStyle w:val="TAC"/>
              <w:rPr>
                <w:ins w:id="7096" w:author="Nokia" w:date="2021-06-01T18:50:00Z"/>
                <w:rFonts w:eastAsia="‚c‚e‚o“Á‘¾ƒSƒVƒbƒN‘Ì"/>
              </w:rPr>
            </w:pPr>
            <w:ins w:id="7097" w:author="Nokia" w:date="2021-06-01T18:50:00Z">
              <w:r w:rsidRPr="00931575">
                <w:rPr>
                  <w:rFonts w:eastAsia="‚c‚e‚o“Á‘¾ƒSƒVƒbƒN‘Ì"/>
                </w:rPr>
                <w:t>100</w:t>
              </w:r>
            </w:ins>
          </w:p>
        </w:tc>
        <w:tc>
          <w:tcPr>
            <w:tcW w:w="3540" w:type="dxa"/>
          </w:tcPr>
          <w:p w14:paraId="46A1E30A" w14:textId="77777777" w:rsidR="006F3374" w:rsidRPr="00931575" w:rsidRDefault="006F3374" w:rsidP="00901802">
            <w:pPr>
              <w:pStyle w:val="TAC"/>
              <w:rPr>
                <w:ins w:id="7098" w:author="Nokia" w:date="2021-06-01T18:50:00Z"/>
                <w:rFonts w:eastAsia="‚c‚e‚o“Á‘¾ƒSƒVƒbƒN‘Ì" w:cs="v5.0.0"/>
              </w:rPr>
            </w:pPr>
            <w:ins w:id="7099" w:author="Nokia" w:date="2021-06-01T18:50:00Z">
              <w:r w:rsidRPr="00931575">
                <w:rPr>
                  <w:rFonts w:eastAsia="‚c‚e‚o“Á‘¾ƒSƒVƒbƒN‘Ì" w:cs="v5.0.0"/>
                </w:rPr>
                <w:t xml:space="preserve">-70.1 </w:t>
              </w:r>
              <w:r w:rsidRPr="00931575">
                <w:t>- Δ</w:t>
              </w:r>
              <w:r w:rsidRPr="00931575">
                <w:rPr>
                  <w:vertAlign w:val="subscript"/>
                </w:rPr>
                <w:t>OTAREFSENS</w:t>
              </w:r>
              <w:r w:rsidRPr="00931575">
                <w:t xml:space="preserve"> dBm </w:t>
              </w:r>
              <w:r w:rsidRPr="00931575">
                <w:rPr>
                  <w:rFonts w:eastAsia="‚c‚e‚o“Á‘¾ƒSƒVƒbƒN‘Ì" w:cs="v5.0.0"/>
                </w:rPr>
                <w:t>/ 98.28MHz</w:t>
              </w:r>
            </w:ins>
          </w:p>
        </w:tc>
      </w:tr>
      <w:tr w:rsidR="006F3374" w:rsidRPr="00931575" w14:paraId="3F63963B" w14:textId="77777777" w:rsidTr="00901802">
        <w:trPr>
          <w:cantSplit/>
          <w:jc w:val="center"/>
          <w:ins w:id="7100" w:author="Nokia" w:date="2021-06-01T18:50:00Z"/>
        </w:trPr>
        <w:tc>
          <w:tcPr>
            <w:tcW w:w="1555" w:type="dxa"/>
            <w:tcBorders>
              <w:bottom w:val="nil"/>
            </w:tcBorders>
            <w:shd w:val="clear" w:color="auto" w:fill="auto"/>
          </w:tcPr>
          <w:p w14:paraId="68BEB24C" w14:textId="77777777" w:rsidR="006F3374" w:rsidRPr="00931575" w:rsidRDefault="006F3374" w:rsidP="00901802">
            <w:pPr>
              <w:pStyle w:val="TAC"/>
              <w:rPr>
                <w:ins w:id="7101" w:author="Nokia" w:date="2021-06-01T18:50:00Z"/>
                <w:rFonts w:eastAsia="‚c‚e‚o“Á‘¾ƒSƒVƒbƒN‘Ì" w:cs="v5.0.0"/>
              </w:rPr>
            </w:pPr>
            <w:ins w:id="7102" w:author="Nokia" w:date="2021-06-01T18:50:00Z">
              <w:r>
                <w:t>IAB</w:t>
              </w:r>
              <w:r w:rsidRPr="00931575">
                <w:t xml:space="preserve"> type 2-O</w:t>
              </w:r>
            </w:ins>
          </w:p>
        </w:tc>
        <w:tc>
          <w:tcPr>
            <w:tcW w:w="2268" w:type="dxa"/>
            <w:tcBorders>
              <w:bottom w:val="nil"/>
            </w:tcBorders>
            <w:shd w:val="clear" w:color="auto" w:fill="auto"/>
          </w:tcPr>
          <w:p w14:paraId="76CAFE39" w14:textId="77777777" w:rsidR="006F3374" w:rsidRPr="00931575" w:rsidRDefault="006F3374" w:rsidP="00901802">
            <w:pPr>
              <w:pStyle w:val="TAC"/>
              <w:rPr>
                <w:ins w:id="7103" w:author="Nokia" w:date="2021-06-01T18:50:00Z"/>
                <w:lang w:eastAsia="zh-CN"/>
              </w:rPr>
            </w:pPr>
            <w:ins w:id="7104" w:author="Nokia" w:date="2021-06-01T18:50:00Z">
              <w:r w:rsidRPr="00931575">
                <w:rPr>
                  <w:rFonts w:hint="eastAsia"/>
                  <w:lang w:eastAsia="zh-CN"/>
                </w:rPr>
                <w:t>60</w:t>
              </w:r>
            </w:ins>
          </w:p>
        </w:tc>
        <w:tc>
          <w:tcPr>
            <w:tcW w:w="1984" w:type="dxa"/>
          </w:tcPr>
          <w:p w14:paraId="6487D122" w14:textId="77777777" w:rsidR="006F3374" w:rsidRPr="00931575" w:rsidRDefault="006F3374" w:rsidP="00901802">
            <w:pPr>
              <w:pStyle w:val="TAC"/>
              <w:rPr>
                <w:ins w:id="7105" w:author="Nokia" w:date="2021-06-01T18:50:00Z"/>
                <w:lang w:eastAsia="zh-CN"/>
              </w:rPr>
            </w:pPr>
            <w:ins w:id="7106" w:author="Nokia" w:date="2021-06-01T18:50:00Z">
              <w:r w:rsidRPr="00931575">
                <w:rPr>
                  <w:rFonts w:hint="eastAsia"/>
                  <w:lang w:eastAsia="zh-CN"/>
                </w:rPr>
                <w:t>50</w:t>
              </w:r>
            </w:ins>
          </w:p>
        </w:tc>
        <w:tc>
          <w:tcPr>
            <w:tcW w:w="3540" w:type="dxa"/>
          </w:tcPr>
          <w:p w14:paraId="496EEC14" w14:textId="77777777" w:rsidR="006F3374" w:rsidRPr="00931575" w:rsidRDefault="006F3374" w:rsidP="00901802">
            <w:pPr>
              <w:pStyle w:val="TAC"/>
              <w:rPr>
                <w:ins w:id="7107" w:author="Nokia" w:date="2021-06-01T18:50:00Z"/>
                <w:rFonts w:cs="v5.0.0"/>
                <w:lang w:eastAsia="zh-CN"/>
              </w:rPr>
            </w:pPr>
            <w:ins w:id="7108" w:author="Nokia" w:date="2021-06-01T18:50:00Z">
              <w:r w:rsidRPr="00931575">
                <w:rPr>
                  <w:lang w:eastAsia="en-GB"/>
                </w:rPr>
                <w:t>EIS</w:t>
              </w:r>
              <w:r w:rsidRPr="00931575">
                <w:rPr>
                  <w:vertAlign w:val="subscript"/>
                  <w:lang w:eastAsia="en-GB"/>
                </w:rPr>
                <w:t xml:space="preserve">REFSENS_50M </w:t>
              </w:r>
              <w:r w:rsidRPr="00931575">
                <w:t>+ Δ</w:t>
              </w:r>
              <w:r w:rsidRPr="00931575">
                <w:rPr>
                  <w:vertAlign w:val="subscript"/>
                </w:rPr>
                <w:t>FR2_REFSENS</w:t>
              </w:r>
              <w:r w:rsidRPr="00931575">
                <w:t xml:space="preserve"> + 15</w:t>
              </w:r>
              <w:r w:rsidRPr="00931575">
                <w:rPr>
                  <w:rFonts w:eastAsia="‚c‚e‚o“Á‘¾ƒSƒVƒbƒN‘Ì" w:cs="v5.0.0"/>
                </w:rPr>
                <w:t> </w:t>
              </w:r>
              <w:r w:rsidRPr="00931575">
                <w:t>dBm/ 47.52</w:t>
              </w:r>
              <w:r w:rsidRPr="00931575">
                <w:rPr>
                  <w:rFonts w:eastAsia="‚c‚e‚o“Á‘¾ƒSƒVƒbƒN‘Ì" w:cs="v5.0.0"/>
                </w:rPr>
                <w:t> </w:t>
              </w:r>
              <w:r w:rsidRPr="00931575">
                <w:t>MHz</w:t>
              </w:r>
            </w:ins>
          </w:p>
        </w:tc>
      </w:tr>
      <w:tr w:rsidR="006F3374" w:rsidRPr="00931575" w14:paraId="1F64BE9A" w14:textId="77777777" w:rsidTr="00901802">
        <w:trPr>
          <w:cantSplit/>
          <w:jc w:val="center"/>
          <w:ins w:id="7109" w:author="Nokia" w:date="2021-06-01T18:50:00Z"/>
        </w:trPr>
        <w:tc>
          <w:tcPr>
            <w:tcW w:w="1555" w:type="dxa"/>
            <w:tcBorders>
              <w:top w:val="nil"/>
              <w:bottom w:val="nil"/>
            </w:tcBorders>
            <w:shd w:val="clear" w:color="auto" w:fill="auto"/>
          </w:tcPr>
          <w:p w14:paraId="6A871C8A" w14:textId="77777777" w:rsidR="006F3374" w:rsidRPr="00931575" w:rsidRDefault="006F3374" w:rsidP="00901802">
            <w:pPr>
              <w:pStyle w:val="TAC"/>
              <w:rPr>
                <w:ins w:id="7110" w:author="Nokia" w:date="2021-06-01T18:50:00Z"/>
                <w:rFonts w:eastAsia="‚c‚e‚o“Á‘¾ƒSƒVƒbƒN‘Ì"/>
              </w:rPr>
            </w:pPr>
          </w:p>
        </w:tc>
        <w:tc>
          <w:tcPr>
            <w:tcW w:w="2268" w:type="dxa"/>
            <w:tcBorders>
              <w:top w:val="nil"/>
              <w:bottom w:val="single" w:sz="4" w:space="0" w:color="auto"/>
            </w:tcBorders>
            <w:shd w:val="clear" w:color="auto" w:fill="auto"/>
          </w:tcPr>
          <w:p w14:paraId="5C5EC26E" w14:textId="77777777" w:rsidR="006F3374" w:rsidRPr="00931575" w:rsidRDefault="006F3374" w:rsidP="00901802">
            <w:pPr>
              <w:pStyle w:val="TAC"/>
              <w:rPr>
                <w:ins w:id="7111" w:author="Nokia" w:date="2021-06-01T18:50:00Z"/>
                <w:rFonts w:eastAsia="‚c‚e‚o“Á‘¾ƒSƒVƒbƒN‘Ì"/>
              </w:rPr>
            </w:pPr>
          </w:p>
        </w:tc>
        <w:tc>
          <w:tcPr>
            <w:tcW w:w="1984" w:type="dxa"/>
          </w:tcPr>
          <w:p w14:paraId="3A55F02B" w14:textId="77777777" w:rsidR="006F3374" w:rsidRPr="00931575" w:rsidRDefault="006F3374" w:rsidP="00901802">
            <w:pPr>
              <w:pStyle w:val="TAC"/>
              <w:rPr>
                <w:ins w:id="7112" w:author="Nokia" w:date="2021-06-01T18:50:00Z"/>
                <w:lang w:eastAsia="zh-CN"/>
              </w:rPr>
            </w:pPr>
            <w:ins w:id="7113" w:author="Nokia" w:date="2021-06-01T18:50:00Z">
              <w:r w:rsidRPr="00931575">
                <w:rPr>
                  <w:rFonts w:hint="eastAsia"/>
                  <w:lang w:eastAsia="zh-CN"/>
                </w:rPr>
                <w:t>100</w:t>
              </w:r>
            </w:ins>
          </w:p>
        </w:tc>
        <w:tc>
          <w:tcPr>
            <w:tcW w:w="3540" w:type="dxa"/>
          </w:tcPr>
          <w:p w14:paraId="0DEB8547" w14:textId="77777777" w:rsidR="006F3374" w:rsidRPr="00931575" w:rsidRDefault="006F3374" w:rsidP="00901802">
            <w:pPr>
              <w:pStyle w:val="TAC"/>
              <w:rPr>
                <w:ins w:id="7114" w:author="Nokia" w:date="2021-06-01T18:50:00Z"/>
                <w:rFonts w:cs="v5.0.0"/>
                <w:lang w:eastAsia="zh-CN"/>
              </w:rPr>
            </w:pPr>
            <w:ins w:id="7115" w:author="Nokia" w:date="2021-06-01T18:50:00Z">
              <w:r w:rsidRPr="00931575">
                <w:rPr>
                  <w:lang w:eastAsia="en-GB"/>
                </w:rPr>
                <w:t>EIS</w:t>
              </w:r>
              <w:r w:rsidRPr="00931575">
                <w:rPr>
                  <w:vertAlign w:val="subscript"/>
                  <w:lang w:eastAsia="en-GB"/>
                </w:rPr>
                <w:t xml:space="preserve">REFSENS_50M </w:t>
              </w:r>
              <w:r w:rsidRPr="00931575">
                <w:t>+ Δ</w:t>
              </w:r>
              <w:r w:rsidRPr="00931575">
                <w:rPr>
                  <w:vertAlign w:val="subscript"/>
                </w:rPr>
                <w:t>FR2_REFSENS</w:t>
              </w:r>
              <w:r w:rsidRPr="00931575">
                <w:t xml:space="preserve"> + 18</w:t>
              </w:r>
              <w:r w:rsidRPr="00931575">
                <w:rPr>
                  <w:rFonts w:eastAsia="‚c‚e‚o“Á‘¾ƒSƒVƒbƒN‘Ì" w:cs="v5.0.0"/>
                </w:rPr>
                <w:t> </w:t>
              </w:r>
              <w:r w:rsidRPr="00931575">
                <w:t>dBm/ 95.04 MHz</w:t>
              </w:r>
            </w:ins>
          </w:p>
        </w:tc>
      </w:tr>
      <w:tr w:rsidR="006F3374" w:rsidRPr="00931575" w14:paraId="7254B4E4" w14:textId="77777777" w:rsidTr="00901802">
        <w:trPr>
          <w:cantSplit/>
          <w:jc w:val="center"/>
          <w:ins w:id="7116" w:author="Nokia" w:date="2021-06-01T18:50:00Z"/>
        </w:trPr>
        <w:tc>
          <w:tcPr>
            <w:tcW w:w="1555" w:type="dxa"/>
            <w:tcBorders>
              <w:top w:val="nil"/>
              <w:bottom w:val="nil"/>
            </w:tcBorders>
            <w:shd w:val="clear" w:color="auto" w:fill="auto"/>
          </w:tcPr>
          <w:p w14:paraId="76F0CA32" w14:textId="77777777" w:rsidR="006F3374" w:rsidRPr="00931575" w:rsidRDefault="006F3374" w:rsidP="00901802">
            <w:pPr>
              <w:pStyle w:val="TAC"/>
              <w:rPr>
                <w:ins w:id="7117" w:author="Nokia" w:date="2021-06-01T18:50:00Z"/>
                <w:rFonts w:eastAsia="‚c‚e‚o“Á‘¾ƒSƒVƒbƒN‘Ì"/>
              </w:rPr>
            </w:pPr>
          </w:p>
        </w:tc>
        <w:tc>
          <w:tcPr>
            <w:tcW w:w="2268" w:type="dxa"/>
            <w:tcBorders>
              <w:bottom w:val="nil"/>
            </w:tcBorders>
            <w:shd w:val="clear" w:color="auto" w:fill="auto"/>
          </w:tcPr>
          <w:p w14:paraId="0E89DF78" w14:textId="77777777" w:rsidR="006F3374" w:rsidRPr="00931575" w:rsidRDefault="006F3374" w:rsidP="00901802">
            <w:pPr>
              <w:pStyle w:val="TAC"/>
              <w:rPr>
                <w:ins w:id="7118" w:author="Nokia" w:date="2021-06-01T18:50:00Z"/>
                <w:rFonts w:eastAsia="‚c‚e‚o“Á‘¾ƒSƒVƒbƒN‘Ì"/>
              </w:rPr>
            </w:pPr>
            <w:ins w:id="7119" w:author="Nokia" w:date="2021-06-01T18:50:00Z">
              <w:r w:rsidRPr="00931575">
                <w:rPr>
                  <w:rFonts w:eastAsia="‚c‚e‚o“Á‘¾ƒSƒVƒbƒN‘Ì"/>
                </w:rPr>
                <w:t>120</w:t>
              </w:r>
            </w:ins>
          </w:p>
        </w:tc>
        <w:tc>
          <w:tcPr>
            <w:tcW w:w="1984" w:type="dxa"/>
          </w:tcPr>
          <w:p w14:paraId="5A4EC972" w14:textId="77777777" w:rsidR="006F3374" w:rsidRPr="00931575" w:rsidRDefault="006F3374" w:rsidP="00901802">
            <w:pPr>
              <w:pStyle w:val="TAC"/>
              <w:rPr>
                <w:ins w:id="7120" w:author="Nokia" w:date="2021-06-01T18:50:00Z"/>
                <w:lang w:eastAsia="zh-CN"/>
              </w:rPr>
            </w:pPr>
            <w:ins w:id="7121" w:author="Nokia" w:date="2021-06-01T18:50:00Z">
              <w:r w:rsidRPr="00931575">
                <w:rPr>
                  <w:rFonts w:hint="eastAsia"/>
                  <w:lang w:eastAsia="zh-CN"/>
                </w:rPr>
                <w:t>50</w:t>
              </w:r>
            </w:ins>
          </w:p>
        </w:tc>
        <w:tc>
          <w:tcPr>
            <w:tcW w:w="3540" w:type="dxa"/>
          </w:tcPr>
          <w:p w14:paraId="1B9305DD" w14:textId="77777777" w:rsidR="006F3374" w:rsidRPr="00931575" w:rsidRDefault="006F3374" w:rsidP="00901802">
            <w:pPr>
              <w:pStyle w:val="TAC"/>
              <w:rPr>
                <w:ins w:id="7122" w:author="Nokia" w:date="2021-06-01T18:50:00Z"/>
                <w:rFonts w:cs="v5.0.0"/>
                <w:lang w:eastAsia="zh-CN"/>
              </w:rPr>
            </w:pPr>
            <w:ins w:id="7123" w:author="Nokia" w:date="2021-06-01T18:50:00Z">
              <w:r w:rsidRPr="00931575">
                <w:rPr>
                  <w:lang w:eastAsia="en-GB"/>
                </w:rPr>
                <w:t>EIS</w:t>
              </w:r>
              <w:r w:rsidRPr="00931575">
                <w:rPr>
                  <w:vertAlign w:val="subscript"/>
                  <w:lang w:eastAsia="en-GB"/>
                </w:rPr>
                <w:t xml:space="preserve">REFSENS_50M </w:t>
              </w:r>
              <w:r w:rsidRPr="00931575">
                <w:t>+ Δ</w:t>
              </w:r>
              <w:r w:rsidRPr="00931575">
                <w:rPr>
                  <w:vertAlign w:val="subscript"/>
                </w:rPr>
                <w:t>FR2_REFSENS</w:t>
              </w:r>
              <w:r w:rsidRPr="00931575">
                <w:t xml:space="preserve"> + 15</w:t>
              </w:r>
              <w:r w:rsidRPr="00931575">
                <w:rPr>
                  <w:rFonts w:eastAsia="‚c‚e‚o“Á‘¾ƒSƒVƒbƒN‘Ì" w:cs="v5.0.0"/>
                </w:rPr>
                <w:t> </w:t>
              </w:r>
              <w:r w:rsidRPr="00931575">
                <w:t>dBm/ 46.08 MHz</w:t>
              </w:r>
            </w:ins>
          </w:p>
        </w:tc>
      </w:tr>
      <w:tr w:rsidR="006F3374" w:rsidRPr="00931575" w14:paraId="717316E3" w14:textId="77777777" w:rsidTr="00901802">
        <w:trPr>
          <w:cantSplit/>
          <w:jc w:val="center"/>
          <w:ins w:id="7124" w:author="Nokia" w:date="2021-06-01T18:50:00Z"/>
        </w:trPr>
        <w:tc>
          <w:tcPr>
            <w:tcW w:w="1555" w:type="dxa"/>
            <w:tcBorders>
              <w:top w:val="nil"/>
              <w:bottom w:val="nil"/>
            </w:tcBorders>
            <w:shd w:val="clear" w:color="auto" w:fill="auto"/>
          </w:tcPr>
          <w:p w14:paraId="36AC8537" w14:textId="77777777" w:rsidR="006F3374" w:rsidRPr="00931575" w:rsidRDefault="006F3374" w:rsidP="00901802">
            <w:pPr>
              <w:pStyle w:val="TAC"/>
              <w:rPr>
                <w:ins w:id="7125" w:author="Nokia" w:date="2021-06-01T18:50:00Z"/>
                <w:rFonts w:eastAsia="‚c‚e‚o“Á‘¾ƒSƒVƒbƒN‘Ì"/>
              </w:rPr>
            </w:pPr>
          </w:p>
        </w:tc>
        <w:tc>
          <w:tcPr>
            <w:tcW w:w="2268" w:type="dxa"/>
            <w:tcBorders>
              <w:top w:val="nil"/>
              <w:bottom w:val="nil"/>
            </w:tcBorders>
            <w:shd w:val="clear" w:color="auto" w:fill="auto"/>
          </w:tcPr>
          <w:p w14:paraId="137F6886" w14:textId="77777777" w:rsidR="006F3374" w:rsidRPr="00931575" w:rsidRDefault="006F3374" w:rsidP="00901802">
            <w:pPr>
              <w:pStyle w:val="TAC"/>
              <w:rPr>
                <w:ins w:id="7126" w:author="Nokia" w:date="2021-06-01T18:50:00Z"/>
                <w:rFonts w:eastAsia="‚c‚e‚o“Á‘¾ƒSƒVƒbƒN‘Ì"/>
              </w:rPr>
            </w:pPr>
          </w:p>
        </w:tc>
        <w:tc>
          <w:tcPr>
            <w:tcW w:w="1984" w:type="dxa"/>
          </w:tcPr>
          <w:p w14:paraId="19D9927B" w14:textId="77777777" w:rsidR="006F3374" w:rsidRPr="00931575" w:rsidRDefault="006F3374" w:rsidP="00901802">
            <w:pPr>
              <w:pStyle w:val="TAC"/>
              <w:rPr>
                <w:ins w:id="7127" w:author="Nokia" w:date="2021-06-01T18:50:00Z"/>
                <w:lang w:eastAsia="zh-CN"/>
              </w:rPr>
            </w:pPr>
            <w:ins w:id="7128" w:author="Nokia" w:date="2021-06-01T18:50:00Z">
              <w:r w:rsidRPr="00931575">
                <w:rPr>
                  <w:rFonts w:hint="eastAsia"/>
                  <w:lang w:eastAsia="zh-CN"/>
                </w:rPr>
                <w:t>100</w:t>
              </w:r>
            </w:ins>
          </w:p>
        </w:tc>
        <w:tc>
          <w:tcPr>
            <w:tcW w:w="3540" w:type="dxa"/>
          </w:tcPr>
          <w:p w14:paraId="4AD53C32" w14:textId="77777777" w:rsidR="006F3374" w:rsidRPr="00931575" w:rsidRDefault="006F3374" w:rsidP="00901802">
            <w:pPr>
              <w:pStyle w:val="TAC"/>
              <w:rPr>
                <w:ins w:id="7129" w:author="Nokia" w:date="2021-06-01T18:50:00Z"/>
                <w:rFonts w:cs="v5.0.0"/>
                <w:lang w:eastAsia="zh-CN"/>
              </w:rPr>
            </w:pPr>
            <w:ins w:id="7130" w:author="Nokia" w:date="2021-06-01T18:50:00Z">
              <w:r w:rsidRPr="00931575">
                <w:rPr>
                  <w:lang w:eastAsia="en-GB"/>
                </w:rPr>
                <w:t>EIS</w:t>
              </w:r>
              <w:r w:rsidRPr="00931575">
                <w:rPr>
                  <w:vertAlign w:val="subscript"/>
                  <w:lang w:eastAsia="en-GB"/>
                </w:rPr>
                <w:t xml:space="preserve">REFSENS_50M </w:t>
              </w:r>
              <w:r w:rsidRPr="00931575">
                <w:t>+ Δ</w:t>
              </w:r>
              <w:r w:rsidRPr="00931575">
                <w:rPr>
                  <w:vertAlign w:val="subscript"/>
                </w:rPr>
                <w:t>FR2_REFSENS</w:t>
              </w:r>
              <w:r w:rsidRPr="00931575">
                <w:t xml:space="preserve"> + 18</w:t>
              </w:r>
              <w:r w:rsidRPr="00931575">
                <w:rPr>
                  <w:rFonts w:eastAsia="‚c‚e‚o“Á‘¾ƒSƒVƒbƒN‘Ì" w:cs="v5.0.0"/>
                </w:rPr>
                <w:t> </w:t>
              </w:r>
              <w:r w:rsidRPr="00931575">
                <w:t>dBm/ 95.04 MHz</w:t>
              </w:r>
            </w:ins>
          </w:p>
        </w:tc>
      </w:tr>
      <w:tr w:rsidR="006F3374" w:rsidRPr="00931575" w14:paraId="32779995" w14:textId="77777777" w:rsidTr="00901802">
        <w:trPr>
          <w:cantSplit/>
          <w:jc w:val="center"/>
          <w:ins w:id="7131" w:author="Nokia" w:date="2021-06-01T18:50:00Z"/>
        </w:trPr>
        <w:tc>
          <w:tcPr>
            <w:tcW w:w="1555" w:type="dxa"/>
            <w:tcBorders>
              <w:top w:val="nil"/>
              <w:bottom w:val="single" w:sz="4" w:space="0" w:color="auto"/>
            </w:tcBorders>
            <w:shd w:val="clear" w:color="auto" w:fill="auto"/>
          </w:tcPr>
          <w:p w14:paraId="674202AA" w14:textId="77777777" w:rsidR="006F3374" w:rsidRPr="00931575" w:rsidRDefault="006F3374" w:rsidP="00901802">
            <w:pPr>
              <w:pStyle w:val="TAC"/>
              <w:rPr>
                <w:ins w:id="7132" w:author="Nokia" w:date="2021-06-01T18:50:00Z"/>
                <w:rFonts w:eastAsia="‚c‚e‚o“Á‘¾ƒSƒVƒbƒN‘Ì"/>
              </w:rPr>
            </w:pPr>
          </w:p>
        </w:tc>
        <w:tc>
          <w:tcPr>
            <w:tcW w:w="2268" w:type="dxa"/>
            <w:tcBorders>
              <w:top w:val="nil"/>
              <w:bottom w:val="single" w:sz="4" w:space="0" w:color="auto"/>
            </w:tcBorders>
            <w:shd w:val="clear" w:color="auto" w:fill="auto"/>
          </w:tcPr>
          <w:p w14:paraId="6A6D2BDE" w14:textId="77777777" w:rsidR="006F3374" w:rsidRPr="00931575" w:rsidRDefault="006F3374" w:rsidP="00901802">
            <w:pPr>
              <w:pStyle w:val="TAC"/>
              <w:rPr>
                <w:ins w:id="7133" w:author="Nokia" w:date="2021-06-01T18:50:00Z"/>
                <w:rFonts w:eastAsia="‚c‚e‚o“Á‘¾ƒSƒVƒbƒN‘Ì"/>
              </w:rPr>
            </w:pPr>
          </w:p>
        </w:tc>
        <w:tc>
          <w:tcPr>
            <w:tcW w:w="1984" w:type="dxa"/>
          </w:tcPr>
          <w:p w14:paraId="7938C401" w14:textId="77777777" w:rsidR="006F3374" w:rsidRPr="00931575" w:rsidRDefault="006F3374" w:rsidP="00901802">
            <w:pPr>
              <w:pStyle w:val="TAC"/>
              <w:rPr>
                <w:ins w:id="7134" w:author="Nokia" w:date="2021-06-01T18:50:00Z"/>
                <w:lang w:eastAsia="zh-CN"/>
              </w:rPr>
            </w:pPr>
            <w:ins w:id="7135" w:author="Nokia" w:date="2021-06-01T18:50:00Z">
              <w:r w:rsidRPr="00931575">
                <w:rPr>
                  <w:rFonts w:hint="eastAsia"/>
                  <w:lang w:eastAsia="zh-CN"/>
                </w:rPr>
                <w:t>200</w:t>
              </w:r>
            </w:ins>
          </w:p>
        </w:tc>
        <w:tc>
          <w:tcPr>
            <w:tcW w:w="3540" w:type="dxa"/>
          </w:tcPr>
          <w:p w14:paraId="11C44AD5" w14:textId="77777777" w:rsidR="006F3374" w:rsidRPr="00931575" w:rsidRDefault="006F3374" w:rsidP="00901802">
            <w:pPr>
              <w:pStyle w:val="TAC"/>
              <w:rPr>
                <w:ins w:id="7136" w:author="Nokia" w:date="2021-06-01T18:50:00Z"/>
                <w:rFonts w:cs="v5.0.0"/>
                <w:lang w:eastAsia="zh-CN"/>
              </w:rPr>
            </w:pPr>
            <w:ins w:id="7137" w:author="Nokia" w:date="2021-06-01T18:50:00Z">
              <w:r w:rsidRPr="00931575">
                <w:rPr>
                  <w:lang w:eastAsia="en-GB"/>
                </w:rPr>
                <w:t>EIS</w:t>
              </w:r>
              <w:r w:rsidRPr="00931575">
                <w:rPr>
                  <w:vertAlign w:val="subscript"/>
                  <w:lang w:eastAsia="en-GB"/>
                </w:rPr>
                <w:t xml:space="preserve">REFSENS_50M </w:t>
              </w:r>
              <w:r w:rsidRPr="00931575">
                <w:t>+ Δ</w:t>
              </w:r>
              <w:r w:rsidRPr="00931575">
                <w:rPr>
                  <w:vertAlign w:val="subscript"/>
                </w:rPr>
                <w:t>FR2_REFSENS</w:t>
              </w:r>
              <w:r w:rsidRPr="00931575">
                <w:t xml:space="preserve"> + 21</w:t>
              </w:r>
              <w:r w:rsidRPr="00931575">
                <w:rPr>
                  <w:rFonts w:eastAsia="‚c‚e‚o“Á‘¾ƒSƒVƒbƒN‘Ì" w:cs="v5.0.0"/>
                </w:rPr>
                <w:t> </w:t>
              </w:r>
              <w:r w:rsidRPr="00931575">
                <w:t>dBm/ 190.08 MHz</w:t>
              </w:r>
            </w:ins>
          </w:p>
        </w:tc>
      </w:tr>
      <w:tr w:rsidR="006F3374" w:rsidRPr="00931575" w14:paraId="04F23E43" w14:textId="77777777" w:rsidTr="00901802">
        <w:trPr>
          <w:cantSplit/>
          <w:jc w:val="center"/>
          <w:ins w:id="7138" w:author="Nokia" w:date="2021-06-01T18:50:00Z"/>
        </w:trPr>
        <w:tc>
          <w:tcPr>
            <w:tcW w:w="9347" w:type="dxa"/>
            <w:gridSpan w:val="4"/>
            <w:tcBorders>
              <w:bottom w:val="single" w:sz="4" w:space="0" w:color="auto"/>
            </w:tcBorders>
          </w:tcPr>
          <w:p w14:paraId="314BB88E" w14:textId="77777777" w:rsidR="006F3374" w:rsidRPr="00F24326" w:rsidRDefault="006F3374" w:rsidP="00901802">
            <w:pPr>
              <w:pStyle w:val="TAN"/>
              <w:rPr>
                <w:ins w:id="7139" w:author="Nokia" w:date="2021-06-01T18:50:00Z"/>
              </w:rPr>
            </w:pPr>
            <w:ins w:id="7140" w:author="Nokia" w:date="2021-06-01T18:50:00Z">
              <w:r w:rsidRPr="00931575">
                <w:t>NOTE 1:</w:t>
              </w:r>
              <w:r w:rsidRPr="00931575">
                <w:tab/>
                <w:t>Δ</w:t>
              </w:r>
              <w:r w:rsidRPr="00931575">
                <w:rPr>
                  <w:vertAlign w:val="subscript"/>
                </w:rPr>
                <w:t>OTAREFSENS</w:t>
              </w:r>
              <w:r w:rsidRPr="00931575">
                <w:t xml:space="preserve"> as </w:t>
              </w:r>
              <w:r w:rsidRPr="00F24326">
                <w:t>declared in D.53 in table 4.6-1 and clause 7.1.</w:t>
              </w:r>
            </w:ins>
          </w:p>
          <w:p w14:paraId="40F3E7BE" w14:textId="77777777" w:rsidR="006F3374" w:rsidRPr="00F24326" w:rsidRDefault="006F3374" w:rsidP="00901802">
            <w:pPr>
              <w:pStyle w:val="TAN"/>
              <w:rPr>
                <w:ins w:id="7141" w:author="Nokia" w:date="2021-06-01T18:50:00Z"/>
              </w:rPr>
            </w:pPr>
            <w:ins w:id="7142" w:author="Nokia" w:date="2021-06-01T18:50:00Z">
              <w:r w:rsidRPr="00F24326">
                <w:t>NOTE 2:</w:t>
              </w:r>
              <w:r w:rsidRPr="00F24326">
                <w:tab/>
              </w:r>
              <w:r w:rsidRPr="00F24326">
                <w:rPr>
                  <w:rFonts w:cs="Arial"/>
                </w:rPr>
                <w:t>Δ</w:t>
              </w:r>
              <w:r w:rsidRPr="00F24326">
                <w:rPr>
                  <w:rFonts w:cs="Arial"/>
                  <w:vertAlign w:val="subscript"/>
                </w:rPr>
                <w:t>FR2_REFSENS</w:t>
              </w:r>
              <w:r w:rsidRPr="00F24326">
                <w:rPr>
                  <w:rFonts w:cs="Arial"/>
                </w:rPr>
                <w:t xml:space="preserve"> </w:t>
              </w:r>
              <w:r w:rsidRPr="00F24326">
                <w:t>= -3 dB as described in clause 7.1, since the OTA REFSENS receiver target reference direction (as declared in D.54 in table 4.6-1) is used for testing.</w:t>
              </w:r>
            </w:ins>
          </w:p>
          <w:p w14:paraId="680E3ACA" w14:textId="77777777" w:rsidR="006F3374" w:rsidRPr="00931575" w:rsidDel="00E31AD3" w:rsidRDefault="006F3374" w:rsidP="00901802">
            <w:pPr>
              <w:pStyle w:val="TAN"/>
              <w:rPr>
                <w:ins w:id="7143" w:author="Nokia" w:date="2021-06-01T18:50:00Z"/>
                <w:lang w:eastAsia="en-GB"/>
              </w:rPr>
            </w:pPr>
            <w:ins w:id="7144" w:author="Nokia" w:date="2021-06-01T18:50:00Z">
              <w:r w:rsidRPr="00F24326">
                <w:t>NOTE 3:</w:t>
              </w:r>
              <w:r w:rsidRPr="00F24326">
                <w:tab/>
              </w:r>
              <w:r w:rsidRPr="00F24326">
                <w:rPr>
                  <w:lang w:eastAsia="en-GB"/>
                </w:rPr>
                <w:t>EIS</w:t>
              </w:r>
              <w:r w:rsidRPr="00F24326">
                <w:rPr>
                  <w:vertAlign w:val="subscript"/>
                  <w:lang w:eastAsia="en-GB"/>
                </w:rPr>
                <w:t xml:space="preserve">REFSENS_50M </w:t>
              </w:r>
              <w:r w:rsidRPr="00F24326">
                <w:t>as declared in D.28 in table 4.6-1.</w:t>
              </w:r>
            </w:ins>
          </w:p>
        </w:tc>
      </w:tr>
    </w:tbl>
    <w:p w14:paraId="5C4B52E0" w14:textId="77777777" w:rsidR="006F3374" w:rsidRPr="003E0822" w:rsidRDefault="006F3374" w:rsidP="006F3374">
      <w:pPr>
        <w:rPr>
          <w:ins w:id="7145" w:author="Nokia" w:date="2021-06-01T18:50:00Z"/>
        </w:rPr>
      </w:pPr>
    </w:p>
    <w:p w14:paraId="50B7409A" w14:textId="77777777" w:rsidR="006F3374" w:rsidRDefault="006F3374" w:rsidP="006F3374">
      <w:pPr>
        <w:pStyle w:val="Heading5"/>
        <w:rPr>
          <w:ins w:id="7146" w:author="Nokia" w:date="2021-06-01T18:50:00Z"/>
        </w:rPr>
      </w:pPr>
      <w:ins w:id="7147" w:author="Nokia" w:date="2021-06-01T18:50:00Z">
        <w:r>
          <w:t>8.</w:t>
        </w:r>
        <w:r w:rsidRPr="001C4062">
          <w:t>1.</w:t>
        </w:r>
        <w:r>
          <w:t>3</w:t>
        </w:r>
        <w:r w:rsidRPr="001C4062">
          <w:t>.</w:t>
        </w:r>
        <w:r>
          <w:t>5.5</w:t>
        </w:r>
        <w:r>
          <w:tab/>
          <w:t>Test Requirement</w:t>
        </w:r>
      </w:ins>
    </w:p>
    <w:p w14:paraId="21363CFF" w14:textId="77777777" w:rsidR="006F3374" w:rsidRDefault="006F3374" w:rsidP="006F3374">
      <w:pPr>
        <w:pStyle w:val="H6"/>
        <w:rPr>
          <w:ins w:id="7148" w:author="Nokia" w:date="2021-06-01T18:50:00Z"/>
        </w:rPr>
      </w:pPr>
      <w:ins w:id="7149" w:author="Nokia" w:date="2021-06-01T18:50:00Z">
        <w:r>
          <w:t>8.</w:t>
        </w:r>
        <w:r w:rsidRPr="001C4062">
          <w:t>1.</w:t>
        </w:r>
        <w:r>
          <w:t>3</w:t>
        </w:r>
        <w:r w:rsidRPr="001C4062">
          <w:t>.</w:t>
        </w:r>
        <w:r>
          <w:t>5.5.1</w:t>
        </w:r>
        <w:r>
          <w:tab/>
          <w:t>Test requirement for IAB type 1-O</w:t>
        </w:r>
      </w:ins>
    </w:p>
    <w:p w14:paraId="38CECF70" w14:textId="77777777" w:rsidR="006F3374" w:rsidRPr="00931575" w:rsidRDefault="006F3374" w:rsidP="006F3374">
      <w:pPr>
        <w:rPr>
          <w:ins w:id="7150" w:author="Nokia" w:date="2021-06-01T18:50:00Z"/>
          <w:lang w:eastAsia="zh-CN"/>
        </w:rPr>
      </w:pPr>
      <w:ins w:id="7151" w:author="Nokia" w:date="2021-06-01T18:50:00Z">
        <w:r w:rsidRPr="00931575">
          <w:t>The fraction of incorrectly decoded UCI is shall be less than 1% for the SNR listed in table 8.</w:t>
        </w:r>
        <w:r>
          <w:t>1.</w:t>
        </w:r>
        <w:r w:rsidRPr="00931575">
          <w:t>3.5.5.1-1 and table 8.</w:t>
        </w:r>
        <w:r>
          <w:t>1.</w:t>
        </w:r>
        <w:r w:rsidRPr="00931575">
          <w:t>3.5.5.1-2.</w:t>
        </w:r>
      </w:ins>
    </w:p>
    <w:p w14:paraId="70F8DC7E" w14:textId="77777777" w:rsidR="006F3374" w:rsidRPr="00931575" w:rsidRDefault="006F3374" w:rsidP="006F3374">
      <w:pPr>
        <w:pStyle w:val="TH"/>
        <w:rPr>
          <w:ins w:id="7152" w:author="Nokia" w:date="2021-06-01T18:50:00Z"/>
        </w:rPr>
      </w:pPr>
      <w:ins w:id="7153" w:author="Nokia" w:date="2021-06-01T18:50:00Z">
        <w:r w:rsidRPr="00931575">
          <w:t>Table 8.</w:t>
        </w:r>
        <w:r>
          <w:t>1.</w:t>
        </w:r>
        <w:r w:rsidRPr="00931575">
          <w:t>3.5.5.1-1: Required SNR for PUCCH format 4 with 15 kHz SCS</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1525"/>
        <w:gridCol w:w="2528"/>
        <w:gridCol w:w="1880"/>
        <w:gridCol w:w="741"/>
        <w:gridCol w:w="774"/>
        <w:gridCol w:w="774"/>
      </w:tblGrid>
      <w:tr w:rsidR="006F3374" w:rsidRPr="00931575" w14:paraId="21EE181C" w14:textId="77777777" w:rsidTr="00901802">
        <w:trPr>
          <w:cantSplit/>
          <w:jc w:val="center"/>
          <w:ins w:id="7154" w:author="Nokia" w:date="2021-06-01T18:50:00Z"/>
        </w:trPr>
        <w:tc>
          <w:tcPr>
            <w:tcW w:w="1295" w:type="dxa"/>
            <w:tcBorders>
              <w:bottom w:val="nil"/>
            </w:tcBorders>
            <w:shd w:val="clear" w:color="auto" w:fill="auto"/>
          </w:tcPr>
          <w:p w14:paraId="162FC1B1" w14:textId="77777777" w:rsidR="006F3374" w:rsidRPr="00931575" w:rsidRDefault="006F3374" w:rsidP="00901802">
            <w:pPr>
              <w:pStyle w:val="TAH"/>
              <w:rPr>
                <w:ins w:id="7155" w:author="Nokia" w:date="2021-06-01T18:50:00Z"/>
                <w:lang w:eastAsia="zh-CN"/>
              </w:rPr>
            </w:pPr>
            <w:ins w:id="7156" w:author="Nokia" w:date="2021-06-01T18:50:00Z">
              <w:r w:rsidRPr="00931575">
                <w:t xml:space="preserve">Number of </w:t>
              </w:r>
              <w:r w:rsidRPr="00931575">
                <w:rPr>
                  <w:lang w:eastAsia="zh-CN"/>
                </w:rPr>
                <w:t>T</w:t>
              </w:r>
              <w:r w:rsidRPr="00931575">
                <w:t>X antennas</w:t>
              </w:r>
            </w:ins>
          </w:p>
        </w:tc>
        <w:tc>
          <w:tcPr>
            <w:tcW w:w="1394" w:type="dxa"/>
            <w:tcBorders>
              <w:bottom w:val="nil"/>
            </w:tcBorders>
            <w:shd w:val="clear" w:color="auto" w:fill="auto"/>
          </w:tcPr>
          <w:p w14:paraId="412656C7" w14:textId="77777777" w:rsidR="006F3374" w:rsidRPr="00931575" w:rsidRDefault="006F3374" w:rsidP="00901802">
            <w:pPr>
              <w:pStyle w:val="TAH"/>
              <w:rPr>
                <w:ins w:id="7157" w:author="Nokia" w:date="2021-06-01T18:50:00Z"/>
                <w:rFonts w:cs="Arial"/>
                <w:lang w:eastAsia="zh-CN"/>
              </w:rPr>
            </w:pPr>
            <w:ins w:id="7158" w:author="Nokia" w:date="2021-06-01T18:50:00Z">
              <w:r w:rsidRPr="00931575">
                <w:t>Number of demodulation</w:t>
              </w:r>
            </w:ins>
          </w:p>
        </w:tc>
        <w:tc>
          <w:tcPr>
            <w:tcW w:w="2311" w:type="dxa"/>
            <w:tcBorders>
              <w:bottom w:val="nil"/>
            </w:tcBorders>
            <w:shd w:val="clear" w:color="auto" w:fill="auto"/>
          </w:tcPr>
          <w:p w14:paraId="76DBE1F6" w14:textId="77777777" w:rsidR="006F3374" w:rsidRPr="00931575" w:rsidRDefault="006F3374" w:rsidP="00901802">
            <w:pPr>
              <w:pStyle w:val="TAH"/>
              <w:rPr>
                <w:ins w:id="7159" w:author="Nokia" w:date="2021-06-01T18:50:00Z"/>
              </w:rPr>
            </w:pPr>
            <w:ins w:id="7160" w:author="Nokia" w:date="2021-06-01T18:50:00Z">
              <w:r w:rsidRPr="00931575">
                <w:t>Propagation conditions and correlation matrix</w:t>
              </w:r>
            </w:ins>
          </w:p>
        </w:tc>
        <w:tc>
          <w:tcPr>
            <w:tcW w:w="1719" w:type="dxa"/>
            <w:tcBorders>
              <w:bottom w:val="nil"/>
            </w:tcBorders>
            <w:shd w:val="clear" w:color="auto" w:fill="auto"/>
          </w:tcPr>
          <w:p w14:paraId="6C789A1E" w14:textId="77777777" w:rsidR="006F3374" w:rsidRPr="00931575" w:rsidRDefault="006F3374" w:rsidP="00901802">
            <w:pPr>
              <w:pStyle w:val="TAH"/>
              <w:rPr>
                <w:ins w:id="7161" w:author="Nokia" w:date="2021-06-01T18:50:00Z"/>
                <w:lang w:eastAsia="zh-CN"/>
              </w:rPr>
            </w:pPr>
            <w:ins w:id="7162" w:author="Nokia" w:date="2021-06-01T18:50:00Z">
              <w:r w:rsidRPr="00931575">
                <w:rPr>
                  <w:lang w:eastAsia="zh-CN"/>
                </w:rPr>
                <w:t xml:space="preserve">Additional </w:t>
              </w:r>
              <w:r w:rsidRPr="00931575">
                <w:rPr>
                  <w:rFonts w:hint="eastAsia"/>
                  <w:lang w:eastAsia="zh-CN"/>
                </w:rPr>
                <w:t>DM</w:t>
              </w:r>
              <w:r w:rsidRPr="00931575">
                <w:rPr>
                  <w:lang w:eastAsia="zh-CN"/>
                </w:rPr>
                <w:noBreakHyphen/>
              </w:r>
              <w:r w:rsidRPr="00931575">
                <w:rPr>
                  <w:rFonts w:hint="eastAsia"/>
                  <w:lang w:eastAsia="zh-CN"/>
                </w:rPr>
                <w:t>RS</w:t>
              </w:r>
            </w:ins>
          </w:p>
        </w:tc>
        <w:tc>
          <w:tcPr>
            <w:tcW w:w="2093" w:type="dxa"/>
            <w:gridSpan w:val="3"/>
          </w:tcPr>
          <w:p w14:paraId="69BD658F" w14:textId="77777777" w:rsidR="006F3374" w:rsidRPr="00931575" w:rsidRDefault="006F3374" w:rsidP="00901802">
            <w:pPr>
              <w:pStyle w:val="TAH"/>
              <w:rPr>
                <w:ins w:id="7163" w:author="Nokia" w:date="2021-06-01T18:50:00Z"/>
              </w:rPr>
            </w:pPr>
            <w:ins w:id="7164" w:author="Nokia" w:date="2021-06-01T18:50:00Z">
              <w:r w:rsidRPr="00931575">
                <w:t>Channel bandwidth / SNR (dB)</w:t>
              </w:r>
            </w:ins>
          </w:p>
        </w:tc>
      </w:tr>
      <w:tr w:rsidR="006F3374" w:rsidRPr="00931575" w14:paraId="4A87E2F5" w14:textId="77777777" w:rsidTr="00901802">
        <w:trPr>
          <w:cantSplit/>
          <w:jc w:val="center"/>
          <w:ins w:id="7165" w:author="Nokia" w:date="2021-06-01T18:50:00Z"/>
        </w:trPr>
        <w:tc>
          <w:tcPr>
            <w:tcW w:w="1295" w:type="dxa"/>
            <w:tcBorders>
              <w:top w:val="nil"/>
              <w:bottom w:val="single" w:sz="4" w:space="0" w:color="auto"/>
            </w:tcBorders>
            <w:shd w:val="clear" w:color="auto" w:fill="auto"/>
          </w:tcPr>
          <w:p w14:paraId="461FB8FF" w14:textId="77777777" w:rsidR="006F3374" w:rsidRPr="00931575" w:rsidRDefault="006F3374" w:rsidP="00901802">
            <w:pPr>
              <w:pStyle w:val="TAH"/>
              <w:rPr>
                <w:ins w:id="7166" w:author="Nokia" w:date="2021-06-01T18:50:00Z"/>
              </w:rPr>
            </w:pPr>
          </w:p>
        </w:tc>
        <w:tc>
          <w:tcPr>
            <w:tcW w:w="1394" w:type="dxa"/>
            <w:tcBorders>
              <w:top w:val="nil"/>
              <w:bottom w:val="single" w:sz="4" w:space="0" w:color="auto"/>
            </w:tcBorders>
            <w:shd w:val="clear" w:color="auto" w:fill="auto"/>
          </w:tcPr>
          <w:p w14:paraId="4A08EBC6" w14:textId="77777777" w:rsidR="006F3374" w:rsidRPr="00931575" w:rsidRDefault="006F3374" w:rsidP="00901802">
            <w:pPr>
              <w:pStyle w:val="TAH"/>
              <w:rPr>
                <w:ins w:id="7167" w:author="Nokia" w:date="2021-06-01T18:50:00Z"/>
              </w:rPr>
            </w:pPr>
            <w:ins w:id="7168" w:author="Nokia" w:date="2021-06-01T18:50:00Z">
              <w:r w:rsidRPr="00931575">
                <w:t>branches</w:t>
              </w:r>
            </w:ins>
          </w:p>
        </w:tc>
        <w:tc>
          <w:tcPr>
            <w:tcW w:w="2311" w:type="dxa"/>
            <w:tcBorders>
              <w:top w:val="nil"/>
              <w:bottom w:val="single" w:sz="4" w:space="0" w:color="auto"/>
            </w:tcBorders>
            <w:shd w:val="clear" w:color="auto" w:fill="auto"/>
          </w:tcPr>
          <w:p w14:paraId="5349DC4D" w14:textId="77777777" w:rsidR="006F3374" w:rsidRPr="00931575" w:rsidRDefault="006F3374" w:rsidP="00901802">
            <w:pPr>
              <w:pStyle w:val="TAH"/>
              <w:rPr>
                <w:ins w:id="7169" w:author="Nokia" w:date="2021-06-01T18:50:00Z"/>
              </w:rPr>
            </w:pPr>
            <w:ins w:id="7170" w:author="Nokia" w:date="2021-06-01T18:50:00Z">
              <w:r w:rsidRPr="00931575">
                <w:t>(annex J)</w:t>
              </w:r>
            </w:ins>
          </w:p>
        </w:tc>
        <w:tc>
          <w:tcPr>
            <w:tcW w:w="1719" w:type="dxa"/>
            <w:tcBorders>
              <w:top w:val="nil"/>
            </w:tcBorders>
            <w:shd w:val="clear" w:color="auto" w:fill="auto"/>
          </w:tcPr>
          <w:p w14:paraId="539559DA" w14:textId="77777777" w:rsidR="006F3374" w:rsidRPr="00931575" w:rsidRDefault="006F3374" w:rsidP="00901802">
            <w:pPr>
              <w:pStyle w:val="TAH"/>
              <w:rPr>
                <w:ins w:id="7171" w:author="Nokia" w:date="2021-06-01T18:50:00Z"/>
              </w:rPr>
            </w:pPr>
            <w:ins w:id="7172" w:author="Nokia" w:date="2021-06-01T18:50:00Z">
              <w:r w:rsidRPr="00931575">
                <w:rPr>
                  <w:rFonts w:hint="eastAsia"/>
                  <w:lang w:eastAsia="zh-CN"/>
                </w:rPr>
                <w:t>configuration</w:t>
              </w:r>
            </w:ins>
          </w:p>
        </w:tc>
        <w:tc>
          <w:tcPr>
            <w:tcW w:w="677" w:type="dxa"/>
          </w:tcPr>
          <w:p w14:paraId="23A4DEE8" w14:textId="77777777" w:rsidR="006F3374" w:rsidRPr="00931575" w:rsidRDefault="006F3374" w:rsidP="00901802">
            <w:pPr>
              <w:pStyle w:val="TAH"/>
              <w:rPr>
                <w:ins w:id="7173" w:author="Nokia" w:date="2021-06-01T18:50:00Z"/>
              </w:rPr>
            </w:pPr>
            <w:ins w:id="7174" w:author="Nokia" w:date="2021-06-01T18:50:00Z">
              <w:r w:rsidRPr="00931575">
                <w:t>5 MHz</w:t>
              </w:r>
            </w:ins>
          </w:p>
        </w:tc>
        <w:tc>
          <w:tcPr>
            <w:tcW w:w="708" w:type="dxa"/>
          </w:tcPr>
          <w:p w14:paraId="0708348A" w14:textId="77777777" w:rsidR="006F3374" w:rsidRPr="00931575" w:rsidRDefault="006F3374" w:rsidP="00901802">
            <w:pPr>
              <w:pStyle w:val="TAH"/>
              <w:rPr>
                <w:ins w:id="7175" w:author="Nokia" w:date="2021-06-01T18:50:00Z"/>
              </w:rPr>
            </w:pPr>
            <w:ins w:id="7176" w:author="Nokia" w:date="2021-06-01T18:50:00Z">
              <w:r w:rsidRPr="00931575">
                <w:t>10 MHz</w:t>
              </w:r>
            </w:ins>
          </w:p>
        </w:tc>
        <w:tc>
          <w:tcPr>
            <w:tcW w:w="708" w:type="dxa"/>
          </w:tcPr>
          <w:p w14:paraId="60D445D5" w14:textId="77777777" w:rsidR="006F3374" w:rsidRPr="00931575" w:rsidRDefault="006F3374" w:rsidP="00901802">
            <w:pPr>
              <w:pStyle w:val="TAH"/>
              <w:rPr>
                <w:ins w:id="7177" w:author="Nokia" w:date="2021-06-01T18:50:00Z"/>
              </w:rPr>
            </w:pPr>
            <w:ins w:id="7178" w:author="Nokia" w:date="2021-06-01T18:50:00Z">
              <w:r w:rsidRPr="00931575">
                <w:t>20 MHz</w:t>
              </w:r>
            </w:ins>
          </w:p>
        </w:tc>
      </w:tr>
      <w:tr w:rsidR="006F3374" w:rsidRPr="00931575" w14:paraId="5960576C" w14:textId="77777777" w:rsidTr="00901802">
        <w:trPr>
          <w:cantSplit/>
          <w:jc w:val="center"/>
          <w:ins w:id="7179" w:author="Nokia" w:date="2021-06-01T18:50:00Z"/>
        </w:trPr>
        <w:tc>
          <w:tcPr>
            <w:tcW w:w="1295" w:type="dxa"/>
            <w:tcBorders>
              <w:bottom w:val="nil"/>
            </w:tcBorders>
            <w:shd w:val="clear" w:color="auto" w:fill="auto"/>
          </w:tcPr>
          <w:p w14:paraId="5A1A9E07" w14:textId="77777777" w:rsidR="006F3374" w:rsidRPr="00931575" w:rsidRDefault="006F3374" w:rsidP="00901802">
            <w:pPr>
              <w:pStyle w:val="TAC"/>
              <w:rPr>
                <w:ins w:id="7180" w:author="Nokia" w:date="2021-06-01T18:50:00Z"/>
                <w:lang w:eastAsia="zh-CN"/>
              </w:rPr>
            </w:pPr>
            <w:ins w:id="7181" w:author="Nokia" w:date="2021-06-01T18:50:00Z">
              <w:r w:rsidRPr="00931575">
                <w:rPr>
                  <w:lang w:eastAsia="zh-CN"/>
                </w:rPr>
                <w:t>1</w:t>
              </w:r>
            </w:ins>
          </w:p>
        </w:tc>
        <w:tc>
          <w:tcPr>
            <w:tcW w:w="1394" w:type="dxa"/>
            <w:tcBorders>
              <w:bottom w:val="nil"/>
            </w:tcBorders>
            <w:shd w:val="clear" w:color="auto" w:fill="auto"/>
          </w:tcPr>
          <w:p w14:paraId="4A2D6841" w14:textId="77777777" w:rsidR="006F3374" w:rsidRPr="00931575" w:rsidRDefault="006F3374" w:rsidP="00901802">
            <w:pPr>
              <w:pStyle w:val="TAC"/>
              <w:rPr>
                <w:ins w:id="7182" w:author="Nokia" w:date="2021-06-01T18:50:00Z"/>
                <w:lang w:eastAsia="zh-CN"/>
              </w:rPr>
            </w:pPr>
            <w:ins w:id="7183" w:author="Nokia" w:date="2021-06-01T18:50:00Z">
              <w:r w:rsidRPr="00931575">
                <w:rPr>
                  <w:lang w:eastAsia="zh-CN"/>
                </w:rPr>
                <w:t>2</w:t>
              </w:r>
            </w:ins>
          </w:p>
        </w:tc>
        <w:tc>
          <w:tcPr>
            <w:tcW w:w="2311" w:type="dxa"/>
            <w:tcBorders>
              <w:bottom w:val="nil"/>
            </w:tcBorders>
            <w:shd w:val="clear" w:color="auto" w:fill="auto"/>
          </w:tcPr>
          <w:p w14:paraId="4B056D2A" w14:textId="77777777" w:rsidR="006F3374" w:rsidRPr="00931575" w:rsidRDefault="006F3374" w:rsidP="00901802">
            <w:pPr>
              <w:pStyle w:val="TAC"/>
              <w:rPr>
                <w:ins w:id="7184" w:author="Nokia" w:date="2021-06-01T18:50:00Z"/>
              </w:rPr>
            </w:pPr>
            <w:ins w:id="7185" w:author="Nokia" w:date="2021-06-01T18:50:00Z">
              <w:r w:rsidRPr="00931575">
                <w:t>TDLC300-100</w:t>
              </w:r>
              <w:r w:rsidRPr="00931575" w:rsidDel="002E550C">
                <w:t xml:space="preserve"> </w:t>
              </w:r>
              <w:r w:rsidRPr="00931575">
                <w:t>Low</w:t>
              </w:r>
            </w:ins>
          </w:p>
        </w:tc>
        <w:tc>
          <w:tcPr>
            <w:tcW w:w="1719" w:type="dxa"/>
          </w:tcPr>
          <w:p w14:paraId="2A39BF26" w14:textId="77777777" w:rsidR="006F3374" w:rsidRPr="00931575" w:rsidRDefault="006F3374" w:rsidP="00901802">
            <w:pPr>
              <w:pStyle w:val="TAC"/>
              <w:rPr>
                <w:ins w:id="7186" w:author="Nokia" w:date="2021-06-01T18:50:00Z"/>
                <w:lang w:eastAsia="zh-CN"/>
              </w:rPr>
            </w:pPr>
            <w:ins w:id="7187" w:author="Nokia" w:date="2021-06-01T18:50:00Z">
              <w:r w:rsidRPr="00931575">
                <w:rPr>
                  <w:rFonts w:hint="eastAsia"/>
                  <w:lang w:eastAsia="zh-CN"/>
                </w:rPr>
                <w:t>No additional DM</w:t>
              </w:r>
              <w:r w:rsidRPr="00931575">
                <w:rPr>
                  <w:lang w:eastAsia="zh-CN"/>
                </w:rPr>
                <w:t>-</w:t>
              </w:r>
              <w:r w:rsidRPr="00931575">
                <w:rPr>
                  <w:rFonts w:hint="eastAsia"/>
                  <w:lang w:eastAsia="zh-CN"/>
                </w:rPr>
                <w:t>RS</w:t>
              </w:r>
            </w:ins>
          </w:p>
        </w:tc>
        <w:tc>
          <w:tcPr>
            <w:tcW w:w="677" w:type="dxa"/>
            <w:shd w:val="clear" w:color="auto" w:fill="auto"/>
          </w:tcPr>
          <w:p w14:paraId="0466D4F3" w14:textId="77777777" w:rsidR="006F3374" w:rsidRPr="00931575" w:rsidRDefault="006F3374" w:rsidP="00901802">
            <w:pPr>
              <w:pStyle w:val="TAC"/>
              <w:rPr>
                <w:ins w:id="7188" w:author="Nokia" w:date="2021-06-01T18:50:00Z"/>
                <w:lang w:eastAsia="zh-CN"/>
              </w:rPr>
            </w:pPr>
            <w:ins w:id="7189" w:author="Nokia" w:date="2021-06-01T18:50:00Z">
              <w:r w:rsidRPr="00931575">
                <w:rPr>
                  <w:lang w:eastAsia="zh-CN"/>
                </w:rPr>
                <w:t>2.4</w:t>
              </w:r>
            </w:ins>
          </w:p>
        </w:tc>
        <w:tc>
          <w:tcPr>
            <w:tcW w:w="708" w:type="dxa"/>
            <w:shd w:val="clear" w:color="auto" w:fill="auto"/>
          </w:tcPr>
          <w:p w14:paraId="78040DF8" w14:textId="77777777" w:rsidR="006F3374" w:rsidRPr="00931575" w:rsidRDefault="006F3374" w:rsidP="00901802">
            <w:pPr>
              <w:pStyle w:val="TAC"/>
              <w:rPr>
                <w:ins w:id="7190" w:author="Nokia" w:date="2021-06-01T18:50:00Z"/>
                <w:lang w:eastAsia="zh-CN"/>
              </w:rPr>
            </w:pPr>
            <w:ins w:id="7191" w:author="Nokia" w:date="2021-06-01T18:50:00Z">
              <w:r w:rsidRPr="00931575">
                <w:rPr>
                  <w:lang w:eastAsia="zh-CN"/>
                </w:rPr>
                <w:t>3.2</w:t>
              </w:r>
            </w:ins>
          </w:p>
        </w:tc>
        <w:tc>
          <w:tcPr>
            <w:tcW w:w="708" w:type="dxa"/>
            <w:shd w:val="clear" w:color="auto" w:fill="auto"/>
          </w:tcPr>
          <w:p w14:paraId="4E98DCED" w14:textId="77777777" w:rsidR="006F3374" w:rsidRPr="00931575" w:rsidRDefault="006F3374" w:rsidP="00901802">
            <w:pPr>
              <w:pStyle w:val="TAC"/>
              <w:rPr>
                <w:ins w:id="7192" w:author="Nokia" w:date="2021-06-01T18:50:00Z"/>
                <w:lang w:eastAsia="zh-CN"/>
              </w:rPr>
            </w:pPr>
            <w:ins w:id="7193" w:author="Nokia" w:date="2021-06-01T18:50:00Z">
              <w:r w:rsidRPr="00931575">
                <w:rPr>
                  <w:lang w:eastAsia="zh-CN"/>
                </w:rPr>
                <w:t>2.8</w:t>
              </w:r>
            </w:ins>
          </w:p>
        </w:tc>
      </w:tr>
      <w:tr w:rsidR="006F3374" w:rsidRPr="00931575" w14:paraId="47C037D7" w14:textId="77777777" w:rsidTr="00901802">
        <w:trPr>
          <w:cantSplit/>
          <w:jc w:val="center"/>
          <w:ins w:id="7194" w:author="Nokia" w:date="2021-06-01T18:50:00Z"/>
        </w:trPr>
        <w:tc>
          <w:tcPr>
            <w:tcW w:w="1295" w:type="dxa"/>
            <w:tcBorders>
              <w:top w:val="nil"/>
            </w:tcBorders>
            <w:shd w:val="clear" w:color="auto" w:fill="auto"/>
          </w:tcPr>
          <w:p w14:paraId="6006B694" w14:textId="77777777" w:rsidR="006F3374" w:rsidRPr="00931575" w:rsidRDefault="006F3374" w:rsidP="00901802">
            <w:pPr>
              <w:pStyle w:val="TAC"/>
              <w:rPr>
                <w:ins w:id="7195" w:author="Nokia" w:date="2021-06-01T18:50:00Z"/>
                <w:lang w:eastAsia="zh-CN"/>
              </w:rPr>
            </w:pPr>
          </w:p>
        </w:tc>
        <w:tc>
          <w:tcPr>
            <w:tcW w:w="1394" w:type="dxa"/>
            <w:tcBorders>
              <w:top w:val="nil"/>
            </w:tcBorders>
            <w:shd w:val="clear" w:color="auto" w:fill="auto"/>
          </w:tcPr>
          <w:p w14:paraId="7C973EA1" w14:textId="77777777" w:rsidR="006F3374" w:rsidRPr="00931575" w:rsidRDefault="006F3374" w:rsidP="00901802">
            <w:pPr>
              <w:pStyle w:val="TAC"/>
              <w:rPr>
                <w:ins w:id="7196" w:author="Nokia" w:date="2021-06-01T18:50:00Z"/>
                <w:lang w:eastAsia="zh-CN"/>
              </w:rPr>
            </w:pPr>
          </w:p>
        </w:tc>
        <w:tc>
          <w:tcPr>
            <w:tcW w:w="2311" w:type="dxa"/>
            <w:tcBorders>
              <w:top w:val="nil"/>
            </w:tcBorders>
            <w:shd w:val="clear" w:color="auto" w:fill="auto"/>
          </w:tcPr>
          <w:p w14:paraId="514A91C9" w14:textId="77777777" w:rsidR="006F3374" w:rsidRPr="00931575" w:rsidRDefault="006F3374" w:rsidP="00901802">
            <w:pPr>
              <w:pStyle w:val="TAC"/>
              <w:rPr>
                <w:ins w:id="7197" w:author="Nokia" w:date="2021-06-01T18:50:00Z"/>
              </w:rPr>
            </w:pPr>
          </w:p>
        </w:tc>
        <w:tc>
          <w:tcPr>
            <w:tcW w:w="1719" w:type="dxa"/>
          </w:tcPr>
          <w:p w14:paraId="34C7AA0E" w14:textId="77777777" w:rsidR="006F3374" w:rsidRPr="00931575" w:rsidRDefault="006F3374" w:rsidP="00901802">
            <w:pPr>
              <w:pStyle w:val="TAC"/>
              <w:rPr>
                <w:ins w:id="7198" w:author="Nokia" w:date="2021-06-01T18:50:00Z"/>
                <w:lang w:eastAsia="zh-CN"/>
              </w:rPr>
            </w:pPr>
            <w:ins w:id="7199" w:author="Nokia" w:date="2021-06-01T18:50:00Z">
              <w:r w:rsidRPr="00931575">
                <w:rPr>
                  <w:rFonts w:hint="eastAsia"/>
                  <w:lang w:eastAsia="zh-CN"/>
                </w:rPr>
                <w:t>Additional DM</w:t>
              </w:r>
              <w:r w:rsidRPr="00931575">
                <w:rPr>
                  <w:lang w:eastAsia="zh-CN"/>
                </w:rPr>
                <w:noBreakHyphen/>
              </w:r>
              <w:r w:rsidRPr="00931575">
                <w:rPr>
                  <w:rFonts w:hint="eastAsia"/>
                  <w:lang w:eastAsia="zh-CN"/>
                </w:rPr>
                <w:t>RS</w:t>
              </w:r>
            </w:ins>
          </w:p>
        </w:tc>
        <w:tc>
          <w:tcPr>
            <w:tcW w:w="677" w:type="dxa"/>
            <w:shd w:val="clear" w:color="auto" w:fill="auto"/>
          </w:tcPr>
          <w:p w14:paraId="6AD3B359" w14:textId="77777777" w:rsidR="006F3374" w:rsidRPr="00931575" w:rsidRDefault="006F3374" w:rsidP="00901802">
            <w:pPr>
              <w:pStyle w:val="TAC"/>
              <w:rPr>
                <w:ins w:id="7200" w:author="Nokia" w:date="2021-06-01T18:50:00Z"/>
                <w:lang w:eastAsia="zh-CN"/>
              </w:rPr>
            </w:pPr>
            <w:ins w:id="7201" w:author="Nokia" w:date="2021-06-01T18:50:00Z">
              <w:r w:rsidRPr="00931575">
                <w:rPr>
                  <w:lang w:eastAsia="zh-CN"/>
                </w:rPr>
                <w:t>2.2</w:t>
              </w:r>
            </w:ins>
          </w:p>
        </w:tc>
        <w:tc>
          <w:tcPr>
            <w:tcW w:w="708" w:type="dxa"/>
            <w:shd w:val="clear" w:color="auto" w:fill="auto"/>
          </w:tcPr>
          <w:p w14:paraId="56945C7C" w14:textId="77777777" w:rsidR="006F3374" w:rsidRPr="00931575" w:rsidRDefault="006F3374" w:rsidP="00901802">
            <w:pPr>
              <w:pStyle w:val="TAC"/>
              <w:rPr>
                <w:ins w:id="7202" w:author="Nokia" w:date="2021-06-01T18:50:00Z"/>
                <w:lang w:eastAsia="zh-CN"/>
              </w:rPr>
            </w:pPr>
            <w:ins w:id="7203" w:author="Nokia" w:date="2021-06-01T18:50:00Z">
              <w:r w:rsidRPr="00931575">
                <w:rPr>
                  <w:lang w:eastAsia="zh-CN"/>
                </w:rPr>
                <w:t>3.0</w:t>
              </w:r>
            </w:ins>
          </w:p>
        </w:tc>
        <w:tc>
          <w:tcPr>
            <w:tcW w:w="708" w:type="dxa"/>
            <w:shd w:val="clear" w:color="auto" w:fill="auto"/>
          </w:tcPr>
          <w:p w14:paraId="14ACE454" w14:textId="77777777" w:rsidR="006F3374" w:rsidRPr="00931575" w:rsidRDefault="006F3374" w:rsidP="00901802">
            <w:pPr>
              <w:pStyle w:val="TAC"/>
              <w:rPr>
                <w:ins w:id="7204" w:author="Nokia" w:date="2021-06-01T18:50:00Z"/>
                <w:lang w:eastAsia="zh-CN"/>
              </w:rPr>
            </w:pPr>
            <w:ins w:id="7205" w:author="Nokia" w:date="2021-06-01T18:50:00Z">
              <w:r w:rsidRPr="00931575">
                <w:rPr>
                  <w:lang w:eastAsia="zh-CN"/>
                </w:rPr>
                <w:t>2.4</w:t>
              </w:r>
            </w:ins>
          </w:p>
        </w:tc>
      </w:tr>
    </w:tbl>
    <w:p w14:paraId="342B1E54" w14:textId="77777777" w:rsidR="006F3374" w:rsidRPr="00931575" w:rsidRDefault="006F3374" w:rsidP="006F3374">
      <w:pPr>
        <w:rPr>
          <w:ins w:id="7206" w:author="Nokia" w:date="2021-06-01T18:50:00Z"/>
        </w:rPr>
      </w:pPr>
    </w:p>
    <w:p w14:paraId="75375394" w14:textId="77777777" w:rsidR="006F3374" w:rsidRPr="00931575" w:rsidRDefault="006F3374" w:rsidP="006F3374">
      <w:pPr>
        <w:pStyle w:val="TH"/>
        <w:rPr>
          <w:ins w:id="7207" w:author="Nokia" w:date="2021-06-01T18:50:00Z"/>
        </w:rPr>
      </w:pPr>
      <w:ins w:id="7208" w:author="Nokia" w:date="2021-06-01T18:50:00Z">
        <w:r w:rsidRPr="00931575">
          <w:t>Table 8.</w:t>
        </w:r>
        <w:r>
          <w:t>1.</w:t>
        </w:r>
        <w:r w:rsidRPr="00931575">
          <w:t>3.5.5.1-2: Required SNR for PUCCH format 4 with 30 kHz SCS</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1"/>
        <w:gridCol w:w="1555"/>
        <w:gridCol w:w="1714"/>
        <w:gridCol w:w="1711"/>
        <w:gridCol w:w="933"/>
        <w:gridCol w:w="778"/>
        <w:gridCol w:w="778"/>
        <w:gridCol w:w="929"/>
      </w:tblGrid>
      <w:tr w:rsidR="006F3374" w:rsidRPr="00931575" w14:paraId="324C78CA" w14:textId="77777777" w:rsidTr="00901802">
        <w:trPr>
          <w:cantSplit/>
          <w:jc w:val="center"/>
          <w:ins w:id="7209" w:author="Nokia" w:date="2021-06-01T18:50:00Z"/>
        </w:trPr>
        <w:tc>
          <w:tcPr>
            <w:tcW w:w="1130" w:type="dxa"/>
            <w:tcBorders>
              <w:bottom w:val="nil"/>
            </w:tcBorders>
            <w:shd w:val="clear" w:color="auto" w:fill="auto"/>
          </w:tcPr>
          <w:p w14:paraId="668E5783" w14:textId="77777777" w:rsidR="006F3374" w:rsidRPr="00931575" w:rsidRDefault="006F3374" w:rsidP="00901802">
            <w:pPr>
              <w:pStyle w:val="TAH"/>
              <w:rPr>
                <w:ins w:id="7210" w:author="Nokia" w:date="2021-06-01T18:50:00Z"/>
              </w:rPr>
            </w:pPr>
            <w:ins w:id="7211" w:author="Nokia" w:date="2021-06-01T18:50:00Z">
              <w:r w:rsidRPr="00931575">
                <w:t>Number of</w:t>
              </w:r>
            </w:ins>
          </w:p>
        </w:tc>
        <w:tc>
          <w:tcPr>
            <w:tcW w:w="1417" w:type="dxa"/>
            <w:tcBorders>
              <w:bottom w:val="nil"/>
            </w:tcBorders>
            <w:shd w:val="clear" w:color="auto" w:fill="auto"/>
          </w:tcPr>
          <w:p w14:paraId="7DC03B71" w14:textId="77777777" w:rsidR="006F3374" w:rsidRPr="00931575" w:rsidRDefault="006F3374" w:rsidP="00901802">
            <w:pPr>
              <w:pStyle w:val="TAH"/>
              <w:rPr>
                <w:ins w:id="7212" w:author="Nokia" w:date="2021-06-01T18:50:00Z"/>
              </w:rPr>
            </w:pPr>
            <w:ins w:id="7213" w:author="Nokia" w:date="2021-06-01T18:50:00Z">
              <w:r w:rsidRPr="00931575">
                <w:t>Number of</w:t>
              </w:r>
            </w:ins>
          </w:p>
        </w:tc>
        <w:tc>
          <w:tcPr>
            <w:tcW w:w="1561" w:type="dxa"/>
            <w:tcBorders>
              <w:bottom w:val="nil"/>
            </w:tcBorders>
            <w:shd w:val="clear" w:color="auto" w:fill="auto"/>
          </w:tcPr>
          <w:p w14:paraId="52B54BBF" w14:textId="77777777" w:rsidR="006F3374" w:rsidRPr="00931575" w:rsidRDefault="006F3374" w:rsidP="00901802">
            <w:pPr>
              <w:pStyle w:val="TAH"/>
              <w:rPr>
                <w:ins w:id="7214" w:author="Nokia" w:date="2021-06-01T18:50:00Z"/>
              </w:rPr>
            </w:pPr>
            <w:ins w:id="7215" w:author="Nokia" w:date="2021-06-01T18:50:00Z">
              <w:r w:rsidRPr="00931575">
                <w:t>Propagation</w:t>
              </w:r>
            </w:ins>
          </w:p>
        </w:tc>
        <w:tc>
          <w:tcPr>
            <w:tcW w:w="1559" w:type="dxa"/>
            <w:tcBorders>
              <w:bottom w:val="nil"/>
            </w:tcBorders>
            <w:shd w:val="clear" w:color="auto" w:fill="auto"/>
          </w:tcPr>
          <w:p w14:paraId="1027B53B" w14:textId="77777777" w:rsidR="006F3374" w:rsidRPr="00931575" w:rsidRDefault="006F3374" w:rsidP="00901802">
            <w:pPr>
              <w:pStyle w:val="TAH"/>
              <w:rPr>
                <w:ins w:id="7216" w:author="Nokia" w:date="2021-06-01T18:50:00Z"/>
              </w:rPr>
            </w:pPr>
            <w:ins w:id="7217" w:author="Nokia" w:date="2021-06-01T18:50:00Z">
              <w:r w:rsidRPr="00931575">
                <w:rPr>
                  <w:lang w:eastAsia="zh-CN"/>
                </w:rPr>
                <w:t>Additional</w:t>
              </w:r>
            </w:ins>
          </w:p>
        </w:tc>
        <w:tc>
          <w:tcPr>
            <w:tcW w:w="3114" w:type="dxa"/>
            <w:gridSpan w:val="4"/>
          </w:tcPr>
          <w:p w14:paraId="5E605FEA" w14:textId="77777777" w:rsidR="006F3374" w:rsidRPr="00931575" w:rsidRDefault="006F3374" w:rsidP="00901802">
            <w:pPr>
              <w:pStyle w:val="TAH"/>
              <w:rPr>
                <w:ins w:id="7218" w:author="Nokia" w:date="2021-06-01T18:50:00Z"/>
              </w:rPr>
            </w:pPr>
            <w:ins w:id="7219" w:author="Nokia" w:date="2021-06-01T18:50:00Z">
              <w:r w:rsidRPr="00931575">
                <w:t>Channel bandwidth / SNR (dB)</w:t>
              </w:r>
            </w:ins>
          </w:p>
        </w:tc>
      </w:tr>
      <w:tr w:rsidR="006F3374" w:rsidRPr="00931575" w14:paraId="3D6216BD" w14:textId="77777777" w:rsidTr="00901802">
        <w:trPr>
          <w:cantSplit/>
          <w:jc w:val="center"/>
          <w:ins w:id="7220" w:author="Nokia" w:date="2021-06-01T18:50:00Z"/>
        </w:trPr>
        <w:tc>
          <w:tcPr>
            <w:tcW w:w="1130" w:type="dxa"/>
            <w:tcBorders>
              <w:top w:val="nil"/>
              <w:bottom w:val="single" w:sz="4" w:space="0" w:color="auto"/>
            </w:tcBorders>
            <w:shd w:val="clear" w:color="auto" w:fill="auto"/>
          </w:tcPr>
          <w:p w14:paraId="3AC29C9F" w14:textId="77777777" w:rsidR="006F3374" w:rsidRPr="00931575" w:rsidRDefault="006F3374" w:rsidP="00901802">
            <w:pPr>
              <w:pStyle w:val="TAH"/>
              <w:rPr>
                <w:ins w:id="7221" w:author="Nokia" w:date="2021-06-01T18:50:00Z"/>
              </w:rPr>
            </w:pPr>
            <w:ins w:id="7222" w:author="Nokia" w:date="2021-06-01T18:50:00Z">
              <w:r w:rsidRPr="00931575">
                <w:rPr>
                  <w:lang w:eastAsia="zh-CN"/>
                </w:rPr>
                <w:t>T</w:t>
              </w:r>
              <w:r w:rsidRPr="00931575">
                <w:t>X antennas</w:t>
              </w:r>
            </w:ins>
          </w:p>
        </w:tc>
        <w:tc>
          <w:tcPr>
            <w:tcW w:w="1417" w:type="dxa"/>
            <w:tcBorders>
              <w:top w:val="nil"/>
              <w:bottom w:val="single" w:sz="4" w:space="0" w:color="auto"/>
            </w:tcBorders>
            <w:shd w:val="clear" w:color="auto" w:fill="auto"/>
          </w:tcPr>
          <w:p w14:paraId="56FF654A" w14:textId="77777777" w:rsidR="006F3374" w:rsidRPr="00931575" w:rsidRDefault="006F3374" w:rsidP="00901802">
            <w:pPr>
              <w:pStyle w:val="TAH"/>
              <w:rPr>
                <w:ins w:id="7223" w:author="Nokia" w:date="2021-06-01T18:50:00Z"/>
              </w:rPr>
            </w:pPr>
            <w:ins w:id="7224" w:author="Nokia" w:date="2021-06-01T18:50:00Z">
              <w:r w:rsidRPr="00931575">
                <w:t>demodulation branches</w:t>
              </w:r>
            </w:ins>
          </w:p>
        </w:tc>
        <w:tc>
          <w:tcPr>
            <w:tcW w:w="1561" w:type="dxa"/>
            <w:tcBorders>
              <w:top w:val="nil"/>
              <w:bottom w:val="single" w:sz="4" w:space="0" w:color="auto"/>
            </w:tcBorders>
            <w:shd w:val="clear" w:color="auto" w:fill="auto"/>
          </w:tcPr>
          <w:p w14:paraId="1EDDA672" w14:textId="77777777" w:rsidR="006F3374" w:rsidRPr="00931575" w:rsidRDefault="006F3374" w:rsidP="00901802">
            <w:pPr>
              <w:pStyle w:val="TAH"/>
              <w:rPr>
                <w:ins w:id="7225" w:author="Nokia" w:date="2021-06-01T18:50:00Z"/>
              </w:rPr>
            </w:pPr>
            <w:ins w:id="7226" w:author="Nokia" w:date="2021-06-01T18:50:00Z">
              <w:r w:rsidRPr="00931575">
                <w:t>conditions and correlation matrix (annex J)</w:t>
              </w:r>
            </w:ins>
          </w:p>
        </w:tc>
        <w:tc>
          <w:tcPr>
            <w:tcW w:w="1559" w:type="dxa"/>
            <w:tcBorders>
              <w:top w:val="nil"/>
            </w:tcBorders>
            <w:shd w:val="clear" w:color="auto" w:fill="auto"/>
          </w:tcPr>
          <w:p w14:paraId="38471FBB" w14:textId="77777777" w:rsidR="006F3374" w:rsidRPr="00931575" w:rsidRDefault="006F3374" w:rsidP="00901802">
            <w:pPr>
              <w:pStyle w:val="TAH"/>
              <w:rPr>
                <w:ins w:id="7227" w:author="Nokia" w:date="2021-06-01T18:50:00Z"/>
              </w:rPr>
            </w:pPr>
            <w:ins w:id="7228" w:author="Nokia" w:date="2021-06-01T18:50:00Z">
              <w:r w:rsidRPr="00931575">
                <w:rPr>
                  <w:rFonts w:hint="eastAsia"/>
                  <w:lang w:eastAsia="zh-CN"/>
                </w:rPr>
                <w:t>DM</w:t>
              </w:r>
              <w:r w:rsidRPr="00931575">
                <w:rPr>
                  <w:lang w:eastAsia="zh-CN"/>
                </w:rPr>
                <w:noBreakHyphen/>
              </w:r>
              <w:r w:rsidRPr="00931575">
                <w:rPr>
                  <w:rFonts w:hint="eastAsia"/>
                  <w:lang w:eastAsia="zh-CN"/>
                </w:rPr>
                <w:t>RS configuration</w:t>
              </w:r>
            </w:ins>
          </w:p>
        </w:tc>
        <w:tc>
          <w:tcPr>
            <w:tcW w:w="850" w:type="dxa"/>
          </w:tcPr>
          <w:p w14:paraId="1B992B3E" w14:textId="77777777" w:rsidR="006F3374" w:rsidRPr="00931575" w:rsidRDefault="006F3374" w:rsidP="00901802">
            <w:pPr>
              <w:pStyle w:val="TAH"/>
              <w:rPr>
                <w:ins w:id="7229" w:author="Nokia" w:date="2021-06-01T18:50:00Z"/>
              </w:rPr>
            </w:pPr>
            <w:ins w:id="7230" w:author="Nokia" w:date="2021-06-01T18:50:00Z">
              <w:r w:rsidRPr="00931575">
                <w:t>10</w:t>
              </w:r>
            </w:ins>
          </w:p>
          <w:p w14:paraId="5E1CA8FC" w14:textId="77777777" w:rsidR="006F3374" w:rsidRPr="00931575" w:rsidRDefault="006F3374" w:rsidP="00901802">
            <w:pPr>
              <w:pStyle w:val="TAH"/>
              <w:rPr>
                <w:ins w:id="7231" w:author="Nokia" w:date="2021-06-01T18:50:00Z"/>
              </w:rPr>
            </w:pPr>
            <w:ins w:id="7232" w:author="Nokia" w:date="2021-06-01T18:50:00Z">
              <w:r w:rsidRPr="00931575">
                <w:t>MHz</w:t>
              </w:r>
            </w:ins>
          </w:p>
        </w:tc>
        <w:tc>
          <w:tcPr>
            <w:tcW w:w="709" w:type="dxa"/>
          </w:tcPr>
          <w:p w14:paraId="0C8BC5FC" w14:textId="77777777" w:rsidR="006F3374" w:rsidRPr="00931575" w:rsidRDefault="006F3374" w:rsidP="00901802">
            <w:pPr>
              <w:pStyle w:val="TAH"/>
              <w:rPr>
                <w:ins w:id="7233" w:author="Nokia" w:date="2021-06-01T18:50:00Z"/>
              </w:rPr>
            </w:pPr>
            <w:ins w:id="7234" w:author="Nokia" w:date="2021-06-01T18:50:00Z">
              <w:r w:rsidRPr="00931575">
                <w:t>20 MHz</w:t>
              </w:r>
            </w:ins>
          </w:p>
        </w:tc>
        <w:tc>
          <w:tcPr>
            <w:tcW w:w="709" w:type="dxa"/>
          </w:tcPr>
          <w:p w14:paraId="69370061" w14:textId="77777777" w:rsidR="006F3374" w:rsidRPr="00931575" w:rsidRDefault="006F3374" w:rsidP="00901802">
            <w:pPr>
              <w:pStyle w:val="TAH"/>
              <w:rPr>
                <w:ins w:id="7235" w:author="Nokia" w:date="2021-06-01T18:50:00Z"/>
              </w:rPr>
            </w:pPr>
            <w:ins w:id="7236" w:author="Nokia" w:date="2021-06-01T18:50:00Z">
              <w:r w:rsidRPr="00931575">
                <w:t>40 MHz</w:t>
              </w:r>
            </w:ins>
          </w:p>
        </w:tc>
        <w:tc>
          <w:tcPr>
            <w:tcW w:w="846" w:type="dxa"/>
          </w:tcPr>
          <w:p w14:paraId="7E166D0A" w14:textId="77777777" w:rsidR="006F3374" w:rsidRPr="00931575" w:rsidRDefault="006F3374" w:rsidP="00901802">
            <w:pPr>
              <w:pStyle w:val="TAH"/>
              <w:rPr>
                <w:ins w:id="7237" w:author="Nokia" w:date="2021-06-01T18:50:00Z"/>
              </w:rPr>
            </w:pPr>
            <w:ins w:id="7238" w:author="Nokia" w:date="2021-06-01T18:50:00Z">
              <w:r w:rsidRPr="00931575">
                <w:t>100 MHz</w:t>
              </w:r>
            </w:ins>
          </w:p>
        </w:tc>
      </w:tr>
      <w:tr w:rsidR="006F3374" w:rsidRPr="00931575" w14:paraId="5FF18DF6" w14:textId="77777777" w:rsidTr="00901802">
        <w:trPr>
          <w:cantSplit/>
          <w:jc w:val="center"/>
          <w:ins w:id="7239" w:author="Nokia" w:date="2021-06-01T18:50:00Z"/>
        </w:trPr>
        <w:tc>
          <w:tcPr>
            <w:tcW w:w="1130" w:type="dxa"/>
            <w:tcBorders>
              <w:bottom w:val="nil"/>
            </w:tcBorders>
            <w:shd w:val="clear" w:color="auto" w:fill="auto"/>
          </w:tcPr>
          <w:p w14:paraId="770F1F1B" w14:textId="77777777" w:rsidR="006F3374" w:rsidRPr="00931575" w:rsidRDefault="006F3374" w:rsidP="00901802">
            <w:pPr>
              <w:pStyle w:val="TAC"/>
              <w:rPr>
                <w:ins w:id="7240" w:author="Nokia" w:date="2021-06-01T18:50:00Z"/>
                <w:lang w:eastAsia="zh-CN"/>
              </w:rPr>
            </w:pPr>
            <w:ins w:id="7241" w:author="Nokia" w:date="2021-06-01T18:50:00Z">
              <w:r w:rsidRPr="00931575">
                <w:rPr>
                  <w:lang w:eastAsia="zh-CN"/>
                </w:rPr>
                <w:t>1</w:t>
              </w:r>
            </w:ins>
          </w:p>
        </w:tc>
        <w:tc>
          <w:tcPr>
            <w:tcW w:w="1417" w:type="dxa"/>
            <w:tcBorders>
              <w:bottom w:val="nil"/>
            </w:tcBorders>
            <w:shd w:val="clear" w:color="auto" w:fill="auto"/>
          </w:tcPr>
          <w:p w14:paraId="1A2955D5" w14:textId="77777777" w:rsidR="006F3374" w:rsidRPr="00931575" w:rsidRDefault="006F3374" w:rsidP="00901802">
            <w:pPr>
              <w:pStyle w:val="TAC"/>
              <w:rPr>
                <w:ins w:id="7242" w:author="Nokia" w:date="2021-06-01T18:50:00Z"/>
                <w:lang w:eastAsia="zh-CN"/>
              </w:rPr>
            </w:pPr>
            <w:ins w:id="7243" w:author="Nokia" w:date="2021-06-01T18:50:00Z">
              <w:r w:rsidRPr="00931575">
                <w:rPr>
                  <w:lang w:eastAsia="zh-CN"/>
                </w:rPr>
                <w:t>2</w:t>
              </w:r>
            </w:ins>
          </w:p>
        </w:tc>
        <w:tc>
          <w:tcPr>
            <w:tcW w:w="1561" w:type="dxa"/>
            <w:tcBorders>
              <w:bottom w:val="nil"/>
            </w:tcBorders>
            <w:shd w:val="clear" w:color="auto" w:fill="auto"/>
          </w:tcPr>
          <w:p w14:paraId="3ECE8C25" w14:textId="77777777" w:rsidR="006F3374" w:rsidRPr="00931575" w:rsidRDefault="006F3374" w:rsidP="00901802">
            <w:pPr>
              <w:pStyle w:val="TAC"/>
              <w:rPr>
                <w:ins w:id="7244" w:author="Nokia" w:date="2021-06-01T18:50:00Z"/>
              </w:rPr>
            </w:pPr>
            <w:ins w:id="7245" w:author="Nokia" w:date="2021-06-01T18:50:00Z">
              <w:r w:rsidRPr="00931575">
                <w:t>TDLC300-100</w:t>
              </w:r>
              <w:r w:rsidRPr="00931575" w:rsidDel="002E550C">
                <w:t xml:space="preserve"> </w:t>
              </w:r>
              <w:r w:rsidRPr="00931575">
                <w:t>Low</w:t>
              </w:r>
            </w:ins>
          </w:p>
        </w:tc>
        <w:tc>
          <w:tcPr>
            <w:tcW w:w="1559" w:type="dxa"/>
          </w:tcPr>
          <w:p w14:paraId="14E33106" w14:textId="77777777" w:rsidR="006F3374" w:rsidRPr="00931575" w:rsidRDefault="006F3374" w:rsidP="00901802">
            <w:pPr>
              <w:pStyle w:val="TAC"/>
              <w:rPr>
                <w:ins w:id="7246" w:author="Nokia" w:date="2021-06-01T18:50:00Z"/>
                <w:lang w:eastAsia="zh-CN"/>
              </w:rPr>
            </w:pPr>
            <w:ins w:id="7247" w:author="Nokia" w:date="2021-06-01T18:50:00Z">
              <w:r w:rsidRPr="00931575">
                <w:rPr>
                  <w:rFonts w:hint="eastAsia"/>
                  <w:lang w:eastAsia="zh-CN"/>
                </w:rPr>
                <w:t>No additional DM</w:t>
              </w:r>
              <w:r w:rsidRPr="00931575">
                <w:rPr>
                  <w:lang w:eastAsia="zh-CN"/>
                </w:rPr>
                <w:t>-</w:t>
              </w:r>
              <w:r w:rsidRPr="00931575">
                <w:rPr>
                  <w:rFonts w:hint="eastAsia"/>
                  <w:lang w:eastAsia="zh-CN"/>
                </w:rPr>
                <w:t>RS</w:t>
              </w:r>
            </w:ins>
          </w:p>
        </w:tc>
        <w:tc>
          <w:tcPr>
            <w:tcW w:w="850" w:type="dxa"/>
            <w:shd w:val="clear" w:color="auto" w:fill="auto"/>
          </w:tcPr>
          <w:p w14:paraId="6ADC74E4" w14:textId="77777777" w:rsidR="006F3374" w:rsidRPr="00931575" w:rsidRDefault="006F3374" w:rsidP="00901802">
            <w:pPr>
              <w:pStyle w:val="TAC"/>
              <w:rPr>
                <w:ins w:id="7248" w:author="Nokia" w:date="2021-06-01T18:50:00Z"/>
                <w:lang w:eastAsia="zh-CN"/>
              </w:rPr>
            </w:pPr>
            <w:ins w:id="7249" w:author="Nokia" w:date="2021-06-01T18:50:00Z">
              <w:r w:rsidRPr="00931575">
                <w:rPr>
                  <w:lang w:eastAsia="zh-CN"/>
                </w:rPr>
                <w:t>3.7</w:t>
              </w:r>
            </w:ins>
          </w:p>
        </w:tc>
        <w:tc>
          <w:tcPr>
            <w:tcW w:w="709" w:type="dxa"/>
            <w:shd w:val="clear" w:color="auto" w:fill="auto"/>
          </w:tcPr>
          <w:p w14:paraId="267D3422" w14:textId="77777777" w:rsidR="006F3374" w:rsidRPr="00931575" w:rsidRDefault="006F3374" w:rsidP="00901802">
            <w:pPr>
              <w:pStyle w:val="TAC"/>
              <w:rPr>
                <w:ins w:id="7250" w:author="Nokia" w:date="2021-06-01T18:50:00Z"/>
                <w:lang w:eastAsia="zh-CN"/>
              </w:rPr>
            </w:pPr>
            <w:ins w:id="7251" w:author="Nokia" w:date="2021-06-01T18:50:00Z">
              <w:r w:rsidRPr="00931575">
                <w:rPr>
                  <w:lang w:eastAsia="zh-CN"/>
                </w:rPr>
                <w:t>3.4</w:t>
              </w:r>
            </w:ins>
          </w:p>
        </w:tc>
        <w:tc>
          <w:tcPr>
            <w:tcW w:w="709" w:type="dxa"/>
            <w:shd w:val="clear" w:color="auto" w:fill="auto"/>
          </w:tcPr>
          <w:p w14:paraId="2C45C602" w14:textId="77777777" w:rsidR="006F3374" w:rsidRPr="00931575" w:rsidRDefault="006F3374" w:rsidP="00901802">
            <w:pPr>
              <w:pStyle w:val="TAC"/>
              <w:rPr>
                <w:ins w:id="7252" w:author="Nokia" w:date="2021-06-01T18:50:00Z"/>
                <w:lang w:eastAsia="zh-CN"/>
              </w:rPr>
            </w:pPr>
            <w:ins w:id="7253" w:author="Nokia" w:date="2021-06-01T18:50:00Z">
              <w:r w:rsidRPr="00931575">
                <w:rPr>
                  <w:lang w:eastAsia="zh-CN"/>
                </w:rPr>
                <w:t>3.7</w:t>
              </w:r>
            </w:ins>
          </w:p>
        </w:tc>
        <w:tc>
          <w:tcPr>
            <w:tcW w:w="846" w:type="dxa"/>
          </w:tcPr>
          <w:p w14:paraId="0BCA0369" w14:textId="77777777" w:rsidR="006F3374" w:rsidRPr="00931575" w:rsidRDefault="006F3374" w:rsidP="00901802">
            <w:pPr>
              <w:pStyle w:val="TAC"/>
              <w:rPr>
                <w:ins w:id="7254" w:author="Nokia" w:date="2021-06-01T18:50:00Z"/>
                <w:lang w:eastAsia="zh-CN"/>
              </w:rPr>
            </w:pPr>
            <w:ins w:id="7255" w:author="Nokia" w:date="2021-06-01T18:50:00Z">
              <w:r w:rsidRPr="00931575">
                <w:rPr>
                  <w:lang w:eastAsia="zh-CN"/>
                </w:rPr>
                <w:t>3.4</w:t>
              </w:r>
            </w:ins>
          </w:p>
        </w:tc>
      </w:tr>
      <w:tr w:rsidR="006F3374" w:rsidRPr="00931575" w14:paraId="5034BEE7" w14:textId="77777777" w:rsidTr="00901802">
        <w:trPr>
          <w:cantSplit/>
          <w:jc w:val="center"/>
          <w:ins w:id="7256" w:author="Nokia" w:date="2021-06-01T18:50:00Z"/>
        </w:trPr>
        <w:tc>
          <w:tcPr>
            <w:tcW w:w="1130" w:type="dxa"/>
            <w:tcBorders>
              <w:top w:val="nil"/>
            </w:tcBorders>
            <w:shd w:val="clear" w:color="auto" w:fill="auto"/>
          </w:tcPr>
          <w:p w14:paraId="50E006C2" w14:textId="77777777" w:rsidR="006F3374" w:rsidRPr="00931575" w:rsidRDefault="006F3374" w:rsidP="00901802">
            <w:pPr>
              <w:pStyle w:val="TAC"/>
              <w:rPr>
                <w:ins w:id="7257" w:author="Nokia" w:date="2021-06-01T18:50:00Z"/>
                <w:lang w:eastAsia="zh-CN"/>
              </w:rPr>
            </w:pPr>
          </w:p>
        </w:tc>
        <w:tc>
          <w:tcPr>
            <w:tcW w:w="1417" w:type="dxa"/>
            <w:tcBorders>
              <w:top w:val="nil"/>
            </w:tcBorders>
            <w:shd w:val="clear" w:color="auto" w:fill="auto"/>
          </w:tcPr>
          <w:p w14:paraId="3D702C00" w14:textId="77777777" w:rsidR="006F3374" w:rsidRPr="00931575" w:rsidRDefault="006F3374" w:rsidP="00901802">
            <w:pPr>
              <w:pStyle w:val="TAC"/>
              <w:rPr>
                <w:ins w:id="7258" w:author="Nokia" w:date="2021-06-01T18:50:00Z"/>
                <w:lang w:eastAsia="zh-CN"/>
              </w:rPr>
            </w:pPr>
          </w:p>
        </w:tc>
        <w:tc>
          <w:tcPr>
            <w:tcW w:w="1561" w:type="dxa"/>
            <w:tcBorders>
              <w:top w:val="nil"/>
            </w:tcBorders>
            <w:shd w:val="clear" w:color="auto" w:fill="auto"/>
          </w:tcPr>
          <w:p w14:paraId="1354C894" w14:textId="77777777" w:rsidR="006F3374" w:rsidRPr="00931575" w:rsidRDefault="006F3374" w:rsidP="00901802">
            <w:pPr>
              <w:pStyle w:val="TAC"/>
              <w:rPr>
                <w:ins w:id="7259" w:author="Nokia" w:date="2021-06-01T18:50:00Z"/>
              </w:rPr>
            </w:pPr>
          </w:p>
        </w:tc>
        <w:tc>
          <w:tcPr>
            <w:tcW w:w="1559" w:type="dxa"/>
          </w:tcPr>
          <w:p w14:paraId="369FA1AB" w14:textId="77777777" w:rsidR="006F3374" w:rsidRPr="00931575" w:rsidRDefault="006F3374" w:rsidP="00901802">
            <w:pPr>
              <w:pStyle w:val="TAC"/>
              <w:rPr>
                <w:ins w:id="7260" w:author="Nokia" w:date="2021-06-01T18:50:00Z"/>
                <w:lang w:eastAsia="zh-CN"/>
              </w:rPr>
            </w:pPr>
            <w:ins w:id="7261" w:author="Nokia" w:date="2021-06-01T18:50:00Z">
              <w:r w:rsidRPr="00931575">
                <w:rPr>
                  <w:rFonts w:hint="eastAsia"/>
                  <w:lang w:eastAsia="zh-CN"/>
                </w:rPr>
                <w:t>Additional DM</w:t>
              </w:r>
              <w:r w:rsidRPr="00931575">
                <w:rPr>
                  <w:lang w:eastAsia="zh-CN"/>
                </w:rPr>
                <w:noBreakHyphen/>
              </w:r>
              <w:r w:rsidRPr="00931575">
                <w:rPr>
                  <w:rFonts w:hint="eastAsia"/>
                  <w:lang w:eastAsia="zh-CN"/>
                </w:rPr>
                <w:t>RS</w:t>
              </w:r>
            </w:ins>
          </w:p>
        </w:tc>
        <w:tc>
          <w:tcPr>
            <w:tcW w:w="850" w:type="dxa"/>
            <w:shd w:val="clear" w:color="auto" w:fill="auto"/>
          </w:tcPr>
          <w:p w14:paraId="2509F709" w14:textId="77777777" w:rsidR="006F3374" w:rsidRPr="00931575" w:rsidRDefault="006F3374" w:rsidP="00901802">
            <w:pPr>
              <w:pStyle w:val="TAC"/>
              <w:rPr>
                <w:ins w:id="7262" w:author="Nokia" w:date="2021-06-01T18:50:00Z"/>
                <w:lang w:eastAsia="zh-CN"/>
              </w:rPr>
            </w:pPr>
            <w:ins w:id="7263" w:author="Nokia" w:date="2021-06-01T18:50:00Z">
              <w:r w:rsidRPr="00931575">
                <w:rPr>
                  <w:lang w:eastAsia="zh-CN"/>
                </w:rPr>
                <w:t>3.4</w:t>
              </w:r>
            </w:ins>
          </w:p>
        </w:tc>
        <w:tc>
          <w:tcPr>
            <w:tcW w:w="709" w:type="dxa"/>
            <w:shd w:val="clear" w:color="auto" w:fill="auto"/>
          </w:tcPr>
          <w:p w14:paraId="0A56ECEA" w14:textId="77777777" w:rsidR="006F3374" w:rsidRPr="00931575" w:rsidRDefault="006F3374" w:rsidP="00901802">
            <w:pPr>
              <w:pStyle w:val="TAC"/>
              <w:rPr>
                <w:ins w:id="7264" w:author="Nokia" w:date="2021-06-01T18:50:00Z"/>
                <w:lang w:eastAsia="zh-CN"/>
              </w:rPr>
            </w:pPr>
            <w:ins w:id="7265" w:author="Nokia" w:date="2021-06-01T18:50:00Z">
              <w:r w:rsidRPr="00931575">
                <w:rPr>
                  <w:lang w:eastAsia="zh-CN"/>
                </w:rPr>
                <w:t>2.9</w:t>
              </w:r>
            </w:ins>
          </w:p>
        </w:tc>
        <w:tc>
          <w:tcPr>
            <w:tcW w:w="709" w:type="dxa"/>
            <w:shd w:val="clear" w:color="auto" w:fill="auto"/>
          </w:tcPr>
          <w:p w14:paraId="43CB7BEA" w14:textId="77777777" w:rsidR="006F3374" w:rsidRPr="00931575" w:rsidRDefault="006F3374" w:rsidP="00901802">
            <w:pPr>
              <w:pStyle w:val="TAC"/>
              <w:rPr>
                <w:ins w:id="7266" w:author="Nokia" w:date="2021-06-01T18:50:00Z"/>
                <w:lang w:eastAsia="zh-CN"/>
              </w:rPr>
            </w:pPr>
            <w:ins w:id="7267" w:author="Nokia" w:date="2021-06-01T18:50:00Z">
              <w:r w:rsidRPr="00931575">
                <w:rPr>
                  <w:lang w:eastAsia="zh-CN"/>
                </w:rPr>
                <w:t>3.7</w:t>
              </w:r>
            </w:ins>
          </w:p>
        </w:tc>
        <w:tc>
          <w:tcPr>
            <w:tcW w:w="846" w:type="dxa"/>
          </w:tcPr>
          <w:p w14:paraId="705D8E9B" w14:textId="77777777" w:rsidR="006F3374" w:rsidRPr="00931575" w:rsidRDefault="006F3374" w:rsidP="00901802">
            <w:pPr>
              <w:pStyle w:val="TAC"/>
              <w:rPr>
                <w:ins w:id="7268" w:author="Nokia" w:date="2021-06-01T18:50:00Z"/>
                <w:lang w:eastAsia="zh-CN"/>
              </w:rPr>
            </w:pPr>
            <w:ins w:id="7269" w:author="Nokia" w:date="2021-06-01T18:50:00Z">
              <w:r w:rsidRPr="00931575">
                <w:rPr>
                  <w:lang w:eastAsia="zh-CN"/>
                </w:rPr>
                <w:t>2.8</w:t>
              </w:r>
            </w:ins>
          </w:p>
        </w:tc>
      </w:tr>
    </w:tbl>
    <w:p w14:paraId="128C81A8" w14:textId="77777777" w:rsidR="006F3374" w:rsidRPr="00931575" w:rsidRDefault="006F3374" w:rsidP="006F3374">
      <w:pPr>
        <w:rPr>
          <w:ins w:id="7270" w:author="Nokia" w:date="2021-06-01T18:50:00Z"/>
        </w:rPr>
      </w:pPr>
    </w:p>
    <w:p w14:paraId="3356C66D" w14:textId="77777777" w:rsidR="006F3374" w:rsidRDefault="006F3374" w:rsidP="006F3374">
      <w:pPr>
        <w:pStyle w:val="H6"/>
        <w:rPr>
          <w:ins w:id="7271" w:author="Nokia" w:date="2021-06-01T18:50:00Z"/>
        </w:rPr>
      </w:pPr>
      <w:ins w:id="7272" w:author="Nokia" w:date="2021-06-01T18:50:00Z">
        <w:r>
          <w:t>8.</w:t>
        </w:r>
        <w:r w:rsidRPr="001C4062">
          <w:t>1.</w:t>
        </w:r>
        <w:r>
          <w:t>3</w:t>
        </w:r>
        <w:r w:rsidRPr="001C4062">
          <w:t>.</w:t>
        </w:r>
        <w:r>
          <w:t>5.5.2</w:t>
        </w:r>
        <w:r>
          <w:tab/>
          <w:t>Test requirement for IAB type 2-O</w:t>
        </w:r>
      </w:ins>
    </w:p>
    <w:p w14:paraId="23070683" w14:textId="77777777" w:rsidR="006F3374" w:rsidRPr="00931575" w:rsidRDefault="006F3374" w:rsidP="006F3374">
      <w:pPr>
        <w:rPr>
          <w:ins w:id="7273" w:author="Nokia" w:date="2021-06-01T18:50:00Z"/>
        </w:rPr>
      </w:pPr>
      <w:ins w:id="7274" w:author="Nokia" w:date="2021-06-01T18:50:00Z">
        <w:r w:rsidRPr="00931575">
          <w:t>The fraction of incorrectly decoded UCI is shall be less than 1% for the SNR listed in table 8.</w:t>
        </w:r>
        <w:r>
          <w:t>1.</w:t>
        </w:r>
        <w:r w:rsidRPr="00931575">
          <w:t>3.5.5.2-1 and table 8.</w:t>
        </w:r>
        <w:r>
          <w:t>1.</w:t>
        </w:r>
        <w:r w:rsidRPr="00931575">
          <w:t>3.5.5.2-2.</w:t>
        </w:r>
      </w:ins>
    </w:p>
    <w:p w14:paraId="5F918AEE" w14:textId="77777777" w:rsidR="006F3374" w:rsidRPr="00931575" w:rsidRDefault="006F3374" w:rsidP="006F3374">
      <w:pPr>
        <w:pStyle w:val="TH"/>
        <w:rPr>
          <w:ins w:id="7275" w:author="Nokia" w:date="2021-06-01T18:50:00Z"/>
        </w:rPr>
      </w:pPr>
      <w:ins w:id="7276" w:author="Nokia" w:date="2021-06-01T18:50:00Z">
        <w:r w:rsidRPr="00931575">
          <w:t>Table 8.</w:t>
        </w:r>
        <w:r>
          <w:t>1.</w:t>
        </w:r>
        <w:r w:rsidRPr="00931575">
          <w:t>3.5.5.2-1: Required SNR for PUCCH format 4 with 60 kHz SCS</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1530"/>
        <w:gridCol w:w="2180"/>
        <w:gridCol w:w="2210"/>
        <w:gridCol w:w="1057"/>
        <w:gridCol w:w="1240"/>
      </w:tblGrid>
      <w:tr w:rsidR="006F3374" w:rsidRPr="00931575" w14:paraId="6177159A" w14:textId="77777777" w:rsidTr="00901802">
        <w:trPr>
          <w:cantSplit/>
          <w:jc w:val="center"/>
          <w:ins w:id="7277" w:author="Nokia" w:date="2021-06-01T18:50:00Z"/>
        </w:trPr>
        <w:tc>
          <w:tcPr>
            <w:tcW w:w="1295" w:type="dxa"/>
            <w:tcBorders>
              <w:bottom w:val="nil"/>
            </w:tcBorders>
            <w:shd w:val="clear" w:color="auto" w:fill="auto"/>
          </w:tcPr>
          <w:p w14:paraId="6D8BC744" w14:textId="77777777" w:rsidR="006F3374" w:rsidRPr="00931575" w:rsidRDefault="006F3374" w:rsidP="00901802">
            <w:pPr>
              <w:pStyle w:val="TAH"/>
              <w:rPr>
                <w:ins w:id="7278" w:author="Nokia" w:date="2021-06-01T18:50:00Z"/>
              </w:rPr>
            </w:pPr>
            <w:ins w:id="7279" w:author="Nokia" w:date="2021-06-01T18:50:00Z">
              <w:r w:rsidRPr="00931575">
                <w:t>Number of TX antennas</w:t>
              </w:r>
            </w:ins>
          </w:p>
        </w:tc>
        <w:tc>
          <w:tcPr>
            <w:tcW w:w="1394" w:type="dxa"/>
            <w:tcBorders>
              <w:bottom w:val="nil"/>
            </w:tcBorders>
            <w:shd w:val="clear" w:color="auto" w:fill="auto"/>
          </w:tcPr>
          <w:p w14:paraId="266870BE" w14:textId="77777777" w:rsidR="006F3374" w:rsidRPr="00931575" w:rsidRDefault="006F3374" w:rsidP="00901802">
            <w:pPr>
              <w:pStyle w:val="TAH"/>
              <w:rPr>
                <w:ins w:id="7280" w:author="Nokia" w:date="2021-06-01T18:50:00Z"/>
              </w:rPr>
            </w:pPr>
            <w:ins w:id="7281" w:author="Nokia" w:date="2021-06-01T18:50:00Z">
              <w:r w:rsidRPr="00931575">
                <w:t>Number of demodulation</w:t>
              </w:r>
            </w:ins>
          </w:p>
        </w:tc>
        <w:tc>
          <w:tcPr>
            <w:tcW w:w="1986" w:type="dxa"/>
            <w:tcBorders>
              <w:bottom w:val="nil"/>
            </w:tcBorders>
            <w:shd w:val="clear" w:color="auto" w:fill="auto"/>
          </w:tcPr>
          <w:p w14:paraId="0FB9F860" w14:textId="77777777" w:rsidR="006F3374" w:rsidRPr="00931575" w:rsidRDefault="006F3374" w:rsidP="00901802">
            <w:pPr>
              <w:pStyle w:val="TAH"/>
              <w:rPr>
                <w:ins w:id="7282" w:author="Nokia" w:date="2021-06-01T18:50:00Z"/>
              </w:rPr>
            </w:pPr>
            <w:ins w:id="7283" w:author="Nokia" w:date="2021-06-01T18:50:00Z">
              <w:r w:rsidRPr="00931575">
                <w:t>Propagation conditions and</w:t>
              </w:r>
            </w:ins>
          </w:p>
        </w:tc>
        <w:tc>
          <w:tcPr>
            <w:tcW w:w="2013" w:type="dxa"/>
            <w:tcBorders>
              <w:bottom w:val="nil"/>
            </w:tcBorders>
            <w:shd w:val="clear" w:color="auto" w:fill="auto"/>
          </w:tcPr>
          <w:p w14:paraId="6C7A3C0F" w14:textId="77777777" w:rsidR="006F3374" w:rsidRPr="00931575" w:rsidRDefault="006F3374" w:rsidP="00901802">
            <w:pPr>
              <w:pStyle w:val="TAH"/>
              <w:rPr>
                <w:ins w:id="7284" w:author="Nokia" w:date="2021-06-01T18:50:00Z"/>
              </w:rPr>
            </w:pPr>
            <w:ins w:id="7285" w:author="Nokia" w:date="2021-06-01T18:50:00Z">
              <w:r w:rsidRPr="00931575">
                <w:t xml:space="preserve">Additional </w:t>
              </w:r>
              <w:r w:rsidRPr="00931575">
                <w:rPr>
                  <w:rFonts w:hint="eastAsia"/>
                </w:rPr>
                <w:t>DM</w:t>
              </w:r>
              <w:r w:rsidRPr="00931575">
                <w:noBreakHyphen/>
              </w:r>
              <w:r w:rsidRPr="00931575">
                <w:rPr>
                  <w:rFonts w:hint="eastAsia"/>
                </w:rPr>
                <w:t>RS configuration</w:t>
              </w:r>
            </w:ins>
          </w:p>
        </w:tc>
        <w:tc>
          <w:tcPr>
            <w:tcW w:w="2093" w:type="dxa"/>
            <w:gridSpan w:val="2"/>
          </w:tcPr>
          <w:p w14:paraId="285F0CB4" w14:textId="77777777" w:rsidR="006F3374" w:rsidRPr="00931575" w:rsidRDefault="006F3374" w:rsidP="00901802">
            <w:pPr>
              <w:pStyle w:val="TAH"/>
              <w:rPr>
                <w:ins w:id="7286" w:author="Nokia" w:date="2021-06-01T18:50:00Z"/>
              </w:rPr>
            </w:pPr>
            <w:ins w:id="7287" w:author="Nokia" w:date="2021-06-01T18:50:00Z">
              <w:r w:rsidRPr="00931575">
                <w:t>Channel bandwidth / SNR (dB)</w:t>
              </w:r>
            </w:ins>
          </w:p>
        </w:tc>
      </w:tr>
      <w:tr w:rsidR="006F3374" w:rsidRPr="00931575" w14:paraId="7071DF06" w14:textId="77777777" w:rsidTr="00901802">
        <w:trPr>
          <w:cantSplit/>
          <w:jc w:val="center"/>
          <w:ins w:id="7288" w:author="Nokia" w:date="2021-06-01T18:50:00Z"/>
        </w:trPr>
        <w:tc>
          <w:tcPr>
            <w:tcW w:w="1295" w:type="dxa"/>
            <w:tcBorders>
              <w:top w:val="nil"/>
              <w:bottom w:val="single" w:sz="4" w:space="0" w:color="auto"/>
            </w:tcBorders>
            <w:shd w:val="clear" w:color="auto" w:fill="auto"/>
          </w:tcPr>
          <w:p w14:paraId="3084A856" w14:textId="77777777" w:rsidR="006F3374" w:rsidRPr="00931575" w:rsidRDefault="006F3374" w:rsidP="00901802">
            <w:pPr>
              <w:pStyle w:val="TAH"/>
              <w:rPr>
                <w:ins w:id="7289" w:author="Nokia" w:date="2021-06-01T18:50:00Z"/>
              </w:rPr>
            </w:pPr>
          </w:p>
        </w:tc>
        <w:tc>
          <w:tcPr>
            <w:tcW w:w="1394" w:type="dxa"/>
            <w:tcBorders>
              <w:top w:val="nil"/>
              <w:bottom w:val="single" w:sz="4" w:space="0" w:color="auto"/>
            </w:tcBorders>
            <w:shd w:val="clear" w:color="auto" w:fill="auto"/>
          </w:tcPr>
          <w:p w14:paraId="6C3ABA97" w14:textId="77777777" w:rsidR="006F3374" w:rsidRPr="00931575" w:rsidRDefault="006F3374" w:rsidP="00901802">
            <w:pPr>
              <w:pStyle w:val="TAH"/>
              <w:rPr>
                <w:ins w:id="7290" w:author="Nokia" w:date="2021-06-01T18:50:00Z"/>
              </w:rPr>
            </w:pPr>
            <w:ins w:id="7291" w:author="Nokia" w:date="2021-06-01T18:50:00Z">
              <w:r w:rsidRPr="00931575">
                <w:t>branches</w:t>
              </w:r>
            </w:ins>
          </w:p>
        </w:tc>
        <w:tc>
          <w:tcPr>
            <w:tcW w:w="1986" w:type="dxa"/>
            <w:tcBorders>
              <w:top w:val="nil"/>
              <w:bottom w:val="single" w:sz="4" w:space="0" w:color="auto"/>
            </w:tcBorders>
            <w:shd w:val="clear" w:color="auto" w:fill="auto"/>
          </w:tcPr>
          <w:p w14:paraId="24151A69" w14:textId="77777777" w:rsidR="006F3374" w:rsidRPr="00931575" w:rsidRDefault="006F3374" w:rsidP="00901802">
            <w:pPr>
              <w:pStyle w:val="TAH"/>
              <w:rPr>
                <w:ins w:id="7292" w:author="Nokia" w:date="2021-06-01T18:50:00Z"/>
              </w:rPr>
            </w:pPr>
            <w:ins w:id="7293" w:author="Nokia" w:date="2021-06-01T18:50:00Z">
              <w:r w:rsidRPr="00931575">
                <w:t>correlation matrix (annex J)</w:t>
              </w:r>
            </w:ins>
          </w:p>
        </w:tc>
        <w:tc>
          <w:tcPr>
            <w:tcW w:w="2013" w:type="dxa"/>
            <w:tcBorders>
              <w:top w:val="nil"/>
            </w:tcBorders>
            <w:shd w:val="clear" w:color="auto" w:fill="auto"/>
          </w:tcPr>
          <w:p w14:paraId="58A2E2D1" w14:textId="77777777" w:rsidR="006F3374" w:rsidRPr="00931575" w:rsidRDefault="006F3374" w:rsidP="00901802">
            <w:pPr>
              <w:pStyle w:val="TAH"/>
              <w:rPr>
                <w:ins w:id="7294" w:author="Nokia" w:date="2021-06-01T18:50:00Z"/>
              </w:rPr>
            </w:pPr>
          </w:p>
        </w:tc>
        <w:tc>
          <w:tcPr>
            <w:tcW w:w="963" w:type="dxa"/>
          </w:tcPr>
          <w:p w14:paraId="7BE4605C" w14:textId="77777777" w:rsidR="006F3374" w:rsidRPr="00931575" w:rsidRDefault="006F3374" w:rsidP="00901802">
            <w:pPr>
              <w:pStyle w:val="TAH"/>
              <w:rPr>
                <w:ins w:id="7295" w:author="Nokia" w:date="2021-06-01T18:50:00Z"/>
              </w:rPr>
            </w:pPr>
            <w:ins w:id="7296" w:author="Nokia" w:date="2021-06-01T18:50:00Z">
              <w:r w:rsidRPr="00931575">
                <w:t>50 MHz</w:t>
              </w:r>
            </w:ins>
          </w:p>
        </w:tc>
        <w:tc>
          <w:tcPr>
            <w:tcW w:w="1130" w:type="dxa"/>
          </w:tcPr>
          <w:p w14:paraId="0351B3F8" w14:textId="77777777" w:rsidR="006F3374" w:rsidRPr="00931575" w:rsidRDefault="006F3374" w:rsidP="00901802">
            <w:pPr>
              <w:pStyle w:val="TAH"/>
              <w:rPr>
                <w:ins w:id="7297" w:author="Nokia" w:date="2021-06-01T18:50:00Z"/>
              </w:rPr>
            </w:pPr>
            <w:ins w:id="7298" w:author="Nokia" w:date="2021-06-01T18:50:00Z">
              <w:r w:rsidRPr="00931575">
                <w:t>100 MHz</w:t>
              </w:r>
            </w:ins>
          </w:p>
        </w:tc>
      </w:tr>
      <w:tr w:rsidR="006F3374" w:rsidRPr="00931575" w14:paraId="4C517E42" w14:textId="77777777" w:rsidTr="00901802">
        <w:trPr>
          <w:cantSplit/>
          <w:jc w:val="center"/>
          <w:ins w:id="7299" w:author="Nokia" w:date="2021-06-01T18:50:00Z"/>
        </w:trPr>
        <w:tc>
          <w:tcPr>
            <w:tcW w:w="1295" w:type="dxa"/>
            <w:tcBorders>
              <w:bottom w:val="nil"/>
            </w:tcBorders>
            <w:shd w:val="clear" w:color="auto" w:fill="auto"/>
          </w:tcPr>
          <w:p w14:paraId="5B85D048" w14:textId="77777777" w:rsidR="006F3374" w:rsidRPr="00931575" w:rsidRDefault="006F3374" w:rsidP="00901802">
            <w:pPr>
              <w:pStyle w:val="TAC"/>
              <w:rPr>
                <w:ins w:id="7300" w:author="Nokia" w:date="2021-06-01T18:50:00Z"/>
                <w:lang w:eastAsia="zh-CN"/>
              </w:rPr>
            </w:pPr>
            <w:ins w:id="7301" w:author="Nokia" w:date="2021-06-01T18:50:00Z">
              <w:r w:rsidRPr="00931575">
                <w:rPr>
                  <w:lang w:eastAsia="zh-CN"/>
                </w:rPr>
                <w:t>1</w:t>
              </w:r>
            </w:ins>
          </w:p>
        </w:tc>
        <w:tc>
          <w:tcPr>
            <w:tcW w:w="1394" w:type="dxa"/>
            <w:tcBorders>
              <w:bottom w:val="nil"/>
            </w:tcBorders>
            <w:shd w:val="clear" w:color="auto" w:fill="auto"/>
          </w:tcPr>
          <w:p w14:paraId="379448AD" w14:textId="77777777" w:rsidR="006F3374" w:rsidRPr="00931575" w:rsidRDefault="006F3374" w:rsidP="00901802">
            <w:pPr>
              <w:pStyle w:val="TAC"/>
              <w:rPr>
                <w:ins w:id="7302" w:author="Nokia" w:date="2021-06-01T18:50:00Z"/>
                <w:lang w:eastAsia="zh-CN"/>
              </w:rPr>
            </w:pPr>
            <w:ins w:id="7303" w:author="Nokia" w:date="2021-06-01T18:50:00Z">
              <w:r w:rsidRPr="00931575">
                <w:rPr>
                  <w:lang w:eastAsia="zh-CN"/>
                </w:rPr>
                <w:t>2</w:t>
              </w:r>
            </w:ins>
          </w:p>
        </w:tc>
        <w:tc>
          <w:tcPr>
            <w:tcW w:w="1986" w:type="dxa"/>
            <w:tcBorders>
              <w:bottom w:val="nil"/>
            </w:tcBorders>
            <w:shd w:val="clear" w:color="auto" w:fill="auto"/>
          </w:tcPr>
          <w:p w14:paraId="4EB4EB9D" w14:textId="77777777" w:rsidR="006F3374" w:rsidRPr="00931575" w:rsidRDefault="006F3374" w:rsidP="00901802">
            <w:pPr>
              <w:pStyle w:val="TAC"/>
              <w:rPr>
                <w:ins w:id="7304" w:author="Nokia" w:date="2021-06-01T18:50:00Z"/>
              </w:rPr>
            </w:pPr>
            <w:ins w:id="7305" w:author="Nokia" w:date="2021-06-01T18:50:00Z">
              <w:r w:rsidRPr="00931575">
                <w:t>TDLA30-300</w:t>
              </w:r>
              <w:r w:rsidRPr="00931575" w:rsidDel="002E550C">
                <w:t xml:space="preserve"> </w:t>
              </w:r>
              <w:r w:rsidRPr="00931575">
                <w:t>Low</w:t>
              </w:r>
            </w:ins>
          </w:p>
        </w:tc>
        <w:tc>
          <w:tcPr>
            <w:tcW w:w="2013" w:type="dxa"/>
          </w:tcPr>
          <w:p w14:paraId="0DBFCCEA" w14:textId="77777777" w:rsidR="006F3374" w:rsidRPr="00931575" w:rsidRDefault="006F3374" w:rsidP="00901802">
            <w:pPr>
              <w:pStyle w:val="TAC"/>
              <w:rPr>
                <w:ins w:id="7306" w:author="Nokia" w:date="2021-06-01T18:50:00Z"/>
                <w:lang w:eastAsia="zh-CN"/>
              </w:rPr>
            </w:pPr>
            <w:ins w:id="7307" w:author="Nokia" w:date="2021-06-01T18:50:00Z">
              <w:r w:rsidRPr="00931575">
                <w:rPr>
                  <w:rFonts w:hint="eastAsia"/>
                  <w:lang w:eastAsia="zh-CN"/>
                </w:rPr>
                <w:t>No additional DM</w:t>
              </w:r>
              <w:r w:rsidRPr="00931575">
                <w:rPr>
                  <w:lang w:eastAsia="zh-CN"/>
                </w:rPr>
                <w:t>-</w:t>
              </w:r>
              <w:r w:rsidRPr="00931575">
                <w:rPr>
                  <w:rFonts w:hint="eastAsia"/>
                  <w:lang w:eastAsia="zh-CN"/>
                </w:rPr>
                <w:t>RS</w:t>
              </w:r>
            </w:ins>
          </w:p>
        </w:tc>
        <w:tc>
          <w:tcPr>
            <w:tcW w:w="963" w:type="dxa"/>
            <w:shd w:val="clear" w:color="auto" w:fill="auto"/>
          </w:tcPr>
          <w:p w14:paraId="1224EF8C" w14:textId="77777777" w:rsidR="006F3374" w:rsidRPr="00931575" w:rsidRDefault="006F3374" w:rsidP="00901802">
            <w:pPr>
              <w:pStyle w:val="TAC"/>
              <w:rPr>
                <w:ins w:id="7308" w:author="Nokia" w:date="2021-06-01T18:50:00Z"/>
                <w:lang w:eastAsia="zh-CN"/>
              </w:rPr>
            </w:pPr>
            <w:ins w:id="7309" w:author="Nokia" w:date="2021-06-01T18:50:00Z">
              <w:r w:rsidRPr="00931575">
                <w:rPr>
                  <w:lang w:eastAsia="zh-CN"/>
                </w:rPr>
                <w:t>3.6</w:t>
              </w:r>
            </w:ins>
          </w:p>
        </w:tc>
        <w:tc>
          <w:tcPr>
            <w:tcW w:w="1130" w:type="dxa"/>
            <w:shd w:val="clear" w:color="auto" w:fill="auto"/>
          </w:tcPr>
          <w:p w14:paraId="2E068CBA" w14:textId="77777777" w:rsidR="006F3374" w:rsidRPr="00931575" w:rsidRDefault="006F3374" w:rsidP="00901802">
            <w:pPr>
              <w:pStyle w:val="TAC"/>
              <w:rPr>
                <w:ins w:id="7310" w:author="Nokia" w:date="2021-06-01T18:50:00Z"/>
                <w:lang w:eastAsia="zh-CN"/>
              </w:rPr>
            </w:pPr>
            <w:ins w:id="7311" w:author="Nokia" w:date="2021-06-01T18:50:00Z">
              <w:r w:rsidRPr="00931575">
                <w:rPr>
                  <w:lang w:eastAsia="zh-CN"/>
                </w:rPr>
                <w:t>3.3</w:t>
              </w:r>
            </w:ins>
          </w:p>
        </w:tc>
      </w:tr>
      <w:tr w:rsidR="006F3374" w:rsidRPr="00931575" w14:paraId="3553FCA7" w14:textId="77777777" w:rsidTr="00901802">
        <w:trPr>
          <w:cantSplit/>
          <w:jc w:val="center"/>
          <w:ins w:id="7312" w:author="Nokia" w:date="2021-06-01T18:50:00Z"/>
        </w:trPr>
        <w:tc>
          <w:tcPr>
            <w:tcW w:w="1295" w:type="dxa"/>
            <w:tcBorders>
              <w:top w:val="nil"/>
            </w:tcBorders>
            <w:shd w:val="clear" w:color="auto" w:fill="auto"/>
          </w:tcPr>
          <w:p w14:paraId="6D6576C7" w14:textId="77777777" w:rsidR="006F3374" w:rsidRPr="00931575" w:rsidRDefault="006F3374" w:rsidP="00901802">
            <w:pPr>
              <w:pStyle w:val="TAC"/>
              <w:rPr>
                <w:ins w:id="7313" w:author="Nokia" w:date="2021-06-01T18:50:00Z"/>
                <w:lang w:eastAsia="zh-CN"/>
              </w:rPr>
            </w:pPr>
          </w:p>
        </w:tc>
        <w:tc>
          <w:tcPr>
            <w:tcW w:w="1394" w:type="dxa"/>
            <w:tcBorders>
              <w:top w:val="nil"/>
            </w:tcBorders>
            <w:shd w:val="clear" w:color="auto" w:fill="auto"/>
          </w:tcPr>
          <w:p w14:paraId="688A9119" w14:textId="77777777" w:rsidR="006F3374" w:rsidRPr="00931575" w:rsidRDefault="006F3374" w:rsidP="00901802">
            <w:pPr>
              <w:pStyle w:val="TAC"/>
              <w:rPr>
                <w:ins w:id="7314" w:author="Nokia" w:date="2021-06-01T18:50:00Z"/>
                <w:lang w:eastAsia="zh-CN"/>
              </w:rPr>
            </w:pPr>
          </w:p>
        </w:tc>
        <w:tc>
          <w:tcPr>
            <w:tcW w:w="1986" w:type="dxa"/>
            <w:tcBorders>
              <w:top w:val="nil"/>
            </w:tcBorders>
            <w:shd w:val="clear" w:color="auto" w:fill="auto"/>
          </w:tcPr>
          <w:p w14:paraId="26ED5FFF" w14:textId="77777777" w:rsidR="006F3374" w:rsidRPr="00931575" w:rsidRDefault="006F3374" w:rsidP="00901802">
            <w:pPr>
              <w:pStyle w:val="TAC"/>
              <w:rPr>
                <w:ins w:id="7315" w:author="Nokia" w:date="2021-06-01T18:50:00Z"/>
              </w:rPr>
            </w:pPr>
          </w:p>
        </w:tc>
        <w:tc>
          <w:tcPr>
            <w:tcW w:w="2013" w:type="dxa"/>
          </w:tcPr>
          <w:p w14:paraId="7B889366" w14:textId="77777777" w:rsidR="006F3374" w:rsidRPr="00931575" w:rsidRDefault="006F3374" w:rsidP="00901802">
            <w:pPr>
              <w:pStyle w:val="TAC"/>
              <w:rPr>
                <w:ins w:id="7316" w:author="Nokia" w:date="2021-06-01T18:50:00Z"/>
                <w:lang w:eastAsia="zh-CN"/>
              </w:rPr>
            </w:pPr>
            <w:ins w:id="7317" w:author="Nokia" w:date="2021-06-01T18:50:00Z">
              <w:r w:rsidRPr="00931575">
                <w:rPr>
                  <w:rFonts w:hint="eastAsia"/>
                  <w:lang w:eastAsia="zh-CN"/>
                </w:rPr>
                <w:t>Additional DM-RS</w:t>
              </w:r>
            </w:ins>
          </w:p>
        </w:tc>
        <w:tc>
          <w:tcPr>
            <w:tcW w:w="963" w:type="dxa"/>
            <w:shd w:val="clear" w:color="auto" w:fill="auto"/>
          </w:tcPr>
          <w:p w14:paraId="418BA11F" w14:textId="77777777" w:rsidR="006F3374" w:rsidRPr="00931575" w:rsidRDefault="006F3374" w:rsidP="00901802">
            <w:pPr>
              <w:pStyle w:val="TAC"/>
              <w:rPr>
                <w:ins w:id="7318" w:author="Nokia" w:date="2021-06-01T18:50:00Z"/>
                <w:lang w:eastAsia="zh-CN"/>
              </w:rPr>
            </w:pPr>
            <w:ins w:id="7319" w:author="Nokia" w:date="2021-06-01T18:50:00Z">
              <w:r w:rsidRPr="00931575">
                <w:rPr>
                  <w:lang w:eastAsia="zh-CN"/>
                </w:rPr>
                <w:t>3.7</w:t>
              </w:r>
            </w:ins>
          </w:p>
        </w:tc>
        <w:tc>
          <w:tcPr>
            <w:tcW w:w="1130" w:type="dxa"/>
            <w:shd w:val="clear" w:color="auto" w:fill="auto"/>
          </w:tcPr>
          <w:p w14:paraId="24B0FFD9" w14:textId="77777777" w:rsidR="006F3374" w:rsidRPr="00931575" w:rsidRDefault="006F3374" w:rsidP="00901802">
            <w:pPr>
              <w:pStyle w:val="TAC"/>
              <w:rPr>
                <w:ins w:id="7320" w:author="Nokia" w:date="2021-06-01T18:50:00Z"/>
                <w:lang w:eastAsia="zh-CN"/>
              </w:rPr>
            </w:pPr>
            <w:ins w:id="7321" w:author="Nokia" w:date="2021-06-01T18:50:00Z">
              <w:r w:rsidRPr="00931575">
                <w:rPr>
                  <w:lang w:eastAsia="zh-CN"/>
                </w:rPr>
                <w:t>4.1</w:t>
              </w:r>
            </w:ins>
          </w:p>
        </w:tc>
      </w:tr>
    </w:tbl>
    <w:p w14:paraId="72105DD1" w14:textId="77777777" w:rsidR="006F3374" w:rsidRPr="00931575" w:rsidRDefault="006F3374" w:rsidP="006F3374">
      <w:pPr>
        <w:rPr>
          <w:ins w:id="7322" w:author="Nokia" w:date="2021-06-01T18:50:00Z"/>
        </w:rPr>
      </w:pPr>
    </w:p>
    <w:p w14:paraId="78EC223E" w14:textId="77777777" w:rsidR="006F3374" w:rsidRPr="00931575" w:rsidRDefault="006F3374" w:rsidP="006F3374">
      <w:pPr>
        <w:pStyle w:val="TH"/>
        <w:rPr>
          <w:ins w:id="7323" w:author="Nokia" w:date="2021-06-01T18:50:00Z"/>
        </w:rPr>
      </w:pPr>
      <w:ins w:id="7324" w:author="Nokia" w:date="2021-06-01T18:50:00Z">
        <w:r w:rsidRPr="00931575">
          <w:t>Table 8.</w:t>
        </w:r>
        <w:r>
          <w:t>1.</w:t>
        </w:r>
        <w:r w:rsidRPr="00931575">
          <w:t>3.5.5.2-2: Required SNR for PUCCH format 4 with 120 kHz SCS</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0"/>
        <w:gridCol w:w="1555"/>
        <w:gridCol w:w="1714"/>
        <w:gridCol w:w="2178"/>
        <w:gridCol w:w="934"/>
        <w:gridCol w:w="933"/>
        <w:gridCol w:w="1085"/>
      </w:tblGrid>
      <w:tr w:rsidR="006F3374" w:rsidRPr="00931575" w14:paraId="79322A52" w14:textId="77777777" w:rsidTr="00901802">
        <w:trPr>
          <w:cantSplit/>
          <w:jc w:val="center"/>
          <w:ins w:id="7325" w:author="Nokia" w:date="2021-06-01T18:50:00Z"/>
        </w:trPr>
        <w:tc>
          <w:tcPr>
            <w:tcW w:w="1130" w:type="dxa"/>
            <w:tcBorders>
              <w:bottom w:val="nil"/>
            </w:tcBorders>
            <w:shd w:val="clear" w:color="auto" w:fill="auto"/>
          </w:tcPr>
          <w:p w14:paraId="15EAA687" w14:textId="77777777" w:rsidR="006F3374" w:rsidRPr="00931575" w:rsidRDefault="006F3374" w:rsidP="00901802">
            <w:pPr>
              <w:pStyle w:val="TAH"/>
              <w:rPr>
                <w:ins w:id="7326" w:author="Nokia" w:date="2021-06-01T18:50:00Z"/>
              </w:rPr>
            </w:pPr>
            <w:ins w:id="7327" w:author="Nokia" w:date="2021-06-01T18:50:00Z">
              <w:r w:rsidRPr="00931575">
                <w:t>Number of TX</w:t>
              </w:r>
            </w:ins>
          </w:p>
        </w:tc>
        <w:tc>
          <w:tcPr>
            <w:tcW w:w="1417" w:type="dxa"/>
            <w:tcBorders>
              <w:bottom w:val="nil"/>
            </w:tcBorders>
            <w:shd w:val="clear" w:color="auto" w:fill="auto"/>
          </w:tcPr>
          <w:p w14:paraId="66034236" w14:textId="77777777" w:rsidR="006F3374" w:rsidRPr="00931575" w:rsidRDefault="006F3374" w:rsidP="00901802">
            <w:pPr>
              <w:pStyle w:val="TAH"/>
              <w:rPr>
                <w:ins w:id="7328" w:author="Nokia" w:date="2021-06-01T18:50:00Z"/>
              </w:rPr>
            </w:pPr>
            <w:ins w:id="7329" w:author="Nokia" w:date="2021-06-01T18:50:00Z">
              <w:r w:rsidRPr="00931575">
                <w:t>Number of demodulation</w:t>
              </w:r>
            </w:ins>
          </w:p>
        </w:tc>
        <w:tc>
          <w:tcPr>
            <w:tcW w:w="1561" w:type="dxa"/>
            <w:tcBorders>
              <w:bottom w:val="nil"/>
            </w:tcBorders>
            <w:shd w:val="clear" w:color="auto" w:fill="auto"/>
          </w:tcPr>
          <w:p w14:paraId="26100229" w14:textId="77777777" w:rsidR="006F3374" w:rsidRPr="00931575" w:rsidRDefault="006F3374" w:rsidP="00901802">
            <w:pPr>
              <w:pStyle w:val="TAH"/>
              <w:rPr>
                <w:ins w:id="7330" w:author="Nokia" w:date="2021-06-01T18:50:00Z"/>
              </w:rPr>
            </w:pPr>
            <w:ins w:id="7331" w:author="Nokia" w:date="2021-06-01T18:50:00Z">
              <w:r w:rsidRPr="00931575">
                <w:t>Propagation conditions and</w:t>
              </w:r>
            </w:ins>
          </w:p>
        </w:tc>
        <w:tc>
          <w:tcPr>
            <w:tcW w:w="1984" w:type="dxa"/>
            <w:tcBorders>
              <w:bottom w:val="nil"/>
            </w:tcBorders>
            <w:shd w:val="clear" w:color="auto" w:fill="auto"/>
          </w:tcPr>
          <w:p w14:paraId="4F2FB1FD" w14:textId="77777777" w:rsidR="006F3374" w:rsidRPr="00931575" w:rsidRDefault="006F3374" w:rsidP="00901802">
            <w:pPr>
              <w:pStyle w:val="TAH"/>
              <w:rPr>
                <w:ins w:id="7332" w:author="Nokia" w:date="2021-06-01T18:50:00Z"/>
              </w:rPr>
            </w:pPr>
            <w:ins w:id="7333" w:author="Nokia" w:date="2021-06-01T18:50:00Z">
              <w:r w:rsidRPr="00931575">
                <w:t xml:space="preserve">Additional </w:t>
              </w:r>
              <w:r w:rsidRPr="00931575">
                <w:rPr>
                  <w:rFonts w:hint="eastAsia"/>
                </w:rPr>
                <w:t>DM</w:t>
              </w:r>
              <w:r w:rsidRPr="00931575">
                <w:noBreakHyphen/>
              </w:r>
              <w:r w:rsidRPr="00931575">
                <w:rPr>
                  <w:rFonts w:hint="eastAsia"/>
                </w:rPr>
                <w:t>RS configuration</w:t>
              </w:r>
            </w:ins>
          </w:p>
        </w:tc>
        <w:tc>
          <w:tcPr>
            <w:tcW w:w="2689" w:type="dxa"/>
            <w:gridSpan w:val="3"/>
          </w:tcPr>
          <w:p w14:paraId="73CC219B" w14:textId="77777777" w:rsidR="006F3374" w:rsidRPr="00931575" w:rsidRDefault="006F3374" w:rsidP="00901802">
            <w:pPr>
              <w:pStyle w:val="TAH"/>
              <w:rPr>
                <w:ins w:id="7334" w:author="Nokia" w:date="2021-06-01T18:50:00Z"/>
              </w:rPr>
            </w:pPr>
            <w:ins w:id="7335" w:author="Nokia" w:date="2021-06-01T18:50:00Z">
              <w:r w:rsidRPr="00931575">
                <w:t>Channel bandwidth / SNR (dB)</w:t>
              </w:r>
            </w:ins>
          </w:p>
        </w:tc>
      </w:tr>
      <w:tr w:rsidR="006F3374" w:rsidRPr="00931575" w14:paraId="3893F6AD" w14:textId="77777777" w:rsidTr="00901802">
        <w:trPr>
          <w:cantSplit/>
          <w:jc w:val="center"/>
          <w:ins w:id="7336" w:author="Nokia" w:date="2021-06-01T18:50:00Z"/>
        </w:trPr>
        <w:tc>
          <w:tcPr>
            <w:tcW w:w="1130" w:type="dxa"/>
            <w:tcBorders>
              <w:top w:val="nil"/>
              <w:bottom w:val="single" w:sz="4" w:space="0" w:color="auto"/>
            </w:tcBorders>
            <w:shd w:val="clear" w:color="auto" w:fill="auto"/>
          </w:tcPr>
          <w:p w14:paraId="148E851A" w14:textId="77777777" w:rsidR="006F3374" w:rsidRPr="00931575" w:rsidRDefault="006F3374" w:rsidP="00901802">
            <w:pPr>
              <w:pStyle w:val="TAH"/>
              <w:rPr>
                <w:ins w:id="7337" w:author="Nokia" w:date="2021-06-01T18:50:00Z"/>
              </w:rPr>
            </w:pPr>
            <w:ins w:id="7338" w:author="Nokia" w:date="2021-06-01T18:50:00Z">
              <w:r w:rsidRPr="00931575">
                <w:t>antennas</w:t>
              </w:r>
            </w:ins>
          </w:p>
        </w:tc>
        <w:tc>
          <w:tcPr>
            <w:tcW w:w="1417" w:type="dxa"/>
            <w:tcBorders>
              <w:top w:val="nil"/>
              <w:bottom w:val="single" w:sz="4" w:space="0" w:color="auto"/>
            </w:tcBorders>
            <w:shd w:val="clear" w:color="auto" w:fill="auto"/>
          </w:tcPr>
          <w:p w14:paraId="3A94ECEB" w14:textId="77777777" w:rsidR="006F3374" w:rsidRPr="00931575" w:rsidRDefault="006F3374" w:rsidP="00901802">
            <w:pPr>
              <w:pStyle w:val="TAH"/>
              <w:rPr>
                <w:ins w:id="7339" w:author="Nokia" w:date="2021-06-01T18:50:00Z"/>
              </w:rPr>
            </w:pPr>
            <w:ins w:id="7340" w:author="Nokia" w:date="2021-06-01T18:50:00Z">
              <w:r w:rsidRPr="00931575">
                <w:t>branches</w:t>
              </w:r>
            </w:ins>
          </w:p>
        </w:tc>
        <w:tc>
          <w:tcPr>
            <w:tcW w:w="1561" w:type="dxa"/>
            <w:tcBorders>
              <w:top w:val="nil"/>
              <w:bottom w:val="single" w:sz="4" w:space="0" w:color="auto"/>
            </w:tcBorders>
            <w:shd w:val="clear" w:color="auto" w:fill="auto"/>
          </w:tcPr>
          <w:p w14:paraId="7E51CF3B" w14:textId="77777777" w:rsidR="006F3374" w:rsidRPr="00931575" w:rsidRDefault="006F3374" w:rsidP="00901802">
            <w:pPr>
              <w:pStyle w:val="TAH"/>
              <w:rPr>
                <w:ins w:id="7341" w:author="Nokia" w:date="2021-06-01T18:50:00Z"/>
              </w:rPr>
            </w:pPr>
            <w:ins w:id="7342" w:author="Nokia" w:date="2021-06-01T18:50:00Z">
              <w:r w:rsidRPr="00931575">
                <w:t>correlation matrix (annex J)</w:t>
              </w:r>
            </w:ins>
          </w:p>
        </w:tc>
        <w:tc>
          <w:tcPr>
            <w:tcW w:w="1984" w:type="dxa"/>
            <w:tcBorders>
              <w:top w:val="nil"/>
            </w:tcBorders>
            <w:shd w:val="clear" w:color="auto" w:fill="auto"/>
          </w:tcPr>
          <w:p w14:paraId="2387FECD" w14:textId="77777777" w:rsidR="006F3374" w:rsidRPr="00931575" w:rsidRDefault="006F3374" w:rsidP="00901802">
            <w:pPr>
              <w:pStyle w:val="TAH"/>
              <w:rPr>
                <w:ins w:id="7343" w:author="Nokia" w:date="2021-06-01T18:50:00Z"/>
              </w:rPr>
            </w:pPr>
          </w:p>
        </w:tc>
        <w:tc>
          <w:tcPr>
            <w:tcW w:w="851" w:type="dxa"/>
          </w:tcPr>
          <w:p w14:paraId="3346B565" w14:textId="77777777" w:rsidR="006F3374" w:rsidRPr="00931575" w:rsidRDefault="006F3374" w:rsidP="00901802">
            <w:pPr>
              <w:pStyle w:val="TAH"/>
              <w:rPr>
                <w:ins w:id="7344" w:author="Nokia" w:date="2021-06-01T18:50:00Z"/>
              </w:rPr>
            </w:pPr>
            <w:ins w:id="7345" w:author="Nokia" w:date="2021-06-01T18:50:00Z">
              <w:r w:rsidRPr="00931575">
                <w:t>50 MHz</w:t>
              </w:r>
            </w:ins>
          </w:p>
        </w:tc>
        <w:tc>
          <w:tcPr>
            <w:tcW w:w="850" w:type="dxa"/>
          </w:tcPr>
          <w:p w14:paraId="3AA9C300" w14:textId="77777777" w:rsidR="006F3374" w:rsidRPr="00931575" w:rsidRDefault="006F3374" w:rsidP="00901802">
            <w:pPr>
              <w:pStyle w:val="TAH"/>
              <w:rPr>
                <w:ins w:id="7346" w:author="Nokia" w:date="2021-06-01T18:50:00Z"/>
              </w:rPr>
            </w:pPr>
            <w:ins w:id="7347" w:author="Nokia" w:date="2021-06-01T18:50:00Z">
              <w:r w:rsidRPr="00931575">
                <w:t>100 MHz</w:t>
              </w:r>
            </w:ins>
          </w:p>
        </w:tc>
        <w:tc>
          <w:tcPr>
            <w:tcW w:w="988" w:type="dxa"/>
          </w:tcPr>
          <w:p w14:paraId="1DAAB2A4" w14:textId="77777777" w:rsidR="006F3374" w:rsidRPr="00931575" w:rsidRDefault="006F3374" w:rsidP="00901802">
            <w:pPr>
              <w:pStyle w:val="TAH"/>
              <w:rPr>
                <w:ins w:id="7348" w:author="Nokia" w:date="2021-06-01T18:50:00Z"/>
              </w:rPr>
            </w:pPr>
            <w:ins w:id="7349" w:author="Nokia" w:date="2021-06-01T18:50:00Z">
              <w:r w:rsidRPr="00931575">
                <w:t>200MHz</w:t>
              </w:r>
            </w:ins>
          </w:p>
        </w:tc>
      </w:tr>
      <w:tr w:rsidR="006F3374" w:rsidRPr="00931575" w14:paraId="798E8110" w14:textId="77777777" w:rsidTr="00901802">
        <w:trPr>
          <w:cantSplit/>
          <w:jc w:val="center"/>
          <w:ins w:id="7350" w:author="Nokia" w:date="2021-06-01T18:50:00Z"/>
        </w:trPr>
        <w:tc>
          <w:tcPr>
            <w:tcW w:w="1130" w:type="dxa"/>
            <w:tcBorders>
              <w:bottom w:val="nil"/>
            </w:tcBorders>
            <w:shd w:val="clear" w:color="auto" w:fill="auto"/>
          </w:tcPr>
          <w:p w14:paraId="1F6B0E10" w14:textId="77777777" w:rsidR="006F3374" w:rsidRPr="00931575" w:rsidRDefault="006F3374" w:rsidP="00901802">
            <w:pPr>
              <w:pStyle w:val="TAC"/>
              <w:rPr>
                <w:ins w:id="7351" w:author="Nokia" w:date="2021-06-01T18:50:00Z"/>
                <w:lang w:eastAsia="zh-CN"/>
              </w:rPr>
            </w:pPr>
            <w:ins w:id="7352" w:author="Nokia" w:date="2021-06-01T18:50:00Z">
              <w:r w:rsidRPr="00931575">
                <w:rPr>
                  <w:lang w:eastAsia="zh-CN"/>
                </w:rPr>
                <w:t>1</w:t>
              </w:r>
            </w:ins>
          </w:p>
        </w:tc>
        <w:tc>
          <w:tcPr>
            <w:tcW w:w="1417" w:type="dxa"/>
            <w:tcBorders>
              <w:bottom w:val="nil"/>
            </w:tcBorders>
            <w:shd w:val="clear" w:color="auto" w:fill="auto"/>
          </w:tcPr>
          <w:p w14:paraId="69072CAA" w14:textId="77777777" w:rsidR="006F3374" w:rsidRPr="00931575" w:rsidRDefault="006F3374" w:rsidP="00901802">
            <w:pPr>
              <w:pStyle w:val="TAC"/>
              <w:rPr>
                <w:ins w:id="7353" w:author="Nokia" w:date="2021-06-01T18:50:00Z"/>
                <w:lang w:eastAsia="zh-CN"/>
              </w:rPr>
            </w:pPr>
            <w:ins w:id="7354" w:author="Nokia" w:date="2021-06-01T18:50:00Z">
              <w:r w:rsidRPr="00931575">
                <w:rPr>
                  <w:lang w:eastAsia="zh-CN"/>
                </w:rPr>
                <w:t>2</w:t>
              </w:r>
            </w:ins>
          </w:p>
        </w:tc>
        <w:tc>
          <w:tcPr>
            <w:tcW w:w="1561" w:type="dxa"/>
            <w:tcBorders>
              <w:bottom w:val="nil"/>
            </w:tcBorders>
            <w:shd w:val="clear" w:color="auto" w:fill="auto"/>
          </w:tcPr>
          <w:p w14:paraId="53496015" w14:textId="77777777" w:rsidR="006F3374" w:rsidRPr="00931575" w:rsidRDefault="006F3374" w:rsidP="00901802">
            <w:pPr>
              <w:pStyle w:val="TAC"/>
              <w:rPr>
                <w:ins w:id="7355" w:author="Nokia" w:date="2021-06-01T18:50:00Z"/>
              </w:rPr>
            </w:pPr>
            <w:ins w:id="7356" w:author="Nokia" w:date="2021-06-01T18:50:00Z">
              <w:r w:rsidRPr="00931575">
                <w:t>TDLA30-300</w:t>
              </w:r>
              <w:r w:rsidRPr="00931575" w:rsidDel="002E550C">
                <w:t xml:space="preserve"> </w:t>
              </w:r>
              <w:r w:rsidRPr="00931575">
                <w:t>Low</w:t>
              </w:r>
            </w:ins>
          </w:p>
        </w:tc>
        <w:tc>
          <w:tcPr>
            <w:tcW w:w="1984" w:type="dxa"/>
          </w:tcPr>
          <w:p w14:paraId="40F7D5CD" w14:textId="77777777" w:rsidR="006F3374" w:rsidRPr="00931575" w:rsidRDefault="006F3374" w:rsidP="00901802">
            <w:pPr>
              <w:pStyle w:val="TAC"/>
              <w:rPr>
                <w:ins w:id="7357" w:author="Nokia" w:date="2021-06-01T18:50:00Z"/>
                <w:lang w:eastAsia="zh-CN"/>
              </w:rPr>
            </w:pPr>
            <w:ins w:id="7358" w:author="Nokia" w:date="2021-06-01T18:50:00Z">
              <w:r w:rsidRPr="00931575">
                <w:rPr>
                  <w:rFonts w:hint="eastAsia"/>
                  <w:lang w:eastAsia="zh-CN"/>
                </w:rPr>
                <w:t>No additional DM</w:t>
              </w:r>
              <w:r w:rsidRPr="00931575">
                <w:rPr>
                  <w:lang w:eastAsia="zh-CN"/>
                </w:rPr>
                <w:t>-</w:t>
              </w:r>
              <w:r w:rsidRPr="00931575">
                <w:rPr>
                  <w:rFonts w:hint="eastAsia"/>
                  <w:lang w:eastAsia="zh-CN"/>
                </w:rPr>
                <w:t>RS</w:t>
              </w:r>
            </w:ins>
          </w:p>
        </w:tc>
        <w:tc>
          <w:tcPr>
            <w:tcW w:w="851" w:type="dxa"/>
            <w:shd w:val="clear" w:color="auto" w:fill="auto"/>
          </w:tcPr>
          <w:p w14:paraId="7ED200F2" w14:textId="77777777" w:rsidR="006F3374" w:rsidRPr="00931575" w:rsidRDefault="006F3374" w:rsidP="00901802">
            <w:pPr>
              <w:pStyle w:val="TAC"/>
              <w:rPr>
                <w:ins w:id="7359" w:author="Nokia" w:date="2021-06-01T18:50:00Z"/>
                <w:lang w:eastAsia="zh-CN"/>
              </w:rPr>
            </w:pPr>
            <w:ins w:id="7360" w:author="Nokia" w:date="2021-06-01T18:50:00Z">
              <w:r w:rsidRPr="00931575">
                <w:rPr>
                  <w:lang w:eastAsia="zh-CN"/>
                </w:rPr>
                <w:t>3.4</w:t>
              </w:r>
            </w:ins>
          </w:p>
        </w:tc>
        <w:tc>
          <w:tcPr>
            <w:tcW w:w="850" w:type="dxa"/>
            <w:shd w:val="clear" w:color="auto" w:fill="auto"/>
          </w:tcPr>
          <w:p w14:paraId="597B3E32" w14:textId="77777777" w:rsidR="006F3374" w:rsidRPr="00931575" w:rsidRDefault="006F3374" w:rsidP="00901802">
            <w:pPr>
              <w:pStyle w:val="TAC"/>
              <w:rPr>
                <w:ins w:id="7361" w:author="Nokia" w:date="2021-06-01T18:50:00Z"/>
                <w:lang w:eastAsia="zh-CN"/>
              </w:rPr>
            </w:pPr>
            <w:ins w:id="7362" w:author="Nokia" w:date="2021-06-01T18:50:00Z">
              <w:r w:rsidRPr="00931575">
                <w:rPr>
                  <w:lang w:eastAsia="zh-CN"/>
                </w:rPr>
                <w:t>3.4</w:t>
              </w:r>
            </w:ins>
          </w:p>
        </w:tc>
        <w:tc>
          <w:tcPr>
            <w:tcW w:w="988" w:type="dxa"/>
            <w:shd w:val="clear" w:color="auto" w:fill="auto"/>
          </w:tcPr>
          <w:p w14:paraId="680DEEC9" w14:textId="77777777" w:rsidR="006F3374" w:rsidRPr="00931575" w:rsidRDefault="006F3374" w:rsidP="00901802">
            <w:pPr>
              <w:pStyle w:val="TAC"/>
              <w:rPr>
                <w:ins w:id="7363" w:author="Nokia" w:date="2021-06-01T18:50:00Z"/>
                <w:lang w:eastAsia="zh-CN"/>
              </w:rPr>
            </w:pPr>
            <w:ins w:id="7364" w:author="Nokia" w:date="2021-06-01T18:50:00Z">
              <w:r w:rsidRPr="00931575">
                <w:rPr>
                  <w:lang w:eastAsia="zh-CN"/>
                </w:rPr>
                <w:t>4.1</w:t>
              </w:r>
            </w:ins>
          </w:p>
        </w:tc>
      </w:tr>
      <w:tr w:rsidR="006F3374" w:rsidRPr="00931575" w14:paraId="204D40B8" w14:textId="77777777" w:rsidTr="00901802">
        <w:trPr>
          <w:cantSplit/>
          <w:jc w:val="center"/>
          <w:ins w:id="7365" w:author="Nokia" w:date="2021-06-01T18:50:00Z"/>
        </w:trPr>
        <w:tc>
          <w:tcPr>
            <w:tcW w:w="1130" w:type="dxa"/>
            <w:tcBorders>
              <w:top w:val="nil"/>
            </w:tcBorders>
            <w:shd w:val="clear" w:color="auto" w:fill="auto"/>
          </w:tcPr>
          <w:p w14:paraId="6AFA402A" w14:textId="77777777" w:rsidR="006F3374" w:rsidRPr="00931575" w:rsidRDefault="006F3374" w:rsidP="00901802">
            <w:pPr>
              <w:pStyle w:val="TAC"/>
              <w:rPr>
                <w:ins w:id="7366" w:author="Nokia" w:date="2021-06-01T18:50:00Z"/>
                <w:lang w:eastAsia="zh-CN"/>
              </w:rPr>
            </w:pPr>
          </w:p>
        </w:tc>
        <w:tc>
          <w:tcPr>
            <w:tcW w:w="1417" w:type="dxa"/>
            <w:tcBorders>
              <w:top w:val="nil"/>
            </w:tcBorders>
            <w:shd w:val="clear" w:color="auto" w:fill="auto"/>
          </w:tcPr>
          <w:p w14:paraId="1D7C871E" w14:textId="77777777" w:rsidR="006F3374" w:rsidRPr="00931575" w:rsidRDefault="006F3374" w:rsidP="00901802">
            <w:pPr>
              <w:pStyle w:val="TAC"/>
              <w:rPr>
                <w:ins w:id="7367" w:author="Nokia" w:date="2021-06-01T18:50:00Z"/>
                <w:lang w:eastAsia="zh-CN"/>
              </w:rPr>
            </w:pPr>
          </w:p>
        </w:tc>
        <w:tc>
          <w:tcPr>
            <w:tcW w:w="1561" w:type="dxa"/>
            <w:tcBorders>
              <w:top w:val="nil"/>
            </w:tcBorders>
            <w:shd w:val="clear" w:color="auto" w:fill="auto"/>
          </w:tcPr>
          <w:p w14:paraId="4D58471D" w14:textId="77777777" w:rsidR="006F3374" w:rsidRPr="00931575" w:rsidRDefault="006F3374" w:rsidP="00901802">
            <w:pPr>
              <w:pStyle w:val="TAC"/>
              <w:rPr>
                <w:ins w:id="7368" w:author="Nokia" w:date="2021-06-01T18:50:00Z"/>
              </w:rPr>
            </w:pPr>
          </w:p>
        </w:tc>
        <w:tc>
          <w:tcPr>
            <w:tcW w:w="1984" w:type="dxa"/>
          </w:tcPr>
          <w:p w14:paraId="4EAD0CBC" w14:textId="77777777" w:rsidR="006F3374" w:rsidRPr="00931575" w:rsidRDefault="006F3374" w:rsidP="00901802">
            <w:pPr>
              <w:pStyle w:val="TAC"/>
              <w:rPr>
                <w:ins w:id="7369" w:author="Nokia" w:date="2021-06-01T18:50:00Z"/>
                <w:lang w:eastAsia="zh-CN"/>
              </w:rPr>
            </w:pPr>
            <w:ins w:id="7370" w:author="Nokia" w:date="2021-06-01T18:50:00Z">
              <w:r w:rsidRPr="00931575">
                <w:rPr>
                  <w:rFonts w:hint="eastAsia"/>
                  <w:lang w:eastAsia="zh-CN"/>
                </w:rPr>
                <w:t>Additional DM-RS</w:t>
              </w:r>
            </w:ins>
          </w:p>
        </w:tc>
        <w:tc>
          <w:tcPr>
            <w:tcW w:w="851" w:type="dxa"/>
            <w:shd w:val="clear" w:color="auto" w:fill="auto"/>
          </w:tcPr>
          <w:p w14:paraId="5FCE6309" w14:textId="77777777" w:rsidR="006F3374" w:rsidRPr="00931575" w:rsidRDefault="006F3374" w:rsidP="00901802">
            <w:pPr>
              <w:pStyle w:val="TAC"/>
              <w:rPr>
                <w:ins w:id="7371" w:author="Nokia" w:date="2021-06-01T18:50:00Z"/>
                <w:lang w:eastAsia="zh-CN"/>
              </w:rPr>
            </w:pPr>
            <w:ins w:id="7372" w:author="Nokia" w:date="2021-06-01T18:50:00Z">
              <w:r w:rsidRPr="00931575">
                <w:rPr>
                  <w:lang w:eastAsia="zh-CN"/>
                </w:rPr>
                <w:t>4.2</w:t>
              </w:r>
            </w:ins>
          </w:p>
        </w:tc>
        <w:tc>
          <w:tcPr>
            <w:tcW w:w="850" w:type="dxa"/>
            <w:shd w:val="clear" w:color="auto" w:fill="auto"/>
          </w:tcPr>
          <w:p w14:paraId="0BBA28D7" w14:textId="77777777" w:rsidR="006F3374" w:rsidRPr="00931575" w:rsidRDefault="006F3374" w:rsidP="00901802">
            <w:pPr>
              <w:pStyle w:val="TAC"/>
              <w:rPr>
                <w:ins w:id="7373" w:author="Nokia" w:date="2021-06-01T18:50:00Z"/>
                <w:lang w:eastAsia="zh-CN"/>
              </w:rPr>
            </w:pPr>
            <w:ins w:id="7374" w:author="Nokia" w:date="2021-06-01T18:50:00Z">
              <w:r w:rsidRPr="00931575">
                <w:rPr>
                  <w:lang w:eastAsia="zh-CN"/>
                </w:rPr>
                <w:t>4.4</w:t>
              </w:r>
            </w:ins>
          </w:p>
        </w:tc>
        <w:tc>
          <w:tcPr>
            <w:tcW w:w="988" w:type="dxa"/>
            <w:shd w:val="clear" w:color="auto" w:fill="auto"/>
          </w:tcPr>
          <w:p w14:paraId="7FBD680A" w14:textId="77777777" w:rsidR="006F3374" w:rsidRPr="00931575" w:rsidRDefault="006F3374" w:rsidP="00901802">
            <w:pPr>
              <w:pStyle w:val="TAC"/>
              <w:rPr>
                <w:ins w:id="7375" w:author="Nokia" w:date="2021-06-01T18:50:00Z"/>
                <w:lang w:eastAsia="zh-CN"/>
              </w:rPr>
            </w:pPr>
            <w:ins w:id="7376" w:author="Nokia" w:date="2021-06-01T18:50:00Z">
              <w:r w:rsidRPr="00931575">
                <w:rPr>
                  <w:lang w:eastAsia="zh-CN"/>
                </w:rPr>
                <w:t>3.8</w:t>
              </w:r>
            </w:ins>
          </w:p>
        </w:tc>
      </w:tr>
    </w:tbl>
    <w:p w14:paraId="4EB89AB3" w14:textId="77777777" w:rsidR="006F3374" w:rsidRPr="00682F85" w:rsidRDefault="006F3374" w:rsidP="006F3374">
      <w:pPr>
        <w:rPr>
          <w:ins w:id="7377" w:author="Nokia" w:date="2021-06-01T18:50:00Z"/>
          <w:lang w:val="ru-RU"/>
        </w:rPr>
      </w:pPr>
    </w:p>
    <w:p w14:paraId="1B13A649" w14:textId="77777777" w:rsidR="006F3374" w:rsidRDefault="006F3374" w:rsidP="006F3374">
      <w:pPr>
        <w:pStyle w:val="Heading4"/>
        <w:rPr>
          <w:ins w:id="7378" w:author="Nokia" w:date="2021-06-01T18:50:00Z"/>
        </w:rPr>
      </w:pPr>
      <w:ins w:id="7379" w:author="Nokia" w:date="2021-06-01T18:50:00Z">
        <w:r>
          <w:t>8.</w:t>
        </w:r>
        <w:r w:rsidRPr="001C4062">
          <w:t>1.</w:t>
        </w:r>
        <w:r>
          <w:t>3</w:t>
        </w:r>
        <w:r w:rsidRPr="001C4062">
          <w:t>.</w:t>
        </w:r>
        <w:r>
          <w:t>6</w:t>
        </w:r>
        <w:r>
          <w:tab/>
        </w:r>
        <w:r w:rsidRPr="00464BD4">
          <w:t>Performance requirements for multi-slot PUCCH</w:t>
        </w:r>
      </w:ins>
    </w:p>
    <w:p w14:paraId="5BDF0F84" w14:textId="77777777" w:rsidR="006F3374" w:rsidRDefault="006F3374" w:rsidP="006F3374">
      <w:pPr>
        <w:pStyle w:val="Heading5"/>
        <w:rPr>
          <w:ins w:id="7380" w:author="Nokia" w:date="2021-06-01T18:50:00Z"/>
        </w:rPr>
      </w:pPr>
      <w:ins w:id="7381" w:author="Nokia" w:date="2021-06-01T18:50:00Z">
        <w:r>
          <w:t>8.1.3.6.1</w:t>
        </w:r>
        <w:r>
          <w:tab/>
          <w:t>Performance requirements for multi-slot PUCCH format 1</w:t>
        </w:r>
      </w:ins>
    </w:p>
    <w:p w14:paraId="1763225B" w14:textId="77777777" w:rsidR="006F3374" w:rsidRPr="00931575" w:rsidRDefault="006F3374" w:rsidP="006F3374">
      <w:pPr>
        <w:pStyle w:val="H6"/>
        <w:rPr>
          <w:ins w:id="7382" w:author="Nokia" w:date="2021-06-01T18:50:00Z"/>
          <w:lang w:val="en-US"/>
        </w:rPr>
      </w:pPr>
      <w:bookmarkStart w:id="7383" w:name="_Toc21103038"/>
      <w:bookmarkStart w:id="7384" w:name="_Toc29810887"/>
      <w:bookmarkStart w:id="7385" w:name="_Toc36636247"/>
      <w:bookmarkStart w:id="7386" w:name="_Toc37273193"/>
      <w:bookmarkStart w:id="7387" w:name="_Toc45886281"/>
      <w:bookmarkStart w:id="7388" w:name="_Toc53183344"/>
      <w:bookmarkStart w:id="7389" w:name="_Toc58916053"/>
      <w:bookmarkStart w:id="7390" w:name="_Toc66701200"/>
      <w:bookmarkStart w:id="7391" w:name="_Toc68697357"/>
      <w:ins w:id="7392" w:author="Nokia" w:date="2021-06-01T18:50:00Z">
        <w:r w:rsidRPr="00931575">
          <w:rPr>
            <w:lang w:val="en-US"/>
          </w:rPr>
          <w:t>8.</w:t>
        </w:r>
        <w:r>
          <w:t>1.</w:t>
        </w:r>
        <w:r w:rsidRPr="00931575">
          <w:rPr>
            <w:lang w:val="en-US"/>
          </w:rPr>
          <w:t>3.6.1.1</w:t>
        </w:r>
        <w:r w:rsidRPr="00931575">
          <w:rPr>
            <w:lang w:val="en-US"/>
          </w:rPr>
          <w:tab/>
          <w:t>NACK to ACK detection</w:t>
        </w:r>
        <w:bookmarkEnd w:id="7383"/>
        <w:bookmarkEnd w:id="7384"/>
        <w:bookmarkEnd w:id="7385"/>
        <w:bookmarkEnd w:id="7386"/>
        <w:bookmarkEnd w:id="7387"/>
        <w:bookmarkEnd w:id="7388"/>
        <w:bookmarkEnd w:id="7389"/>
        <w:bookmarkEnd w:id="7390"/>
        <w:bookmarkEnd w:id="7391"/>
      </w:ins>
    </w:p>
    <w:p w14:paraId="5129CA02" w14:textId="77777777" w:rsidR="006F3374" w:rsidRDefault="006F3374" w:rsidP="006F3374">
      <w:pPr>
        <w:pStyle w:val="H6"/>
        <w:rPr>
          <w:ins w:id="7393" w:author="Nokia" w:date="2021-06-01T18:50:00Z"/>
          <w:lang w:val="en-US"/>
        </w:rPr>
      </w:pPr>
      <w:bookmarkStart w:id="7394" w:name="_Toc21103039"/>
      <w:bookmarkStart w:id="7395" w:name="_Toc29810888"/>
      <w:bookmarkStart w:id="7396" w:name="_Toc36636248"/>
      <w:bookmarkStart w:id="7397" w:name="_Toc37273194"/>
      <w:bookmarkStart w:id="7398" w:name="_Toc45886282"/>
      <w:ins w:id="7399" w:author="Nokia" w:date="2021-06-01T18:50:00Z">
        <w:r w:rsidRPr="00931575">
          <w:rPr>
            <w:lang w:val="en-US"/>
          </w:rPr>
          <w:t>8.</w:t>
        </w:r>
        <w:r>
          <w:t>1.</w:t>
        </w:r>
        <w:r w:rsidRPr="00931575">
          <w:rPr>
            <w:lang w:val="en-US"/>
          </w:rPr>
          <w:t>3.6.1.1</w:t>
        </w:r>
        <w:r>
          <w:t>.1</w:t>
        </w:r>
        <w:r w:rsidRPr="00931575">
          <w:rPr>
            <w:lang w:val="en-US"/>
          </w:rPr>
          <w:tab/>
          <w:t>Definition and applicability</w:t>
        </w:r>
        <w:bookmarkEnd w:id="7394"/>
        <w:bookmarkEnd w:id="7395"/>
        <w:bookmarkEnd w:id="7396"/>
        <w:bookmarkEnd w:id="7397"/>
        <w:bookmarkEnd w:id="7398"/>
      </w:ins>
    </w:p>
    <w:p w14:paraId="4B379D78" w14:textId="77777777" w:rsidR="006F3374" w:rsidRPr="00931575" w:rsidRDefault="006F3374" w:rsidP="006F3374">
      <w:pPr>
        <w:rPr>
          <w:ins w:id="7400" w:author="Nokia" w:date="2021-06-01T18:50:00Z"/>
          <w:lang w:eastAsia="zh-CN"/>
        </w:rPr>
      </w:pPr>
      <w:ins w:id="7401" w:author="Nokia" w:date="2021-06-01T18:50:00Z">
        <w:r w:rsidRPr="00931575">
          <w:rPr>
            <w:lang w:eastAsia="zh-CN"/>
          </w:rPr>
          <w:t>The performance requirement of PUCCH format 1 for NACK to ACK detection is determined by the two parameters: probability of false detection of the ACK and the NACK to ACK detection probability. The performance is measured by the required SNR at probability of the NACK to ACK detection equal to 0.1% or less. The probability of false detection of the ACK shall be 0.01 or less.</w:t>
        </w:r>
      </w:ins>
    </w:p>
    <w:p w14:paraId="2FA0F044" w14:textId="77777777" w:rsidR="006F3374" w:rsidRPr="00931575" w:rsidRDefault="006F3374" w:rsidP="006F3374">
      <w:pPr>
        <w:rPr>
          <w:ins w:id="7402" w:author="Nokia" w:date="2021-06-01T18:50:00Z"/>
          <w:lang w:eastAsia="zh-CN"/>
        </w:rPr>
      </w:pPr>
      <w:ins w:id="7403" w:author="Nokia" w:date="2021-06-01T18:50:00Z">
        <w:r w:rsidRPr="00931575">
          <w:rPr>
            <w:lang w:eastAsia="zh-CN"/>
          </w:rPr>
          <w:t>The probability of false detection of the ACK is defined as a conditional probability of erroneous detection of the ACK at particular bit position when input is only noise. Each false bit detection is counted as one error.</w:t>
        </w:r>
      </w:ins>
    </w:p>
    <w:p w14:paraId="4C2E3B37" w14:textId="77777777" w:rsidR="006F3374" w:rsidRPr="00931575" w:rsidRDefault="006F3374" w:rsidP="006F3374">
      <w:pPr>
        <w:rPr>
          <w:ins w:id="7404" w:author="Nokia" w:date="2021-06-01T18:50:00Z"/>
          <w:lang w:eastAsia="zh-CN"/>
        </w:rPr>
      </w:pPr>
      <w:ins w:id="7405" w:author="Nokia" w:date="2021-06-01T18:50:00Z">
        <w:r w:rsidRPr="00931575">
          <w:rPr>
            <w:lang w:eastAsia="zh-CN"/>
          </w:rPr>
          <w:t>The NACK to ACK detection probability is the probability of detecting an ACK bit when an NACK bit was sent on particular bit position. Each NACK bit erroneously detected as ACK bit is counted as one error. Erroneously detected NACK bits in the definition do not contain the NACK bits which are mapped from DTX, i.e. NACK bits received when DTX is sent should not be considered.</w:t>
        </w:r>
      </w:ins>
    </w:p>
    <w:p w14:paraId="24A29702" w14:textId="77777777" w:rsidR="006F3374" w:rsidRPr="00931575" w:rsidRDefault="006F3374" w:rsidP="006F3374">
      <w:pPr>
        <w:rPr>
          <w:ins w:id="7406" w:author="Nokia" w:date="2021-06-01T18:50:00Z"/>
          <w:lang w:eastAsia="zh-CN"/>
        </w:rPr>
      </w:pPr>
      <w:ins w:id="7407" w:author="Nokia" w:date="2021-06-01T18:50:00Z">
        <w:r w:rsidRPr="00931575">
          <w:rPr>
            <w:lang w:eastAsia="zh-CN"/>
          </w:rPr>
          <w:t xml:space="preserve">Which specific test(s) are applicable to </w:t>
        </w:r>
        <w:r>
          <w:rPr>
            <w:lang w:eastAsia="zh-CN"/>
          </w:rPr>
          <w:t>IAB DU</w:t>
        </w:r>
        <w:r w:rsidRPr="00931575" w:rsidDel="00B6130F">
          <w:rPr>
            <w:lang w:eastAsia="zh-CN"/>
          </w:rPr>
          <w:t xml:space="preserve"> </w:t>
        </w:r>
        <w:r w:rsidRPr="00931575">
          <w:rPr>
            <w:lang w:eastAsia="zh-CN"/>
          </w:rPr>
          <w:t>is based on the test applicability rules defined in clause 8.1.</w:t>
        </w:r>
        <w:r>
          <w:rPr>
            <w:lang w:eastAsia="zh-CN"/>
          </w:rPr>
          <w:t>1</w:t>
        </w:r>
        <w:r w:rsidRPr="00931575">
          <w:rPr>
            <w:lang w:eastAsia="zh-CN"/>
          </w:rPr>
          <w:t>.</w:t>
        </w:r>
        <w:r>
          <w:rPr>
            <w:lang w:eastAsia="zh-CN"/>
          </w:rPr>
          <w:t>3.3</w:t>
        </w:r>
        <w:r w:rsidRPr="00931575">
          <w:rPr>
            <w:lang w:eastAsia="zh-CN"/>
          </w:rPr>
          <w:t>.</w:t>
        </w:r>
      </w:ins>
    </w:p>
    <w:p w14:paraId="0C87DC08" w14:textId="77777777" w:rsidR="006F3374" w:rsidRDefault="006F3374" w:rsidP="006F3374">
      <w:pPr>
        <w:pStyle w:val="H6"/>
        <w:rPr>
          <w:ins w:id="7408" w:author="Nokia" w:date="2021-06-01T18:50:00Z"/>
        </w:rPr>
      </w:pPr>
      <w:ins w:id="7409" w:author="Nokia" w:date="2021-06-01T18:50:00Z">
        <w:r w:rsidRPr="00931575">
          <w:rPr>
            <w:lang w:val="en-US"/>
          </w:rPr>
          <w:t>8.</w:t>
        </w:r>
        <w:r>
          <w:t>1.</w:t>
        </w:r>
        <w:r w:rsidRPr="00931575">
          <w:rPr>
            <w:lang w:val="en-US"/>
          </w:rPr>
          <w:t>3.6.1.1</w:t>
        </w:r>
        <w:r>
          <w:t>.2</w:t>
        </w:r>
        <w:r w:rsidRPr="00270E82">
          <w:tab/>
          <w:t>Minimum Requirement</w:t>
        </w:r>
      </w:ins>
    </w:p>
    <w:p w14:paraId="5310CA24" w14:textId="77777777" w:rsidR="006F3374" w:rsidRPr="00931575" w:rsidRDefault="006F3374" w:rsidP="006F3374">
      <w:pPr>
        <w:rPr>
          <w:ins w:id="7410" w:author="Nokia" w:date="2021-06-01T18:50:00Z"/>
          <w:lang w:eastAsia="zh-CN"/>
        </w:rPr>
      </w:pPr>
      <w:ins w:id="7411" w:author="Nokia" w:date="2021-06-01T18:50:00Z">
        <w:r w:rsidRPr="00931575">
          <w:rPr>
            <w:lang w:eastAsia="zh-CN"/>
          </w:rPr>
          <w:t xml:space="preserve">For </w:t>
        </w:r>
        <w:r>
          <w:rPr>
            <w:i/>
            <w:lang w:eastAsia="zh-CN"/>
          </w:rPr>
          <w:t>IAB</w:t>
        </w:r>
        <w:r w:rsidRPr="00931575">
          <w:rPr>
            <w:i/>
            <w:lang w:eastAsia="zh-CN"/>
          </w:rPr>
          <w:t xml:space="preserve"> type 1-O</w:t>
        </w:r>
        <w:r w:rsidRPr="00931575">
          <w:rPr>
            <w:lang w:eastAsia="zh-CN"/>
          </w:rPr>
          <w:t>, the minimum requirement is in TS 38.1</w:t>
        </w:r>
        <w:r>
          <w:rPr>
            <w:lang w:eastAsia="zh-CN"/>
          </w:rPr>
          <w:t>7</w:t>
        </w:r>
        <w:r w:rsidRPr="00931575">
          <w:rPr>
            <w:lang w:eastAsia="zh-CN"/>
          </w:rPr>
          <w:t>4 [</w:t>
        </w:r>
        <w:r>
          <w:rPr>
            <w:lang w:eastAsia="zh-CN"/>
          </w:rPr>
          <w:t>x</w:t>
        </w:r>
        <w:r w:rsidRPr="00340330">
          <w:rPr>
            <w:lang w:eastAsia="zh-CN"/>
          </w:rPr>
          <w:t>], clause 11.1.3.1.7.</w:t>
        </w:r>
      </w:ins>
    </w:p>
    <w:p w14:paraId="46279980" w14:textId="77777777" w:rsidR="006F3374" w:rsidRPr="00270E82" w:rsidRDefault="006F3374" w:rsidP="006F3374">
      <w:pPr>
        <w:pStyle w:val="H6"/>
        <w:rPr>
          <w:ins w:id="7412" w:author="Nokia" w:date="2021-06-01T18:50:00Z"/>
        </w:rPr>
      </w:pPr>
      <w:ins w:id="7413" w:author="Nokia" w:date="2021-06-01T18:50:00Z">
        <w:r w:rsidRPr="00931575">
          <w:rPr>
            <w:lang w:val="en-US"/>
          </w:rPr>
          <w:t>8.</w:t>
        </w:r>
        <w:r>
          <w:t>1.</w:t>
        </w:r>
        <w:r w:rsidRPr="00931575">
          <w:rPr>
            <w:lang w:val="en-US"/>
          </w:rPr>
          <w:t>3.6.1.1</w:t>
        </w:r>
        <w:r>
          <w:t>.3</w:t>
        </w:r>
        <w:r w:rsidRPr="00270E82">
          <w:tab/>
          <w:t>Test Purpose</w:t>
        </w:r>
      </w:ins>
    </w:p>
    <w:p w14:paraId="783895D8" w14:textId="77777777" w:rsidR="006F3374" w:rsidRDefault="006F3374" w:rsidP="006F3374">
      <w:pPr>
        <w:pStyle w:val="H6"/>
        <w:rPr>
          <w:ins w:id="7414" w:author="Nokia" w:date="2021-06-01T18:50:00Z"/>
        </w:rPr>
      </w:pPr>
      <w:ins w:id="7415" w:author="Nokia" w:date="2021-06-01T18:50:00Z">
        <w:r w:rsidRPr="00931575">
          <w:rPr>
            <w:lang w:val="en-US"/>
          </w:rPr>
          <w:t>8.</w:t>
        </w:r>
        <w:r>
          <w:t>1.</w:t>
        </w:r>
        <w:r w:rsidRPr="00931575">
          <w:rPr>
            <w:lang w:val="en-US"/>
          </w:rPr>
          <w:t>3.6.1.1</w:t>
        </w:r>
        <w:r>
          <w:t>.4</w:t>
        </w:r>
        <w:r w:rsidRPr="00270E82">
          <w:tab/>
          <w:t>Method of test</w:t>
        </w:r>
      </w:ins>
    </w:p>
    <w:p w14:paraId="2DD97136" w14:textId="77777777" w:rsidR="006F3374" w:rsidRPr="00931575" w:rsidRDefault="006F3374" w:rsidP="006F3374">
      <w:pPr>
        <w:rPr>
          <w:ins w:id="7416" w:author="Nokia" w:date="2021-06-01T18:50:00Z"/>
          <w:lang w:val="en-US"/>
        </w:rPr>
      </w:pPr>
      <w:ins w:id="7417" w:author="Nokia" w:date="2021-06-01T18:50:00Z">
        <w:r w:rsidRPr="00931575">
          <w:rPr>
            <w:lang w:val="en-US"/>
          </w:rPr>
          <w:t>The test shall verify the receiver</w:t>
        </w:r>
        <w:r w:rsidRPr="00931575">
          <w:rPr>
            <w:lang w:eastAsia="zh-CN"/>
          </w:rPr>
          <w:t>'</w:t>
        </w:r>
        <w:r w:rsidRPr="00931575">
          <w:rPr>
            <w:lang w:val="en-US"/>
          </w:rPr>
          <w:t>s ability not to falsely detect NACK bits as ACK bits under multipath fading propagation conditions for a given SNR.</w:t>
        </w:r>
      </w:ins>
    </w:p>
    <w:p w14:paraId="09D8F445" w14:textId="77777777" w:rsidR="006F3374" w:rsidRDefault="006F3374" w:rsidP="006F3374">
      <w:pPr>
        <w:pStyle w:val="H6"/>
        <w:rPr>
          <w:ins w:id="7418" w:author="Nokia" w:date="2021-06-01T18:50:00Z"/>
        </w:rPr>
      </w:pPr>
      <w:ins w:id="7419" w:author="Nokia" w:date="2021-06-01T18:50:00Z">
        <w:r w:rsidRPr="00931575">
          <w:rPr>
            <w:lang w:val="en-US"/>
          </w:rPr>
          <w:t>8.</w:t>
        </w:r>
        <w:r>
          <w:t>1.</w:t>
        </w:r>
        <w:r w:rsidRPr="00931575">
          <w:rPr>
            <w:lang w:val="en-US"/>
          </w:rPr>
          <w:t>3.6.1.1</w:t>
        </w:r>
        <w:r>
          <w:t>.4.1</w:t>
        </w:r>
        <w:r>
          <w:tab/>
          <w:t>Initial Conditions</w:t>
        </w:r>
      </w:ins>
    </w:p>
    <w:p w14:paraId="631FB1C3" w14:textId="77777777" w:rsidR="006F3374" w:rsidRPr="00340330" w:rsidRDefault="006F3374" w:rsidP="006F3374">
      <w:pPr>
        <w:rPr>
          <w:ins w:id="7420" w:author="Nokia" w:date="2021-06-01T18:50:00Z"/>
          <w:lang w:val="en-US" w:eastAsia="zh-CN"/>
        </w:rPr>
      </w:pPr>
      <w:ins w:id="7421" w:author="Nokia" w:date="2021-06-01T18:50:00Z">
        <w:r w:rsidRPr="00931575">
          <w:rPr>
            <w:lang w:val="en-US" w:eastAsia="zh-CN"/>
          </w:rPr>
          <w:t xml:space="preserve">Test environment: Normal; </w:t>
        </w:r>
        <w:r w:rsidRPr="00340330">
          <w:rPr>
            <w:lang w:val="en-US" w:eastAsia="zh-CN"/>
          </w:rPr>
          <w:t>see annex B.2.</w:t>
        </w:r>
      </w:ins>
    </w:p>
    <w:p w14:paraId="51F3769B" w14:textId="77777777" w:rsidR="006F3374" w:rsidRPr="00340330" w:rsidRDefault="006F3374" w:rsidP="006F3374">
      <w:pPr>
        <w:rPr>
          <w:ins w:id="7422" w:author="Nokia" w:date="2021-06-01T18:50:00Z"/>
          <w:lang w:val="en-US" w:eastAsia="zh-CN"/>
        </w:rPr>
      </w:pPr>
      <w:ins w:id="7423" w:author="Nokia" w:date="2021-06-01T18:50:00Z">
        <w:r w:rsidRPr="00340330">
          <w:rPr>
            <w:lang w:val="en-US" w:eastAsia="zh-CN"/>
          </w:rPr>
          <w:t>RF channels to be tested for single carrier: M; see clause 4.9.1</w:t>
        </w:r>
      </w:ins>
    </w:p>
    <w:p w14:paraId="041A0050" w14:textId="77777777" w:rsidR="006F3374" w:rsidRPr="00931575" w:rsidRDefault="006F3374" w:rsidP="006F3374">
      <w:pPr>
        <w:rPr>
          <w:ins w:id="7424" w:author="Nokia" w:date="2021-06-01T18:50:00Z"/>
          <w:lang w:val="en-US"/>
        </w:rPr>
      </w:pPr>
      <w:ins w:id="7425" w:author="Nokia" w:date="2021-06-01T18:50:00Z">
        <w:r w:rsidRPr="00340330">
          <w:rPr>
            <w:lang w:val="en-US" w:eastAsia="zh-CN"/>
          </w:rPr>
          <w:t xml:space="preserve">Direction to be tested: </w:t>
        </w:r>
        <w:r w:rsidRPr="00340330">
          <w:rPr>
            <w:lang w:val="en-US"/>
          </w:rPr>
          <w:t xml:space="preserve">OTA REFSENS </w:t>
        </w:r>
        <w:r w:rsidRPr="00340330">
          <w:rPr>
            <w:i/>
            <w:lang w:val="en-US"/>
          </w:rPr>
          <w:t>receiver target reference direction</w:t>
        </w:r>
        <w:r w:rsidRPr="00340330">
          <w:rPr>
            <w:lang w:val="en-US"/>
          </w:rPr>
          <w:t xml:space="preserve"> (D.54).</w:t>
        </w:r>
      </w:ins>
    </w:p>
    <w:p w14:paraId="748AB508" w14:textId="77777777" w:rsidR="006F3374" w:rsidRDefault="006F3374" w:rsidP="006F3374">
      <w:pPr>
        <w:pStyle w:val="H6"/>
        <w:rPr>
          <w:ins w:id="7426" w:author="Nokia" w:date="2021-06-01T18:50:00Z"/>
        </w:rPr>
      </w:pPr>
      <w:ins w:id="7427" w:author="Nokia" w:date="2021-06-01T18:50:00Z">
        <w:r w:rsidRPr="00931575">
          <w:rPr>
            <w:lang w:val="en-US"/>
          </w:rPr>
          <w:t>8.</w:t>
        </w:r>
        <w:r>
          <w:t>1.</w:t>
        </w:r>
        <w:r w:rsidRPr="00931575">
          <w:rPr>
            <w:lang w:val="en-US"/>
          </w:rPr>
          <w:t>3.6.1.1</w:t>
        </w:r>
        <w:r>
          <w:t>.4.1</w:t>
        </w:r>
        <w:r>
          <w:tab/>
          <w:t>Procedure</w:t>
        </w:r>
      </w:ins>
    </w:p>
    <w:p w14:paraId="084FE80D" w14:textId="77777777" w:rsidR="006F3374" w:rsidRPr="00340330" w:rsidRDefault="006F3374" w:rsidP="006F3374">
      <w:pPr>
        <w:pStyle w:val="B10"/>
        <w:rPr>
          <w:ins w:id="7428" w:author="Nokia" w:date="2021-06-01T18:50:00Z"/>
          <w:lang w:val="en-US" w:eastAsia="zh-CN"/>
        </w:rPr>
      </w:pPr>
      <w:ins w:id="7429" w:author="Nokia" w:date="2021-06-01T18:50:00Z">
        <w:r w:rsidRPr="00931575">
          <w:rPr>
            <w:lang w:val="en-US" w:eastAsia="zh-CN"/>
          </w:rPr>
          <w:t>1)</w:t>
        </w:r>
        <w:r w:rsidRPr="00931575">
          <w:rPr>
            <w:lang w:val="en-US" w:eastAsia="zh-CN"/>
          </w:rPr>
          <w:tab/>
          <w:t xml:space="preserve">Place the </w:t>
        </w:r>
        <w:r>
          <w:rPr>
            <w:lang w:eastAsia="zh-CN"/>
          </w:rPr>
          <w:t>IAB DU</w:t>
        </w:r>
        <w:r w:rsidRPr="00931575">
          <w:rPr>
            <w:lang w:val="en-US" w:eastAsia="zh-CN"/>
          </w:rPr>
          <w:t xml:space="preserve"> with its manufacturer declared coordinate system reference point in the same place as calibrated point in the test system, as shown in </w:t>
        </w:r>
        <w:r w:rsidRPr="00340330">
          <w:rPr>
            <w:lang w:val="en-US" w:eastAsia="zh-CN"/>
          </w:rPr>
          <w:t>annex E.3.</w:t>
        </w:r>
      </w:ins>
    </w:p>
    <w:p w14:paraId="7C85DCD0" w14:textId="77777777" w:rsidR="006F3374" w:rsidRPr="00340330" w:rsidRDefault="006F3374" w:rsidP="006F3374">
      <w:pPr>
        <w:pStyle w:val="B10"/>
        <w:rPr>
          <w:ins w:id="7430" w:author="Nokia" w:date="2021-06-01T18:50:00Z"/>
          <w:lang w:val="en-US" w:eastAsia="zh-CN"/>
        </w:rPr>
      </w:pPr>
      <w:ins w:id="7431" w:author="Nokia" w:date="2021-06-01T18:50:00Z">
        <w:r w:rsidRPr="00340330">
          <w:rPr>
            <w:lang w:val="en-US" w:eastAsia="zh-CN"/>
          </w:rPr>
          <w:t>2)</w:t>
        </w:r>
        <w:r w:rsidRPr="00340330">
          <w:rPr>
            <w:lang w:val="en-US" w:eastAsia="zh-CN"/>
          </w:rPr>
          <w:tab/>
          <w:t xml:space="preserve">Align the manufacturer declared coordinate system orientation of the </w:t>
        </w:r>
        <w:r w:rsidRPr="00340330">
          <w:rPr>
            <w:lang w:eastAsia="zh-CN"/>
          </w:rPr>
          <w:t>IAB DU</w:t>
        </w:r>
        <w:r w:rsidRPr="00340330" w:rsidDel="00B6130F">
          <w:rPr>
            <w:lang w:val="en-US" w:eastAsia="zh-CN"/>
          </w:rPr>
          <w:t xml:space="preserve"> </w:t>
        </w:r>
        <w:r w:rsidRPr="00340330">
          <w:rPr>
            <w:lang w:val="en-US" w:eastAsia="zh-CN"/>
          </w:rPr>
          <w:t>with the test system.</w:t>
        </w:r>
      </w:ins>
    </w:p>
    <w:p w14:paraId="36750A34" w14:textId="77777777" w:rsidR="006F3374" w:rsidRPr="00340330" w:rsidRDefault="006F3374" w:rsidP="006F3374">
      <w:pPr>
        <w:pStyle w:val="B10"/>
        <w:rPr>
          <w:ins w:id="7432" w:author="Nokia" w:date="2021-06-01T18:50:00Z"/>
          <w:lang w:val="en-US" w:eastAsia="zh-CN"/>
        </w:rPr>
      </w:pPr>
      <w:ins w:id="7433" w:author="Nokia" w:date="2021-06-01T18:50:00Z">
        <w:r w:rsidRPr="00340330">
          <w:rPr>
            <w:lang w:val="en-US" w:eastAsia="zh-CN"/>
          </w:rPr>
          <w:t>3)</w:t>
        </w:r>
        <w:r w:rsidRPr="00340330">
          <w:rPr>
            <w:lang w:val="en-US" w:eastAsia="zh-CN"/>
          </w:rPr>
          <w:tab/>
          <w:t xml:space="preserve">Set the </w:t>
        </w:r>
        <w:r w:rsidRPr="00340330">
          <w:rPr>
            <w:lang w:eastAsia="zh-CN"/>
          </w:rPr>
          <w:t>IAB DU</w:t>
        </w:r>
        <w:r w:rsidRPr="00340330" w:rsidDel="00B6130F">
          <w:rPr>
            <w:lang w:val="en-US" w:eastAsia="zh-CN"/>
          </w:rPr>
          <w:t xml:space="preserve"> </w:t>
        </w:r>
        <w:r w:rsidRPr="00340330">
          <w:rPr>
            <w:lang w:val="en-US" w:eastAsia="zh-CN"/>
          </w:rPr>
          <w:t>in the declared direction to be tested.</w:t>
        </w:r>
      </w:ins>
    </w:p>
    <w:p w14:paraId="4315436F" w14:textId="77777777" w:rsidR="006F3374" w:rsidRPr="00931575" w:rsidRDefault="006F3374" w:rsidP="006F3374">
      <w:pPr>
        <w:pStyle w:val="B10"/>
        <w:rPr>
          <w:ins w:id="7434" w:author="Nokia" w:date="2021-06-01T18:50:00Z"/>
          <w:lang w:val="en-US" w:eastAsia="zh-CN"/>
        </w:rPr>
      </w:pPr>
      <w:ins w:id="7435" w:author="Nokia" w:date="2021-06-01T18:50:00Z">
        <w:r w:rsidRPr="00340330">
          <w:rPr>
            <w:lang w:val="en-US" w:eastAsia="zh-CN"/>
          </w:rPr>
          <w:t>4)</w:t>
        </w:r>
        <w:r w:rsidRPr="00340330">
          <w:rPr>
            <w:lang w:val="en-US" w:eastAsia="zh-CN"/>
          </w:rPr>
          <w:tab/>
          <w:t xml:space="preserve">Connect the </w:t>
        </w:r>
        <w:r w:rsidRPr="00340330">
          <w:rPr>
            <w:lang w:eastAsia="zh-CN"/>
          </w:rPr>
          <w:t>IAB DU</w:t>
        </w:r>
        <w:r w:rsidRPr="00340330">
          <w:rPr>
            <w:lang w:val="en-US" w:eastAsia="zh-CN"/>
          </w:rPr>
          <w:t xml:space="preserve"> tester generating the wanted signal, multipath fading simulators and AWGN generators to a test antenna via a combining network in OTA test setup, as shown in annex E.3. Each</w:t>
        </w:r>
        <w:r w:rsidRPr="00931575">
          <w:rPr>
            <w:lang w:val="en-US" w:eastAsia="zh-CN"/>
          </w:rPr>
          <w:t xml:space="preserve"> of the demodulation branch signals should be transmitted on one polarization of the test antenna(s).</w:t>
        </w:r>
      </w:ins>
    </w:p>
    <w:p w14:paraId="21C8CB4C" w14:textId="77777777" w:rsidR="006F3374" w:rsidRPr="00931575" w:rsidRDefault="006F3374" w:rsidP="006F3374">
      <w:pPr>
        <w:pStyle w:val="B10"/>
        <w:rPr>
          <w:ins w:id="7436" w:author="Nokia" w:date="2021-06-01T18:50:00Z"/>
          <w:lang w:val="en-US" w:eastAsia="zh-CN"/>
        </w:rPr>
      </w:pPr>
      <w:ins w:id="7437" w:author="Nokia" w:date="2021-06-01T18:50:00Z">
        <w:r w:rsidRPr="00931575">
          <w:rPr>
            <w:lang w:val="en-US" w:eastAsia="zh-CN"/>
          </w:rPr>
          <w:t>5)</w:t>
        </w:r>
        <w:r w:rsidRPr="00931575">
          <w:rPr>
            <w:lang w:val="en-US" w:eastAsia="zh-CN"/>
          </w:rPr>
          <w:tab/>
          <w:t>The characteristics of the wanted signal shall be configured according to TS 38.211 [</w:t>
        </w:r>
        <w:r>
          <w:rPr>
            <w:lang w:eastAsia="zh-CN"/>
          </w:rPr>
          <w:t>x</w:t>
        </w:r>
        <w:r w:rsidRPr="00931575">
          <w:rPr>
            <w:lang w:val="en-US" w:eastAsia="zh-CN"/>
          </w:rPr>
          <w:t xml:space="preserve">], and according to additional test parameters listed in table </w:t>
        </w:r>
        <w:r w:rsidRPr="00931575">
          <w:rPr>
            <w:lang w:val="en-US"/>
          </w:rPr>
          <w:t>8.</w:t>
        </w:r>
        <w:r>
          <w:rPr>
            <w:lang w:val="en-US"/>
          </w:rPr>
          <w:t>1.</w:t>
        </w:r>
        <w:r w:rsidRPr="00931575">
          <w:rPr>
            <w:lang w:val="en-US"/>
          </w:rPr>
          <w:t>3.6.1.1</w:t>
        </w:r>
        <w:r w:rsidRPr="00931575">
          <w:rPr>
            <w:lang w:val="en-US" w:eastAsia="zh-CN"/>
          </w:rPr>
          <w:t>.4.2-1.</w:t>
        </w:r>
      </w:ins>
    </w:p>
    <w:p w14:paraId="2F2BF183" w14:textId="77777777" w:rsidR="006F3374" w:rsidRPr="00931575" w:rsidRDefault="006F3374" w:rsidP="006F3374">
      <w:pPr>
        <w:pStyle w:val="TH"/>
        <w:rPr>
          <w:ins w:id="7438" w:author="Nokia" w:date="2021-06-01T18:50:00Z"/>
        </w:rPr>
      </w:pPr>
      <w:ins w:id="7439" w:author="Nokia" w:date="2021-06-01T18:50:00Z">
        <w:r w:rsidRPr="00931575">
          <w:t xml:space="preserve">Table </w:t>
        </w:r>
        <w:r w:rsidRPr="00931575">
          <w:rPr>
            <w:lang w:val="en-US"/>
          </w:rPr>
          <w:t>8.</w:t>
        </w:r>
        <w:r>
          <w:rPr>
            <w:lang w:val="en-US"/>
          </w:rPr>
          <w:t>1.</w:t>
        </w:r>
        <w:r w:rsidRPr="00931575">
          <w:rPr>
            <w:lang w:val="en-US"/>
          </w:rPr>
          <w:t>3.6.1.1</w:t>
        </w:r>
        <w:r w:rsidRPr="00931575">
          <w:rPr>
            <w:lang w:val="en-US" w:eastAsia="zh-CN"/>
          </w:rPr>
          <w:t>.4.2</w:t>
        </w:r>
        <w:r w:rsidRPr="00931575">
          <w:t>-1: Test Parameters for multi-slot PUCCH format 1</w:t>
        </w:r>
      </w:ins>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6"/>
        <w:gridCol w:w="3662"/>
      </w:tblGrid>
      <w:tr w:rsidR="006F3374" w:rsidRPr="00931575" w14:paraId="3486443E" w14:textId="77777777" w:rsidTr="00901802">
        <w:trPr>
          <w:cantSplit/>
          <w:jc w:val="center"/>
          <w:ins w:id="7440" w:author="Nokia" w:date="2021-06-01T18:50:00Z"/>
        </w:trPr>
        <w:tc>
          <w:tcPr>
            <w:tcW w:w="4315" w:type="dxa"/>
          </w:tcPr>
          <w:p w14:paraId="43DCEC55" w14:textId="77777777" w:rsidR="006F3374" w:rsidRPr="00931575" w:rsidRDefault="006F3374" w:rsidP="00901802">
            <w:pPr>
              <w:pStyle w:val="TAH"/>
              <w:rPr>
                <w:ins w:id="7441" w:author="Nokia" w:date="2021-06-01T18:50:00Z"/>
                <w:rFonts w:eastAsia="?? ??"/>
              </w:rPr>
            </w:pPr>
            <w:ins w:id="7442" w:author="Nokia" w:date="2021-06-01T18:50:00Z">
              <w:r w:rsidRPr="00931575">
                <w:rPr>
                  <w:rFonts w:eastAsia="?? ??"/>
                </w:rPr>
                <w:t>Parameter</w:t>
              </w:r>
            </w:ins>
          </w:p>
        </w:tc>
        <w:tc>
          <w:tcPr>
            <w:tcW w:w="3695" w:type="dxa"/>
          </w:tcPr>
          <w:p w14:paraId="0D634622" w14:textId="77777777" w:rsidR="006F3374" w:rsidRPr="00931575" w:rsidRDefault="006F3374" w:rsidP="00901802">
            <w:pPr>
              <w:pStyle w:val="TAH"/>
              <w:rPr>
                <w:ins w:id="7443" w:author="Nokia" w:date="2021-06-01T18:50:00Z"/>
                <w:rFonts w:eastAsia="?? ??"/>
              </w:rPr>
            </w:pPr>
            <w:ins w:id="7444" w:author="Nokia" w:date="2021-06-01T18:50:00Z">
              <w:r w:rsidRPr="00931575">
                <w:rPr>
                  <w:rFonts w:eastAsia="?? ??"/>
                </w:rPr>
                <w:t>Test</w:t>
              </w:r>
            </w:ins>
          </w:p>
        </w:tc>
      </w:tr>
      <w:tr w:rsidR="006F3374" w:rsidRPr="00931575" w14:paraId="1E2588ED" w14:textId="77777777" w:rsidTr="00901802">
        <w:trPr>
          <w:cantSplit/>
          <w:jc w:val="center"/>
          <w:ins w:id="7445" w:author="Nokia" w:date="2021-06-01T18:50:00Z"/>
        </w:trPr>
        <w:tc>
          <w:tcPr>
            <w:tcW w:w="4315" w:type="dxa"/>
          </w:tcPr>
          <w:p w14:paraId="1DF4D9B7" w14:textId="77777777" w:rsidR="006F3374" w:rsidRPr="00931575" w:rsidRDefault="006F3374" w:rsidP="00901802">
            <w:pPr>
              <w:pStyle w:val="TAL"/>
              <w:rPr>
                <w:ins w:id="7446" w:author="Nokia" w:date="2021-06-01T18:50:00Z"/>
                <w:lang w:eastAsia="zh-CN"/>
              </w:rPr>
            </w:pPr>
            <w:ins w:id="7447" w:author="Nokia" w:date="2021-06-01T18:50:00Z">
              <w:r w:rsidRPr="00931575">
                <w:rPr>
                  <w:lang w:eastAsia="zh-CN"/>
                </w:rPr>
                <w:t>Number of information bits</w:t>
              </w:r>
            </w:ins>
          </w:p>
        </w:tc>
        <w:tc>
          <w:tcPr>
            <w:tcW w:w="3695" w:type="dxa"/>
          </w:tcPr>
          <w:p w14:paraId="5550F721" w14:textId="77777777" w:rsidR="006F3374" w:rsidRPr="00931575" w:rsidRDefault="006F3374" w:rsidP="00901802">
            <w:pPr>
              <w:pStyle w:val="TAC"/>
              <w:rPr>
                <w:ins w:id="7448" w:author="Nokia" w:date="2021-06-01T18:50:00Z"/>
                <w:rFonts w:eastAsia="?? ??"/>
              </w:rPr>
            </w:pPr>
            <w:ins w:id="7449" w:author="Nokia" w:date="2021-06-01T18:50:00Z">
              <w:r w:rsidRPr="00931575">
                <w:rPr>
                  <w:rFonts w:eastAsia="?? ??"/>
                </w:rPr>
                <w:t>2</w:t>
              </w:r>
            </w:ins>
          </w:p>
        </w:tc>
      </w:tr>
      <w:tr w:rsidR="006F3374" w:rsidRPr="00931575" w14:paraId="2B53436B" w14:textId="77777777" w:rsidTr="00901802">
        <w:trPr>
          <w:cantSplit/>
          <w:jc w:val="center"/>
          <w:ins w:id="7450" w:author="Nokia" w:date="2021-06-01T18:50:00Z"/>
        </w:trPr>
        <w:tc>
          <w:tcPr>
            <w:tcW w:w="4315" w:type="dxa"/>
          </w:tcPr>
          <w:p w14:paraId="2102C112" w14:textId="77777777" w:rsidR="006F3374" w:rsidRPr="00931575" w:rsidRDefault="006F3374" w:rsidP="00901802">
            <w:pPr>
              <w:pStyle w:val="TAL"/>
              <w:rPr>
                <w:ins w:id="7451" w:author="Nokia" w:date="2021-06-01T18:50:00Z"/>
                <w:rFonts w:eastAsia="?? ??" w:cs="Arial"/>
              </w:rPr>
            </w:pPr>
            <w:ins w:id="7452" w:author="Nokia" w:date="2021-06-01T18:50:00Z">
              <w:r w:rsidRPr="00931575">
                <w:t>Number of PRBs</w:t>
              </w:r>
            </w:ins>
          </w:p>
        </w:tc>
        <w:tc>
          <w:tcPr>
            <w:tcW w:w="3695" w:type="dxa"/>
          </w:tcPr>
          <w:p w14:paraId="01B58245" w14:textId="77777777" w:rsidR="006F3374" w:rsidRPr="00931575" w:rsidRDefault="006F3374" w:rsidP="00901802">
            <w:pPr>
              <w:pStyle w:val="TAC"/>
              <w:rPr>
                <w:ins w:id="7453" w:author="Nokia" w:date="2021-06-01T18:50:00Z"/>
                <w:rFonts w:eastAsia="?? ??"/>
              </w:rPr>
            </w:pPr>
            <w:ins w:id="7454" w:author="Nokia" w:date="2021-06-01T18:50:00Z">
              <w:r w:rsidRPr="00931575">
                <w:rPr>
                  <w:rFonts w:eastAsia="?? ??"/>
                </w:rPr>
                <w:t>1</w:t>
              </w:r>
            </w:ins>
          </w:p>
        </w:tc>
      </w:tr>
      <w:tr w:rsidR="006F3374" w:rsidRPr="00931575" w14:paraId="10E4EF93" w14:textId="77777777" w:rsidTr="00901802">
        <w:trPr>
          <w:cantSplit/>
          <w:jc w:val="center"/>
          <w:ins w:id="7455" w:author="Nokia" w:date="2021-06-01T18:50:00Z"/>
        </w:trPr>
        <w:tc>
          <w:tcPr>
            <w:tcW w:w="4315" w:type="dxa"/>
          </w:tcPr>
          <w:p w14:paraId="344E3C1C" w14:textId="77777777" w:rsidR="006F3374" w:rsidRPr="00931575" w:rsidRDefault="006F3374" w:rsidP="00901802">
            <w:pPr>
              <w:pStyle w:val="TAL"/>
              <w:rPr>
                <w:ins w:id="7456" w:author="Nokia" w:date="2021-06-01T18:50:00Z"/>
                <w:rFonts w:eastAsia="?? ??" w:cs="Arial"/>
              </w:rPr>
            </w:pPr>
            <w:ins w:id="7457" w:author="Nokia" w:date="2021-06-01T18:50:00Z">
              <w:r w:rsidRPr="00931575">
                <w:t>Number of symbols</w:t>
              </w:r>
            </w:ins>
          </w:p>
        </w:tc>
        <w:tc>
          <w:tcPr>
            <w:tcW w:w="3695" w:type="dxa"/>
          </w:tcPr>
          <w:p w14:paraId="3864DFA8" w14:textId="77777777" w:rsidR="006F3374" w:rsidRPr="00931575" w:rsidRDefault="006F3374" w:rsidP="00901802">
            <w:pPr>
              <w:pStyle w:val="TAC"/>
              <w:rPr>
                <w:ins w:id="7458" w:author="Nokia" w:date="2021-06-01T18:50:00Z"/>
                <w:rFonts w:eastAsia="?? ??"/>
              </w:rPr>
            </w:pPr>
            <w:ins w:id="7459" w:author="Nokia" w:date="2021-06-01T18:50:00Z">
              <w:r w:rsidRPr="00931575">
                <w:rPr>
                  <w:rFonts w:eastAsia="?? ??"/>
                </w:rPr>
                <w:t>14</w:t>
              </w:r>
            </w:ins>
          </w:p>
        </w:tc>
      </w:tr>
      <w:tr w:rsidR="006F3374" w:rsidRPr="00931575" w14:paraId="2B87ADC9" w14:textId="77777777" w:rsidTr="00901802">
        <w:trPr>
          <w:cantSplit/>
          <w:jc w:val="center"/>
          <w:ins w:id="7460" w:author="Nokia" w:date="2021-06-01T18:50:00Z"/>
        </w:trPr>
        <w:tc>
          <w:tcPr>
            <w:tcW w:w="4315" w:type="dxa"/>
          </w:tcPr>
          <w:p w14:paraId="39C78F14" w14:textId="77777777" w:rsidR="006F3374" w:rsidRPr="00931575" w:rsidRDefault="006F3374" w:rsidP="00901802">
            <w:pPr>
              <w:pStyle w:val="TAL"/>
              <w:rPr>
                <w:ins w:id="7461" w:author="Nokia" w:date="2021-06-01T18:50:00Z"/>
              </w:rPr>
            </w:pPr>
            <w:ins w:id="7462" w:author="Nokia" w:date="2021-06-01T18:50:00Z">
              <w:r w:rsidRPr="00931575">
                <w:t>First PRB prior to frequency hopping</w:t>
              </w:r>
            </w:ins>
          </w:p>
        </w:tc>
        <w:tc>
          <w:tcPr>
            <w:tcW w:w="3695" w:type="dxa"/>
          </w:tcPr>
          <w:p w14:paraId="37C8C057" w14:textId="77777777" w:rsidR="006F3374" w:rsidRPr="00931575" w:rsidRDefault="006F3374" w:rsidP="00901802">
            <w:pPr>
              <w:pStyle w:val="TAC"/>
              <w:rPr>
                <w:ins w:id="7463" w:author="Nokia" w:date="2021-06-01T18:50:00Z"/>
                <w:rFonts w:eastAsia="?? ??"/>
              </w:rPr>
            </w:pPr>
            <w:ins w:id="7464" w:author="Nokia" w:date="2021-06-01T18:50:00Z">
              <w:r w:rsidRPr="00931575">
                <w:rPr>
                  <w:rFonts w:eastAsia="?? ??"/>
                </w:rPr>
                <w:t>0</w:t>
              </w:r>
            </w:ins>
          </w:p>
        </w:tc>
      </w:tr>
      <w:tr w:rsidR="006F3374" w:rsidRPr="00931575" w14:paraId="7D9DB8CE" w14:textId="77777777" w:rsidTr="00901802">
        <w:trPr>
          <w:cantSplit/>
          <w:jc w:val="center"/>
          <w:ins w:id="7465" w:author="Nokia" w:date="2021-06-01T18:50:00Z"/>
        </w:trPr>
        <w:tc>
          <w:tcPr>
            <w:tcW w:w="4315" w:type="dxa"/>
          </w:tcPr>
          <w:p w14:paraId="0F22CC3E" w14:textId="77777777" w:rsidR="006F3374" w:rsidRPr="00931575" w:rsidRDefault="006F3374" w:rsidP="00901802">
            <w:pPr>
              <w:pStyle w:val="TAL"/>
              <w:rPr>
                <w:ins w:id="7466" w:author="Nokia" w:date="2021-06-01T18:50:00Z"/>
              </w:rPr>
            </w:pPr>
            <w:ins w:id="7467" w:author="Nokia" w:date="2021-06-01T18:50:00Z">
              <w:r w:rsidRPr="00931575">
                <w:t>Intra-slot frequency hopping</w:t>
              </w:r>
            </w:ins>
          </w:p>
        </w:tc>
        <w:tc>
          <w:tcPr>
            <w:tcW w:w="3695" w:type="dxa"/>
          </w:tcPr>
          <w:p w14:paraId="4502204B" w14:textId="77777777" w:rsidR="006F3374" w:rsidRPr="00931575" w:rsidRDefault="006F3374" w:rsidP="00901802">
            <w:pPr>
              <w:pStyle w:val="TAC"/>
              <w:rPr>
                <w:ins w:id="7468" w:author="Nokia" w:date="2021-06-01T18:50:00Z"/>
                <w:rFonts w:eastAsia="?? ??"/>
              </w:rPr>
            </w:pPr>
            <w:ins w:id="7469" w:author="Nokia" w:date="2021-06-01T18:50:00Z">
              <w:r w:rsidRPr="00931575">
                <w:rPr>
                  <w:rFonts w:eastAsia="?? ??"/>
                </w:rPr>
                <w:t>disabled</w:t>
              </w:r>
            </w:ins>
          </w:p>
        </w:tc>
      </w:tr>
      <w:tr w:rsidR="006F3374" w:rsidRPr="00931575" w14:paraId="3C4B1391" w14:textId="77777777" w:rsidTr="00901802">
        <w:trPr>
          <w:cantSplit/>
          <w:jc w:val="center"/>
          <w:ins w:id="7470" w:author="Nokia" w:date="2021-06-01T18:50:00Z"/>
        </w:trPr>
        <w:tc>
          <w:tcPr>
            <w:tcW w:w="4315" w:type="dxa"/>
          </w:tcPr>
          <w:p w14:paraId="26C7B5B1" w14:textId="77777777" w:rsidR="006F3374" w:rsidRPr="00931575" w:rsidRDefault="006F3374" w:rsidP="00901802">
            <w:pPr>
              <w:pStyle w:val="TAL"/>
              <w:rPr>
                <w:ins w:id="7471" w:author="Nokia" w:date="2021-06-01T18:50:00Z"/>
              </w:rPr>
            </w:pPr>
            <w:ins w:id="7472" w:author="Nokia" w:date="2021-06-01T18:50:00Z">
              <w:r w:rsidRPr="00931575">
                <w:t>Inter-slot frequency hopping</w:t>
              </w:r>
            </w:ins>
          </w:p>
        </w:tc>
        <w:tc>
          <w:tcPr>
            <w:tcW w:w="3695" w:type="dxa"/>
          </w:tcPr>
          <w:p w14:paraId="56920EB5" w14:textId="77777777" w:rsidR="006F3374" w:rsidRPr="00931575" w:rsidRDefault="006F3374" w:rsidP="00901802">
            <w:pPr>
              <w:pStyle w:val="TAC"/>
              <w:rPr>
                <w:ins w:id="7473" w:author="Nokia" w:date="2021-06-01T18:50:00Z"/>
                <w:rFonts w:eastAsia="?? ??" w:cs="Arial"/>
              </w:rPr>
            </w:pPr>
            <w:ins w:id="7474" w:author="Nokia" w:date="2021-06-01T18:50:00Z">
              <w:r w:rsidRPr="00931575">
                <w:rPr>
                  <w:rFonts w:eastAsia="SimSun"/>
                </w:rPr>
                <w:t>enabled</w:t>
              </w:r>
            </w:ins>
          </w:p>
        </w:tc>
      </w:tr>
      <w:tr w:rsidR="006F3374" w:rsidRPr="00931575" w14:paraId="50E7E451" w14:textId="77777777" w:rsidTr="00901802">
        <w:trPr>
          <w:cantSplit/>
          <w:jc w:val="center"/>
          <w:ins w:id="7475" w:author="Nokia" w:date="2021-06-01T18:50:00Z"/>
        </w:trPr>
        <w:tc>
          <w:tcPr>
            <w:tcW w:w="4315" w:type="dxa"/>
          </w:tcPr>
          <w:p w14:paraId="273A650A" w14:textId="77777777" w:rsidR="006F3374" w:rsidRPr="00931575" w:rsidRDefault="006F3374" w:rsidP="00901802">
            <w:pPr>
              <w:pStyle w:val="TAL"/>
              <w:rPr>
                <w:ins w:id="7476" w:author="Nokia" w:date="2021-06-01T18:50:00Z"/>
              </w:rPr>
            </w:pPr>
            <w:ins w:id="7477" w:author="Nokia" w:date="2021-06-01T18:50:00Z">
              <w:r w:rsidRPr="00931575">
                <w:t>First PRB after frequency hopping</w:t>
              </w:r>
            </w:ins>
          </w:p>
        </w:tc>
        <w:tc>
          <w:tcPr>
            <w:tcW w:w="3695" w:type="dxa"/>
          </w:tcPr>
          <w:p w14:paraId="0642EF6D" w14:textId="77777777" w:rsidR="006F3374" w:rsidRPr="00931575" w:rsidRDefault="006F3374" w:rsidP="00901802">
            <w:pPr>
              <w:pStyle w:val="TAC"/>
              <w:rPr>
                <w:ins w:id="7478" w:author="Nokia" w:date="2021-06-01T18:50:00Z"/>
                <w:rFonts w:eastAsia="?? ??"/>
              </w:rPr>
            </w:pPr>
            <w:ins w:id="7479" w:author="Nokia" w:date="2021-06-01T18:50:00Z">
              <w:r w:rsidRPr="00931575">
                <w:rPr>
                  <w:rFonts w:eastAsia="?? ??"/>
                </w:rPr>
                <w:t>The largest PRB index - (</w:t>
              </w:r>
              <w:proofErr w:type="spellStart"/>
              <w:r w:rsidRPr="00931575">
                <w:rPr>
                  <w:rFonts w:eastAsia="?? ??"/>
                </w:rPr>
                <w:t>nrofPRBs</w:t>
              </w:r>
              <w:proofErr w:type="spellEnd"/>
              <w:r w:rsidRPr="00931575">
                <w:rPr>
                  <w:rFonts w:eastAsia="?? ??"/>
                </w:rPr>
                <w:t xml:space="preserve"> – 1)</w:t>
              </w:r>
            </w:ins>
          </w:p>
        </w:tc>
      </w:tr>
      <w:tr w:rsidR="006F3374" w:rsidRPr="00931575" w14:paraId="4116D65A" w14:textId="77777777" w:rsidTr="00901802">
        <w:trPr>
          <w:cantSplit/>
          <w:jc w:val="center"/>
          <w:ins w:id="7480" w:author="Nokia" w:date="2021-06-01T18:50:00Z"/>
        </w:trPr>
        <w:tc>
          <w:tcPr>
            <w:tcW w:w="4315" w:type="dxa"/>
          </w:tcPr>
          <w:p w14:paraId="6B2EC859" w14:textId="77777777" w:rsidR="006F3374" w:rsidRPr="00931575" w:rsidRDefault="006F3374" w:rsidP="00901802">
            <w:pPr>
              <w:pStyle w:val="TAL"/>
              <w:rPr>
                <w:ins w:id="7481" w:author="Nokia" w:date="2021-06-01T18:50:00Z"/>
              </w:rPr>
            </w:pPr>
            <w:ins w:id="7482" w:author="Nokia" w:date="2021-06-01T18:50:00Z">
              <w:r w:rsidRPr="00931575">
                <w:t>Group and sequence hopping</w:t>
              </w:r>
            </w:ins>
          </w:p>
        </w:tc>
        <w:tc>
          <w:tcPr>
            <w:tcW w:w="3695" w:type="dxa"/>
          </w:tcPr>
          <w:p w14:paraId="7CC8DEC3" w14:textId="77777777" w:rsidR="006F3374" w:rsidRPr="00931575" w:rsidRDefault="006F3374" w:rsidP="00901802">
            <w:pPr>
              <w:pStyle w:val="TAC"/>
              <w:rPr>
                <w:ins w:id="7483" w:author="Nokia" w:date="2021-06-01T18:50:00Z"/>
                <w:rFonts w:eastAsia="?? ??"/>
              </w:rPr>
            </w:pPr>
            <w:ins w:id="7484" w:author="Nokia" w:date="2021-06-01T18:50:00Z">
              <w:r w:rsidRPr="00931575">
                <w:rPr>
                  <w:rFonts w:eastAsia="?? ??"/>
                </w:rPr>
                <w:t>neither</w:t>
              </w:r>
            </w:ins>
          </w:p>
        </w:tc>
      </w:tr>
      <w:tr w:rsidR="006F3374" w:rsidRPr="00931575" w14:paraId="43A3412F" w14:textId="77777777" w:rsidTr="00901802">
        <w:trPr>
          <w:cantSplit/>
          <w:jc w:val="center"/>
          <w:ins w:id="7485" w:author="Nokia" w:date="2021-06-01T18:50:00Z"/>
        </w:trPr>
        <w:tc>
          <w:tcPr>
            <w:tcW w:w="4315" w:type="dxa"/>
          </w:tcPr>
          <w:p w14:paraId="242A09BF" w14:textId="77777777" w:rsidR="006F3374" w:rsidRPr="00931575" w:rsidRDefault="006F3374" w:rsidP="00901802">
            <w:pPr>
              <w:pStyle w:val="TAL"/>
              <w:rPr>
                <w:ins w:id="7486" w:author="Nokia" w:date="2021-06-01T18:50:00Z"/>
              </w:rPr>
            </w:pPr>
            <w:ins w:id="7487" w:author="Nokia" w:date="2021-06-01T18:50:00Z">
              <w:r w:rsidRPr="00931575">
                <w:t>Hopping ID</w:t>
              </w:r>
            </w:ins>
          </w:p>
        </w:tc>
        <w:tc>
          <w:tcPr>
            <w:tcW w:w="3695" w:type="dxa"/>
          </w:tcPr>
          <w:p w14:paraId="7BC4B010" w14:textId="77777777" w:rsidR="006F3374" w:rsidRPr="00931575" w:rsidRDefault="006F3374" w:rsidP="00901802">
            <w:pPr>
              <w:pStyle w:val="TAC"/>
              <w:rPr>
                <w:ins w:id="7488" w:author="Nokia" w:date="2021-06-01T18:50:00Z"/>
                <w:rFonts w:eastAsia="?? ??"/>
              </w:rPr>
            </w:pPr>
            <w:ins w:id="7489" w:author="Nokia" w:date="2021-06-01T18:50:00Z">
              <w:r w:rsidRPr="00931575">
                <w:rPr>
                  <w:rFonts w:eastAsia="?? ??"/>
                </w:rPr>
                <w:t>0</w:t>
              </w:r>
            </w:ins>
          </w:p>
        </w:tc>
      </w:tr>
      <w:tr w:rsidR="006F3374" w:rsidRPr="00931575" w14:paraId="32445B33" w14:textId="77777777" w:rsidTr="00901802">
        <w:trPr>
          <w:cantSplit/>
          <w:jc w:val="center"/>
          <w:ins w:id="7490" w:author="Nokia" w:date="2021-06-01T18:50:00Z"/>
        </w:trPr>
        <w:tc>
          <w:tcPr>
            <w:tcW w:w="4315" w:type="dxa"/>
          </w:tcPr>
          <w:p w14:paraId="69088D26" w14:textId="77777777" w:rsidR="006F3374" w:rsidRPr="00931575" w:rsidRDefault="006F3374" w:rsidP="00901802">
            <w:pPr>
              <w:pStyle w:val="TAL"/>
              <w:rPr>
                <w:ins w:id="7491" w:author="Nokia" w:date="2021-06-01T18:50:00Z"/>
              </w:rPr>
            </w:pPr>
            <w:ins w:id="7492" w:author="Nokia" w:date="2021-06-01T18:50:00Z">
              <w:r w:rsidRPr="00931575">
                <w:t>Initial cyclic shift</w:t>
              </w:r>
            </w:ins>
          </w:p>
        </w:tc>
        <w:tc>
          <w:tcPr>
            <w:tcW w:w="3695" w:type="dxa"/>
          </w:tcPr>
          <w:p w14:paraId="081BEC49" w14:textId="77777777" w:rsidR="006F3374" w:rsidRPr="00931575" w:rsidRDefault="006F3374" w:rsidP="00901802">
            <w:pPr>
              <w:pStyle w:val="TAC"/>
              <w:rPr>
                <w:ins w:id="7493" w:author="Nokia" w:date="2021-06-01T18:50:00Z"/>
                <w:rFonts w:eastAsia="?? ??"/>
              </w:rPr>
            </w:pPr>
            <w:ins w:id="7494" w:author="Nokia" w:date="2021-06-01T18:50:00Z">
              <w:r w:rsidRPr="00931575">
                <w:rPr>
                  <w:rFonts w:eastAsia="?? ??"/>
                </w:rPr>
                <w:t>0</w:t>
              </w:r>
            </w:ins>
          </w:p>
        </w:tc>
      </w:tr>
      <w:tr w:rsidR="006F3374" w:rsidRPr="00931575" w14:paraId="7C9B469A" w14:textId="77777777" w:rsidTr="00901802">
        <w:trPr>
          <w:cantSplit/>
          <w:jc w:val="center"/>
          <w:ins w:id="7495" w:author="Nokia" w:date="2021-06-01T18:50:00Z"/>
        </w:trPr>
        <w:tc>
          <w:tcPr>
            <w:tcW w:w="4315" w:type="dxa"/>
          </w:tcPr>
          <w:p w14:paraId="036B9397" w14:textId="77777777" w:rsidR="006F3374" w:rsidRPr="00931575" w:rsidRDefault="006F3374" w:rsidP="00901802">
            <w:pPr>
              <w:pStyle w:val="TAL"/>
              <w:rPr>
                <w:ins w:id="7496" w:author="Nokia" w:date="2021-06-01T18:50:00Z"/>
              </w:rPr>
            </w:pPr>
            <w:ins w:id="7497" w:author="Nokia" w:date="2021-06-01T18:50:00Z">
              <w:r w:rsidRPr="00931575">
                <w:t>First symbol</w:t>
              </w:r>
            </w:ins>
          </w:p>
        </w:tc>
        <w:tc>
          <w:tcPr>
            <w:tcW w:w="3695" w:type="dxa"/>
          </w:tcPr>
          <w:p w14:paraId="5109B616" w14:textId="77777777" w:rsidR="006F3374" w:rsidRPr="00931575" w:rsidRDefault="006F3374" w:rsidP="00901802">
            <w:pPr>
              <w:pStyle w:val="TAC"/>
              <w:rPr>
                <w:ins w:id="7498" w:author="Nokia" w:date="2021-06-01T18:50:00Z"/>
                <w:rFonts w:eastAsia="?? ??"/>
              </w:rPr>
            </w:pPr>
            <w:ins w:id="7499" w:author="Nokia" w:date="2021-06-01T18:50:00Z">
              <w:r w:rsidRPr="00931575">
                <w:rPr>
                  <w:rFonts w:eastAsia="?? ??"/>
                </w:rPr>
                <w:t>0</w:t>
              </w:r>
            </w:ins>
          </w:p>
        </w:tc>
      </w:tr>
      <w:tr w:rsidR="006F3374" w:rsidRPr="00931575" w14:paraId="70CD6E35" w14:textId="77777777" w:rsidTr="00901802">
        <w:trPr>
          <w:cantSplit/>
          <w:jc w:val="center"/>
          <w:ins w:id="7500" w:author="Nokia" w:date="2021-06-01T18:50:00Z"/>
        </w:trPr>
        <w:tc>
          <w:tcPr>
            <w:tcW w:w="4315" w:type="dxa"/>
          </w:tcPr>
          <w:p w14:paraId="6BF06F43" w14:textId="77777777" w:rsidR="006F3374" w:rsidRPr="00931575" w:rsidRDefault="006F3374" w:rsidP="00901802">
            <w:pPr>
              <w:pStyle w:val="TAL"/>
              <w:rPr>
                <w:ins w:id="7501" w:author="Nokia" w:date="2021-06-01T18:50:00Z"/>
              </w:rPr>
            </w:pPr>
            <w:ins w:id="7502" w:author="Nokia" w:date="2021-06-01T18:50:00Z">
              <w:r w:rsidRPr="00931575">
                <w:t>Index of orthogonal cover code (</w:t>
              </w:r>
              <w:proofErr w:type="spellStart"/>
              <w:r w:rsidRPr="00931575">
                <w:rPr>
                  <w:i/>
                </w:rPr>
                <w:t>timeDomainOCC</w:t>
              </w:r>
              <w:proofErr w:type="spellEnd"/>
              <w:r w:rsidRPr="00931575">
                <w:t>)</w:t>
              </w:r>
            </w:ins>
          </w:p>
        </w:tc>
        <w:tc>
          <w:tcPr>
            <w:tcW w:w="3695" w:type="dxa"/>
          </w:tcPr>
          <w:p w14:paraId="01E95E25" w14:textId="77777777" w:rsidR="006F3374" w:rsidRPr="00931575" w:rsidRDefault="006F3374" w:rsidP="00901802">
            <w:pPr>
              <w:pStyle w:val="TAC"/>
              <w:rPr>
                <w:ins w:id="7503" w:author="Nokia" w:date="2021-06-01T18:50:00Z"/>
                <w:rFonts w:eastAsia="SimSun"/>
              </w:rPr>
            </w:pPr>
            <w:ins w:id="7504" w:author="Nokia" w:date="2021-06-01T18:50:00Z">
              <w:r w:rsidRPr="00931575">
                <w:rPr>
                  <w:rFonts w:eastAsia="SimSun"/>
                </w:rPr>
                <w:t>0</w:t>
              </w:r>
            </w:ins>
          </w:p>
        </w:tc>
      </w:tr>
      <w:tr w:rsidR="006F3374" w:rsidRPr="00931575" w14:paraId="4F24FD80" w14:textId="77777777" w:rsidTr="00901802">
        <w:trPr>
          <w:cantSplit/>
          <w:jc w:val="center"/>
          <w:ins w:id="7505" w:author="Nokia" w:date="2021-06-01T18:50:00Z"/>
        </w:trPr>
        <w:tc>
          <w:tcPr>
            <w:tcW w:w="4315" w:type="dxa"/>
          </w:tcPr>
          <w:p w14:paraId="1409CD03" w14:textId="77777777" w:rsidR="006F3374" w:rsidRPr="00931575" w:rsidRDefault="006F3374" w:rsidP="00901802">
            <w:pPr>
              <w:pStyle w:val="TAL"/>
              <w:rPr>
                <w:ins w:id="7506" w:author="Nokia" w:date="2021-06-01T18:50:00Z"/>
              </w:rPr>
            </w:pPr>
            <w:ins w:id="7507" w:author="Nokia" w:date="2021-06-01T18:50:00Z">
              <w:r w:rsidRPr="00931575">
                <w:t>Number of slots for PUCCH repetition</w:t>
              </w:r>
            </w:ins>
          </w:p>
        </w:tc>
        <w:tc>
          <w:tcPr>
            <w:tcW w:w="3695" w:type="dxa"/>
          </w:tcPr>
          <w:p w14:paraId="570AA9E8" w14:textId="77777777" w:rsidR="006F3374" w:rsidRPr="00931575" w:rsidRDefault="006F3374" w:rsidP="00901802">
            <w:pPr>
              <w:pStyle w:val="TAC"/>
              <w:rPr>
                <w:ins w:id="7508" w:author="Nokia" w:date="2021-06-01T18:50:00Z"/>
                <w:rFonts w:eastAsia="SimSun"/>
              </w:rPr>
            </w:pPr>
            <w:ins w:id="7509" w:author="Nokia" w:date="2021-06-01T18:50:00Z">
              <w:r w:rsidRPr="00931575">
                <w:rPr>
                  <w:rFonts w:eastAsia="SimSun"/>
                </w:rPr>
                <w:t>2</w:t>
              </w:r>
            </w:ins>
          </w:p>
        </w:tc>
      </w:tr>
      <w:tr w:rsidR="006F3374" w:rsidRPr="00931575" w14:paraId="5B8803FF" w14:textId="77777777" w:rsidTr="00901802">
        <w:trPr>
          <w:cantSplit/>
          <w:jc w:val="center"/>
          <w:ins w:id="7510" w:author="Nokia" w:date="2021-06-01T18:50:00Z"/>
        </w:trPr>
        <w:tc>
          <w:tcPr>
            <w:tcW w:w="4315" w:type="dxa"/>
          </w:tcPr>
          <w:p w14:paraId="591DF7A2" w14:textId="77777777" w:rsidR="006F3374" w:rsidRPr="00931575" w:rsidRDefault="006F3374" w:rsidP="00901802">
            <w:pPr>
              <w:pStyle w:val="TAL"/>
              <w:rPr>
                <w:ins w:id="7511" w:author="Nokia" w:date="2021-06-01T18:50:00Z"/>
              </w:rPr>
            </w:pPr>
            <w:ins w:id="7512" w:author="Nokia" w:date="2021-06-01T18:50:00Z">
              <w:r>
                <w:t>Cyclic prefix</w:t>
              </w:r>
            </w:ins>
          </w:p>
        </w:tc>
        <w:tc>
          <w:tcPr>
            <w:tcW w:w="3695" w:type="dxa"/>
          </w:tcPr>
          <w:p w14:paraId="6DB1DD69" w14:textId="77777777" w:rsidR="006F3374" w:rsidRPr="00931575" w:rsidRDefault="006F3374" w:rsidP="00901802">
            <w:pPr>
              <w:pStyle w:val="TAC"/>
              <w:rPr>
                <w:ins w:id="7513" w:author="Nokia" w:date="2021-06-01T18:50:00Z"/>
                <w:rFonts w:eastAsia="SimSun"/>
              </w:rPr>
            </w:pPr>
            <w:ins w:id="7514" w:author="Nokia" w:date="2021-06-01T18:50:00Z">
              <w:r>
                <w:rPr>
                  <w:rFonts w:eastAsia="SimSun"/>
                </w:rPr>
                <w:t>normal</w:t>
              </w:r>
            </w:ins>
          </w:p>
        </w:tc>
      </w:tr>
    </w:tbl>
    <w:p w14:paraId="0C0E3B69" w14:textId="77777777" w:rsidR="006F3374" w:rsidRPr="00931575" w:rsidRDefault="006F3374" w:rsidP="006F3374">
      <w:pPr>
        <w:rPr>
          <w:ins w:id="7515" w:author="Nokia" w:date="2021-06-01T18:50:00Z"/>
          <w:lang w:eastAsia="zh-CN"/>
        </w:rPr>
      </w:pPr>
    </w:p>
    <w:p w14:paraId="1909E298" w14:textId="77777777" w:rsidR="006F3374" w:rsidRPr="00931575" w:rsidRDefault="006F3374" w:rsidP="006F3374">
      <w:pPr>
        <w:pStyle w:val="B10"/>
        <w:rPr>
          <w:ins w:id="7516" w:author="Nokia" w:date="2021-06-01T18:50:00Z"/>
          <w:lang w:eastAsia="zh-CN"/>
        </w:rPr>
      </w:pPr>
      <w:ins w:id="7517" w:author="Nokia" w:date="2021-06-01T18:50:00Z">
        <w:r w:rsidRPr="00931575">
          <w:rPr>
            <w:lang w:eastAsia="zh-CN"/>
          </w:rPr>
          <w:t>6)</w:t>
        </w:r>
        <w:r w:rsidRPr="00931575">
          <w:rPr>
            <w:lang w:eastAsia="zh-CN"/>
          </w:rPr>
          <w:tab/>
          <w:t>The multipath fading emulators shall be configured according to the corresponding channel model defined in annex J.</w:t>
        </w:r>
      </w:ins>
    </w:p>
    <w:p w14:paraId="2B46A495" w14:textId="77777777" w:rsidR="006F3374" w:rsidRPr="00931575" w:rsidRDefault="006F3374" w:rsidP="006F3374">
      <w:pPr>
        <w:pStyle w:val="B10"/>
        <w:rPr>
          <w:ins w:id="7518" w:author="Nokia" w:date="2021-06-01T18:50:00Z"/>
          <w:lang w:eastAsia="zh-CN"/>
        </w:rPr>
      </w:pPr>
      <w:ins w:id="7519" w:author="Nokia" w:date="2021-06-01T18:50:00Z">
        <w:r w:rsidRPr="00931575">
          <w:rPr>
            <w:lang w:eastAsia="zh-CN"/>
          </w:rPr>
          <w:t>7)</w:t>
        </w:r>
        <w:r w:rsidRPr="00931575">
          <w:rPr>
            <w:lang w:eastAsia="zh-CN"/>
          </w:rPr>
          <w:tab/>
          <w:t xml:space="preserve">Adjust the test signal mean power so the calibrated radiated SNR value at the </w:t>
        </w:r>
        <w:r>
          <w:rPr>
            <w:lang w:eastAsia="zh-CN"/>
          </w:rPr>
          <w:t>IAB DU</w:t>
        </w:r>
        <w:r w:rsidRPr="00931575" w:rsidDel="00B6130F">
          <w:rPr>
            <w:lang w:eastAsia="zh-CN"/>
          </w:rPr>
          <w:t xml:space="preserve"> </w:t>
        </w:r>
        <w:r w:rsidRPr="00931575">
          <w:rPr>
            <w:lang w:eastAsia="zh-CN"/>
          </w:rPr>
          <w:t>receiver is as specified in clause 8.</w:t>
        </w:r>
        <w:r>
          <w:rPr>
            <w:lang w:eastAsia="zh-CN"/>
          </w:rPr>
          <w:t>1.</w:t>
        </w:r>
        <w:r w:rsidRPr="00931575">
          <w:rPr>
            <w:lang w:eastAsia="zh-CN"/>
          </w:rPr>
          <w:t xml:space="preserve">3.6.1.1.5.1 for </w:t>
        </w:r>
        <w:r>
          <w:rPr>
            <w:i/>
            <w:lang w:eastAsia="zh-CN"/>
          </w:rPr>
          <w:t>IAB</w:t>
        </w:r>
        <w:r w:rsidRPr="00931575">
          <w:rPr>
            <w:i/>
            <w:lang w:eastAsia="zh-CN"/>
          </w:rPr>
          <w:t xml:space="preserve"> type 1-O</w:t>
        </w:r>
        <w:r w:rsidRPr="00931575">
          <w:rPr>
            <w:lang w:eastAsia="zh-CN"/>
          </w:rPr>
          <w:t xml:space="preserve">, and that the SNR at the </w:t>
        </w:r>
        <w:r>
          <w:rPr>
            <w:lang w:eastAsia="zh-CN"/>
          </w:rPr>
          <w:t>IAB DU</w:t>
        </w:r>
        <w:r w:rsidRPr="00931575" w:rsidDel="00B6130F">
          <w:rPr>
            <w:lang w:eastAsia="zh-CN"/>
          </w:rPr>
          <w:t xml:space="preserve"> </w:t>
        </w:r>
        <w:r w:rsidRPr="00931575">
          <w:rPr>
            <w:lang w:eastAsia="zh-CN"/>
          </w:rPr>
          <w:t>receiver is not impacted by the noise floor.</w:t>
        </w:r>
      </w:ins>
    </w:p>
    <w:p w14:paraId="5024A6EB" w14:textId="77777777" w:rsidR="006F3374" w:rsidRPr="00931575" w:rsidRDefault="006F3374" w:rsidP="006F3374">
      <w:pPr>
        <w:pStyle w:val="B10"/>
        <w:rPr>
          <w:ins w:id="7520" w:author="Nokia" w:date="2021-06-01T18:50:00Z"/>
          <w:lang w:eastAsia="zh-CN"/>
        </w:rPr>
      </w:pPr>
      <w:ins w:id="7521" w:author="Nokia" w:date="2021-06-01T18:50:00Z">
        <w:r w:rsidRPr="00931575">
          <w:rPr>
            <w:lang w:eastAsia="zh-CN"/>
          </w:rPr>
          <w:tab/>
          <w:t>The power level for the transmission may be set such that the AWGN level at the RIB is equal to the AWGN level in table 8.</w:t>
        </w:r>
        <w:r>
          <w:rPr>
            <w:lang w:eastAsia="zh-CN"/>
          </w:rPr>
          <w:t>1.</w:t>
        </w:r>
        <w:r w:rsidRPr="00931575">
          <w:rPr>
            <w:lang w:eastAsia="zh-CN"/>
          </w:rPr>
          <w:t>3.6.1.1.4.2-2</w:t>
        </w:r>
      </w:ins>
    </w:p>
    <w:p w14:paraId="29246774" w14:textId="77777777" w:rsidR="006F3374" w:rsidRPr="00931575" w:rsidRDefault="006F3374" w:rsidP="006F3374">
      <w:pPr>
        <w:pStyle w:val="TH"/>
        <w:rPr>
          <w:ins w:id="7522" w:author="Nokia" w:date="2021-06-01T18:50:00Z"/>
          <w:lang w:val="en-US"/>
        </w:rPr>
      </w:pPr>
      <w:ins w:id="7523" w:author="Nokia" w:date="2021-06-01T18:50:00Z">
        <w:r w:rsidRPr="00931575">
          <w:rPr>
            <w:lang w:val="en-US"/>
          </w:rPr>
          <w:t>Table 8.</w:t>
        </w:r>
        <w:r>
          <w:rPr>
            <w:lang w:val="en-US"/>
          </w:rPr>
          <w:t>1.</w:t>
        </w:r>
        <w:r w:rsidRPr="00931575">
          <w:rPr>
            <w:lang w:val="en-US"/>
          </w:rPr>
          <w:t>3.6.1.1.4.2-2: AWGN power level at the BS input</w:t>
        </w:r>
      </w:ins>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3"/>
        <w:gridCol w:w="1435"/>
        <w:gridCol w:w="1924"/>
        <w:gridCol w:w="3847"/>
      </w:tblGrid>
      <w:tr w:rsidR="006F3374" w:rsidRPr="00931575" w14:paraId="20E1CB8B" w14:textId="77777777" w:rsidTr="00901802">
        <w:trPr>
          <w:cantSplit/>
          <w:jc w:val="center"/>
          <w:ins w:id="7524" w:author="Nokia" w:date="2021-06-01T18:50:00Z"/>
        </w:trPr>
        <w:tc>
          <w:tcPr>
            <w:tcW w:w="1555" w:type="dxa"/>
            <w:tcBorders>
              <w:bottom w:val="single" w:sz="4" w:space="0" w:color="auto"/>
            </w:tcBorders>
          </w:tcPr>
          <w:p w14:paraId="74A19E0F" w14:textId="77777777" w:rsidR="006F3374" w:rsidRPr="00931575" w:rsidRDefault="006F3374" w:rsidP="00901802">
            <w:pPr>
              <w:pStyle w:val="TAH"/>
              <w:rPr>
                <w:ins w:id="7525" w:author="Nokia" w:date="2021-06-01T18:50:00Z"/>
                <w:lang w:eastAsia="zh-CN"/>
              </w:rPr>
            </w:pPr>
            <w:ins w:id="7526" w:author="Nokia" w:date="2021-06-01T18:50:00Z">
              <w:r>
                <w:rPr>
                  <w:lang w:eastAsia="zh-CN"/>
                </w:rPr>
                <w:t>IAB</w:t>
              </w:r>
              <w:r w:rsidRPr="00931575">
                <w:rPr>
                  <w:rFonts w:hint="eastAsia"/>
                  <w:lang w:eastAsia="zh-CN"/>
                </w:rPr>
                <w:t xml:space="preserve"> type</w:t>
              </w:r>
            </w:ins>
          </w:p>
        </w:tc>
        <w:tc>
          <w:tcPr>
            <w:tcW w:w="1410" w:type="dxa"/>
            <w:tcBorders>
              <w:bottom w:val="single" w:sz="4" w:space="0" w:color="auto"/>
            </w:tcBorders>
          </w:tcPr>
          <w:p w14:paraId="7739AC3E" w14:textId="77777777" w:rsidR="006F3374" w:rsidRPr="00931575" w:rsidRDefault="006F3374" w:rsidP="00901802">
            <w:pPr>
              <w:pStyle w:val="TAH"/>
              <w:rPr>
                <w:ins w:id="7527" w:author="Nokia" w:date="2021-06-01T18:50:00Z"/>
                <w:lang w:eastAsia="zh-CN"/>
              </w:rPr>
            </w:pPr>
            <w:ins w:id="7528" w:author="Nokia" w:date="2021-06-01T18:50:00Z">
              <w:r w:rsidRPr="00931575">
                <w:rPr>
                  <w:lang w:eastAsia="zh-CN"/>
                </w:rPr>
                <w:t>Subcarrier spacing (kHz)</w:t>
              </w:r>
            </w:ins>
          </w:p>
        </w:tc>
        <w:tc>
          <w:tcPr>
            <w:tcW w:w="1890" w:type="dxa"/>
          </w:tcPr>
          <w:p w14:paraId="7A91BE08" w14:textId="77777777" w:rsidR="006F3374" w:rsidRPr="00931575" w:rsidRDefault="006F3374" w:rsidP="00901802">
            <w:pPr>
              <w:pStyle w:val="TAH"/>
              <w:rPr>
                <w:ins w:id="7529" w:author="Nokia" w:date="2021-06-01T18:50:00Z"/>
                <w:lang w:eastAsia="zh-CN"/>
              </w:rPr>
            </w:pPr>
            <w:ins w:id="7530" w:author="Nokia" w:date="2021-06-01T18:50:00Z">
              <w:r w:rsidRPr="00931575">
                <w:rPr>
                  <w:lang w:eastAsia="zh-CN"/>
                </w:rPr>
                <w:t>Channel bandwidth (MHz)</w:t>
              </w:r>
            </w:ins>
          </w:p>
        </w:tc>
        <w:tc>
          <w:tcPr>
            <w:tcW w:w="3780" w:type="dxa"/>
          </w:tcPr>
          <w:p w14:paraId="44342E52" w14:textId="77777777" w:rsidR="006F3374" w:rsidRPr="00931575" w:rsidRDefault="006F3374" w:rsidP="00901802">
            <w:pPr>
              <w:pStyle w:val="TAH"/>
              <w:rPr>
                <w:ins w:id="7531" w:author="Nokia" w:date="2021-06-01T18:50:00Z"/>
                <w:lang w:eastAsia="zh-CN"/>
              </w:rPr>
            </w:pPr>
            <w:ins w:id="7532" w:author="Nokia" w:date="2021-06-01T18:50:00Z">
              <w:r w:rsidRPr="00931575">
                <w:rPr>
                  <w:lang w:eastAsia="zh-CN"/>
                </w:rPr>
                <w:t>AWGN power level</w:t>
              </w:r>
            </w:ins>
          </w:p>
        </w:tc>
      </w:tr>
      <w:tr w:rsidR="006F3374" w:rsidRPr="00931575" w14:paraId="4B9988B8" w14:textId="77777777" w:rsidTr="00901802">
        <w:trPr>
          <w:cantSplit/>
          <w:jc w:val="center"/>
          <w:ins w:id="7533" w:author="Nokia" w:date="2021-06-01T18:50:00Z"/>
        </w:trPr>
        <w:tc>
          <w:tcPr>
            <w:tcW w:w="1555" w:type="dxa"/>
            <w:tcBorders>
              <w:bottom w:val="nil"/>
            </w:tcBorders>
            <w:shd w:val="clear" w:color="auto" w:fill="auto"/>
          </w:tcPr>
          <w:p w14:paraId="114A5F7A" w14:textId="77777777" w:rsidR="006F3374" w:rsidRPr="00931575" w:rsidRDefault="006F3374" w:rsidP="00901802">
            <w:pPr>
              <w:pStyle w:val="TAC"/>
              <w:rPr>
                <w:ins w:id="7534" w:author="Nokia" w:date="2021-06-01T18:50:00Z"/>
                <w:rFonts w:eastAsia="‚c‚e‚o“Á‘¾ƒSƒVƒbƒN‘Ì"/>
              </w:rPr>
            </w:pPr>
            <w:ins w:id="7535" w:author="Nokia" w:date="2021-06-01T18:50:00Z">
              <w:r>
                <w:t>IAB</w:t>
              </w:r>
              <w:r w:rsidRPr="00931575">
                <w:t xml:space="preserve"> type 1-O</w:t>
              </w:r>
            </w:ins>
          </w:p>
        </w:tc>
        <w:tc>
          <w:tcPr>
            <w:tcW w:w="1410" w:type="dxa"/>
            <w:tcBorders>
              <w:bottom w:val="nil"/>
            </w:tcBorders>
            <w:shd w:val="clear" w:color="auto" w:fill="auto"/>
          </w:tcPr>
          <w:p w14:paraId="6D3D85D6" w14:textId="77777777" w:rsidR="006F3374" w:rsidRPr="00931575" w:rsidRDefault="006F3374" w:rsidP="00901802">
            <w:pPr>
              <w:pStyle w:val="TAC"/>
              <w:rPr>
                <w:ins w:id="7536" w:author="Nokia" w:date="2021-06-01T18:50:00Z"/>
                <w:lang w:eastAsia="zh-CN"/>
              </w:rPr>
            </w:pPr>
            <w:ins w:id="7537" w:author="Nokia" w:date="2021-06-01T18:50:00Z">
              <w:r w:rsidRPr="00931575">
                <w:rPr>
                  <w:lang w:eastAsia="zh-CN"/>
                </w:rPr>
                <w:t>15 kHz</w:t>
              </w:r>
            </w:ins>
          </w:p>
        </w:tc>
        <w:tc>
          <w:tcPr>
            <w:tcW w:w="1890" w:type="dxa"/>
            <w:tcBorders>
              <w:bottom w:val="single" w:sz="4" w:space="0" w:color="auto"/>
            </w:tcBorders>
          </w:tcPr>
          <w:p w14:paraId="6C445D9F" w14:textId="77777777" w:rsidR="006F3374" w:rsidRPr="00931575" w:rsidRDefault="006F3374" w:rsidP="00901802">
            <w:pPr>
              <w:pStyle w:val="TAC"/>
              <w:rPr>
                <w:ins w:id="7538" w:author="Nokia" w:date="2021-06-01T18:50:00Z"/>
                <w:lang w:val="en-US"/>
              </w:rPr>
            </w:pPr>
            <w:ins w:id="7539" w:author="Nokia" w:date="2021-06-01T18:50:00Z">
              <w:r w:rsidRPr="00931575">
                <w:rPr>
                  <w:lang w:val="en-US"/>
                </w:rPr>
                <w:t>5</w:t>
              </w:r>
            </w:ins>
          </w:p>
        </w:tc>
        <w:tc>
          <w:tcPr>
            <w:tcW w:w="3780" w:type="dxa"/>
            <w:tcBorders>
              <w:bottom w:val="single" w:sz="4" w:space="0" w:color="auto"/>
            </w:tcBorders>
          </w:tcPr>
          <w:p w14:paraId="15C898C5" w14:textId="77777777" w:rsidR="006F3374" w:rsidRPr="00931575" w:rsidRDefault="006F3374" w:rsidP="00901802">
            <w:pPr>
              <w:pStyle w:val="TAC"/>
              <w:rPr>
                <w:ins w:id="7540" w:author="Nokia" w:date="2021-06-01T18:50:00Z"/>
                <w:lang w:val="en-US"/>
              </w:rPr>
            </w:pPr>
            <w:ins w:id="7541" w:author="Nokia" w:date="2021-06-01T18:50:00Z">
              <w:r w:rsidRPr="00931575">
                <w:rPr>
                  <w:lang w:val="en-US"/>
                </w:rPr>
                <w:t>-83.5 – Δ</w:t>
              </w:r>
              <w:r w:rsidRPr="00931575">
                <w:rPr>
                  <w:vertAlign w:val="subscript"/>
                  <w:lang w:val="en-US"/>
                </w:rPr>
                <w:t>OTAREFSENS</w:t>
              </w:r>
              <w:r w:rsidRPr="00931575">
                <w:rPr>
                  <w:lang w:val="en-US"/>
                </w:rPr>
                <w:t xml:space="preserve"> dBm / 4.5 MHz</w:t>
              </w:r>
            </w:ins>
          </w:p>
        </w:tc>
      </w:tr>
      <w:tr w:rsidR="006F3374" w:rsidRPr="00931575" w14:paraId="082246B4" w14:textId="77777777" w:rsidTr="00901802">
        <w:trPr>
          <w:cantSplit/>
          <w:jc w:val="center"/>
          <w:ins w:id="7542" w:author="Nokia" w:date="2021-06-01T18:50:00Z"/>
        </w:trPr>
        <w:tc>
          <w:tcPr>
            <w:tcW w:w="1555" w:type="dxa"/>
            <w:tcBorders>
              <w:top w:val="nil"/>
              <w:bottom w:val="nil"/>
            </w:tcBorders>
            <w:shd w:val="clear" w:color="auto" w:fill="auto"/>
          </w:tcPr>
          <w:p w14:paraId="5C1EDBCD" w14:textId="77777777" w:rsidR="006F3374" w:rsidRPr="00931575" w:rsidRDefault="006F3374" w:rsidP="00901802">
            <w:pPr>
              <w:pStyle w:val="TAC"/>
              <w:rPr>
                <w:ins w:id="7543" w:author="Nokia" w:date="2021-06-01T18:50:00Z"/>
                <w:rFonts w:eastAsia="‚c‚e‚o“Á‘¾ƒSƒVƒbƒN‘Ì"/>
              </w:rPr>
            </w:pPr>
          </w:p>
        </w:tc>
        <w:tc>
          <w:tcPr>
            <w:tcW w:w="1410" w:type="dxa"/>
            <w:tcBorders>
              <w:top w:val="nil"/>
              <w:bottom w:val="nil"/>
            </w:tcBorders>
            <w:shd w:val="clear" w:color="auto" w:fill="auto"/>
          </w:tcPr>
          <w:p w14:paraId="26E322F6" w14:textId="77777777" w:rsidR="006F3374" w:rsidRPr="00931575" w:rsidRDefault="006F3374" w:rsidP="00901802">
            <w:pPr>
              <w:pStyle w:val="TAC"/>
              <w:rPr>
                <w:ins w:id="7544" w:author="Nokia" w:date="2021-06-01T18:50:00Z"/>
                <w:lang w:eastAsia="zh-CN"/>
              </w:rPr>
            </w:pPr>
          </w:p>
        </w:tc>
        <w:tc>
          <w:tcPr>
            <w:tcW w:w="1890" w:type="dxa"/>
            <w:tcBorders>
              <w:bottom w:val="single" w:sz="4" w:space="0" w:color="auto"/>
            </w:tcBorders>
          </w:tcPr>
          <w:p w14:paraId="72C108E3" w14:textId="77777777" w:rsidR="006F3374" w:rsidRPr="00931575" w:rsidRDefault="006F3374" w:rsidP="00901802">
            <w:pPr>
              <w:pStyle w:val="TAC"/>
              <w:rPr>
                <w:ins w:id="7545" w:author="Nokia" w:date="2021-06-01T18:50:00Z"/>
                <w:lang w:val="en-US"/>
              </w:rPr>
            </w:pPr>
            <w:ins w:id="7546" w:author="Nokia" w:date="2021-06-01T18:50:00Z">
              <w:r w:rsidRPr="00931575">
                <w:rPr>
                  <w:lang w:val="en-US"/>
                </w:rPr>
                <w:t>10</w:t>
              </w:r>
            </w:ins>
          </w:p>
        </w:tc>
        <w:tc>
          <w:tcPr>
            <w:tcW w:w="3780" w:type="dxa"/>
            <w:tcBorders>
              <w:bottom w:val="single" w:sz="4" w:space="0" w:color="auto"/>
            </w:tcBorders>
          </w:tcPr>
          <w:p w14:paraId="727EDE47" w14:textId="77777777" w:rsidR="006F3374" w:rsidRPr="00931575" w:rsidRDefault="006F3374" w:rsidP="00901802">
            <w:pPr>
              <w:pStyle w:val="TAC"/>
              <w:rPr>
                <w:ins w:id="7547" w:author="Nokia" w:date="2021-06-01T18:50:00Z"/>
                <w:lang w:val="en-US"/>
              </w:rPr>
            </w:pPr>
            <w:ins w:id="7548" w:author="Nokia" w:date="2021-06-01T18:50:00Z">
              <w:r w:rsidRPr="00931575">
                <w:rPr>
                  <w:lang w:val="en-US"/>
                </w:rPr>
                <w:t>-80.3 – Δ</w:t>
              </w:r>
              <w:r w:rsidRPr="00931575">
                <w:rPr>
                  <w:vertAlign w:val="subscript"/>
                  <w:lang w:val="en-US"/>
                </w:rPr>
                <w:t>OTAREFSENS</w:t>
              </w:r>
              <w:r w:rsidRPr="00931575">
                <w:rPr>
                  <w:lang w:val="en-US"/>
                </w:rPr>
                <w:t xml:space="preserve"> dBm / 9.36 MHz</w:t>
              </w:r>
            </w:ins>
          </w:p>
        </w:tc>
      </w:tr>
      <w:tr w:rsidR="006F3374" w:rsidRPr="00931575" w14:paraId="32D11191" w14:textId="77777777" w:rsidTr="00901802">
        <w:trPr>
          <w:cantSplit/>
          <w:jc w:val="center"/>
          <w:ins w:id="7549" w:author="Nokia" w:date="2021-06-01T18:50:00Z"/>
        </w:trPr>
        <w:tc>
          <w:tcPr>
            <w:tcW w:w="1555" w:type="dxa"/>
            <w:tcBorders>
              <w:top w:val="nil"/>
              <w:bottom w:val="nil"/>
            </w:tcBorders>
            <w:shd w:val="clear" w:color="auto" w:fill="auto"/>
          </w:tcPr>
          <w:p w14:paraId="25FF1313" w14:textId="77777777" w:rsidR="006F3374" w:rsidRPr="00931575" w:rsidRDefault="006F3374" w:rsidP="00901802">
            <w:pPr>
              <w:pStyle w:val="TAC"/>
              <w:rPr>
                <w:ins w:id="7550" w:author="Nokia" w:date="2021-06-01T18:50:00Z"/>
                <w:rFonts w:eastAsia="‚c‚e‚o“Á‘¾ƒSƒVƒbƒN‘Ì"/>
              </w:rPr>
            </w:pPr>
          </w:p>
        </w:tc>
        <w:tc>
          <w:tcPr>
            <w:tcW w:w="1410" w:type="dxa"/>
            <w:tcBorders>
              <w:top w:val="nil"/>
              <w:bottom w:val="single" w:sz="4" w:space="0" w:color="auto"/>
            </w:tcBorders>
            <w:shd w:val="clear" w:color="auto" w:fill="auto"/>
          </w:tcPr>
          <w:p w14:paraId="458B95C5" w14:textId="77777777" w:rsidR="006F3374" w:rsidRPr="00931575" w:rsidRDefault="006F3374" w:rsidP="00901802">
            <w:pPr>
              <w:pStyle w:val="TAC"/>
              <w:rPr>
                <w:ins w:id="7551" w:author="Nokia" w:date="2021-06-01T18:50:00Z"/>
                <w:lang w:eastAsia="zh-CN"/>
              </w:rPr>
            </w:pPr>
          </w:p>
        </w:tc>
        <w:tc>
          <w:tcPr>
            <w:tcW w:w="1890" w:type="dxa"/>
            <w:tcBorders>
              <w:bottom w:val="single" w:sz="4" w:space="0" w:color="auto"/>
            </w:tcBorders>
          </w:tcPr>
          <w:p w14:paraId="16FD868D" w14:textId="77777777" w:rsidR="006F3374" w:rsidRPr="00931575" w:rsidRDefault="006F3374" w:rsidP="00901802">
            <w:pPr>
              <w:pStyle w:val="TAC"/>
              <w:rPr>
                <w:ins w:id="7552" w:author="Nokia" w:date="2021-06-01T18:50:00Z"/>
                <w:lang w:val="en-US"/>
              </w:rPr>
            </w:pPr>
            <w:ins w:id="7553" w:author="Nokia" w:date="2021-06-01T18:50:00Z">
              <w:r w:rsidRPr="00931575">
                <w:rPr>
                  <w:lang w:val="en-US"/>
                </w:rPr>
                <w:t>20</w:t>
              </w:r>
            </w:ins>
          </w:p>
        </w:tc>
        <w:tc>
          <w:tcPr>
            <w:tcW w:w="3780" w:type="dxa"/>
            <w:tcBorders>
              <w:bottom w:val="single" w:sz="4" w:space="0" w:color="auto"/>
            </w:tcBorders>
          </w:tcPr>
          <w:p w14:paraId="171F9CDA" w14:textId="77777777" w:rsidR="006F3374" w:rsidRPr="00931575" w:rsidRDefault="006F3374" w:rsidP="00901802">
            <w:pPr>
              <w:pStyle w:val="TAC"/>
              <w:rPr>
                <w:ins w:id="7554" w:author="Nokia" w:date="2021-06-01T18:50:00Z"/>
                <w:lang w:val="en-US"/>
              </w:rPr>
            </w:pPr>
            <w:ins w:id="7555" w:author="Nokia" w:date="2021-06-01T18:50:00Z">
              <w:r w:rsidRPr="00931575">
                <w:rPr>
                  <w:lang w:val="en-US"/>
                </w:rPr>
                <w:t>-77.2 – Δ</w:t>
              </w:r>
              <w:r w:rsidRPr="00931575">
                <w:rPr>
                  <w:vertAlign w:val="subscript"/>
                  <w:lang w:val="en-US"/>
                </w:rPr>
                <w:t>OTAREFSENS</w:t>
              </w:r>
              <w:r w:rsidRPr="00931575">
                <w:rPr>
                  <w:lang w:val="en-US"/>
                </w:rPr>
                <w:t xml:space="preserve"> dBm / 19.08 MHz</w:t>
              </w:r>
            </w:ins>
          </w:p>
        </w:tc>
      </w:tr>
      <w:tr w:rsidR="006F3374" w:rsidRPr="00931575" w14:paraId="5E6131A1" w14:textId="77777777" w:rsidTr="00901802">
        <w:trPr>
          <w:cantSplit/>
          <w:jc w:val="center"/>
          <w:ins w:id="7556" w:author="Nokia" w:date="2021-06-01T18:50:00Z"/>
        </w:trPr>
        <w:tc>
          <w:tcPr>
            <w:tcW w:w="1555" w:type="dxa"/>
            <w:tcBorders>
              <w:top w:val="nil"/>
              <w:bottom w:val="nil"/>
            </w:tcBorders>
            <w:shd w:val="clear" w:color="auto" w:fill="auto"/>
          </w:tcPr>
          <w:p w14:paraId="199BAE43" w14:textId="77777777" w:rsidR="006F3374" w:rsidRPr="00931575" w:rsidRDefault="006F3374" w:rsidP="00901802">
            <w:pPr>
              <w:pStyle w:val="TAC"/>
              <w:rPr>
                <w:ins w:id="7557" w:author="Nokia" w:date="2021-06-01T18:50:00Z"/>
                <w:rFonts w:eastAsia="‚c‚e‚o“Á‘¾ƒSƒVƒbƒN‘Ì"/>
              </w:rPr>
            </w:pPr>
          </w:p>
        </w:tc>
        <w:tc>
          <w:tcPr>
            <w:tcW w:w="1410" w:type="dxa"/>
            <w:tcBorders>
              <w:bottom w:val="nil"/>
            </w:tcBorders>
            <w:shd w:val="clear" w:color="auto" w:fill="auto"/>
          </w:tcPr>
          <w:p w14:paraId="0478F7DE" w14:textId="77777777" w:rsidR="006F3374" w:rsidRPr="00931575" w:rsidRDefault="006F3374" w:rsidP="00901802">
            <w:pPr>
              <w:pStyle w:val="TAC"/>
              <w:rPr>
                <w:ins w:id="7558" w:author="Nokia" w:date="2021-06-01T18:50:00Z"/>
                <w:lang w:eastAsia="zh-CN"/>
              </w:rPr>
            </w:pPr>
            <w:ins w:id="7559" w:author="Nokia" w:date="2021-06-01T18:50:00Z">
              <w:r w:rsidRPr="00931575">
                <w:rPr>
                  <w:lang w:eastAsia="zh-CN"/>
                </w:rPr>
                <w:t>30 kHz</w:t>
              </w:r>
            </w:ins>
          </w:p>
        </w:tc>
        <w:tc>
          <w:tcPr>
            <w:tcW w:w="1890" w:type="dxa"/>
            <w:tcBorders>
              <w:bottom w:val="single" w:sz="4" w:space="0" w:color="auto"/>
            </w:tcBorders>
          </w:tcPr>
          <w:p w14:paraId="2FC9A39E" w14:textId="77777777" w:rsidR="006F3374" w:rsidRPr="00931575" w:rsidRDefault="006F3374" w:rsidP="00901802">
            <w:pPr>
              <w:pStyle w:val="TAC"/>
              <w:rPr>
                <w:ins w:id="7560" w:author="Nokia" w:date="2021-06-01T18:50:00Z"/>
                <w:lang w:val="en-US"/>
              </w:rPr>
            </w:pPr>
            <w:ins w:id="7561" w:author="Nokia" w:date="2021-06-01T18:50:00Z">
              <w:r w:rsidRPr="00931575">
                <w:rPr>
                  <w:lang w:val="en-US"/>
                </w:rPr>
                <w:t>10</w:t>
              </w:r>
            </w:ins>
          </w:p>
        </w:tc>
        <w:tc>
          <w:tcPr>
            <w:tcW w:w="3780" w:type="dxa"/>
            <w:tcBorders>
              <w:bottom w:val="single" w:sz="4" w:space="0" w:color="auto"/>
            </w:tcBorders>
          </w:tcPr>
          <w:p w14:paraId="65969F11" w14:textId="77777777" w:rsidR="006F3374" w:rsidRPr="00931575" w:rsidRDefault="006F3374" w:rsidP="00901802">
            <w:pPr>
              <w:pStyle w:val="TAC"/>
              <w:rPr>
                <w:ins w:id="7562" w:author="Nokia" w:date="2021-06-01T18:50:00Z"/>
                <w:lang w:val="en-US"/>
              </w:rPr>
            </w:pPr>
            <w:ins w:id="7563" w:author="Nokia" w:date="2021-06-01T18:50:00Z">
              <w:r w:rsidRPr="00931575">
                <w:rPr>
                  <w:lang w:val="en-US"/>
                </w:rPr>
                <w:t>-80.6 – Δ</w:t>
              </w:r>
              <w:r w:rsidRPr="00931575">
                <w:rPr>
                  <w:vertAlign w:val="subscript"/>
                  <w:lang w:val="en-US"/>
                </w:rPr>
                <w:t>OTAREFSENS</w:t>
              </w:r>
              <w:r w:rsidRPr="00931575">
                <w:rPr>
                  <w:lang w:val="en-US"/>
                </w:rPr>
                <w:t xml:space="preserve"> dBm / 8.64 MHz</w:t>
              </w:r>
            </w:ins>
          </w:p>
        </w:tc>
      </w:tr>
      <w:tr w:rsidR="006F3374" w:rsidRPr="00931575" w14:paraId="0215EBF4" w14:textId="77777777" w:rsidTr="00901802">
        <w:trPr>
          <w:cantSplit/>
          <w:jc w:val="center"/>
          <w:ins w:id="7564" w:author="Nokia" w:date="2021-06-01T18:50:00Z"/>
        </w:trPr>
        <w:tc>
          <w:tcPr>
            <w:tcW w:w="1555" w:type="dxa"/>
            <w:tcBorders>
              <w:top w:val="nil"/>
              <w:bottom w:val="nil"/>
            </w:tcBorders>
            <w:shd w:val="clear" w:color="auto" w:fill="auto"/>
          </w:tcPr>
          <w:p w14:paraId="51B9E140" w14:textId="77777777" w:rsidR="006F3374" w:rsidRPr="00931575" w:rsidRDefault="006F3374" w:rsidP="00901802">
            <w:pPr>
              <w:pStyle w:val="TAC"/>
              <w:rPr>
                <w:ins w:id="7565" w:author="Nokia" w:date="2021-06-01T18:50:00Z"/>
                <w:rFonts w:eastAsia="‚c‚e‚o“Á‘¾ƒSƒVƒbƒN‘Ì"/>
              </w:rPr>
            </w:pPr>
          </w:p>
        </w:tc>
        <w:tc>
          <w:tcPr>
            <w:tcW w:w="1410" w:type="dxa"/>
            <w:tcBorders>
              <w:top w:val="nil"/>
              <w:bottom w:val="nil"/>
            </w:tcBorders>
            <w:shd w:val="clear" w:color="auto" w:fill="auto"/>
          </w:tcPr>
          <w:p w14:paraId="63034670" w14:textId="77777777" w:rsidR="006F3374" w:rsidRPr="00931575" w:rsidRDefault="006F3374" w:rsidP="00901802">
            <w:pPr>
              <w:pStyle w:val="TAC"/>
              <w:rPr>
                <w:ins w:id="7566" w:author="Nokia" w:date="2021-06-01T18:50:00Z"/>
                <w:rFonts w:eastAsia="‚c‚e‚o“Á‘¾ƒSƒVƒbƒN‘Ì"/>
              </w:rPr>
            </w:pPr>
          </w:p>
        </w:tc>
        <w:tc>
          <w:tcPr>
            <w:tcW w:w="1890" w:type="dxa"/>
            <w:tcBorders>
              <w:bottom w:val="single" w:sz="4" w:space="0" w:color="auto"/>
            </w:tcBorders>
          </w:tcPr>
          <w:p w14:paraId="0FB23000" w14:textId="77777777" w:rsidR="006F3374" w:rsidRPr="00931575" w:rsidRDefault="006F3374" w:rsidP="00901802">
            <w:pPr>
              <w:pStyle w:val="TAC"/>
              <w:rPr>
                <w:ins w:id="7567" w:author="Nokia" w:date="2021-06-01T18:50:00Z"/>
                <w:lang w:val="en-US"/>
              </w:rPr>
            </w:pPr>
            <w:ins w:id="7568" w:author="Nokia" w:date="2021-06-01T18:50:00Z">
              <w:r w:rsidRPr="00931575">
                <w:rPr>
                  <w:lang w:val="en-US"/>
                </w:rPr>
                <w:t>20</w:t>
              </w:r>
            </w:ins>
          </w:p>
        </w:tc>
        <w:tc>
          <w:tcPr>
            <w:tcW w:w="3780" w:type="dxa"/>
            <w:tcBorders>
              <w:bottom w:val="single" w:sz="4" w:space="0" w:color="auto"/>
            </w:tcBorders>
          </w:tcPr>
          <w:p w14:paraId="41E82666" w14:textId="77777777" w:rsidR="006F3374" w:rsidRPr="00931575" w:rsidRDefault="006F3374" w:rsidP="00901802">
            <w:pPr>
              <w:pStyle w:val="TAC"/>
              <w:rPr>
                <w:ins w:id="7569" w:author="Nokia" w:date="2021-06-01T18:50:00Z"/>
                <w:lang w:val="en-US"/>
              </w:rPr>
            </w:pPr>
            <w:ins w:id="7570" w:author="Nokia" w:date="2021-06-01T18:50:00Z">
              <w:r w:rsidRPr="00931575">
                <w:rPr>
                  <w:lang w:val="en-US"/>
                </w:rPr>
                <w:t>-77.4 – Δ</w:t>
              </w:r>
              <w:r w:rsidRPr="00931575">
                <w:rPr>
                  <w:vertAlign w:val="subscript"/>
                  <w:lang w:val="en-US"/>
                </w:rPr>
                <w:t>OTAREFSENS</w:t>
              </w:r>
              <w:r w:rsidRPr="00931575">
                <w:rPr>
                  <w:lang w:val="en-US"/>
                </w:rPr>
                <w:t xml:space="preserve"> dBm / 18.36 MHz</w:t>
              </w:r>
            </w:ins>
          </w:p>
        </w:tc>
      </w:tr>
      <w:tr w:rsidR="006F3374" w:rsidRPr="00931575" w14:paraId="5D50C190" w14:textId="77777777" w:rsidTr="00901802">
        <w:trPr>
          <w:cantSplit/>
          <w:jc w:val="center"/>
          <w:ins w:id="7571" w:author="Nokia" w:date="2021-06-01T18:50:00Z"/>
        </w:trPr>
        <w:tc>
          <w:tcPr>
            <w:tcW w:w="1555" w:type="dxa"/>
            <w:tcBorders>
              <w:top w:val="nil"/>
              <w:bottom w:val="nil"/>
            </w:tcBorders>
            <w:shd w:val="clear" w:color="auto" w:fill="auto"/>
          </w:tcPr>
          <w:p w14:paraId="1E099B67" w14:textId="77777777" w:rsidR="006F3374" w:rsidRPr="00931575" w:rsidRDefault="006F3374" w:rsidP="00901802">
            <w:pPr>
              <w:pStyle w:val="TAC"/>
              <w:rPr>
                <w:ins w:id="7572" w:author="Nokia" w:date="2021-06-01T18:50:00Z"/>
                <w:rFonts w:eastAsia="‚c‚e‚o“Á‘¾ƒSƒVƒbƒN‘Ì"/>
              </w:rPr>
            </w:pPr>
          </w:p>
        </w:tc>
        <w:tc>
          <w:tcPr>
            <w:tcW w:w="1410" w:type="dxa"/>
            <w:tcBorders>
              <w:top w:val="nil"/>
              <w:bottom w:val="nil"/>
            </w:tcBorders>
            <w:shd w:val="clear" w:color="auto" w:fill="auto"/>
          </w:tcPr>
          <w:p w14:paraId="719B74E4" w14:textId="77777777" w:rsidR="006F3374" w:rsidRPr="00931575" w:rsidRDefault="006F3374" w:rsidP="00901802">
            <w:pPr>
              <w:pStyle w:val="TAC"/>
              <w:rPr>
                <w:ins w:id="7573" w:author="Nokia" w:date="2021-06-01T18:50:00Z"/>
                <w:rFonts w:eastAsia="‚c‚e‚o“Á‘¾ƒSƒVƒbƒN‘Ì"/>
              </w:rPr>
            </w:pPr>
          </w:p>
        </w:tc>
        <w:tc>
          <w:tcPr>
            <w:tcW w:w="1890" w:type="dxa"/>
            <w:tcBorders>
              <w:bottom w:val="single" w:sz="4" w:space="0" w:color="auto"/>
            </w:tcBorders>
          </w:tcPr>
          <w:p w14:paraId="73E041B1" w14:textId="77777777" w:rsidR="006F3374" w:rsidRPr="00931575" w:rsidRDefault="006F3374" w:rsidP="00901802">
            <w:pPr>
              <w:pStyle w:val="TAC"/>
              <w:rPr>
                <w:ins w:id="7574" w:author="Nokia" w:date="2021-06-01T18:50:00Z"/>
                <w:lang w:val="en-US"/>
              </w:rPr>
            </w:pPr>
            <w:ins w:id="7575" w:author="Nokia" w:date="2021-06-01T18:50:00Z">
              <w:r w:rsidRPr="00931575">
                <w:rPr>
                  <w:lang w:val="en-US"/>
                </w:rPr>
                <w:t>40</w:t>
              </w:r>
            </w:ins>
          </w:p>
        </w:tc>
        <w:tc>
          <w:tcPr>
            <w:tcW w:w="3780" w:type="dxa"/>
            <w:tcBorders>
              <w:bottom w:val="single" w:sz="4" w:space="0" w:color="auto"/>
            </w:tcBorders>
          </w:tcPr>
          <w:p w14:paraId="7D450EAB" w14:textId="77777777" w:rsidR="006F3374" w:rsidRPr="00931575" w:rsidRDefault="006F3374" w:rsidP="00901802">
            <w:pPr>
              <w:pStyle w:val="TAC"/>
              <w:rPr>
                <w:ins w:id="7576" w:author="Nokia" w:date="2021-06-01T18:50:00Z"/>
                <w:lang w:val="en-US"/>
              </w:rPr>
            </w:pPr>
            <w:ins w:id="7577" w:author="Nokia" w:date="2021-06-01T18:50:00Z">
              <w:r w:rsidRPr="00931575">
                <w:rPr>
                  <w:lang w:val="en-US"/>
                </w:rPr>
                <w:t>-74.2 – Δ</w:t>
              </w:r>
              <w:r w:rsidRPr="00931575">
                <w:rPr>
                  <w:vertAlign w:val="subscript"/>
                  <w:lang w:val="en-US"/>
                </w:rPr>
                <w:t>OTAREFSENS</w:t>
              </w:r>
              <w:r w:rsidRPr="00931575">
                <w:rPr>
                  <w:lang w:val="en-US"/>
                </w:rPr>
                <w:t xml:space="preserve"> dBm / 38.16 MHz</w:t>
              </w:r>
            </w:ins>
          </w:p>
        </w:tc>
      </w:tr>
      <w:tr w:rsidR="006F3374" w:rsidRPr="00931575" w14:paraId="78F29F0C" w14:textId="77777777" w:rsidTr="00901802">
        <w:trPr>
          <w:cantSplit/>
          <w:jc w:val="center"/>
          <w:ins w:id="7578" w:author="Nokia" w:date="2021-06-01T18:50:00Z"/>
        </w:trPr>
        <w:tc>
          <w:tcPr>
            <w:tcW w:w="1555" w:type="dxa"/>
            <w:tcBorders>
              <w:top w:val="nil"/>
            </w:tcBorders>
            <w:shd w:val="clear" w:color="auto" w:fill="auto"/>
          </w:tcPr>
          <w:p w14:paraId="7E1E8C7F" w14:textId="77777777" w:rsidR="006F3374" w:rsidRPr="00931575" w:rsidRDefault="006F3374" w:rsidP="00901802">
            <w:pPr>
              <w:pStyle w:val="TAC"/>
              <w:rPr>
                <w:ins w:id="7579" w:author="Nokia" w:date="2021-06-01T18:50:00Z"/>
                <w:rFonts w:eastAsia="‚c‚e‚o“Á‘¾ƒSƒVƒbƒN‘Ì"/>
              </w:rPr>
            </w:pPr>
          </w:p>
        </w:tc>
        <w:tc>
          <w:tcPr>
            <w:tcW w:w="1410" w:type="dxa"/>
            <w:tcBorders>
              <w:top w:val="nil"/>
            </w:tcBorders>
            <w:shd w:val="clear" w:color="auto" w:fill="auto"/>
          </w:tcPr>
          <w:p w14:paraId="7500E682" w14:textId="77777777" w:rsidR="006F3374" w:rsidRPr="00931575" w:rsidRDefault="006F3374" w:rsidP="00901802">
            <w:pPr>
              <w:pStyle w:val="TAC"/>
              <w:rPr>
                <w:ins w:id="7580" w:author="Nokia" w:date="2021-06-01T18:50:00Z"/>
                <w:rFonts w:eastAsia="‚c‚e‚o“Á‘¾ƒSƒVƒbƒN‘Ì"/>
              </w:rPr>
            </w:pPr>
          </w:p>
        </w:tc>
        <w:tc>
          <w:tcPr>
            <w:tcW w:w="1890" w:type="dxa"/>
          </w:tcPr>
          <w:p w14:paraId="3E980B87" w14:textId="77777777" w:rsidR="006F3374" w:rsidRPr="00931575" w:rsidRDefault="006F3374" w:rsidP="00901802">
            <w:pPr>
              <w:pStyle w:val="TAC"/>
              <w:rPr>
                <w:ins w:id="7581" w:author="Nokia" w:date="2021-06-01T18:50:00Z"/>
                <w:lang w:val="en-US"/>
              </w:rPr>
            </w:pPr>
            <w:ins w:id="7582" w:author="Nokia" w:date="2021-06-01T18:50:00Z">
              <w:r w:rsidRPr="00931575">
                <w:rPr>
                  <w:lang w:val="en-US"/>
                </w:rPr>
                <w:t>100</w:t>
              </w:r>
            </w:ins>
          </w:p>
        </w:tc>
        <w:tc>
          <w:tcPr>
            <w:tcW w:w="3780" w:type="dxa"/>
          </w:tcPr>
          <w:p w14:paraId="69FF0F16" w14:textId="77777777" w:rsidR="006F3374" w:rsidRPr="00931575" w:rsidRDefault="006F3374" w:rsidP="00901802">
            <w:pPr>
              <w:pStyle w:val="TAC"/>
              <w:rPr>
                <w:ins w:id="7583" w:author="Nokia" w:date="2021-06-01T18:50:00Z"/>
                <w:lang w:val="en-US"/>
              </w:rPr>
            </w:pPr>
            <w:ins w:id="7584" w:author="Nokia" w:date="2021-06-01T18:50:00Z">
              <w:r w:rsidRPr="00931575">
                <w:rPr>
                  <w:lang w:val="en-US"/>
                </w:rPr>
                <w:t>-70.1 – Δ</w:t>
              </w:r>
              <w:r w:rsidRPr="00931575">
                <w:rPr>
                  <w:vertAlign w:val="subscript"/>
                  <w:lang w:val="en-US"/>
                </w:rPr>
                <w:t>OTAREFSENS</w:t>
              </w:r>
              <w:r w:rsidRPr="00931575">
                <w:rPr>
                  <w:lang w:val="en-US"/>
                </w:rPr>
                <w:t xml:space="preserve"> dBm / 98.28 MHz</w:t>
              </w:r>
            </w:ins>
          </w:p>
        </w:tc>
      </w:tr>
      <w:tr w:rsidR="006F3374" w:rsidRPr="00931575" w14:paraId="3FA08076" w14:textId="77777777" w:rsidTr="00901802">
        <w:trPr>
          <w:cantSplit/>
          <w:jc w:val="center"/>
          <w:ins w:id="7585" w:author="Nokia" w:date="2021-06-01T18:50:00Z"/>
        </w:trPr>
        <w:tc>
          <w:tcPr>
            <w:tcW w:w="8635" w:type="dxa"/>
            <w:gridSpan w:val="4"/>
            <w:tcBorders>
              <w:bottom w:val="single" w:sz="4" w:space="0" w:color="auto"/>
            </w:tcBorders>
          </w:tcPr>
          <w:p w14:paraId="0ECC8A52" w14:textId="77777777" w:rsidR="006F3374" w:rsidRPr="00931575" w:rsidRDefault="006F3374" w:rsidP="00901802">
            <w:pPr>
              <w:pStyle w:val="TAN"/>
              <w:rPr>
                <w:ins w:id="7586" w:author="Nokia" w:date="2021-06-01T18:50:00Z"/>
                <w:lang w:eastAsia="zh-CN"/>
              </w:rPr>
            </w:pPr>
            <w:ins w:id="7587" w:author="Nokia" w:date="2021-06-01T18:50:00Z">
              <w:r w:rsidRPr="00931575">
                <w:rPr>
                  <w:lang w:eastAsia="zh-CN"/>
                </w:rPr>
                <w:t>NOTE 1:</w:t>
              </w:r>
              <w:r w:rsidRPr="00931575">
                <w:rPr>
                  <w:lang w:val="en-US"/>
                </w:rPr>
                <w:tab/>
              </w:r>
              <w:r w:rsidRPr="00931575">
                <w:rPr>
                  <w:lang w:eastAsia="zh-CN"/>
                </w:rPr>
                <w:t>Δ</w:t>
              </w:r>
              <w:r w:rsidRPr="00931575">
                <w:rPr>
                  <w:vertAlign w:val="subscript"/>
                  <w:lang w:eastAsia="zh-CN"/>
                </w:rPr>
                <w:t>OTAREFSENS</w:t>
              </w:r>
              <w:r w:rsidRPr="00931575">
                <w:rPr>
                  <w:lang w:eastAsia="zh-CN"/>
                </w:rPr>
                <w:t xml:space="preserve"> as declared </w:t>
              </w:r>
              <w:r w:rsidRPr="00340330">
                <w:rPr>
                  <w:lang w:eastAsia="zh-CN"/>
                </w:rPr>
                <w:t>in D.53 in table 4.6-1 and clause 7.1.</w:t>
              </w:r>
            </w:ins>
          </w:p>
          <w:p w14:paraId="57E3221C" w14:textId="77777777" w:rsidR="006F3374" w:rsidRPr="00931575" w:rsidRDefault="006F3374" w:rsidP="00901802">
            <w:pPr>
              <w:pStyle w:val="TAN"/>
              <w:rPr>
                <w:ins w:id="7588" w:author="Nokia" w:date="2021-06-01T18:50:00Z"/>
                <w:lang w:val="en-US"/>
              </w:rPr>
            </w:pPr>
          </w:p>
        </w:tc>
      </w:tr>
    </w:tbl>
    <w:p w14:paraId="0B6D051D" w14:textId="77777777" w:rsidR="006F3374" w:rsidRPr="00931575" w:rsidRDefault="006F3374" w:rsidP="006F3374">
      <w:pPr>
        <w:rPr>
          <w:ins w:id="7589" w:author="Nokia" w:date="2021-06-01T18:50:00Z"/>
          <w:lang w:val="en-US" w:eastAsia="zh-CN"/>
        </w:rPr>
      </w:pPr>
    </w:p>
    <w:p w14:paraId="7069DFA1" w14:textId="77777777" w:rsidR="006F3374" w:rsidRPr="00931575" w:rsidRDefault="006F3374" w:rsidP="006F3374">
      <w:pPr>
        <w:pStyle w:val="B10"/>
        <w:rPr>
          <w:ins w:id="7590" w:author="Nokia" w:date="2021-06-01T18:50:00Z"/>
          <w:lang w:eastAsia="zh-CN"/>
        </w:rPr>
      </w:pPr>
      <w:ins w:id="7591" w:author="Nokia" w:date="2021-06-01T18:50:00Z">
        <w:r w:rsidRPr="00931575">
          <w:rPr>
            <w:lang w:eastAsia="zh-CN"/>
          </w:rPr>
          <w:t>8)</w:t>
        </w:r>
        <w:r w:rsidRPr="00931575">
          <w:rPr>
            <w:lang w:eastAsia="zh-CN"/>
          </w:rPr>
          <w:tab/>
          <w:t xml:space="preserve">The </w:t>
        </w:r>
        <w:r>
          <w:rPr>
            <w:lang w:eastAsia="zh-CN"/>
          </w:rPr>
          <w:t>tester</w:t>
        </w:r>
        <w:r w:rsidRPr="00931575">
          <w:rPr>
            <w:lang w:eastAsia="zh-CN"/>
          </w:rPr>
          <w:t xml:space="preserve"> sends random codeword from applicable codebook, in regular time periods. The following statistics are kept: the number of ACK bits detected in the idle periods and the number of NACK bits detected as ACK.</w:t>
        </w:r>
      </w:ins>
    </w:p>
    <w:p w14:paraId="28B5293D" w14:textId="77777777" w:rsidR="006F3374" w:rsidRDefault="006F3374" w:rsidP="006F3374">
      <w:pPr>
        <w:pStyle w:val="H6"/>
        <w:rPr>
          <w:ins w:id="7592" w:author="Nokia" w:date="2021-06-01T18:50:00Z"/>
        </w:rPr>
      </w:pPr>
      <w:ins w:id="7593" w:author="Nokia" w:date="2021-06-01T18:50:00Z">
        <w:r w:rsidRPr="00931575">
          <w:rPr>
            <w:lang w:val="en-US"/>
          </w:rPr>
          <w:t>8.</w:t>
        </w:r>
        <w:r>
          <w:t>1.</w:t>
        </w:r>
        <w:r w:rsidRPr="00931575">
          <w:rPr>
            <w:lang w:val="en-US"/>
          </w:rPr>
          <w:t>3.6.1.1</w:t>
        </w:r>
        <w:r>
          <w:t>.5</w:t>
        </w:r>
        <w:r>
          <w:tab/>
          <w:t>Test Requirement</w:t>
        </w:r>
      </w:ins>
    </w:p>
    <w:p w14:paraId="48FBC57A" w14:textId="77777777" w:rsidR="006F3374" w:rsidRDefault="006F3374" w:rsidP="006F3374">
      <w:pPr>
        <w:pStyle w:val="H6"/>
        <w:rPr>
          <w:ins w:id="7594" w:author="Nokia" w:date="2021-06-01T18:50:00Z"/>
        </w:rPr>
      </w:pPr>
      <w:ins w:id="7595" w:author="Nokia" w:date="2021-06-01T18:50:00Z">
        <w:r w:rsidRPr="00931575">
          <w:rPr>
            <w:lang w:val="en-US"/>
          </w:rPr>
          <w:t>8.</w:t>
        </w:r>
        <w:r>
          <w:t>1.</w:t>
        </w:r>
        <w:r w:rsidRPr="00931575">
          <w:rPr>
            <w:lang w:val="en-US"/>
          </w:rPr>
          <w:t>3.6.1.1</w:t>
        </w:r>
        <w:r>
          <w:t>.5.1</w:t>
        </w:r>
        <w:r>
          <w:tab/>
          <w:t>Test requirement for IAB type 1-O</w:t>
        </w:r>
      </w:ins>
    </w:p>
    <w:p w14:paraId="7DD3BB9F" w14:textId="77777777" w:rsidR="006F3374" w:rsidRPr="00931575" w:rsidRDefault="006F3374" w:rsidP="006F3374">
      <w:pPr>
        <w:rPr>
          <w:ins w:id="7596" w:author="Nokia" w:date="2021-06-01T18:50:00Z"/>
          <w:lang w:val="en-US"/>
        </w:rPr>
      </w:pPr>
      <w:ins w:id="7597" w:author="Nokia" w:date="2021-06-01T18:50:00Z">
        <w:r w:rsidRPr="00931575">
          <w:rPr>
            <w:lang w:val="en-US"/>
          </w:rPr>
          <w:t>The fraction of falsely detected ACK bits shall be less than 1% and the fraction of NACK bits falsely detected as ACK shall be less than 0.1% for the SNR listed in table 8.</w:t>
        </w:r>
        <w:r>
          <w:rPr>
            <w:lang w:val="en-US"/>
          </w:rPr>
          <w:t>1.</w:t>
        </w:r>
        <w:r w:rsidRPr="00931575">
          <w:rPr>
            <w:lang w:val="en-US"/>
          </w:rPr>
          <w:t>3.6.1.1.5.1-1.</w:t>
        </w:r>
      </w:ins>
    </w:p>
    <w:p w14:paraId="3ED1CEF4" w14:textId="77777777" w:rsidR="006F3374" w:rsidRPr="00931575" w:rsidRDefault="006F3374" w:rsidP="006F3374">
      <w:pPr>
        <w:pStyle w:val="TH"/>
        <w:rPr>
          <w:ins w:id="7598" w:author="Nokia" w:date="2021-06-01T18:50:00Z"/>
        </w:rPr>
      </w:pPr>
      <w:ins w:id="7599" w:author="Nokia" w:date="2021-06-01T18:50:00Z">
        <w:r w:rsidRPr="00931575">
          <w:t>Table 8.</w:t>
        </w:r>
        <w:r>
          <w:t>1.</w:t>
        </w:r>
        <w:r w:rsidRPr="00931575">
          <w:t>3.6.1.1.5.1-1: Required SNR for multi-slot PUCCH format 1 with 30 kHz SCS</w:t>
        </w:r>
      </w:ins>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1265"/>
        <w:gridCol w:w="2854"/>
        <w:gridCol w:w="2548"/>
      </w:tblGrid>
      <w:tr w:rsidR="006F3374" w:rsidRPr="00931575" w14:paraId="12278013" w14:textId="77777777" w:rsidTr="00901802">
        <w:trPr>
          <w:cantSplit/>
          <w:jc w:val="center"/>
          <w:ins w:id="7600" w:author="Nokia" w:date="2021-06-01T18:50:00Z"/>
        </w:trPr>
        <w:tc>
          <w:tcPr>
            <w:tcW w:w="1080" w:type="dxa"/>
            <w:tcBorders>
              <w:bottom w:val="nil"/>
            </w:tcBorders>
            <w:shd w:val="clear" w:color="auto" w:fill="auto"/>
          </w:tcPr>
          <w:p w14:paraId="11FD3ACA" w14:textId="77777777" w:rsidR="006F3374" w:rsidRPr="00931575" w:rsidRDefault="006F3374" w:rsidP="00901802">
            <w:pPr>
              <w:pStyle w:val="TAH"/>
              <w:rPr>
                <w:ins w:id="7601" w:author="Nokia" w:date="2021-06-01T18:50:00Z"/>
                <w:lang w:eastAsia="zh-CN"/>
              </w:rPr>
            </w:pPr>
            <w:ins w:id="7602" w:author="Nokia" w:date="2021-06-01T18:50:00Z">
              <w:r w:rsidRPr="00931575">
                <w:t xml:space="preserve">Number of </w:t>
              </w:r>
              <w:r w:rsidRPr="00931575">
                <w:rPr>
                  <w:lang w:eastAsia="zh-CN"/>
                </w:rPr>
                <w:t>T</w:t>
              </w:r>
              <w:r w:rsidRPr="00931575">
                <w:t>X</w:t>
              </w:r>
            </w:ins>
          </w:p>
        </w:tc>
        <w:tc>
          <w:tcPr>
            <w:tcW w:w="1075" w:type="dxa"/>
            <w:tcBorders>
              <w:bottom w:val="nil"/>
            </w:tcBorders>
            <w:shd w:val="clear" w:color="auto" w:fill="auto"/>
          </w:tcPr>
          <w:p w14:paraId="3AC50A2F" w14:textId="77777777" w:rsidR="006F3374" w:rsidRPr="00931575" w:rsidRDefault="006F3374" w:rsidP="00901802">
            <w:pPr>
              <w:pStyle w:val="TAH"/>
              <w:rPr>
                <w:ins w:id="7603" w:author="Nokia" w:date="2021-06-01T18:50:00Z"/>
                <w:lang w:eastAsia="zh-CN"/>
              </w:rPr>
            </w:pPr>
            <w:ins w:id="7604" w:author="Nokia" w:date="2021-06-01T18:50:00Z">
              <w:r w:rsidRPr="00931575">
                <w:rPr>
                  <w:lang w:eastAsia="zh-CN"/>
                </w:rPr>
                <w:t>Number of RX</w:t>
              </w:r>
            </w:ins>
          </w:p>
        </w:tc>
        <w:tc>
          <w:tcPr>
            <w:tcW w:w="2425" w:type="dxa"/>
            <w:tcBorders>
              <w:bottom w:val="nil"/>
            </w:tcBorders>
            <w:shd w:val="clear" w:color="auto" w:fill="auto"/>
          </w:tcPr>
          <w:p w14:paraId="34248CC2" w14:textId="77777777" w:rsidR="006F3374" w:rsidRPr="00931575" w:rsidRDefault="006F3374" w:rsidP="00901802">
            <w:pPr>
              <w:pStyle w:val="TAH"/>
              <w:rPr>
                <w:ins w:id="7605" w:author="Nokia" w:date="2021-06-01T18:50:00Z"/>
              </w:rPr>
            </w:pPr>
            <w:ins w:id="7606" w:author="Nokia" w:date="2021-06-01T18:50:00Z">
              <w:r w:rsidRPr="00931575">
                <w:t>Propagation conditions and correlation matrix</w:t>
              </w:r>
            </w:ins>
          </w:p>
        </w:tc>
        <w:tc>
          <w:tcPr>
            <w:tcW w:w="2165" w:type="dxa"/>
          </w:tcPr>
          <w:p w14:paraId="7938C697" w14:textId="77777777" w:rsidR="006F3374" w:rsidRPr="00931575" w:rsidRDefault="006F3374" w:rsidP="00901802">
            <w:pPr>
              <w:pStyle w:val="TAH"/>
              <w:rPr>
                <w:ins w:id="7607" w:author="Nokia" w:date="2021-06-01T18:50:00Z"/>
              </w:rPr>
            </w:pPr>
            <w:ins w:id="7608" w:author="Nokia" w:date="2021-06-01T18:50:00Z">
              <w:r w:rsidRPr="00931575">
                <w:t>Channel bandwidth (MHz) / SNR (dB)</w:t>
              </w:r>
            </w:ins>
          </w:p>
        </w:tc>
      </w:tr>
      <w:tr w:rsidR="006F3374" w:rsidRPr="00931575" w14:paraId="3AF8FBF9" w14:textId="77777777" w:rsidTr="00901802">
        <w:trPr>
          <w:cantSplit/>
          <w:jc w:val="center"/>
          <w:ins w:id="7609" w:author="Nokia" w:date="2021-06-01T18:50:00Z"/>
        </w:trPr>
        <w:tc>
          <w:tcPr>
            <w:tcW w:w="1080" w:type="dxa"/>
            <w:tcBorders>
              <w:top w:val="nil"/>
            </w:tcBorders>
            <w:shd w:val="clear" w:color="auto" w:fill="auto"/>
          </w:tcPr>
          <w:p w14:paraId="10691E10" w14:textId="77777777" w:rsidR="006F3374" w:rsidRPr="00931575" w:rsidRDefault="006F3374" w:rsidP="00901802">
            <w:pPr>
              <w:pStyle w:val="TAH"/>
              <w:rPr>
                <w:ins w:id="7610" w:author="Nokia" w:date="2021-06-01T18:50:00Z"/>
              </w:rPr>
            </w:pPr>
            <w:ins w:id="7611" w:author="Nokia" w:date="2021-06-01T18:50:00Z">
              <w:r w:rsidRPr="00931575">
                <w:t>antennas</w:t>
              </w:r>
            </w:ins>
          </w:p>
        </w:tc>
        <w:tc>
          <w:tcPr>
            <w:tcW w:w="1075" w:type="dxa"/>
            <w:tcBorders>
              <w:top w:val="nil"/>
            </w:tcBorders>
            <w:shd w:val="clear" w:color="auto" w:fill="auto"/>
          </w:tcPr>
          <w:p w14:paraId="2BB31864" w14:textId="77777777" w:rsidR="006F3374" w:rsidRPr="00931575" w:rsidRDefault="006F3374" w:rsidP="00901802">
            <w:pPr>
              <w:pStyle w:val="TAH"/>
              <w:rPr>
                <w:ins w:id="7612" w:author="Nokia" w:date="2021-06-01T18:50:00Z"/>
              </w:rPr>
            </w:pPr>
            <w:ins w:id="7613" w:author="Nokia" w:date="2021-06-01T18:50:00Z">
              <w:r w:rsidRPr="00931575">
                <w:rPr>
                  <w:lang w:eastAsia="zh-CN"/>
                </w:rPr>
                <w:t>antennas</w:t>
              </w:r>
            </w:ins>
          </w:p>
        </w:tc>
        <w:tc>
          <w:tcPr>
            <w:tcW w:w="2425" w:type="dxa"/>
            <w:tcBorders>
              <w:top w:val="nil"/>
            </w:tcBorders>
            <w:shd w:val="clear" w:color="auto" w:fill="auto"/>
          </w:tcPr>
          <w:p w14:paraId="10BB803C" w14:textId="77777777" w:rsidR="006F3374" w:rsidRPr="00931575" w:rsidRDefault="006F3374" w:rsidP="00901802">
            <w:pPr>
              <w:pStyle w:val="TAH"/>
              <w:rPr>
                <w:ins w:id="7614" w:author="Nokia" w:date="2021-06-01T18:50:00Z"/>
              </w:rPr>
            </w:pPr>
            <w:ins w:id="7615" w:author="Nokia" w:date="2021-06-01T18:50:00Z">
              <w:r w:rsidRPr="00931575">
                <w:t xml:space="preserve">(Annex </w:t>
              </w:r>
              <w:r>
                <w:t>J</w:t>
              </w:r>
              <w:r w:rsidRPr="00931575">
                <w:t>)</w:t>
              </w:r>
            </w:ins>
          </w:p>
        </w:tc>
        <w:tc>
          <w:tcPr>
            <w:tcW w:w="2165" w:type="dxa"/>
          </w:tcPr>
          <w:p w14:paraId="0433315A" w14:textId="77777777" w:rsidR="006F3374" w:rsidRPr="00931575" w:rsidRDefault="006F3374" w:rsidP="00901802">
            <w:pPr>
              <w:pStyle w:val="TAH"/>
              <w:rPr>
                <w:ins w:id="7616" w:author="Nokia" w:date="2021-06-01T18:50:00Z"/>
              </w:rPr>
            </w:pPr>
            <w:ins w:id="7617" w:author="Nokia" w:date="2021-06-01T18:50:00Z">
              <w:r w:rsidRPr="00931575">
                <w:t>40 MHz</w:t>
              </w:r>
            </w:ins>
          </w:p>
        </w:tc>
      </w:tr>
      <w:tr w:rsidR="006F3374" w:rsidRPr="00931575" w14:paraId="7794E220" w14:textId="77777777" w:rsidTr="00901802">
        <w:trPr>
          <w:cantSplit/>
          <w:jc w:val="center"/>
          <w:ins w:id="7618" w:author="Nokia" w:date="2021-06-01T18:50:00Z"/>
        </w:trPr>
        <w:tc>
          <w:tcPr>
            <w:tcW w:w="1080" w:type="dxa"/>
          </w:tcPr>
          <w:p w14:paraId="7CE754B9" w14:textId="77777777" w:rsidR="006F3374" w:rsidRPr="00931575" w:rsidRDefault="006F3374" w:rsidP="00901802">
            <w:pPr>
              <w:pStyle w:val="TAC"/>
              <w:rPr>
                <w:ins w:id="7619" w:author="Nokia" w:date="2021-06-01T18:50:00Z"/>
                <w:lang w:eastAsia="zh-CN"/>
              </w:rPr>
            </w:pPr>
            <w:ins w:id="7620" w:author="Nokia" w:date="2021-06-01T18:50:00Z">
              <w:r w:rsidRPr="00931575">
                <w:rPr>
                  <w:lang w:eastAsia="zh-CN"/>
                </w:rPr>
                <w:t>1</w:t>
              </w:r>
            </w:ins>
          </w:p>
        </w:tc>
        <w:tc>
          <w:tcPr>
            <w:tcW w:w="1075" w:type="dxa"/>
          </w:tcPr>
          <w:p w14:paraId="51AA322B" w14:textId="77777777" w:rsidR="006F3374" w:rsidRPr="00931575" w:rsidRDefault="006F3374" w:rsidP="00901802">
            <w:pPr>
              <w:pStyle w:val="TAC"/>
              <w:rPr>
                <w:ins w:id="7621" w:author="Nokia" w:date="2021-06-01T18:50:00Z"/>
                <w:lang w:eastAsia="zh-CN"/>
              </w:rPr>
            </w:pPr>
            <w:ins w:id="7622" w:author="Nokia" w:date="2021-06-01T18:50:00Z">
              <w:r w:rsidRPr="00931575">
                <w:rPr>
                  <w:lang w:eastAsia="zh-CN"/>
                </w:rPr>
                <w:t>2</w:t>
              </w:r>
            </w:ins>
          </w:p>
        </w:tc>
        <w:tc>
          <w:tcPr>
            <w:tcW w:w="2425" w:type="dxa"/>
          </w:tcPr>
          <w:p w14:paraId="09538A4B" w14:textId="77777777" w:rsidR="006F3374" w:rsidRPr="00931575" w:rsidRDefault="006F3374" w:rsidP="00901802">
            <w:pPr>
              <w:pStyle w:val="TAC"/>
              <w:rPr>
                <w:ins w:id="7623" w:author="Nokia" w:date="2021-06-01T18:50:00Z"/>
              </w:rPr>
            </w:pPr>
            <w:ins w:id="7624" w:author="Nokia" w:date="2021-06-01T18:50:00Z">
              <w:r w:rsidRPr="00931575">
                <w:t>TDLC-300-100</w:t>
              </w:r>
              <w:r w:rsidRPr="00931575">
                <w:rPr>
                  <w:lang w:eastAsia="zh-CN"/>
                </w:rPr>
                <w:t xml:space="preserve"> Low</w:t>
              </w:r>
            </w:ins>
          </w:p>
        </w:tc>
        <w:tc>
          <w:tcPr>
            <w:tcW w:w="2165" w:type="dxa"/>
            <w:shd w:val="clear" w:color="auto" w:fill="auto"/>
          </w:tcPr>
          <w:p w14:paraId="64ED1D96" w14:textId="77777777" w:rsidR="006F3374" w:rsidRPr="00931575" w:rsidRDefault="006F3374" w:rsidP="00901802">
            <w:pPr>
              <w:pStyle w:val="TAC"/>
              <w:rPr>
                <w:ins w:id="7625" w:author="Nokia" w:date="2021-06-01T18:50:00Z"/>
                <w:lang w:eastAsia="zh-CN"/>
              </w:rPr>
            </w:pPr>
            <w:ins w:id="7626" w:author="Nokia" w:date="2021-06-01T18:50:00Z">
              <w:r w:rsidRPr="00931575">
                <w:rPr>
                  <w:lang w:val="fr-FR" w:eastAsia="zh-CN"/>
                </w:rPr>
                <w:t>-5.7</w:t>
              </w:r>
            </w:ins>
          </w:p>
        </w:tc>
      </w:tr>
    </w:tbl>
    <w:p w14:paraId="25B3CF47" w14:textId="77777777" w:rsidR="006F3374" w:rsidRPr="002E1BC1" w:rsidRDefault="006F3374" w:rsidP="006F3374">
      <w:pPr>
        <w:rPr>
          <w:ins w:id="7627" w:author="Nokia" w:date="2021-06-01T18:50:00Z"/>
        </w:rPr>
      </w:pPr>
    </w:p>
    <w:p w14:paraId="7E238EC3" w14:textId="77777777" w:rsidR="006F3374" w:rsidRPr="00CC43E2" w:rsidRDefault="006F3374" w:rsidP="006F3374">
      <w:pPr>
        <w:pStyle w:val="H6"/>
        <w:rPr>
          <w:ins w:id="7628" w:author="Nokia" w:date="2021-06-01T18:50:00Z"/>
        </w:rPr>
      </w:pPr>
      <w:ins w:id="7629" w:author="Nokia" w:date="2021-06-01T18:50:00Z">
        <w:r>
          <w:t>8.1.3.6.1.2</w:t>
        </w:r>
        <w:r>
          <w:tab/>
          <w:t>ACK missed detection</w:t>
        </w:r>
      </w:ins>
    </w:p>
    <w:p w14:paraId="3528C2FB" w14:textId="77777777" w:rsidR="006F3374" w:rsidRDefault="006F3374" w:rsidP="006F3374">
      <w:pPr>
        <w:pStyle w:val="H6"/>
        <w:rPr>
          <w:ins w:id="7630" w:author="Nokia" w:date="2021-06-01T18:50:00Z"/>
        </w:rPr>
      </w:pPr>
      <w:ins w:id="7631" w:author="Nokia" w:date="2021-06-01T18:50:00Z">
        <w:r>
          <w:t>8.1.3.6.1.2.1</w:t>
        </w:r>
        <w:r w:rsidRPr="00270E82">
          <w:tab/>
          <w:t>Definition and applicability</w:t>
        </w:r>
      </w:ins>
    </w:p>
    <w:p w14:paraId="77CCDFA3" w14:textId="77777777" w:rsidR="006F3374" w:rsidRPr="00931575" w:rsidRDefault="006F3374" w:rsidP="006F3374">
      <w:pPr>
        <w:rPr>
          <w:ins w:id="7632" w:author="Nokia" w:date="2021-06-01T18:50:00Z"/>
          <w:lang w:eastAsia="zh-CN"/>
        </w:rPr>
      </w:pPr>
      <w:ins w:id="7633" w:author="Nokia" w:date="2021-06-01T18:50:00Z">
        <w:r w:rsidRPr="00931575">
          <w:rPr>
            <w:lang w:eastAsia="zh-CN"/>
          </w:rPr>
          <w:t>The performance requirement of PUCCH format 1 for ACK missed detection is determined by the two parameters: probability of false detection of the ACK and the probability of detection of ACK. The performance is measured by the required SNR at probability of detection equal to 0.99. The probability of false detection of the ACK shall be 0.01 or less.</w:t>
        </w:r>
      </w:ins>
    </w:p>
    <w:p w14:paraId="09AC62DC" w14:textId="77777777" w:rsidR="006F3374" w:rsidRPr="00931575" w:rsidRDefault="006F3374" w:rsidP="006F3374">
      <w:pPr>
        <w:rPr>
          <w:ins w:id="7634" w:author="Nokia" w:date="2021-06-01T18:50:00Z"/>
          <w:lang w:eastAsia="zh-CN"/>
        </w:rPr>
      </w:pPr>
      <w:ins w:id="7635" w:author="Nokia" w:date="2021-06-01T18:50:00Z">
        <w:r w:rsidRPr="00931575">
          <w:rPr>
            <w:lang w:eastAsia="zh-CN"/>
          </w:rPr>
          <w:t>The probability of false detection of the ACK is defined as a conditional probability of erroneous detection of the ACK when input is only noise.</w:t>
        </w:r>
      </w:ins>
    </w:p>
    <w:p w14:paraId="3559421A" w14:textId="77777777" w:rsidR="006F3374" w:rsidRPr="00931575" w:rsidRDefault="006F3374" w:rsidP="006F3374">
      <w:pPr>
        <w:rPr>
          <w:ins w:id="7636" w:author="Nokia" w:date="2021-06-01T18:50:00Z"/>
          <w:lang w:eastAsia="zh-CN"/>
        </w:rPr>
      </w:pPr>
      <w:ins w:id="7637" w:author="Nokia" w:date="2021-06-01T18:50:00Z">
        <w:r w:rsidRPr="00931575">
          <w:rPr>
            <w:lang w:eastAsia="zh-CN"/>
          </w:rPr>
          <w:t>The probability of detection of ACK is defined as conditional probability of detection of the ACK when the signal is present.</w:t>
        </w:r>
      </w:ins>
    </w:p>
    <w:p w14:paraId="3C49B16B" w14:textId="77777777" w:rsidR="006F3374" w:rsidRDefault="006F3374" w:rsidP="006F3374">
      <w:pPr>
        <w:pStyle w:val="H6"/>
        <w:rPr>
          <w:ins w:id="7638" w:author="Nokia" w:date="2021-06-01T18:50:00Z"/>
        </w:rPr>
      </w:pPr>
      <w:ins w:id="7639" w:author="Nokia" w:date="2021-06-01T18:50:00Z">
        <w:r>
          <w:t>8.1.3.6.1.2.2</w:t>
        </w:r>
        <w:r w:rsidRPr="00270E82">
          <w:tab/>
          <w:t>Minimum Requirement</w:t>
        </w:r>
      </w:ins>
    </w:p>
    <w:p w14:paraId="722824C5" w14:textId="77777777" w:rsidR="006F3374" w:rsidRPr="00931575" w:rsidRDefault="006F3374" w:rsidP="006F3374">
      <w:pPr>
        <w:rPr>
          <w:ins w:id="7640" w:author="Nokia" w:date="2021-06-01T18:50:00Z"/>
          <w:lang w:eastAsia="zh-CN"/>
        </w:rPr>
      </w:pPr>
      <w:ins w:id="7641" w:author="Nokia" w:date="2021-06-01T18:50:00Z">
        <w:r w:rsidRPr="00931575">
          <w:rPr>
            <w:lang w:eastAsia="zh-CN"/>
          </w:rPr>
          <w:t xml:space="preserve">For </w:t>
        </w:r>
        <w:r>
          <w:rPr>
            <w:i/>
            <w:lang w:eastAsia="zh-CN"/>
          </w:rPr>
          <w:t>IAB</w:t>
        </w:r>
        <w:r w:rsidRPr="00931575">
          <w:rPr>
            <w:i/>
            <w:lang w:eastAsia="zh-CN"/>
          </w:rPr>
          <w:t xml:space="preserve"> type 1-O</w:t>
        </w:r>
        <w:r w:rsidRPr="00931575">
          <w:rPr>
            <w:lang w:eastAsia="zh-CN"/>
          </w:rPr>
          <w:t>, the minimum requirement is in TS 38.</w:t>
        </w:r>
        <w:r w:rsidRPr="00E331C9">
          <w:rPr>
            <w:lang w:eastAsia="zh-CN"/>
          </w:rPr>
          <w:t>174 [x], clause 11.1.3.1.7.</w:t>
        </w:r>
      </w:ins>
    </w:p>
    <w:p w14:paraId="09177DAD" w14:textId="77777777" w:rsidR="006F3374" w:rsidRDefault="006F3374" w:rsidP="006F3374">
      <w:pPr>
        <w:pStyle w:val="H6"/>
        <w:rPr>
          <w:ins w:id="7642" w:author="Nokia" w:date="2021-06-01T18:50:00Z"/>
        </w:rPr>
      </w:pPr>
      <w:ins w:id="7643" w:author="Nokia" w:date="2021-06-01T18:50:00Z">
        <w:r>
          <w:t>8.1.3.6.1.2.3</w:t>
        </w:r>
        <w:r w:rsidRPr="00270E82">
          <w:tab/>
          <w:t>Test Purpose</w:t>
        </w:r>
      </w:ins>
    </w:p>
    <w:p w14:paraId="653CFCBC" w14:textId="77777777" w:rsidR="006F3374" w:rsidRPr="00931575" w:rsidRDefault="006F3374" w:rsidP="006F3374">
      <w:pPr>
        <w:rPr>
          <w:ins w:id="7644" w:author="Nokia" w:date="2021-06-01T18:50:00Z"/>
          <w:lang w:eastAsia="zh-CN"/>
        </w:rPr>
      </w:pPr>
      <w:ins w:id="7645" w:author="Nokia" w:date="2021-06-01T18:50:00Z">
        <w:r w:rsidRPr="00931575">
          <w:rPr>
            <w:lang w:eastAsia="zh-CN"/>
          </w:rPr>
          <w:t>The test shall verify the receiver's ability to detect ACK bits under multipath fading propagation conditions for a given SNR.</w:t>
        </w:r>
      </w:ins>
    </w:p>
    <w:p w14:paraId="6FB89C8C" w14:textId="77777777" w:rsidR="006F3374" w:rsidRPr="008C77BE" w:rsidRDefault="006F3374" w:rsidP="006F3374">
      <w:pPr>
        <w:pStyle w:val="H6"/>
        <w:rPr>
          <w:ins w:id="7646" w:author="Nokia" w:date="2021-06-01T18:50:00Z"/>
        </w:rPr>
      </w:pPr>
      <w:ins w:id="7647" w:author="Nokia" w:date="2021-06-01T18:50:00Z">
        <w:r w:rsidRPr="008D177F">
          <w:t>8.1.3.6.1.2.4</w:t>
        </w:r>
        <w:r w:rsidRPr="008D177F">
          <w:tab/>
          <w:t>Method of test</w:t>
        </w:r>
      </w:ins>
    </w:p>
    <w:p w14:paraId="185AA86A" w14:textId="77777777" w:rsidR="006F3374" w:rsidRDefault="006F3374" w:rsidP="006F3374">
      <w:pPr>
        <w:pStyle w:val="H6"/>
        <w:rPr>
          <w:ins w:id="7648" w:author="Nokia" w:date="2021-06-01T18:50:00Z"/>
        </w:rPr>
      </w:pPr>
      <w:ins w:id="7649" w:author="Nokia" w:date="2021-06-01T18:50:00Z">
        <w:r w:rsidRPr="008D177F">
          <w:t>8.1.3.6.1.2.4.1</w:t>
        </w:r>
        <w:r w:rsidRPr="008D177F">
          <w:tab/>
          <w:t>Initial Conditions</w:t>
        </w:r>
      </w:ins>
    </w:p>
    <w:p w14:paraId="68FBA03B" w14:textId="77777777" w:rsidR="006F3374" w:rsidRPr="00E331C9" w:rsidRDefault="006F3374" w:rsidP="006F3374">
      <w:pPr>
        <w:rPr>
          <w:ins w:id="7650" w:author="Nokia" w:date="2021-06-01T18:50:00Z"/>
          <w:lang w:val="en-US"/>
        </w:rPr>
      </w:pPr>
      <w:ins w:id="7651" w:author="Nokia" w:date="2021-06-01T18:50:00Z">
        <w:r w:rsidRPr="00931575">
          <w:rPr>
            <w:lang w:val="en-US"/>
          </w:rPr>
          <w:t xml:space="preserve">Test environment: Normal; see </w:t>
        </w:r>
        <w:r w:rsidRPr="00E331C9">
          <w:rPr>
            <w:lang w:val="en-US"/>
          </w:rPr>
          <w:t>annex B.2.</w:t>
        </w:r>
      </w:ins>
    </w:p>
    <w:p w14:paraId="183EDA57" w14:textId="77777777" w:rsidR="006F3374" w:rsidRPr="00E331C9" w:rsidRDefault="006F3374" w:rsidP="006F3374">
      <w:pPr>
        <w:rPr>
          <w:ins w:id="7652" w:author="Nokia" w:date="2021-06-01T18:50:00Z"/>
          <w:lang w:val="en-US"/>
        </w:rPr>
      </w:pPr>
      <w:ins w:id="7653" w:author="Nokia" w:date="2021-06-01T18:50:00Z">
        <w:r w:rsidRPr="00E331C9">
          <w:rPr>
            <w:lang w:val="en-US"/>
          </w:rPr>
          <w:t>RF channels to be tested for single carrier (SC): M; see clause 4.9.1</w:t>
        </w:r>
      </w:ins>
    </w:p>
    <w:p w14:paraId="3E4B0C74" w14:textId="77777777" w:rsidR="006F3374" w:rsidRPr="00931575" w:rsidRDefault="006F3374" w:rsidP="006F3374">
      <w:pPr>
        <w:rPr>
          <w:ins w:id="7654" w:author="Nokia" w:date="2021-06-01T18:50:00Z"/>
          <w:lang w:val="en-US"/>
        </w:rPr>
      </w:pPr>
      <w:ins w:id="7655" w:author="Nokia" w:date="2021-06-01T18:50:00Z">
        <w:r w:rsidRPr="00E331C9">
          <w:rPr>
            <w:lang w:val="en-US"/>
          </w:rPr>
          <w:t xml:space="preserve">Direction to be tested: OTA REFSENS </w:t>
        </w:r>
        <w:r w:rsidRPr="00E331C9">
          <w:rPr>
            <w:i/>
            <w:lang w:val="en-US"/>
          </w:rPr>
          <w:t>receiver target reference direction</w:t>
        </w:r>
        <w:r w:rsidRPr="00E331C9">
          <w:rPr>
            <w:lang w:val="en-US"/>
          </w:rPr>
          <w:t xml:space="preserve"> (D.54).</w:t>
        </w:r>
      </w:ins>
    </w:p>
    <w:p w14:paraId="6029979A" w14:textId="77777777" w:rsidR="006F3374" w:rsidRDefault="006F3374" w:rsidP="006F3374">
      <w:pPr>
        <w:pStyle w:val="H6"/>
        <w:rPr>
          <w:ins w:id="7656" w:author="Nokia" w:date="2021-06-01T18:50:00Z"/>
        </w:rPr>
      </w:pPr>
      <w:ins w:id="7657" w:author="Nokia" w:date="2021-06-01T18:50:00Z">
        <w:r w:rsidRPr="008D177F">
          <w:t>8.1.3.6.1.2.4.1</w:t>
        </w:r>
        <w:r w:rsidRPr="008D177F">
          <w:tab/>
          <w:t>Procedure</w:t>
        </w:r>
      </w:ins>
    </w:p>
    <w:p w14:paraId="36A9EA81" w14:textId="77777777" w:rsidR="006F3374" w:rsidRPr="00E331C9" w:rsidRDefault="006F3374" w:rsidP="006F3374">
      <w:pPr>
        <w:pStyle w:val="B10"/>
        <w:rPr>
          <w:ins w:id="7658" w:author="Nokia" w:date="2021-06-01T18:50:00Z"/>
          <w:lang w:val="en-US"/>
        </w:rPr>
      </w:pPr>
      <w:ins w:id="7659" w:author="Nokia" w:date="2021-06-01T18:50:00Z">
        <w:r w:rsidRPr="00931575">
          <w:rPr>
            <w:lang w:val="en-US"/>
          </w:rPr>
          <w:t>1)</w:t>
        </w:r>
        <w:r w:rsidRPr="00931575">
          <w:rPr>
            <w:lang w:val="en-US"/>
          </w:rPr>
          <w:tab/>
          <w:t xml:space="preserve">Place the </w:t>
        </w:r>
        <w:r>
          <w:rPr>
            <w:lang w:eastAsia="zh-CN"/>
          </w:rPr>
          <w:t>IAB DU</w:t>
        </w:r>
        <w:r w:rsidRPr="00931575">
          <w:rPr>
            <w:lang w:val="en-US"/>
          </w:rPr>
          <w:t xml:space="preserve"> with its manufacturer declared coordinate system reference point in the same place as calibrated point in the test system, as shown in </w:t>
        </w:r>
        <w:r w:rsidRPr="00E331C9">
          <w:rPr>
            <w:lang w:val="en-US"/>
          </w:rPr>
          <w:t>annex E.3.</w:t>
        </w:r>
      </w:ins>
    </w:p>
    <w:p w14:paraId="2F961E7F" w14:textId="77777777" w:rsidR="006F3374" w:rsidRPr="00E331C9" w:rsidRDefault="006F3374" w:rsidP="006F3374">
      <w:pPr>
        <w:pStyle w:val="B10"/>
        <w:rPr>
          <w:ins w:id="7660" w:author="Nokia" w:date="2021-06-01T18:50:00Z"/>
          <w:lang w:val="en-US"/>
        </w:rPr>
      </w:pPr>
      <w:ins w:id="7661" w:author="Nokia" w:date="2021-06-01T18:50:00Z">
        <w:r w:rsidRPr="00E331C9">
          <w:rPr>
            <w:lang w:val="en-US"/>
          </w:rPr>
          <w:t>2)</w:t>
        </w:r>
        <w:r w:rsidRPr="00E331C9">
          <w:rPr>
            <w:lang w:val="en-US"/>
          </w:rPr>
          <w:tab/>
          <w:t xml:space="preserve">Align the manufacturer declared coordinate system orientation of the </w:t>
        </w:r>
        <w:r w:rsidRPr="00E331C9">
          <w:rPr>
            <w:lang w:eastAsia="zh-CN"/>
          </w:rPr>
          <w:t>IAB DU</w:t>
        </w:r>
        <w:r w:rsidRPr="00E331C9" w:rsidDel="00B6130F">
          <w:rPr>
            <w:lang w:val="en-US"/>
          </w:rPr>
          <w:t xml:space="preserve"> </w:t>
        </w:r>
        <w:r w:rsidRPr="00E331C9">
          <w:rPr>
            <w:lang w:val="en-US"/>
          </w:rPr>
          <w:t>with the test system.</w:t>
        </w:r>
      </w:ins>
    </w:p>
    <w:p w14:paraId="2D1CBA7D" w14:textId="77777777" w:rsidR="006F3374" w:rsidRPr="00E331C9" w:rsidRDefault="006F3374" w:rsidP="006F3374">
      <w:pPr>
        <w:pStyle w:val="B10"/>
        <w:rPr>
          <w:ins w:id="7662" w:author="Nokia" w:date="2021-06-01T18:50:00Z"/>
          <w:lang w:val="en-US"/>
        </w:rPr>
      </w:pPr>
      <w:ins w:id="7663" w:author="Nokia" w:date="2021-06-01T18:50:00Z">
        <w:r w:rsidRPr="00E331C9">
          <w:rPr>
            <w:lang w:val="en-US"/>
          </w:rPr>
          <w:t>3)</w:t>
        </w:r>
        <w:r w:rsidRPr="00E331C9">
          <w:rPr>
            <w:lang w:val="en-US"/>
          </w:rPr>
          <w:tab/>
          <w:t xml:space="preserve">Set the </w:t>
        </w:r>
        <w:r w:rsidRPr="00E331C9">
          <w:rPr>
            <w:lang w:eastAsia="zh-CN"/>
          </w:rPr>
          <w:t>IAB DU</w:t>
        </w:r>
        <w:r w:rsidRPr="00E331C9" w:rsidDel="00B6130F">
          <w:rPr>
            <w:lang w:val="en-US"/>
          </w:rPr>
          <w:t xml:space="preserve"> </w:t>
        </w:r>
        <w:r w:rsidRPr="00E331C9">
          <w:rPr>
            <w:lang w:val="en-US"/>
          </w:rPr>
          <w:t>in the declared direction to be tested.</w:t>
        </w:r>
      </w:ins>
    </w:p>
    <w:p w14:paraId="422B2AC5" w14:textId="77777777" w:rsidR="006F3374" w:rsidRPr="00E331C9" w:rsidRDefault="006F3374" w:rsidP="006F3374">
      <w:pPr>
        <w:pStyle w:val="B10"/>
        <w:rPr>
          <w:ins w:id="7664" w:author="Nokia" w:date="2021-06-01T18:50:00Z"/>
          <w:lang w:val="en-US"/>
        </w:rPr>
      </w:pPr>
      <w:ins w:id="7665" w:author="Nokia" w:date="2021-06-01T18:50:00Z">
        <w:r w:rsidRPr="00E331C9">
          <w:rPr>
            <w:lang w:val="en-US"/>
          </w:rPr>
          <w:t>4)</w:t>
        </w:r>
        <w:r w:rsidRPr="00E331C9">
          <w:rPr>
            <w:lang w:val="en-US"/>
          </w:rPr>
          <w:tab/>
          <w:t xml:space="preserve">Connect the </w:t>
        </w:r>
        <w:r w:rsidRPr="00E331C9">
          <w:rPr>
            <w:lang w:eastAsia="zh-CN"/>
          </w:rPr>
          <w:t>IAB DU</w:t>
        </w:r>
        <w:r w:rsidRPr="00E331C9">
          <w:rPr>
            <w:lang w:val="en-US"/>
          </w:rPr>
          <w:t xml:space="preserve"> tester generating the wanted signal, multipath fading simulators and AWGN generators to a test antenna via a combining network in OTA test setup, as shown in annex E.3. Each of the demodulation branch signals should be transmitted on one polarization of the test antenna(s).</w:t>
        </w:r>
      </w:ins>
    </w:p>
    <w:p w14:paraId="0D14ADD9" w14:textId="77777777" w:rsidR="006F3374" w:rsidRPr="00931575" w:rsidRDefault="006F3374" w:rsidP="006F3374">
      <w:pPr>
        <w:pStyle w:val="B10"/>
        <w:rPr>
          <w:ins w:id="7666" w:author="Nokia" w:date="2021-06-01T18:50:00Z"/>
          <w:lang w:eastAsia="zh-CN"/>
        </w:rPr>
      </w:pPr>
      <w:ins w:id="7667" w:author="Nokia" w:date="2021-06-01T18:50:00Z">
        <w:r w:rsidRPr="00E331C9">
          <w:rPr>
            <w:lang w:val="en-US"/>
          </w:rPr>
          <w:t>5)</w:t>
        </w:r>
        <w:r w:rsidRPr="00E331C9">
          <w:rPr>
            <w:lang w:val="en-US"/>
          </w:rPr>
          <w:tab/>
          <w:t>The characteristics of the wanted signal shall be configured according to TS 38.211 [</w:t>
        </w:r>
        <w:r w:rsidRPr="00E331C9">
          <w:t>x</w:t>
        </w:r>
        <w:r w:rsidRPr="00E331C9">
          <w:rPr>
            <w:lang w:val="en-US"/>
          </w:rPr>
          <w:t>], and according</w:t>
        </w:r>
        <w:r w:rsidRPr="00931575">
          <w:rPr>
            <w:lang w:val="en-US"/>
          </w:rPr>
          <w:t xml:space="preserve"> to additional test parameters listed in table 8.</w:t>
        </w:r>
        <w:r>
          <w:rPr>
            <w:lang w:val="en-US"/>
          </w:rPr>
          <w:t>1.</w:t>
        </w:r>
        <w:r w:rsidRPr="00931575">
          <w:rPr>
            <w:lang w:val="en-US"/>
          </w:rPr>
          <w:t>3.6.1.2.4.2-1.</w:t>
        </w:r>
      </w:ins>
    </w:p>
    <w:p w14:paraId="6D5E0EFC" w14:textId="77777777" w:rsidR="006F3374" w:rsidRPr="00931575" w:rsidRDefault="006F3374" w:rsidP="006F3374">
      <w:pPr>
        <w:pStyle w:val="TH"/>
        <w:rPr>
          <w:ins w:id="7668" w:author="Nokia" w:date="2021-06-01T18:50:00Z"/>
        </w:rPr>
      </w:pPr>
      <w:ins w:id="7669" w:author="Nokia" w:date="2021-06-01T18:50:00Z">
        <w:r w:rsidRPr="00931575">
          <w:t xml:space="preserve">Table </w:t>
        </w:r>
        <w:r w:rsidRPr="00931575">
          <w:rPr>
            <w:lang w:val="en-US"/>
          </w:rPr>
          <w:t>8.</w:t>
        </w:r>
        <w:r>
          <w:rPr>
            <w:lang w:val="en-US"/>
          </w:rPr>
          <w:t>1.</w:t>
        </w:r>
        <w:r w:rsidRPr="00931575">
          <w:rPr>
            <w:lang w:val="en-US"/>
          </w:rPr>
          <w:t>3.6.1.2</w:t>
        </w:r>
        <w:r w:rsidRPr="00931575">
          <w:rPr>
            <w:lang w:val="en-US" w:eastAsia="zh-CN"/>
          </w:rPr>
          <w:t>.4.2</w:t>
        </w:r>
        <w:r w:rsidRPr="00931575">
          <w:t>-1: Test Parameters for multi-slot PUCCH format 1</w:t>
        </w:r>
      </w:ins>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4"/>
        <w:gridCol w:w="3654"/>
      </w:tblGrid>
      <w:tr w:rsidR="006F3374" w:rsidRPr="00931575" w14:paraId="086B73BB" w14:textId="77777777" w:rsidTr="00901802">
        <w:trPr>
          <w:cantSplit/>
          <w:jc w:val="center"/>
          <w:ins w:id="7670" w:author="Nokia" w:date="2021-06-01T18:50:00Z"/>
        </w:trPr>
        <w:tc>
          <w:tcPr>
            <w:tcW w:w="4320" w:type="dxa"/>
          </w:tcPr>
          <w:p w14:paraId="4C71B961" w14:textId="77777777" w:rsidR="006F3374" w:rsidRPr="00931575" w:rsidRDefault="006F3374" w:rsidP="00901802">
            <w:pPr>
              <w:pStyle w:val="TAH"/>
              <w:rPr>
                <w:ins w:id="7671" w:author="Nokia" w:date="2021-06-01T18:50:00Z"/>
                <w:rFonts w:eastAsia="?? ??"/>
              </w:rPr>
            </w:pPr>
            <w:ins w:id="7672" w:author="Nokia" w:date="2021-06-01T18:50:00Z">
              <w:r w:rsidRPr="00931575">
                <w:rPr>
                  <w:rFonts w:eastAsia="?? ??"/>
                </w:rPr>
                <w:t>Parameter</w:t>
              </w:r>
            </w:ins>
          </w:p>
        </w:tc>
        <w:tc>
          <w:tcPr>
            <w:tcW w:w="3685" w:type="dxa"/>
          </w:tcPr>
          <w:p w14:paraId="41E1A45E" w14:textId="77777777" w:rsidR="006F3374" w:rsidRPr="00931575" w:rsidRDefault="006F3374" w:rsidP="00901802">
            <w:pPr>
              <w:pStyle w:val="TAH"/>
              <w:rPr>
                <w:ins w:id="7673" w:author="Nokia" w:date="2021-06-01T18:50:00Z"/>
                <w:rFonts w:eastAsia="?? ??"/>
              </w:rPr>
            </w:pPr>
            <w:ins w:id="7674" w:author="Nokia" w:date="2021-06-01T18:50:00Z">
              <w:r w:rsidRPr="00931575">
                <w:rPr>
                  <w:rFonts w:eastAsia="?? ??"/>
                </w:rPr>
                <w:t>Test</w:t>
              </w:r>
            </w:ins>
          </w:p>
        </w:tc>
      </w:tr>
      <w:tr w:rsidR="006F3374" w:rsidRPr="00931575" w14:paraId="593B7B8A" w14:textId="77777777" w:rsidTr="00901802">
        <w:trPr>
          <w:cantSplit/>
          <w:jc w:val="center"/>
          <w:ins w:id="7675" w:author="Nokia" w:date="2021-06-01T18:50:00Z"/>
        </w:trPr>
        <w:tc>
          <w:tcPr>
            <w:tcW w:w="4320" w:type="dxa"/>
          </w:tcPr>
          <w:p w14:paraId="1D438EA6" w14:textId="77777777" w:rsidR="006F3374" w:rsidRPr="00931575" w:rsidRDefault="006F3374" w:rsidP="00901802">
            <w:pPr>
              <w:pStyle w:val="TAL"/>
              <w:rPr>
                <w:ins w:id="7676" w:author="Nokia" w:date="2021-06-01T18:50:00Z"/>
                <w:lang w:eastAsia="zh-CN"/>
              </w:rPr>
            </w:pPr>
            <w:ins w:id="7677" w:author="Nokia" w:date="2021-06-01T18:50:00Z">
              <w:r w:rsidRPr="00931575">
                <w:rPr>
                  <w:lang w:eastAsia="zh-CN"/>
                </w:rPr>
                <w:t>Number of information bits</w:t>
              </w:r>
            </w:ins>
          </w:p>
        </w:tc>
        <w:tc>
          <w:tcPr>
            <w:tcW w:w="3685" w:type="dxa"/>
          </w:tcPr>
          <w:p w14:paraId="43C4353F" w14:textId="77777777" w:rsidR="006F3374" w:rsidRPr="00931575" w:rsidRDefault="006F3374" w:rsidP="00901802">
            <w:pPr>
              <w:pStyle w:val="TAC"/>
              <w:rPr>
                <w:ins w:id="7678" w:author="Nokia" w:date="2021-06-01T18:50:00Z"/>
                <w:rFonts w:eastAsia="?? ??"/>
              </w:rPr>
            </w:pPr>
            <w:ins w:id="7679" w:author="Nokia" w:date="2021-06-01T18:50:00Z">
              <w:r w:rsidRPr="00931575">
                <w:rPr>
                  <w:rFonts w:eastAsia="?? ??"/>
                </w:rPr>
                <w:t>2</w:t>
              </w:r>
            </w:ins>
          </w:p>
        </w:tc>
      </w:tr>
      <w:tr w:rsidR="006F3374" w:rsidRPr="00931575" w14:paraId="336A9A70" w14:textId="77777777" w:rsidTr="00901802">
        <w:trPr>
          <w:cantSplit/>
          <w:jc w:val="center"/>
          <w:ins w:id="7680" w:author="Nokia" w:date="2021-06-01T18:50:00Z"/>
        </w:trPr>
        <w:tc>
          <w:tcPr>
            <w:tcW w:w="4320" w:type="dxa"/>
          </w:tcPr>
          <w:p w14:paraId="59FF4C2D" w14:textId="77777777" w:rsidR="006F3374" w:rsidRPr="00931575" w:rsidRDefault="006F3374" w:rsidP="00901802">
            <w:pPr>
              <w:pStyle w:val="TAL"/>
              <w:rPr>
                <w:ins w:id="7681" w:author="Nokia" w:date="2021-06-01T18:50:00Z"/>
                <w:rFonts w:eastAsia="?? ??" w:cs="Arial"/>
              </w:rPr>
            </w:pPr>
            <w:ins w:id="7682" w:author="Nokia" w:date="2021-06-01T18:50:00Z">
              <w:r w:rsidRPr="00931575">
                <w:t>Number of PRBs</w:t>
              </w:r>
            </w:ins>
          </w:p>
        </w:tc>
        <w:tc>
          <w:tcPr>
            <w:tcW w:w="3685" w:type="dxa"/>
          </w:tcPr>
          <w:p w14:paraId="321A3B88" w14:textId="77777777" w:rsidR="006F3374" w:rsidRPr="00931575" w:rsidRDefault="006F3374" w:rsidP="00901802">
            <w:pPr>
              <w:pStyle w:val="TAC"/>
              <w:rPr>
                <w:ins w:id="7683" w:author="Nokia" w:date="2021-06-01T18:50:00Z"/>
                <w:rFonts w:eastAsia="?? ??"/>
              </w:rPr>
            </w:pPr>
            <w:ins w:id="7684" w:author="Nokia" w:date="2021-06-01T18:50:00Z">
              <w:r w:rsidRPr="00931575">
                <w:rPr>
                  <w:rFonts w:eastAsia="?? ??"/>
                </w:rPr>
                <w:t>1</w:t>
              </w:r>
            </w:ins>
          </w:p>
        </w:tc>
      </w:tr>
      <w:tr w:rsidR="006F3374" w:rsidRPr="00931575" w14:paraId="3A4AAC0C" w14:textId="77777777" w:rsidTr="00901802">
        <w:trPr>
          <w:cantSplit/>
          <w:jc w:val="center"/>
          <w:ins w:id="7685" w:author="Nokia" w:date="2021-06-01T18:50:00Z"/>
        </w:trPr>
        <w:tc>
          <w:tcPr>
            <w:tcW w:w="4320" w:type="dxa"/>
          </w:tcPr>
          <w:p w14:paraId="1BB37FD9" w14:textId="77777777" w:rsidR="006F3374" w:rsidRPr="00931575" w:rsidRDefault="006F3374" w:rsidP="00901802">
            <w:pPr>
              <w:pStyle w:val="TAL"/>
              <w:rPr>
                <w:ins w:id="7686" w:author="Nokia" w:date="2021-06-01T18:50:00Z"/>
                <w:rFonts w:eastAsia="?? ??" w:cs="Arial"/>
              </w:rPr>
            </w:pPr>
            <w:ins w:id="7687" w:author="Nokia" w:date="2021-06-01T18:50:00Z">
              <w:r w:rsidRPr="00931575">
                <w:t>Number of symbols</w:t>
              </w:r>
            </w:ins>
          </w:p>
        </w:tc>
        <w:tc>
          <w:tcPr>
            <w:tcW w:w="3685" w:type="dxa"/>
          </w:tcPr>
          <w:p w14:paraId="503C7468" w14:textId="77777777" w:rsidR="006F3374" w:rsidRPr="00931575" w:rsidRDefault="006F3374" w:rsidP="00901802">
            <w:pPr>
              <w:pStyle w:val="TAC"/>
              <w:rPr>
                <w:ins w:id="7688" w:author="Nokia" w:date="2021-06-01T18:50:00Z"/>
                <w:rFonts w:eastAsia="?? ??"/>
              </w:rPr>
            </w:pPr>
            <w:ins w:id="7689" w:author="Nokia" w:date="2021-06-01T18:50:00Z">
              <w:r w:rsidRPr="00931575">
                <w:rPr>
                  <w:rFonts w:eastAsia="?? ??"/>
                </w:rPr>
                <w:t>14</w:t>
              </w:r>
            </w:ins>
          </w:p>
        </w:tc>
      </w:tr>
      <w:tr w:rsidR="006F3374" w:rsidRPr="00931575" w14:paraId="103177D0" w14:textId="77777777" w:rsidTr="00901802">
        <w:trPr>
          <w:cantSplit/>
          <w:jc w:val="center"/>
          <w:ins w:id="7690" w:author="Nokia" w:date="2021-06-01T18:50:00Z"/>
        </w:trPr>
        <w:tc>
          <w:tcPr>
            <w:tcW w:w="4320" w:type="dxa"/>
          </w:tcPr>
          <w:p w14:paraId="5DB72246" w14:textId="77777777" w:rsidR="006F3374" w:rsidRPr="00931575" w:rsidRDefault="006F3374" w:rsidP="00901802">
            <w:pPr>
              <w:pStyle w:val="TAL"/>
              <w:rPr>
                <w:ins w:id="7691" w:author="Nokia" w:date="2021-06-01T18:50:00Z"/>
              </w:rPr>
            </w:pPr>
            <w:ins w:id="7692" w:author="Nokia" w:date="2021-06-01T18:50:00Z">
              <w:r w:rsidRPr="00931575">
                <w:t>First PRB prior to frequency hopping</w:t>
              </w:r>
            </w:ins>
          </w:p>
        </w:tc>
        <w:tc>
          <w:tcPr>
            <w:tcW w:w="3685" w:type="dxa"/>
          </w:tcPr>
          <w:p w14:paraId="55AAB012" w14:textId="77777777" w:rsidR="006F3374" w:rsidRPr="00931575" w:rsidRDefault="006F3374" w:rsidP="00901802">
            <w:pPr>
              <w:pStyle w:val="TAC"/>
              <w:rPr>
                <w:ins w:id="7693" w:author="Nokia" w:date="2021-06-01T18:50:00Z"/>
                <w:rFonts w:eastAsia="?? ??"/>
              </w:rPr>
            </w:pPr>
            <w:ins w:id="7694" w:author="Nokia" w:date="2021-06-01T18:50:00Z">
              <w:r w:rsidRPr="00931575">
                <w:rPr>
                  <w:rFonts w:eastAsia="?? ??"/>
                </w:rPr>
                <w:t>0</w:t>
              </w:r>
            </w:ins>
          </w:p>
        </w:tc>
      </w:tr>
      <w:tr w:rsidR="006F3374" w:rsidRPr="00931575" w14:paraId="17145521" w14:textId="77777777" w:rsidTr="00901802">
        <w:trPr>
          <w:cantSplit/>
          <w:jc w:val="center"/>
          <w:ins w:id="7695" w:author="Nokia" w:date="2021-06-01T18:50:00Z"/>
        </w:trPr>
        <w:tc>
          <w:tcPr>
            <w:tcW w:w="4320" w:type="dxa"/>
          </w:tcPr>
          <w:p w14:paraId="54CE0ECC" w14:textId="77777777" w:rsidR="006F3374" w:rsidRPr="00931575" w:rsidRDefault="006F3374" w:rsidP="00901802">
            <w:pPr>
              <w:pStyle w:val="TAL"/>
              <w:rPr>
                <w:ins w:id="7696" w:author="Nokia" w:date="2021-06-01T18:50:00Z"/>
              </w:rPr>
            </w:pPr>
            <w:ins w:id="7697" w:author="Nokia" w:date="2021-06-01T18:50:00Z">
              <w:r w:rsidRPr="00931575">
                <w:t>Intra-slot frequency hopping</w:t>
              </w:r>
            </w:ins>
          </w:p>
        </w:tc>
        <w:tc>
          <w:tcPr>
            <w:tcW w:w="3685" w:type="dxa"/>
          </w:tcPr>
          <w:p w14:paraId="001A96B5" w14:textId="77777777" w:rsidR="006F3374" w:rsidRPr="00931575" w:rsidRDefault="006F3374" w:rsidP="00901802">
            <w:pPr>
              <w:pStyle w:val="TAC"/>
              <w:rPr>
                <w:ins w:id="7698" w:author="Nokia" w:date="2021-06-01T18:50:00Z"/>
                <w:rFonts w:eastAsia="?? ??"/>
              </w:rPr>
            </w:pPr>
            <w:ins w:id="7699" w:author="Nokia" w:date="2021-06-01T18:50:00Z">
              <w:r w:rsidRPr="00931575">
                <w:rPr>
                  <w:rFonts w:eastAsia="?? ??"/>
                </w:rPr>
                <w:t>disabled</w:t>
              </w:r>
            </w:ins>
          </w:p>
        </w:tc>
      </w:tr>
      <w:tr w:rsidR="006F3374" w:rsidRPr="00931575" w14:paraId="0E516381" w14:textId="77777777" w:rsidTr="00901802">
        <w:trPr>
          <w:cantSplit/>
          <w:jc w:val="center"/>
          <w:ins w:id="7700" w:author="Nokia" w:date="2021-06-01T18:50:00Z"/>
        </w:trPr>
        <w:tc>
          <w:tcPr>
            <w:tcW w:w="4320" w:type="dxa"/>
          </w:tcPr>
          <w:p w14:paraId="02128F63" w14:textId="77777777" w:rsidR="006F3374" w:rsidRPr="00931575" w:rsidRDefault="006F3374" w:rsidP="00901802">
            <w:pPr>
              <w:pStyle w:val="TAL"/>
              <w:rPr>
                <w:ins w:id="7701" w:author="Nokia" w:date="2021-06-01T18:50:00Z"/>
              </w:rPr>
            </w:pPr>
            <w:ins w:id="7702" w:author="Nokia" w:date="2021-06-01T18:50:00Z">
              <w:r w:rsidRPr="00931575">
                <w:t>Inter-slot frequency hopping</w:t>
              </w:r>
            </w:ins>
          </w:p>
        </w:tc>
        <w:tc>
          <w:tcPr>
            <w:tcW w:w="3685" w:type="dxa"/>
          </w:tcPr>
          <w:p w14:paraId="1D1373E2" w14:textId="77777777" w:rsidR="006F3374" w:rsidRPr="00931575" w:rsidRDefault="006F3374" w:rsidP="00901802">
            <w:pPr>
              <w:pStyle w:val="TAC"/>
              <w:rPr>
                <w:ins w:id="7703" w:author="Nokia" w:date="2021-06-01T18:50:00Z"/>
                <w:rFonts w:eastAsia="?? ??" w:cs="Arial"/>
              </w:rPr>
            </w:pPr>
            <w:ins w:id="7704" w:author="Nokia" w:date="2021-06-01T18:50:00Z">
              <w:r w:rsidRPr="00931575">
                <w:rPr>
                  <w:rFonts w:eastAsia="SimSun"/>
                </w:rPr>
                <w:t>enabled</w:t>
              </w:r>
            </w:ins>
          </w:p>
        </w:tc>
      </w:tr>
      <w:tr w:rsidR="006F3374" w:rsidRPr="00931575" w14:paraId="0085A20C" w14:textId="77777777" w:rsidTr="00901802">
        <w:trPr>
          <w:cantSplit/>
          <w:jc w:val="center"/>
          <w:ins w:id="7705" w:author="Nokia" w:date="2021-06-01T18:50:00Z"/>
        </w:trPr>
        <w:tc>
          <w:tcPr>
            <w:tcW w:w="4320" w:type="dxa"/>
          </w:tcPr>
          <w:p w14:paraId="63630392" w14:textId="77777777" w:rsidR="006F3374" w:rsidRPr="00931575" w:rsidRDefault="006F3374" w:rsidP="00901802">
            <w:pPr>
              <w:pStyle w:val="TAL"/>
              <w:rPr>
                <w:ins w:id="7706" w:author="Nokia" w:date="2021-06-01T18:50:00Z"/>
              </w:rPr>
            </w:pPr>
            <w:ins w:id="7707" w:author="Nokia" w:date="2021-06-01T18:50:00Z">
              <w:r w:rsidRPr="00931575">
                <w:t>First PRB after frequency hopping</w:t>
              </w:r>
            </w:ins>
          </w:p>
        </w:tc>
        <w:tc>
          <w:tcPr>
            <w:tcW w:w="3685" w:type="dxa"/>
          </w:tcPr>
          <w:p w14:paraId="688CE6F8" w14:textId="77777777" w:rsidR="006F3374" w:rsidRPr="00931575" w:rsidRDefault="006F3374" w:rsidP="00901802">
            <w:pPr>
              <w:pStyle w:val="TAC"/>
              <w:rPr>
                <w:ins w:id="7708" w:author="Nokia" w:date="2021-06-01T18:50:00Z"/>
                <w:rFonts w:eastAsia="?? ??"/>
              </w:rPr>
            </w:pPr>
            <w:ins w:id="7709" w:author="Nokia" w:date="2021-06-01T18:50:00Z">
              <w:r w:rsidRPr="00931575">
                <w:rPr>
                  <w:rFonts w:eastAsia="?? ??"/>
                </w:rPr>
                <w:t>The largest PRB index - (</w:t>
              </w:r>
              <w:proofErr w:type="spellStart"/>
              <w:r w:rsidRPr="00931575">
                <w:rPr>
                  <w:rFonts w:eastAsia="?? ??"/>
                </w:rPr>
                <w:t>nrofPRBs</w:t>
              </w:r>
              <w:proofErr w:type="spellEnd"/>
              <w:r w:rsidRPr="00931575">
                <w:rPr>
                  <w:rFonts w:eastAsia="?? ??"/>
                </w:rPr>
                <w:t xml:space="preserve"> – 1)</w:t>
              </w:r>
            </w:ins>
          </w:p>
        </w:tc>
      </w:tr>
      <w:tr w:rsidR="006F3374" w:rsidRPr="00931575" w14:paraId="73E0345D" w14:textId="77777777" w:rsidTr="00901802">
        <w:trPr>
          <w:cantSplit/>
          <w:jc w:val="center"/>
          <w:ins w:id="7710" w:author="Nokia" w:date="2021-06-01T18:50:00Z"/>
        </w:trPr>
        <w:tc>
          <w:tcPr>
            <w:tcW w:w="4320" w:type="dxa"/>
          </w:tcPr>
          <w:p w14:paraId="21A653B1" w14:textId="77777777" w:rsidR="006F3374" w:rsidRPr="00931575" w:rsidRDefault="006F3374" w:rsidP="00901802">
            <w:pPr>
              <w:pStyle w:val="TAL"/>
              <w:rPr>
                <w:ins w:id="7711" w:author="Nokia" w:date="2021-06-01T18:50:00Z"/>
              </w:rPr>
            </w:pPr>
            <w:ins w:id="7712" w:author="Nokia" w:date="2021-06-01T18:50:00Z">
              <w:r w:rsidRPr="00931575">
                <w:t>Group and sequence hopping</w:t>
              </w:r>
            </w:ins>
          </w:p>
        </w:tc>
        <w:tc>
          <w:tcPr>
            <w:tcW w:w="3685" w:type="dxa"/>
          </w:tcPr>
          <w:p w14:paraId="04E58306" w14:textId="77777777" w:rsidR="006F3374" w:rsidRPr="00931575" w:rsidRDefault="006F3374" w:rsidP="00901802">
            <w:pPr>
              <w:pStyle w:val="TAC"/>
              <w:rPr>
                <w:ins w:id="7713" w:author="Nokia" w:date="2021-06-01T18:50:00Z"/>
                <w:rFonts w:eastAsia="?? ??"/>
              </w:rPr>
            </w:pPr>
            <w:ins w:id="7714" w:author="Nokia" w:date="2021-06-01T18:50:00Z">
              <w:r w:rsidRPr="00931575">
                <w:rPr>
                  <w:rFonts w:eastAsia="?? ??"/>
                </w:rPr>
                <w:t>neither</w:t>
              </w:r>
            </w:ins>
          </w:p>
        </w:tc>
      </w:tr>
      <w:tr w:rsidR="006F3374" w:rsidRPr="00931575" w14:paraId="1D4C60EE" w14:textId="77777777" w:rsidTr="00901802">
        <w:trPr>
          <w:cantSplit/>
          <w:jc w:val="center"/>
          <w:ins w:id="7715" w:author="Nokia" w:date="2021-06-01T18:50:00Z"/>
        </w:trPr>
        <w:tc>
          <w:tcPr>
            <w:tcW w:w="4320" w:type="dxa"/>
          </w:tcPr>
          <w:p w14:paraId="7B45B84C" w14:textId="77777777" w:rsidR="006F3374" w:rsidRPr="00931575" w:rsidRDefault="006F3374" w:rsidP="00901802">
            <w:pPr>
              <w:pStyle w:val="TAL"/>
              <w:rPr>
                <w:ins w:id="7716" w:author="Nokia" w:date="2021-06-01T18:50:00Z"/>
              </w:rPr>
            </w:pPr>
            <w:ins w:id="7717" w:author="Nokia" w:date="2021-06-01T18:50:00Z">
              <w:r w:rsidRPr="00931575">
                <w:t>Hopping ID</w:t>
              </w:r>
            </w:ins>
          </w:p>
        </w:tc>
        <w:tc>
          <w:tcPr>
            <w:tcW w:w="3685" w:type="dxa"/>
          </w:tcPr>
          <w:p w14:paraId="3CBC4268" w14:textId="77777777" w:rsidR="006F3374" w:rsidRPr="00931575" w:rsidRDefault="006F3374" w:rsidP="00901802">
            <w:pPr>
              <w:pStyle w:val="TAC"/>
              <w:rPr>
                <w:ins w:id="7718" w:author="Nokia" w:date="2021-06-01T18:50:00Z"/>
                <w:rFonts w:eastAsia="?? ??"/>
              </w:rPr>
            </w:pPr>
            <w:ins w:id="7719" w:author="Nokia" w:date="2021-06-01T18:50:00Z">
              <w:r w:rsidRPr="00931575">
                <w:rPr>
                  <w:rFonts w:eastAsia="?? ??"/>
                </w:rPr>
                <w:t>0</w:t>
              </w:r>
            </w:ins>
          </w:p>
        </w:tc>
      </w:tr>
      <w:tr w:rsidR="006F3374" w:rsidRPr="00931575" w14:paraId="1EA82C30" w14:textId="77777777" w:rsidTr="00901802">
        <w:trPr>
          <w:cantSplit/>
          <w:jc w:val="center"/>
          <w:ins w:id="7720" w:author="Nokia" w:date="2021-06-01T18:50:00Z"/>
        </w:trPr>
        <w:tc>
          <w:tcPr>
            <w:tcW w:w="4320" w:type="dxa"/>
          </w:tcPr>
          <w:p w14:paraId="162F5970" w14:textId="77777777" w:rsidR="006F3374" w:rsidRPr="00931575" w:rsidRDefault="006F3374" w:rsidP="00901802">
            <w:pPr>
              <w:pStyle w:val="TAL"/>
              <w:rPr>
                <w:ins w:id="7721" w:author="Nokia" w:date="2021-06-01T18:50:00Z"/>
              </w:rPr>
            </w:pPr>
            <w:ins w:id="7722" w:author="Nokia" w:date="2021-06-01T18:50:00Z">
              <w:r w:rsidRPr="00931575">
                <w:t>Initial cyclic shift</w:t>
              </w:r>
            </w:ins>
          </w:p>
        </w:tc>
        <w:tc>
          <w:tcPr>
            <w:tcW w:w="3685" w:type="dxa"/>
          </w:tcPr>
          <w:p w14:paraId="3186E266" w14:textId="77777777" w:rsidR="006F3374" w:rsidRPr="00931575" w:rsidRDefault="006F3374" w:rsidP="00901802">
            <w:pPr>
              <w:pStyle w:val="TAC"/>
              <w:rPr>
                <w:ins w:id="7723" w:author="Nokia" w:date="2021-06-01T18:50:00Z"/>
                <w:rFonts w:eastAsia="?? ??"/>
              </w:rPr>
            </w:pPr>
            <w:ins w:id="7724" w:author="Nokia" w:date="2021-06-01T18:50:00Z">
              <w:r w:rsidRPr="00931575">
                <w:rPr>
                  <w:rFonts w:eastAsia="?? ??"/>
                </w:rPr>
                <w:t>0</w:t>
              </w:r>
            </w:ins>
          </w:p>
        </w:tc>
      </w:tr>
      <w:tr w:rsidR="006F3374" w:rsidRPr="00931575" w14:paraId="6C4E76DA" w14:textId="77777777" w:rsidTr="00901802">
        <w:trPr>
          <w:cantSplit/>
          <w:jc w:val="center"/>
          <w:ins w:id="7725" w:author="Nokia" w:date="2021-06-01T18:50:00Z"/>
        </w:trPr>
        <w:tc>
          <w:tcPr>
            <w:tcW w:w="4320" w:type="dxa"/>
          </w:tcPr>
          <w:p w14:paraId="34B3EBB4" w14:textId="77777777" w:rsidR="006F3374" w:rsidRPr="00931575" w:rsidRDefault="006F3374" w:rsidP="00901802">
            <w:pPr>
              <w:pStyle w:val="TAL"/>
              <w:rPr>
                <w:ins w:id="7726" w:author="Nokia" w:date="2021-06-01T18:50:00Z"/>
              </w:rPr>
            </w:pPr>
            <w:ins w:id="7727" w:author="Nokia" w:date="2021-06-01T18:50:00Z">
              <w:r w:rsidRPr="00931575">
                <w:t>First symbol</w:t>
              </w:r>
            </w:ins>
          </w:p>
        </w:tc>
        <w:tc>
          <w:tcPr>
            <w:tcW w:w="3685" w:type="dxa"/>
          </w:tcPr>
          <w:p w14:paraId="7566300E" w14:textId="77777777" w:rsidR="006F3374" w:rsidRPr="00931575" w:rsidRDefault="006F3374" w:rsidP="00901802">
            <w:pPr>
              <w:pStyle w:val="TAC"/>
              <w:rPr>
                <w:ins w:id="7728" w:author="Nokia" w:date="2021-06-01T18:50:00Z"/>
                <w:rFonts w:eastAsia="?? ??"/>
              </w:rPr>
            </w:pPr>
            <w:ins w:id="7729" w:author="Nokia" w:date="2021-06-01T18:50:00Z">
              <w:r w:rsidRPr="00931575">
                <w:rPr>
                  <w:rFonts w:eastAsia="?? ??"/>
                </w:rPr>
                <w:t>0</w:t>
              </w:r>
            </w:ins>
          </w:p>
        </w:tc>
      </w:tr>
      <w:tr w:rsidR="006F3374" w:rsidRPr="00931575" w14:paraId="31E9F1ED" w14:textId="77777777" w:rsidTr="00901802">
        <w:trPr>
          <w:cantSplit/>
          <w:jc w:val="center"/>
          <w:ins w:id="7730" w:author="Nokia" w:date="2021-06-01T18:50:00Z"/>
        </w:trPr>
        <w:tc>
          <w:tcPr>
            <w:tcW w:w="4320" w:type="dxa"/>
          </w:tcPr>
          <w:p w14:paraId="19328D72" w14:textId="77777777" w:rsidR="006F3374" w:rsidRPr="00931575" w:rsidRDefault="006F3374" w:rsidP="00901802">
            <w:pPr>
              <w:pStyle w:val="TAL"/>
              <w:rPr>
                <w:ins w:id="7731" w:author="Nokia" w:date="2021-06-01T18:50:00Z"/>
              </w:rPr>
            </w:pPr>
            <w:ins w:id="7732" w:author="Nokia" w:date="2021-06-01T18:50:00Z">
              <w:r w:rsidRPr="00931575">
                <w:t>Index of orthogonal cover code (</w:t>
              </w:r>
              <w:proofErr w:type="spellStart"/>
              <w:r w:rsidRPr="00931575">
                <w:rPr>
                  <w:i/>
                </w:rPr>
                <w:t>timeDomainOCC</w:t>
              </w:r>
              <w:proofErr w:type="spellEnd"/>
              <w:r w:rsidRPr="00931575">
                <w:t>)</w:t>
              </w:r>
            </w:ins>
          </w:p>
        </w:tc>
        <w:tc>
          <w:tcPr>
            <w:tcW w:w="3685" w:type="dxa"/>
          </w:tcPr>
          <w:p w14:paraId="436918D1" w14:textId="77777777" w:rsidR="006F3374" w:rsidRPr="00931575" w:rsidRDefault="006F3374" w:rsidP="00901802">
            <w:pPr>
              <w:pStyle w:val="TAC"/>
              <w:rPr>
                <w:ins w:id="7733" w:author="Nokia" w:date="2021-06-01T18:50:00Z"/>
                <w:rFonts w:eastAsia="SimSun"/>
              </w:rPr>
            </w:pPr>
            <w:ins w:id="7734" w:author="Nokia" w:date="2021-06-01T18:50:00Z">
              <w:r w:rsidRPr="00931575">
                <w:rPr>
                  <w:rFonts w:eastAsia="SimSun"/>
                </w:rPr>
                <w:t>0</w:t>
              </w:r>
            </w:ins>
          </w:p>
        </w:tc>
      </w:tr>
      <w:tr w:rsidR="006F3374" w:rsidRPr="00931575" w14:paraId="639304E6" w14:textId="77777777" w:rsidTr="00901802">
        <w:trPr>
          <w:cantSplit/>
          <w:jc w:val="center"/>
          <w:ins w:id="7735" w:author="Nokia" w:date="2021-06-01T18:50:00Z"/>
        </w:trPr>
        <w:tc>
          <w:tcPr>
            <w:tcW w:w="4320" w:type="dxa"/>
          </w:tcPr>
          <w:p w14:paraId="76F2EF6E" w14:textId="77777777" w:rsidR="006F3374" w:rsidRPr="00931575" w:rsidRDefault="006F3374" w:rsidP="00901802">
            <w:pPr>
              <w:pStyle w:val="TAL"/>
              <w:rPr>
                <w:ins w:id="7736" w:author="Nokia" w:date="2021-06-01T18:50:00Z"/>
              </w:rPr>
            </w:pPr>
            <w:ins w:id="7737" w:author="Nokia" w:date="2021-06-01T18:50:00Z">
              <w:r w:rsidRPr="00931575">
                <w:t>Number of slots for PUCCH repetition</w:t>
              </w:r>
            </w:ins>
          </w:p>
        </w:tc>
        <w:tc>
          <w:tcPr>
            <w:tcW w:w="3685" w:type="dxa"/>
          </w:tcPr>
          <w:p w14:paraId="60D84319" w14:textId="77777777" w:rsidR="006F3374" w:rsidRPr="00931575" w:rsidRDefault="006F3374" w:rsidP="00901802">
            <w:pPr>
              <w:pStyle w:val="TAC"/>
              <w:rPr>
                <w:ins w:id="7738" w:author="Nokia" w:date="2021-06-01T18:50:00Z"/>
                <w:rFonts w:eastAsia="SimSun"/>
              </w:rPr>
            </w:pPr>
            <w:ins w:id="7739" w:author="Nokia" w:date="2021-06-01T18:50:00Z">
              <w:r w:rsidRPr="00931575">
                <w:rPr>
                  <w:rFonts w:eastAsia="SimSun"/>
                </w:rPr>
                <w:t>2</w:t>
              </w:r>
            </w:ins>
          </w:p>
        </w:tc>
      </w:tr>
      <w:tr w:rsidR="006F3374" w:rsidRPr="00931575" w14:paraId="7E7803FB" w14:textId="77777777" w:rsidTr="00901802">
        <w:trPr>
          <w:cantSplit/>
          <w:jc w:val="center"/>
          <w:ins w:id="7740" w:author="Nokia" w:date="2021-06-01T18:50:00Z"/>
        </w:trPr>
        <w:tc>
          <w:tcPr>
            <w:tcW w:w="4320" w:type="dxa"/>
          </w:tcPr>
          <w:p w14:paraId="1A2FDE33" w14:textId="77777777" w:rsidR="006F3374" w:rsidRPr="00931575" w:rsidRDefault="006F3374" w:rsidP="00901802">
            <w:pPr>
              <w:pStyle w:val="TAL"/>
              <w:rPr>
                <w:ins w:id="7741" w:author="Nokia" w:date="2021-06-01T18:50:00Z"/>
              </w:rPr>
            </w:pPr>
            <w:ins w:id="7742" w:author="Nokia" w:date="2021-06-01T18:50:00Z">
              <w:r>
                <w:t>Cyclic prefix</w:t>
              </w:r>
            </w:ins>
          </w:p>
        </w:tc>
        <w:tc>
          <w:tcPr>
            <w:tcW w:w="3685" w:type="dxa"/>
          </w:tcPr>
          <w:p w14:paraId="396BFA8F" w14:textId="77777777" w:rsidR="006F3374" w:rsidRPr="00931575" w:rsidRDefault="006F3374" w:rsidP="00901802">
            <w:pPr>
              <w:pStyle w:val="TAC"/>
              <w:rPr>
                <w:ins w:id="7743" w:author="Nokia" w:date="2021-06-01T18:50:00Z"/>
                <w:rFonts w:eastAsia="SimSun"/>
              </w:rPr>
            </w:pPr>
            <w:ins w:id="7744" w:author="Nokia" w:date="2021-06-01T18:50:00Z">
              <w:r>
                <w:rPr>
                  <w:rFonts w:eastAsia="SimSun"/>
                </w:rPr>
                <w:t>normal</w:t>
              </w:r>
            </w:ins>
          </w:p>
        </w:tc>
      </w:tr>
    </w:tbl>
    <w:p w14:paraId="5D3DB1B0" w14:textId="77777777" w:rsidR="006F3374" w:rsidRPr="00931575" w:rsidRDefault="006F3374" w:rsidP="006F3374">
      <w:pPr>
        <w:rPr>
          <w:ins w:id="7745" w:author="Nokia" w:date="2021-06-01T18:50:00Z"/>
          <w:lang w:eastAsia="zh-CN"/>
        </w:rPr>
      </w:pPr>
    </w:p>
    <w:p w14:paraId="22D6905F" w14:textId="77777777" w:rsidR="006F3374" w:rsidRPr="00BD7F0B" w:rsidRDefault="006F3374" w:rsidP="006F3374">
      <w:pPr>
        <w:pStyle w:val="B10"/>
        <w:rPr>
          <w:ins w:id="7746" w:author="Nokia" w:date="2021-06-01T18:50:00Z"/>
        </w:rPr>
      </w:pPr>
      <w:ins w:id="7747" w:author="Nokia" w:date="2021-06-01T18:50:00Z">
        <w:r w:rsidRPr="00931575">
          <w:rPr>
            <w:lang w:val="en-US"/>
          </w:rPr>
          <w:t>6)</w:t>
        </w:r>
        <w:r w:rsidRPr="00931575">
          <w:rPr>
            <w:lang w:val="en-US"/>
          </w:rPr>
          <w:tab/>
          <w:t xml:space="preserve">The multipath fading emulators shall be configured according to the corresponding channel model defined in annex </w:t>
        </w:r>
        <w:r>
          <w:t>J.</w:t>
        </w:r>
      </w:ins>
    </w:p>
    <w:p w14:paraId="1C6D416A" w14:textId="77777777" w:rsidR="006F3374" w:rsidRPr="00931575" w:rsidRDefault="006F3374" w:rsidP="006F3374">
      <w:pPr>
        <w:pStyle w:val="B10"/>
        <w:rPr>
          <w:ins w:id="7748" w:author="Nokia" w:date="2021-06-01T18:50:00Z"/>
          <w:lang w:val="en-US"/>
        </w:rPr>
      </w:pPr>
      <w:ins w:id="7749" w:author="Nokia" w:date="2021-06-01T18:50:00Z">
        <w:r w:rsidRPr="00931575">
          <w:rPr>
            <w:lang w:val="en-US"/>
          </w:rPr>
          <w:t>7)</w:t>
        </w:r>
        <w:r w:rsidRPr="00931575">
          <w:rPr>
            <w:lang w:val="en-US"/>
          </w:rPr>
          <w:tab/>
          <w:t xml:space="preserve">Adjust the test signal mean power so the calibrated radiated SNR value at the </w:t>
        </w:r>
        <w:r>
          <w:rPr>
            <w:lang w:eastAsia="zh-CN"/>
          </w:rPr>
          <w:t>IAB DU</w:t>
        </w:r>
        <w:r w:rsidRPr="00931575">
          <w:rPr>
            <w:lang w:val="en-US"/>
          </w:rPr>
          <w:t xml:space="preserve"> receiver is as specified in clause </w:t>
        </w:r>
        <w:r w:rsidRPr="00931575">
          <w:rPr>
            <w:lang w:eastAsia="zh-CN"/>
          </w:rPr>
          <w:t>8.</w:t>
        </w:r>
        <w:r>
          <w:rPr>
            <w:lang w:eastAsia="zh-CN"/>
          </w:rPr>
          <w:t>1.</w:t>
        </w:r>
        <w:r w:rsidRPr="00931575">
          <w:rPr>
            <w:lang w:eastAsia="zh-CN"/>
          </w:rPr>
          <w:t xml:space="preserve">3.6.1.2.5.1 </w:t>
        </w:r>
        <w:r w:rsidRPr="00931575">
          <w:rPr>
            <w:lang w:val="en-US"/>
          </w:rPr>
          <w:t xml:space="preserve">for </w:t>
        </w:r>
        <w:r>
          <w:rPr>
            <w:i/>
            <w:lang w:val="en-US"/>
          </w:rPr>
          <w:t>IAB</w:t>
        </w:r>
        <w:r w:rsidRPr="00931575">
          <w:rPr>
            <w:i/>
            <w:lang w:val="en-US"/>
          </w:rPr>
          <w:t xml:space="preserve"> type 1-O</w:t>
        </w:r>
        <w:r w:rsidRPr="00931575">
          <w:rPr>
            <w:lang w:val="en-US"/>
          </w:rPr>
          <w:t xml:space="preserve">, and that the SNR at the </w:t>
        </w:r>
        <w:r>
          <w:rPr>
            <w:lang w:eastAsia="zh-CN"/>
          </w:rPr>
          <w:t>IAB DU</w:t>
        </w:r>
        <w:r w:rsidRPr="00931575">
          <w:rPr>
            <w:lang w:val="en-US"/>
          </w:rPr>
          <w:t xml:space="preserve"> receiver is not impacted by the noise floor.</w:t>
        </w:r>
      </w:ins>
    </w:p>
    <w:p w14:paraId="26733C20" w14:textId="77777777" w:rsidR="006F3374" w:rsidRPr="00931575" w:rsidRDefault="006F3374" w:rsidP="006F3374">
      <w:pPr>
        <w:pStyle w:val="B10"/>
        <w:rPr>
          <w:ins w:id="7750" w:author="Nokia" w:date="2021-06-01T18:50:00Z"/>
          <w:lang w:val="en-US"/>
        </w:rPr>
      </w:pPr>
      <w:ins w:id="7751" w:author="Nokia" w:date="2021-06-01T18:50:00Z">
        <w:r w:rsidRPr="00931575">
          <w:rPr>
            <w:lang w:val="en-US"/>
          </w:rPr>
          <w:tab/>
          <w:t>The power level for the transmission may be set such that the AWGN level at the RIB is equal to the AWGN level in table 8.</w:t>
        </w:r>
        <w:r>
          <w:rPr>
            <w:lang w:val="en-US"/>
          </w:rPr>
          <w:t>1.</w:t>
        </w:r>
        <w:r w:rsidRPr="00931575">
          <w:rPr>
            <w:lang w:val="en-US"/>
          </w:rPr>
          <w:t>3.6.1.2.4.2-2.</w:t>
        </w:r>
      </w:ins>
    </w:p>
    <w:p w14:paraId="2DD66F71" w14:textId="77777777" w:rsidR="006F3374" w:rsidRPr="00931575" w:rsidRDefault="006F3374" w:rsidP="006F3374">
      <w:pPr>
        <w:pStyle w:val="TH"/>
        <w:rPr>
          <w:ins w:id="7752" w:author="Nokia" w:date="2021-06-01T18:50:00Z"/>
          <w:lang w:val="en-US"/>
        </w:rPr>
      </w:pPr>
      <w:ins w:id="7753" w:author="Nokia" w:date="2021-06-01T18:50:00Z">
        <w:r w:rsidRPr="00931575">
          <w:rPr>
            <w:lang w:val="en-US"/>
          </w:rPr>
          <w:t>Table 8.</w:t>
        </w:r>
        <w:r>
          <w:rPr>
            <w:lang w:val="en-US"/>
          </w:rPr>
          <w:t>1.</w:t>
        </w:r>
        <w:r w:rsidRPr="00931575">
          <w:rPr>
            <w:lang w:val="en-US"/>
          </w:rPr>
          <w:t>3.6.1.2.4.2-2: AWGN power level at the BS input</w:t>
        </w:r>
      </w:ins>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3"/>
        <w:gridCol w:w="1435"/>
        <w:gridCol w:w="1924"/>
        <w:gridCol w:w="3847"/>
      </w:tblGrid>
      <w:tr w:rsidR="006F3374" w:rsidRPr="00931575" w14:paraId="7B523591" w14:textId="77777777" w:rsidTr="00901802">
        <w:trPr>
          <w:cantSplit/>
          <w:jc w:val="center"/>
          <w:ins w:id="7754" w:author="Nokia" w:date="2021-06-01T18:50:00Z"/>
        </w:trPr>
        <w:tc>
          <w:tcPr>
            <w:tcW w:w="1555" w:type="dxa"/>
            <w:tcBorders>
              <w:bottom w:val="single" w:sz="4" w:space="0" w:color="auto"/>
            </w:tcBorders>
          </w:tcPr>
          <w:p w14:paraId="167E1766" w14:textId="77777777" w:rsidR="006F3374" w:rsidRPr="00931575" w:rsidRDefault="006F3374" w:rsidP="00901802">
            <w:pPr>
              <w:pStyle w:val="TAH"/>
              <w:rPr>
                <w:ins w:id="7755" w:author="Nokia" w:date="2021-06-01T18:50:00Z"/>
                <w:lang w:eastAsia="zh-CN"/>
              </w:rPr>
            </w:pPr>
            <w:ins w:id="7756" w:author="Nokia" w:date="2021-06-01T18:50:00Z">
              <w:r>
                <w:rPr>
                  <w:lang w:eastAsia="zh-CN"/>
                </w:rPr>
                <w:t>IAB</w:t>
              </w:r>
              <w:r w:rsidRPr="00931575">
                <w:rPr>
                  <w:rFonts w:hint="eastAsia"/>
                  <w:lang w:eastAsia="zh-CN"/>
                </w:rPr>
                <w:t xml:space="preserve"> type</w:t>
              </w:r>
            </w:ins>
          </w:p>
        </w:tc>
        <w:tc>
          <w:tcPr>
            <w:tcW w:w="1410" w:type="dxa"/>
            <w:tcBorders>
              <w:bottom w:val="single" w:sz="4" w:space="0" w:color="auto"/>
            </w:tcBorders>
          </w:tcPr>
          <w:p w14:paraId="7E545342" w14:textId="77777777" w:rsidR="006F3374" w:rsidRPr="00931575" w:rsidRDefault="006F3374" w:rsidP="00901802">
            <w:pPr>
              <w:pStyle w:val="TAH"/>
              <w:rPr>
                <w:ins w:id="7757" w:author="Nokia" w:date="2021-06-01T18:50:00Z"/>
                <w:lang w:eastAsia="zh-CN"/>
              </w:rPr>
            </w:pPr>
            <w:ins w:id="7758" w:author="Nokia" w:date="2021-06-01T18:50:00Z">
              <w:r w:rsidRPr="00931575">
                <w:rPr>
                  <w:lang w:eastAsia="zh-CN"/>
                </w:rPr>
                <w:t>Subcarrier spacing (kHz)</w:t>
              </w:r>
            </w:ins>
          </w:p>
        </w:tc>
        <w:tc>
          <w:tcPr>
            <w:tcW w:w="1890" w:type="dxa"/>
          </w:tcPr>
          <w:p w14:paraId="040AF574" w14:textId="77777777" w:rsidR="006F3374" w:rsidRPr="00931575" w:rsidRDefault="006F3374" w:rsidP="00901802">
            <w:pPr>
              <w:pStyle w:val="TAH"/>
              <w:rPr>
                <w:ins w:id="7759" w:author="Nokia" w:date="2021-06-01T18:50:00Z"/>
                <w:lang w:eastAsia="zh-CN"/>
              </w:rPr>
            </w:pPr>
            <w:ins w:id="7760" w:author="Nokia" w:date="2021-06-01T18:50:00Z">
              <w:r w:rsidRPr="00931575">
                <w:rPr>
                  <w:lang w:eastAsia="zh-CN"/>
                </w:rPr>
                <w:t>Channel bandwidth (MHz)</w:t>
              </w:r>
            </w:ins>
          </w:p>
        </w:tc>
        <w:tc>
          <w:tcPr>
            <w:tcW w:w="3780" w:type="dxa"/>
          </w:tcPr>
          <w:p w14:paraId="33771AF7" w14:textId="77777777" w:rsidR="006F3374" w:rsidRPr="00931575" w:rsidRDefault="006F3374" w:rsidP="00901802">
            <w:pPr>
              <w:pStyle w:val="TAH"/>
              <w:rPr>
                <w:ins w:id="7761" w:author="Nokia" w:date="2021-06-01T18:50:00Z"/>
                <w:lang w:eastAsia="zh-CN"/>
              </w:rPr>
            </w:pPr>
            <w:ins w:id="7762" w:author="Nokia" w:date="2021-06-01T18:50:00Z">
              <w:r w:rsidRPr="00931575">
                <w:rPr>
                  <w:lang w:eastAsia="zh-CN"/>
                </w:rPr>
                <w:t>AWGN power level</w:t>
              </w:r>
            </w:ins>
          </w:p>
        </w:tc>
      </w:tr>
      <w:tr w:rsidR="006F3374" w:rsidRPr="00931575" w14:paraId="02EA76D8" w14:textId="77777777" w:rsidTr="00901802">
        <w:trPr>
          <w:cantSplit/>
          <w:jc w:val="center"/>
          <w:ins w:id="7763" w:author="Nokia" w:date="2021-06-01T18:50:00Z"/>
        </w:trPr>
        <w:tc>
          <w:tcPr>
            <w:tcW w:w="1555" w:type="dxa"/>
            <w:tcBorders>
              <w:bottom w:val="nil"/>
            </w:tcBorders>
            <w:shd w:val="clear" w:color="auto" w:fill="auto"/>
          </w:tcPr>
          <w:p w14:paraId="1BDDF297" w14:textId="77777777" w:rsidR="006F3374" w:rsidRPr="00931575" w:rsidRDefault="006F3374" w:rsidP="00901802">
            <w:pPr>
              <w:pStyle w:val="TAC"/>
              <w:rPr>
                <w:ins w:id="7764" w:author="Nokia" w:date="2021-06-01T18:50:00Z"/>
                <w:rFonts w:eastAsia="‚c‚e‚o“Á‘¾ƒSƒVƒbƒN‘Ì"/>
              </w:rPr>
            </w:pPr>
            <w:ins w:id="7765" w:author="Nokia" w:date="2021-06-01T18:50:00Z">
              <w:r>
                <w:t>IAB</w:t>
              </w:r>
              <w:r w:rsidRPr="00931575">
                <w:t xml:space="preserve"> type 1-O</w:t>
              </w:r>
            </w:ins>
          </w:p>
        </w:tc>
        <w:tc>
          <w:tcPr>
            <w:tcW w:w="1410" w:type="dxa"/>
            <w:tcBorders>
              <w:bottom w:val="nil"/>
            </w:tcBorders>
            <w:shd w:val="clear" w:color="auto" w:fill="auto"/>
          </w:tcPr>
          <w:p w14:paraId="2CB04886" w14:textId="77777777" w:rsidR="006F3374" w:rsidRPr="00931575" w:rsidRDefault="006F3374" w:rsidP="00901802">
            <w:pPr>
              <w:pStyle w:val="TAC"/>
              <w:rPr>
                <w:ins w:id="7766" w:author="Nokia" w:date="2021-06-01T18:50:00Z"/>
                <w:lang w:eastAsia="zh-CN"/>
              </w:rPr>
            </w:pPr>
            <w:ins w:id="7767" w:author="Nokia" w:date="2021-06-01T18:50:00Z">
              <w:r w:rsidRPr="00931575">
                <w:rPr>
                  <w:lang w:eastAsia="zh-CN"/>
                </w:rPr>
                <w:t>15 kHz</w:t>
              </w:r>
            </w:ins>
          </w:p>
        </w:tc>
        <w:tc>
          <w:tcPr>
            <w:tcW w:w="1890" w:type="dxa"/>
            <w:tcBorders>
              <w:bottom w:val="single" w:sz="4" w:space="0" w:color="auto"/>
            </w:tcBorders>
          </w:tcPr>
          <w:p w14:paraId="01DB02F7" w14:textId="77777777" w:rsidR="006F3374" w:rsidRPr="00931575" w:rsidRDefault="006F3374" w:rsidP="00901802">
            <w:pPr>
              <w:pStyle w:val="TAC"/>
              <w:rPr>
                <w:ins w:id="7768" w:author="Nokia" w:date="2021-06-01T18:50:00Z"/>
                <w:lang w:val="en-US"/>
              </w:rPr>
            </w:pPr>
            <w:ins w:id="7769" w:author="Nokia" w:date="2021-06-01T18:50:00Z">
              <w:r w:rsidRPr="00931575">
                <w:rPr>
                  <w:lang w:val="en-US"/>
                </w:rPr>
                <w:t>5</w:t>
              </w:r>
            </w:ins>
          </w:p>
        </w:tc>
        <w:tc>
          <w:tcPr>
            <w:tcW w:w="3780" w:type="dxa"/>
            <w:tcBorders>
              <w:bottom w:val="single" w:sz="4" w:space="0" w:color="auto"/>
            </w:tcBorders>
          </w:tcPr>
          <w:p w14:paraId="4A0D7FBE" w14:textId="77777777" w:rsidR="006F3374" w:rsidRPr="00931575" w:rsidRDefault="006F3374" w:rsidP="00901802">
            <w:pPr>
              <w:pStyle w:val="TAC"/>
              <w:rPr>
                <w:ins w:id="7770" w:author="Nokia" w:date="2021-06-01T18:50:00Z"/>
                <w:lang w:val="en-US"/>
              </w:rPr>
            </w:pPr>
            <w:ins w:id="7771" w:author="Nokia" w:date="2021-06-01T18:50:00Z">
              <w:r w:rsidRPr="00931575">
                <w:rPr>
                  <w:lang w:val="en-US"/>
                </w:rPr>
                <w:t>-83.5 – Δ</w:t>
              </w:r>
              <w:r w:rsidRPr="00931575">
                <w:rPr>
                  <w:vertAlign w:val="subscript"/>
                  <w:lang w:val="en-US"/>
                </w:rPr>
                <w:t>OTAREFSENS</w:t>
              </w:r>
              <w:r w:rsidRPr="00931575">
                <w:rPr>
                  <w:lang w:val="en-US"/>
                </w:rPr>
                <w:t xml:space="preserve"> dBm / 4.5 MHz</w:t>
              </w:r>
            </w:ins>
          </w:p>
        </w:tc>
      </w:tr>
      <w:tr w:rsidR="006F3374" w:rsidRPr="00931575" w14:paraId="56B40740" w14:textId="77777777" w:rsidTr="00901802">
        <w:trPr>
          <w:cantSplit/>
          <w:jc w:val="center"/>
          <w:ins w:id="7772" w:author="Nokia" w:date="2021-06-01T18:50:00Z"/>
        </w:trPr>
        <w:tc>
          <w:tcPr>
            <w:tcW w:w="1555" w:type="dxa"/>
            <w:tcBorders>
              <w:top w:val="nil"/>
              <w:bottom w:val="nil"/>
            </w:tcBorders>
            <w:shd w:val="clear" w:color="auto" w:fill="auto"/>
          </w:tcPr>
          <w:p w14:paraId="77DDE647" w14:textId="77777777" w:rsidR="006F3374" w:rsidRPr="00931575" w:rsidRDefault="006F3374" w:rsidP="00901802">
            <w:pPr>
              <w:pStyle w:val="TAC"/>
              <w:rPr>
                <w:ins w:id="7773" w:author="Nokia" w:date="2021-06-01T18:50:00Z"/>
                <w:rFonts w:eastAsia="‚c‚e‚o“Á‘¾ƒSƒVƒbƒN‘Ì"/>
              </w:rPr>
            </w:pPr>
          </w:p>
        </w:tc>
        <w:tc>
          <w:tcPr>
            <w:tcW w:w="1410" w:type="dxa"/>
            <w:tcBorders>
              <w:top w:val="nil"/>
              <w:bottom w:val="nil"/>
            </w:tcBorders>
            <w:shd w:val="clear" w:color="auto" w:fill="auto"/>
          </w:tcPr>
          <w:p w14:paraId="16D81946" w14:textId="77777777" w:rsidR="006F3374" w:rsidRPr="00931575" w:rsidRDefault="006F3374" w:rsidP="00901802">
            <w:pPr>
              <w:pStyle w:val="TAC"/>
              <w:rPr>
                <w:ins w:id="7774" w:author="Nokia" w:date="2021-06-01T18:50:00Z"/>
                <w:lang w:eastAsia="zh-CN"/>
              </w:rPr>
            </w:pPr>
          </w:p>
        </w:tc>
        <w:tc>
          <w:tcPr>
            <w:tcW w:w="1890" w:type="dxa"/>
            <w:tcBorders>
              <w:bottom w:val="single" w:sz="4" w:space="0" w:color="auto"/>
            </w:tcBorders>
          </w:tcPr>
          <w:p w14:paraId="7B4E56FC" w14:textId="77777777" w:rsidR="006F3374" w:rsidRPr="00931575" w:rsidRDefault="006F3374" w:rsidP="00901802">
            <w:pPr>
              <w:pStyle w:val="TAC"/>
              <w:rPr>
                <w:ins w:id="7775" w:author="Nokia" w:date="2021-06-01T18:50:00Z"/>
                <w:lang w:val="en-US"/>
              </w:rPr>
            </w:pPr>
            <w:ins w:id="7776" w:author="Nokia" w:date="2021-06-01T18:50:00Z">
              <w:r w:rsidRPr="00931575">
                <w:rPr>
                  <w:lang w:val="en-US"/>
                </w:rPr>
                <w:t>10</w:t>
              </w:r>
            </w:ins>
          </w:p>
        </w:tc>
        <w:tc>
          <w:tcPr>
            <w:tcW w:w="3780" w:type="dxa"/>
            <w:tcBorders>
              <w:bottom w:val="single" w:sz="4" w:space="0" w:color="auto"/>
            </w:tcBorders>
          </w:tcPr>
          <w:p w14:paraId="076C0978" w14:textId="77777777" w:rsidR="006F3374" w:rsidRPr="00931575" w:rsidRDefault="006F3374" w:rsidP="00901802">
            <w:pPr>
              <w:pStyle w:val="TAC"/>
              <w:rPr>
                <w:ins w:id="7777" w:author="Nokia" w:date="2021-06-01T18:50:00Z"/>
                <w:lang w:val="en-US"/>
              </w:rPr>
            </w:pPr>
            <w:ins w:id="7778" w:author="Nokia" w:date="2021-06-01T18:50:00Z">
              <w:r w:rsidRPr="00931575">
                <w:rPr>
                  <w:lang w:val="en-US"/>
                </w:rPr>
                <w:t>-80.3 – Δ</w:t>
              </w:r>
              <w:r w:rsidRPr="00931575">
                <w:rPr>
                  <w:vertAlign w:val="subscript"/>
                  <w:lang w:val="en-US"/>
                </w:rPr>
                <w:t>OTAREFSENS</w:t>
              </w:r>
              <w:r w:rsidRPr="00931575">
                <w:rPr>
                  <w:lang w:val="en-US"/>
                </w:rPr>
                <w:t xml:space="preserve"> dBm / 9.36 MHz</w:t>
              </w:r>
            </w:ins>
          </w:p>
        </w:tc>
      </w:tr>
      <w:tr w:rsidR="006F3374" w:rsidRPr="00931575" w14:paraId="25B109CB" w14:textId="77777777" w:rsidTr="00901802">
        <w:trPr>
          <w:cantSplit/>
          <w:jc w:val="center"/>
          <w:ins w:id="7779" w:author="Nokia" w:date="2021-06-01T18:50:00Z"/>
        </w:trPr>
        <w:tc>
          <w:tcPr>
            <w:tcW w:w="1555" w:type="dxa"/>
            <w:tcBorders>
              <w:top w:val="nil"/>
              <w:bottom w:val="nil"/>
            </w:tcBorders>
            <w:shd w:val="clear" w:color="auto" w:fill="auto"/>
          </w:tcPr>
          <w:p w14:paraId="5387071A" w14:textId="77777777" w:rsidR="006F3374" w:rsidRPr="00931575" w:rsidRDefault="006F3374" w:rsidP="00901802">
            <w:pPr>
              <w:pStyle w:val="TAC"/>
              <w:rPr>
                <w:ins w:id="7780" w:author="Nokia" w:date="2021-06-01T18:50:00Z"/>
                <w:rFonts w:eastAsia="‚c‚e‚o“Á‘¾ƒSƒVƒbƒN‘Ì"/>
              </w:rPr>
            </w:pPr>
          </w:p>
        </w:tc>
        <w:tc>
          <w:tcPr>
            <w:tcW w:w="1410" w:type="dxa"/>
            <w:tcBorders>
              <w:top w:val="nil"/>
              <w:bottom w:val="single" w:sz="4" w:space="0" w:color="auto"/>
            </w:tcBorders>
            <w:shd w:val="clear" w:color="auto" w:fill="auto"/>
          </w:tcPr>
          <w:p w14:paraId="7E285D03" w14:textId="77777777" w:rsidR="006F3374" w:rsidRPr="00931575" w:rsidRDefault="006F3374" w:rsidP="00901802">
            <w:pPr>
              <w:pStyle w:val="TAC"/>
              <w:rPr>
                <w:ins w:id="7781" w:author="Nokia" w:date="2021-06-01T18:50:00Z"/>
                <w:lang w:eastAsia="zh-CN"/>
              </w:rPr>
            </w:pPr>
          </w:p>
        </w:tc>
        <w:tc>
          <w:tcPr>
            <w:tcW w:w="1890" w:type="dxa"/>
            <w:tcBorders>
              <w:bottom w:val="single" w:sz="4" w:space="0" w:color="auto"/>
            </w:tcBorders>
          </w:tcPr>
          <w:p w14:paraId="6D8543DC" w14:textId="77777777" w:rsidR="006F3374" w:rsidRPr="00931575" w:rsidRDefault="006F3374" w:rsidP="00901802">
            <w:pPr>
              <w:pStyle w:val="TAC"/>
              <w:rPr>
                <w:ins w:id="7782" w:author="Nokia" w:date="2021-06-01T18:50:00Z"/>
                <w:lang w:val="en-US"/>
              </w:rPr>
            </w:pPr>
            <w:ins w:id="7783" w:author="Nokia" w:date="2021-06-01T18:50:00Z">
              <w:r w:rsidRPr="00931575">
                <w:rPr>
                  <w:lang w:val="en-US"/>
                </w:rPr>
                <w:t>20</w:t>
              </w:r>
            </w:ins>
          </w:p>
        </w:tc>
        <w:tc>
          <w:tcPr>
            <w:tcW w:w="3780" w:type="dxa"/>
            <w:tcBorders>
              <w:bottom w:val="single" w:sz="4" w:space="0" w:color="auto"/>
            </w:tcBorders>
          </w:tcPr>
          <w:p w14:paraId="2C892DDC" w14:textId="77777777" w:rsidR="006F3374" w:rsidRPr="00931575" w:rsidRDefault="006F3374" w:rsidP="00901802">
            <w:pPr>
              <w:pStyle w:val="TAC"/>
              <w:rPr>
                <w:ins w:id="7784" w:author="Nokia" w:date="2021-06-01T18:50:00Z"/>
                <w:lang w:val="en-US"/>
              </w:rPr>
            </w:pPr>
            <w:ins w:id="7785" w:author="Nokia" w:date="2021-06-01T18:50:00Z">
              <w:r w:rsidRPr="00931575">
                <w:rPr>
                  <w:lang w:val="en-US"/>
                </w:rPr>
                <w:t>-77.2 – Δ</w:t>
              </w:r>
              <w:r w:rsidRPr="00931575">
                <w:rPr>
                  <w:vertAlign w:val="subscript"/>
                  <w:lang w:val="en-US"/>
                </w:rPr>
                <w:t>OTAREFSENS</w:t>
              </w:r>
              <w:r w:rsidRPr="00931575">
                <w:rPr>
                  <w:lang w:val="en-US"/>
                </w:rPr>
                <w:t xml:space="preserve"> dBm / 19.08 MHz</w:t>
              </w:r>
            </w:ins>
          </w:p>
        </w:tc>
      </w:tr>
      <w:tr w:rsidR="006F3374" w:rsidRPr="00931575" w14:paraId="018EC0B4" w14:textId="77777777" w:rsidTr="00901802">
        <w:trPr>
          <w:cantSplit/>
          <w:jc w:val="center"/>
          <w:ins w:id="7786" w:author="Nokia" w:date="2021-06-01T18:50:00Z"/>
        </w:trPr>
        <w:tc>
          <w:tcPr>
            <w:tcW w:w="1555" w:type="dxa"/>
            <w:tcBorders>
              <w:top w:val="nil"/>
              <w:bottom w:val="nil"/>
            </w:tcBorders>
            <w:shd w:val="clear" w:color="auto" w:fill="auto"/>
          </w:tcPr>
          <w:p w14:paraId="13D1856B" w14:textId="77777777" w:rsidR="006F3374" w:rsidRPr="00931575" w:rsidRDefault="006F3374" w:rsidP="00901802">
            <w:pPr>
              <w:pStyle w:val="TAC"/>
              <w:rPr>
                <w:ins w:id="7787" w:author="Nokia" w:date="2021-06-01T18:50:00Z"/>
                <w:rFonts w:eastAsia="‚c‚e‚o“Á‘¾ƒSƒVƒbƒN‘Ì"/>
              </w:rPr>
            </w:pPr>
          </w:p>
        </w:tc>
        <w:tc>
          <w:tcPr>
            <w:tcW w:w="1410" w:type="dxa"/>
            <w:tcBorders>
              <w:bottom w:val="nil"/>
            </w:tcBorders>
            <w:shd w:val="clear" w:color="auto" w:fill="auto"/>
          </w:tcPr>
          <w:p w14:paraId="67F81716" w14:textId="77777777" w:rsidR="006F3374" w:rsidRPr="00931575" w:rsidRDefault="006F3374" w:rsidP="00901802">
            <w:pPr>
              <w:pStyle w:val="TAC"/>
              <w:rPr>
                <w:ins w:id="7788" w:author="Nokia" w:date="2021-06-01T18:50:00Z"/>
                <w:lang w:eastAsia="zh-CN"/>
              </w:rPr>
            </w:pPr>
            <w:ins w:id="7789" w:author="Nokia" w:date="2021-06-01T18:50:00Z">
              <w:r w:rsidRPr="00931575">
                <w:rPr>
                  <w:lang w:eastAsia="zh-CN"/>
                </w:rPr>
                <w:t>30 kHz</w:t>
              </w:r>
            </w:ins>
          </w:p>
        </w:tc>
        <w:tc>
          <w:tcPr>
            <w:tcW w:w="1890" w:type="dxa"/>
            <w:tcBorders>
              <w:bottom w:val="single" w:sz="4" w:space="0" w:color="auto"/>
            </w:tcBorders>
          </w:tcPr>
          <w:p w14:paraId="339A9031" w14:textId="77777777" w:rsidR="006F3374" w:rsidRPr="00931575" w:rsidRDefault="006F3374" w:rsidP="00901802">
            <w:pPr>
              <w:pStyle w:val="TAC"/>
              <w:rPr>
                <w:ins w:id="7790" w:author="Nokia" w:date="2021-06-01T18:50:00Z"/>
                <w:lang w:val="en-US"/>
              </w:rPr>
            </w:pPr>
            <w:ins w:id="7791" w:author="Nokia" w:date="2021-06-01T18:50:00Z">
              <w:r w:rsidRPr="00931575">
                <w:rPr>
                  <w:lang w:val="en-US"/>
                </w:rPr>
                <w:t>10</w:t>
              </w:r>
            </w:ins>
          </w:p>
        </w:tc>
        <w:tc>
          <w:tcPr>
            <w:tcW w:w="3780" w:type="dxa"/>
            <w:tcBorders>
              <w:bottom w:val="single" w:sz="4" w:space="0" w:color="auto"/>
            </w:tcBorders>
          </w:tcPr>
          <w:p w14:paraId="4B9A828A" w14:textId="77777777" w:rsidR="006F3374" w:rsidRPr="00931575" w:rsidRDefault="006F3374" w:rsidP="00901802">
            <w:pPr>
              <w:pStyle w:val="TAC"/>
              <w:rPr>
                <w:ins w:id="7792" w:author="Nokia" w:date="2021-06-01T18:50:00Z"/>
                <w:lang w:val="en-US"/>
              </w:rPr>
            </w:pPr>
            <w:ins w:id="7793" w:author="Nokia" w:date="2021-06-01T18:50:00Z">
              <w:r w:rsidRPr="00931575">
                <w:rPr>
                  <w:lang w:val="en-US"/>
                </w:rPr>
                <w:t>-80.6 – Δ</w:t>
              </w:r>
              <w:r w:rsidRPr="00931575">
                <w:rPr>
                  <w:vertAlign w:val="subscript"/>
                  <w:lang w:val="en-US"/>
                </w:rPr>
                <w:t>OTAREFSENS</w:t>
              </w:r>
              <w:r w:rsidRPr="00931575">
                <w:rPr>
                  <w:lang w:val="en-US"/>
                </w:rPr>
                <w:t xml:space="preserve"> dBm / 8.64 MHz</w:t>
              </w:r>
            </w:ins>
          </w:p>
        </w:tc>
      </w:tr>
      <w:tr w:rsidR="006F3374" w:rsidRPr="00931575" w14:paraId="4E813C63" w14:textId="77777777" w:rsidTr="00901802">
        <w:trPr>
          <w:cantSplit/>
          <w:jc w:val="center"/>
          <w:ins w:id="7794" w:author="Nokia" w:date="2021-06-01T18:50:00Z"/>
        </w:trPr>
        <w:tc>
          <w:tcPr>
            <w:tcW w:w="1555" w:type="dxa"/>
            <w:tcBorders>
              <w:top w:val="nil"/>
              <w:bottom w:val="nil"/>
            </w:tcBorders>
            <w:shd w:val="clear" w:color="auto" w:fill="auto"/>
          </w:tcPr>
          <w:p w14:paraId="5C836153" w14:textId="77777777" w:rsidR="006F3374" w:rsidRPr="00931575" w:rsidRDefault="006F3374" w:rsidP="00901802">
            <w:pPr>
              <w:pStyle w:val="TAC"/>
              <w:rPr>
                <w:ins w:id="7795" w:author="Nokia" w:date="2021-06-01T18:50:00Z"/>
                <w:rFonts w:eastAsia="‚c‚e‚o“Á‘¾ƒSƒVƒbƒN‘Ì"/>
              </w:rPr>
            </w:pPr>
          </w:p>
        </w:tc>
        <w:tc>
          <w:tcPr>
            <w:tcW w:w="1410" w:type="dxa"/>
            <w:tcBorders>
              <w:top w:val="nil"/>
              <w:bottom w:val="nil"/>
            </w:tcBorders>
            <w:shd w:val="clear" w:color="auto" w:fill="auto"/>
          </w:tcPr>
          <w:p w14:paraId="3739A63D" w14:textId="77777777" w:rsidR="006F3374" w:rsidRPr="00931575" w:rsidRDefault="006F3374" w:rsidP="00901802">
            <w:pPr>
              <w:pStyle w:val="TAC"/>
              <w:rPr>
                <w:ins w:id="7796" w:author="Nokia" w:date="2021-06-01T18:50:00Z"/>
                <w:rFonts w:eastAsia="‚c‚e‚o“Á‘¾ƒSƒVƒbƒN‘Ì"/>
              </w:rPr>
            </w:pPr>
          </w:p>
        </w:tc>
        <w:tc>
          <w:tcPr>
            <w:tcW w:w="1890" w:type="dxa"/>
            <w:tcBorders>
              <w:bottom w:val="single" w:sz="4" w:space="0" w:color="auto"/>
            </w:tcBorders>
          </w:tcPr>
          <w:p w14:paraId="39AB457B" w14:textId="77777777" w:rsidR="006F3374" w:rsidRPr="00931575" w:rsidRDefault="006F3374" w:rsidP="00901802">
            <w:pPr>
              <w:pStyle w:val="TAC"/>
              <w:rPr>
                <w:ins w:id="7797" w:author="Nokia" w:date="2021-06-01T18:50:00Z"/>
                <w:lang w:val="en-US"/>
              </w:rPr>
            </w:pPr>
            <w:ins w:id="7798" w:author="Nokia" w:date="2021-06-01T18:50:00Z">
              <w:r w:rsidRPr="00931575">
                <w:rPr>
                  <w:lang w:val="en-US"/>
                </w:rPr>
                <w:t>20</w:t>
              </w:r>
            </w:ins>
          </w:p>
        </w:tc>
        <w:tc>
          <w:tcPr>
            <w:tcW w:w="3780" w:type="dxa"/>
            <w:tcBorders>
              <w:bottom w:val="single" w:sz="4" w:space="0" w:color="auto"/>
            </w:tcBorders>
          </w:tcPr>
          <w:p w14:paraId="7A9558EC" w14:textId="77777777" w:rsidR="006F3374" w:rsidRPr="00931575" w:rsidRDefault="006F3374" w:rsidP="00901802">
            <w:pPr>
              <w:pStyle w:val="TAC"/>
              <w:rPr>
                <w:ins w:id="7799" w:author="Nokia" w:date="2021-06-01T18:50:00Z"/>
                <w:lang w:val="en-US"/>
              </w:rPr>
            </w:pPr>
            <w:ins w:id="7800" w:author="Nokia" w:date="2021-06-01T18:50:00Z">
              <w:r w:rsidRPr="00931575">
                <w:rPr>
                  <w:lang w:val="en-US"/>
                </w:rPr>
                <w:t>-77.4 – Δ</w:t>
              </w:r>
              <w:r w:rsidRPr="00931575">
                <w:rPr>
                  <w:vertAlign w:val="subscript"/>
                  <w:lang w:val="en-US"/>
                </w:rPr>
                <w:t>OTAREFSENS</w:t>
              </w:r>
              <w:r w:rsidRPr="00931575">
                <w:rPr>
                  <w:lang w:val="en-US"/>
                </w:rPr>
                <w:t xml:space="preserve"> dBm / 18.36 MHz</w:t>
              </w:r>
            </w:ins>
          </w:p>
        </w:tc>
      </w:tr>
      <w:tr w:rsidR="006F3374" w:rsidRPr="00931575" w14:paraId="7C5F53D5" w14:textId="77777777" w:rsidTr="00901802">
        <w:trPr>
          <w:cantSplit/>
          <w:jc w:val="center"/>
          <w:ins w:id="7801" w:author="Nokia" w:date="2021-06-01T18:50:00Z"/>
        </w:trPr>
        <w:tc>
          <w:tcPr>
            <w:tcW w:w="1555" w:type="dxa"/>
            <w:tcBorders>
              <w:top w:val="nil"/>
              <w:bottom w:val="nil"/>
            </w:tcBorders>
            <w:shd w:val="clear" w:color="auto" w:fill="auto"/>
          </w:tcPr>
          <w:p w14:paraId="4EF6761C" w14:textId="77777777" w:rsidR="006F3374" w:rsidRPr="00931575" w:rsidRDefault="006F3374" w:rsidP="00901802">
            <w:pPr>
              <w:pStyle w:val="TAC"/>
              <w:rPr>
                <w:ins w:id="7802" w:author="Nokia" w:date="2021-06-01T18:50:00Z"/>
                <w:rFonts w:eastAsia="‚c‚e‚o“Á‘¾ƒSƒVƒbƒN‘Ì"/>
              </w:rPr>
            </w:pPr>
          </w:p>
        </w:tc>
        <w:tc>
          <w:tcPr>
            <w:tcW w:w="1410" w:type="dxa"/>
            <w:tcBorders>
              <w:top w:val="nil"/>
              <w:bottom w:val="nil"/>
            </w:tcBorders>
            <w:shd w:val="clear" w:color="auto" w:fill="auto"/>
          </w:tcPr>
          <w:p w14:paraId="601DE956" w14:textId="77777777" w:rsidR="006F3374" w:rsidRPr="00931575" w:rsidRDefault="006F3374" w:rsidP="00901802">
            <w:pPr>
              <w:pStyle w:val="TAC"/>
              <w:rPr>
                <w:ins w:id="7803" w:author="Nokia" w:date="2021-06-01T18:50:00Z"/>
                <w:rFonts w:eastAsia="‚c‚e‚o“Á‘¾ƒSƒVƒbƒN‘Ì"/>
              </w:rPr>
            </w:pPr>
          </w:p>
        </w:tc>
        <w:tc>
          <w:tcPr>
            <w:tcW w:w="1890" w:type="dxa"/>
            <w:tcBorders>
              <w:bottom w:val="single" w:sz="4" w:space="0" w:color="auto"/>
            </w:tcBorders>
          </w:tcPr>
          <w:p w14:paraId="768D67EC" w14:textId="77777777" w:rsidR="006F3374" w:rsidRPr="00931575" w:rsidRDefault="006F3374" w:rsidP="00901802">
            <w:pPr>
              <w:pStyle w:val="TAC"/>
              <w:rPr>
                <w:ins w:id="7804" w:author="Nokia" w:date="2021-06-01T18:50:00Z"/>
                <w:lang w:val="en-US"/>
              </w:rPr>
            </w:pPr>
            <w:ins w:id="7805" w:author="Nokia" w:date="2021-06-01T18:50:00Z">
              <w:r w:rsidRPr="00931575">
                <w:rPr>
                  <w:lang w:val="en-US"/>
                </w:rPr>
                <w:t>40</w:t>
              </w:r>
            </w:ins>
          </w:p>
        </w:tc>
        <w:tc>
          <w:tcPr>
            <w:tcW w:w="3780" w:type="dxa"/>
            <w:tcBorders>
              <w:bottom w:val="single" w:sz="4" w:space="0" w:color="auto"/>
            </w:tcBorders>
          </w:tcPr>
          <w:p w14:paraId="29D8C737" w14:textId="77777777" w:rsidR="006F3374" w:rsidRPr="00931575" w:rsidRDefault="006F3374" w:rsidP="00901802">
            <w:pPr>
              <w:pStyle w:val="TAC"/>
              <w:rPr>
                <w:ins w:id="7806" w:author="Nokia" w:date="2021-06-01T18:50:00Z"/>
                <w:lang w:val="en-US"/>
              </w:rPr>
            </w:pPr>
            <w:ins w:id="7807" w:author="Nokia" w:date="2021-06-01T18:50:00Z">
              <w:r w:rsidRPr="00931575">
                <w:rPr>
                  <w:lang w:val="en-US"/>
                </w:rPr>
                <w:t>-74.2 – Δ</w:t>
              </w:r>
              <w:r w:rsidRPr="00931575">
                <w:rPr>
                  <w:vertAlign w:val="subscript"/>
                  <w:lang w:val="en-US"/>
                </w:rPr>
                <w:t>OTAREFSENS</w:t>
              </w:r>
              <w:r w:rsidRPr="00931575">
                <w:rPr>
                  <w:lang w:val="en-US"/>
                </w:rPr>
                <w:t xml:space="preserve"> dBm / 38.16 MHz</w:t>
              </w:r>
            </w:ins>
          </w:p>
        </w:tc>
      </w:tr>
      <w:tr w:rsidR="006F3374" w:rsidRPr="00931575" w14:paraId="6FF36E6D" w14:textId="77777777" w:rsidTr="00901802">
        <w:trPr>
          <w:cantSplit/>
          <w:jc w:val="center"/>
          <w:ins w:id="7808" w:author="Nokia" w:date="2021-06-01T18:50:00Z"/>
        </w:trPr>
        <w:tc>
          <w:tcPr>
            <w:tcW w:w="1555" w:type="dxa"/>
            <w:tcBorders>
              <w:top w:val="nil"/>
            </w:tcBorders>
            <w:shd w:val="clear" w:color="auto" w:fill="auto"/>
          </w:tcPr>
          <w:p w14:paraId="701FFDD3" w14:textId="77777777" w:rsidR="006F3374" w:rsidRPr="00931575" w:rsidRDefault="006F3374" w:rsidP="00901802">
            <w:pPr>
              <w:pStyle w:val="TAC"/>
              <w:rPr>
                <w:ins w:id="7809" w:author="Nokia" w:date="2021-06-01T18:50:00Z"/>
                <w:rFonts w:eastAsia="‚c‚e‚o“Á‘¾ƒSƒVƒbƒN‘Ì"/>
              </w:rPr>
            </w:pPr>
          </w:p>
        </w:tc>
        <w:tc>
          <w:tcPr>
            <w:tcW w:w="1410" w:type="dxa"/>
            <w:tcBorders>
              <w:top w:val="nil"/>
            </w:tcBorders>
            <w:shd w:val="clear" w:color="auto" w:fill="auto"/>
          </w:tcPr>
          <w:p w14:paraId="165973C7" w14:textId="77777777" w:rsidR="006F3374" w:rsidRPr="00931575" w:rsidRDefault="006F3374" w:rsidP="00901802">
            <w:pPr>
              <w:pStyle w:val="TAC"/>
              <w:rPr>
                <w:ins w:id="7810" w:author="Nokia" w:date="2021-06-01T18:50:00Z"/>
                <w:rFonts w:eastAsia="‚c‚e‚o“Á‘¾ƒSƒVƒbƒN‘Ì"/>
              </w:rPr>
            </w:pPr>
          </w:p>
        </w:tc>
        <w:tc>
          <w:tcPr>
            <w:tcW w:w="1890" w:type="dxa"/>
          </w:tcPr>
          <w:p w14:paraId="00BB50F8" w14:textId="77777777" w:rsidR="006F3374" w:rsidRPr="00931575" w:rsidRDefault="006F3374" w:rsidP="00901802">
            <w:pPr>
              <w:pStyle w:val="TAC"/>
              <w:rPr>
                <w:ins w:id="7811" w:author="Nokia" w:date="2021-06-01T18:50:00Z"/>
                <w:lang w:val="en-US"/>
              </w:rPr>
            </w:pPr>
            <w:ins w:id="7812" w:author="Nokia" w:date="2021-06-01T18:50:00Z">
              <w:r w:rsidRPr="00931575">
                <w:rPr>
                  <w:lang w:val="en-US"/>
                </w:rPr>
                <w:t>100</w:t>
              </w:r>
            </w:ins>
          </w:p>
        </w:tc>
        <w:tc>
          <w:tcPr>
            <w:tcW w:w="3780" w:type="dxa"/>
          </w:tcPr>
          <w:p w14:paraId="2D1DEBFF" w14:textId="77777777" w:rsidR="006F3374" w:rsidRPr="00931575" w:rsidRDefault="006F3374" w:rsidP="00901802">
            <w:pPr>
              <w:pStyle w:val="TAC"/>
              <w:rPr>
                <w:ins w:id="7813" w:author="Nokia" w:date="2021-06-01T18:50:00Z"/>
                <w:lang w:val="en-US"/>
              </w:rPr>
            </w:pPr>
            <w:ins w:id="7814" w:author="Nokia" w:date="2021-06-01T18:50:00Z">
              <w:r w:rsidRPr="00931575">
                <w:rPr>
                  <w:lang w:val="en-US"/>
                </w:rPr>
                <w:t>-70.1 – Δ</w:t>
              </w:r>
              <w:r w:rsidRPr="00931575">
                <w:rPr>
                  <w:vertAlign w:val="subscript"/>
                  <w:lang w:val="en-US"/>
                </w:rPr>
                <w:t>OTAREFSENS</w:t>
              </w:r>
              <w:r w:rsidRPr="00931575">
                <w:rPr>
                  <w:lang w:val="en-US"/>
                </w:rPr>
                <w:t xml:space="preserve"> dBm / 98.28 MHz</w:t>
              </w:r>
            </w:ins>
          </w:p>
        </w:tc>
      </w:tr>
      <w:tr w:rsidR="006F3374" w:rsidRPr="00931575" w14:paraId="3FA1444C" w14:textId="77777777" w:rsidTr="00901802">
        <w:trPr>
          <w:cantSplit/>
          <w:jc w:val="center"/>
          <w:ins w:id="7815" w:author="Nokia" w:date="2021-06-01T18:50:00Z"/>
        </w:trPr>
        <w:tc>
          <w:tcPr>
            <w:tcW w:w="8635" w:type="dxa"/>
            <w:gridSpan w:val="4"/>
            <w:tcBorders>
              <w:bottom w:val="single" w:sz="4" w:space="0" w:color="auto"/>
            </w:tcBorders>
          </w:tcPr>
          <w:p w14:paraId="68E03A4D" w14:textId="77777777" w:rsidR="006F3374" w:rsidRPr="00931575" w:rsidRDefault="006F3374" w:rsidP="00901802">
            <w:pPr>
              <w:pStyle w:val="TAN"/>
              <w:rPr>
                <w:ins w:id="7816" w:author="Nokia" w:date="2021-06-01T18:50:00Z"/>
                <w:lang w:eastAsia="zh-CN"/>
              </w:rPr>
            </w:pPr>
            <w:ins w:id="7817" w:author="Nokia" w:date="2021-06-01T18:50:00Z">
              <w:r w:rsidRPr="00931575">
                <w:rPr>
                  <w:lang w:eastAsia="zh-CN"/>
                </w:rPr>
                <w:t>NOTE 1:</w:t>
              </w:r>
              <w:r w:rsidRPr="00931575">
                <w:rPr>
                  <w:lang w:val="en-US"/>
                </w:rPr>
                <w:tab/>
              </w:r>
              <w:r w:rsidRPr="00931575">
                <w:rPr>
                  <w:lang w:eastAsia="zh-CN"/>
                </w:rPr>
                <w:t>Δ</w:t>
              </w:r>
              <w:r w:rsidRPr="00931575">
                <w:rPr>
                  <w:vertAlign w:val="subscript"/>
                  <w:lang w:eastAsia="zh-CN"/>
                </w:rPr>
                <w:t>OTAREFSENS</w:t>
              </w:r>
              <w:r w:rsidRPr="00931575">
                <w:rPr>
                  <w:lang w:eastAsia="zh-CN"/>
                </w:rPr>
                <w:t xml:space="preserve"> as declar</w:t>
              </w:r>
              <w:r w:rsidRPr="00E331C9">
                <w:rPr>
                  <w:lang w:eastAsia="zh-CN"/>
                </w:rPr>
                <w:t>ed in D.53 in table 4.6-1 and clause 7.1.</w:t>
              </w:r>
            </w:ins>
          </w:p>
          <w:p w14:paraId="7D299760" w14:textId="77777777" w:rsidR="006F3374" w:rsidRPr="00931575" w:rsidRDefault="006F3374" w:rsidP="00901802">
            <w:pPr>
              <w:pStyle w:val="TAN"/>
              <w:rPr>
                <w:ins w:id="7818" w:author="Nokia" w:date="2021-06-01T18:50:00Z"/>
                <w:lang w:val="en-US"/>
              </w:rPr>
            </w:pPr>
            <w:ins w:id="7819" w:author="Nokia" w:date="2021-06-01T18:50:00Z">
              <w:r w:rsidRPr="00931575" w:rsidDel="00841B15">
                <w:rPr>
                  <w:lang w:eastAsia="zh-CN"/>
                </w:rPr>
                <w:t xml:space="preserve"> </w:t>
              </w:r>
            </w:ins>
          </w:p>
        </w:tc>
      </w:tr>
    </w:tbl>
    <w:p w14:paraId="28C5EC5B" w14:textId="77777777" w:rsidR="006F3374" w:rsidRPr="00931575" w:rsidRDefault="006F3374" w:rsidP="006F3374">
      <w:pPr>
        <w:rPr>
          <w:ins w:id="7820" w:author="Nokia" w:date="2021-06-01T18:50:00Z"/>
          <w:lang w:val="en-US"/>
        </w:rPr>
      </w:pPr>
    </w:p>
    <w:p w14:paraId="4C09233E" w14:textId="77777777" w:rsidR="006F3374" w:rsidRPr="00931575" w:rsidRDefault="006F3374" w:rsidP="006F3374">
      <w:pPr>
        <w:pStyle w:val="B10"/>
        <w:rPr>
          <w:ins w:id="7821" w:author="Nokia" w:date="2021-06-01T18:50:00Z"/>
          <w:lang w:val="en-US"/>
        </w:rPr>
      </w:pPr>
      <w:ins w:id="7822" w:author="Nokia" w:date="2021-06-01T18:50:00Z">
        <w:r w:rsidRPr="00931575">
          <w:rPr>
            <w:lang w:val="en-US"/>
          </w:rPr>
          <w:t>8)</w:t>
        </w:r>
        <w:r w:rsidRPr="00931575">
          <w:rPr>
            <w:lang w:val="en-US"/>
          </w:rPr>
          <w:tab/>
          <w:t xml:space="preserve">The </w:t>
        </w:r>
        <w:r>
          <w:rPr>
            <w:lang w:val="en-US"/>
          </w:rPr>
          <w:t>tester</w:t>
        </w:r>
        <w:r w:rsidRPr="00931575">
          <w:rPr>
            <w:lang w:val="en-US"/>
          </w:rPr>
          <w:t xml:space="preserve"> sends a test pattern with the pattern outlined in figure 8.</w:t>
        </w:r>
        <w:r>
          <w:rPr>
            <w:lang w:val="en-US"/>
          </w:rPr>
          <w:t>1.</w:t>
        </w:r>
        <w:r w:rsidRPr="00931575">
          <w:rPr>
            <w:lang w:val="en-US"/>
          </w:rPr>
          <w:t>3.6.1.2.4.2-1. The following statistics are kept: the number of ACKs detected in the idle periods and the number of missed ACKs.</w:t>
        </w:r>
      </w:ins>
    </w:p>
    <w:p w14:paraId="1599E69B" w14:textId="77777777" w:rsidR="006F3374" w:rsidRPr="00931575" w:rsidRDefault="006F3374" w:rsidP="006F3374">
      <w:pPr>
        <w:pStyle w:val="TH"/>
        <w:rPr>
          <w:ins w:id="7823" w:author="Nokia" w:date="2021-06-01T18:50:00Z"/>
        </w:rPr>
      </w:pPr>
      <w:ins w:id="7824" w:author="Nokia" w:date="2021-06-01T18:50:00Z">
        <w:r w:rsidRPr="00931575">
          <w:object w:dxaOrig="8670" w:dyaOrig="570" w14:anchorId="2E6A1039">
            <v:shape id="_x0000_i1028" type="#_x0000_t75" style="width:6in;height:30.6pt" o:ole="" fillcolor="window">
              <v:imagedata r:id="rId14" o:title=""/>
            </v:shape>
            <o:OLEObject Type="Embed" ProgID="Word.Picture.8" ShapeID="_x0000_i1028" DrawAspect="Content" ObjectID="_1684084532" r:id="rId19"/>
          </w:object>
        </w:r>
      </w:ins>
    </w:p>
    <w:p w14:paraId="4C307D0F" w14:textId="77777777" w:rsidR="006F3374" w:rsidRPr="00931575" w:rsidRDefault="006F3374" w:rsidP="006F3374">
      <w:pPr>
        <w:pStyle w:val="TF"/>
        <w:rPr>
          <w:ins w:id="7825" w:author="Nokia" w:date="2021-06-01T18:50:00Z"/>
          <w:lang w:val="en-US"/>
        </w:rPr>
      </w:pPr>
      <w:ins w:id="7826" w:author="Nokia" w:date="2021-06-01T18:50:00Z">
        <w:r w:rsidRPr="00931575">
          <w:t>Figure 8.</w:t>
        </w:r>
        <w:r>
          <w:t>1.</w:t>
        </w:r>
        <w:r w:rsidRPr="00931575">
          <w:t>3.6.1.2.4.2-1: Test signal pattern for PUCCH format 1 demodulation tests</w:t>
        </w:r>
      </w:ins>
    </w:p>
    <w:p w14:paraId="7B3A7D7D" w14:textId="77777777" w:rsidR="006F3374" w:rsidRPr="008D177F" w:rsidRDefault="006F3374" w:rsidP="006F3374">
      <w:pPr>
        <w:pStyle w:val="H6"/>
        <w:rPr>
          <w:ins w:id="7827" w:author="Nokia" w:date="2021-06-01T18:50:00Z"/>
        </w:rPr>
      </w:pPr>
      <w:ins w:id="7828" w:author="Nokia" w:date="2021-06-01T18:50:00Z">
        <w:r w:rsidRPr="008D177F">
          <w:t>8.1.3.6.1.2.5</w:t>
        </w:r>
        <w:r w:rsidRPr="008D177F">
          <w:tab/>
          <w:t>Test Requirement</w:t>
        </w:r>
      </w:ins>
    </w:p>
    <w:p w14:paraId="0DED2AD6" w14:textId="77777777" w:rsidR="006F3374" w:rsidRDefault="006F3374" w:rsidP="006F3374">
      <w:pPr>
        <w:pStyle w:val="H6"/>
        <w:rPr>
          <w:ins w:id="7829" w:author="Nokia" w:date="2021-06-01T18:50:00Z"/>
        </w:rPr>
      </w:pPr>
      <w:ins w:id="7830" w:author="Nokia" w:date="2021-06-01T18:50:00Z">
        <w:r w:rsidRPr="008D177F">
          <w:t>8.1.3.6.1.2.5.1</w:t>
        </w:r>
        <w:r w:rsidRPr="008D177F">
          <w:tab/>
          <w:t xml:space="preserve">Test requirement for </w:t>
        </w:r>
        <w:r>
          <w:t>IAB</w:t>
        </w:r>
        <w:r w:rsidRPr="008D177F">
          <w:t xml:space="preserve"> type 1-O</w:t>
        </w:r>
      </w:ins>
    </w:p>
    <w:p w14:paraId="5E91021F" w14:textId="77777777" w:rsidR="006F3374" w:rsidRPr="00931575" w:rsidRDefault="006F3374" w:rsidP="006F3374">
      <w:pPr>
        <w:rPr>
          <w:ins w:id="7831" w:author="Nokia" w:date="2021-06-01T18:50:00Z"/>
          <w:lang w:eastAsia="zh-CN"/>
        </w:rPr>
      </w:pPr>
      <w:ins w:id="7832" w:author="Nokia" w:date="2021-06-01T18:50:00Z">
        <w:r w:rsidRPr="00931575">
          <w:rPr>
            <w:lang w:val="en-US"/>
          </w:rPr>
          <w:t>The fraction of falsely detected ACK bits shall be less than 1% and the fraction of correctly detected ACK bits shall be larger than 99% for the SNR listed in table 8.</w:t>
        </w:r>
        <w:r>
          <w:rPr>
            <w:lang w:val="en-US"/>
          </w:rPr>
          <w:t>1.</w:t>
        </w:r>
        <w:r w:rsidRPr="00931575">
          <w:rPr>
            <w:lang w:val="en-US"/>
          </w:rPr>
          <w:t>3.6.1.2.5.1-1.</w:t>
        </w:r>
      </w:ins>
    </w:p>
    <w:p w14:paraId="7C0B49CE" w14:textId="77777777" w:rsidR="006F3374" w:rsidRPr="00931575" w:rsidRDefault="006F3374" w:rsidP="006F3374">
      <w:pPr>
        <w:pStyle w:val="TH"/>
        <w:rPr>
          <w:ins w:id="7833" w:author="Nokia" w:date="2021-06-01T18:50:00Z"/>
        </w:rPr>
      </w:pPr>
      <w:ins w:id="7834" w:author="Nokia" w:date="2021-06-01T18:50:00Z">
        <w:r w:rsidRPr="00931575">
          <w:t>Table 8.</w:t>
        </w:r>
        <w:r>
          <w:t>1.</w:t>
        </w:r>
        <w:r w:rsidRPr="00931575">
          <w:t>3.6.1.2.5.1-1: Required SNR for multi-slot PUCCH format 1 with 30 kHz SCS</w:t>
        </w:r>
      </w:ins>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1265"/>
        <w:gridCol w:w="2854"/>
        <w:gridCol w:w="2548"/>
      </w:tblGrid>
      <w:tr w:rsidR="006F3374" w:rsidRPr="00931575" w14:paraId="6FBB8269" w14:textId="77777777" w:rsidTr="00901802">
        <w:trPr>
          <w:cantSplit/>
          <w:jc w:val="center"/>
          <w:ins w:id="7835" w:author="Nokia" w:date="2021-06-01T18:50:00Z"/>
        </w:trPr>
        <w:tc>
          <w:tcPr>
            <w:tcW w:w="1080" w:type="dxa"/>
            <w:tcBorders>
              <w:bottom w:val="nil"/>
            </w:tcBorders>
            <w:shd w:val="clear" w:color="auto" w:fill="auto"/>
          </w:tcPr>
          <w:p w14:paraId="581B6F47" w14:textId="77777777" w:rsidR="006F3374" w:rsidRPr="00931575" w:rsidRDefault="006F3374" w:rsidP="00901802">
            <w:pPr>
              <w:pStyle w:val="TAH"/>
              <w:rPr>
                <w:ins w:id="7836" w:author="Nokia" w:date="2021-06-01T18:50:00Z"/>
              </w:rPr>
            </w:pPr>
            <w:ins w:id="7837" w:author="Nokia" w:date="2021-06-01T18:50:00Z">
              <w:r w:rsidRPr="00931575">
                <w:t>Number of TX</w:t>
              </w:r>
            </w:ins>
          </w:p>
        </w:tc>
        <w:tc>
          <w:tcPr>
            <w:tcW w:w="1075" w:type="dxa"/>
            <w:tcBorders>
              <w:bottom w:val="nil"/>
            </w:tcBorders>
            <w:shd w:val="clear" w:color="auto" w:fill="auto"/>
          </w:tcPr>
          <w:p w14:paraId="2F88D1FB" w14:textId="77777777" w:rsidR="006F3374" w:rsidRPr="00931575" w:rsidRDefault="006F3374" w:rsidP="00901802">
            <w:pPr>
              <w:pStyle w:val="TAH"/>
              <w:rPr>
                <w:ins w:id="7838" w:author="Nokia" w:date="2021-06-01T18:50:00Z"/>
              </w:rPr>
            </w:pPr>
            <w:ins w:id="7839" w:author="Nokia" w:date="2021-06-01T18:50:00Z">
              <w:r w:rsidRPr="00931575">
                <w:t>Number of RX</w:t>
              </w:r>
            </w:ins>
          </w:p>
        </w:tc>
        <w:tc>
          <w:tcPr>
            <w:tcW w:w="2425" w:type="dxa"/>
            <w:tcBorders>
              <w:bottom w:val="nil"/>
            </w:tcBorders>
            <w:shd w:val="clear" w:color="auto" w:fill="auto"/>
          </w:tcPr>
          <w:p w14:paraId="2EEC6632" w14:textId="77777777" w:rsidR="006F3374" w:rsidRPr="00931575" w:rsidRDefault="006F3374" w:rsidP="00901802">
            <w:pPr>
              <w:pStyle w:val="TAH"/>
              <w:rPr>
                <w:ins w:id="7840" w:author="Nokia" w:date="2021-06-01T18:50:00Z"/>
              </w:rPr>
            </w:pPr>
            <w:ins w:id="7841" w:author="Nokia" w:date="2021-06-01T18:50:00Z">
              <w:r w:rsidRPr="00931575">
                <w:t>Propagation conditions and correlation matrix</w:t>
              </w:r>
            </w:ins>
          </w:p>
        </w:tc>
        <w:tc>
          <w:tcPr>
            <w:tcW w:w="2165" w:type="dxa"/>
          </w:tcPr>
          <w:p w14:paraId="3E19681A" w14:textId="77777777" w:rsidR="006F3374" w:rsidRPr="00931575" w:rsidRDefault="006F3374" w:rsidP="00901802">
            <w:pPr>
              <w:pStyle w:val="TAH"/>
              <w:rPr>
                <w:ins w:id="7842" w:author="Nokia" w:date="2021-06-01T18:50:00Z"/>
              </w:rPr>
            </w:pPr>
            <w:ins w:id="7843" w:author="Nokia" w:date="2021-06-01T18:50:00Z">
              <w:r w:rsidRPr="00931575">
                <w:t>Channel bandwidth (MHz) / SNR (dB)</w:t>
              </w:r>
            </w:ins>
          </w:p>
        </w:tc>
      </w:tr>
      <w:tr w:rsidR="006F3374" w:rsidRPr="00931575" w14:paraId="234522DF" w14:textId="77777777" w:rsidTr="00901802">
        <w:trPr>
          <w:cantSplit/>
          <w:jc w:val="center"/>
          <w:ins w:id="7844" w:author="Nokia" w:date="2021-06-01T18:50:00Z"/>
        </w:trPr>
        <w:tc>
          <w:tcPr>
            <w:tcW w:w="1080" w:type="dxa"/>
            <w:tcBorders>
              <w:top w:val="nil"/>
            </w:tcBorders>
            <w:shd w:val="clear" w:color="auto" w:fill="auto"/>
          </w:tcPr>
          <w:p w14:paraId="0786F59A" w14:textId="77777777" w:rsidR="006F3374" w:rsidRPr="00931575" w:rsidRDefault="006F3374" w:rsidP="00901802">
            <w:pPr>
              <w:pStyle w:val="TAH"/>
              <w:rPr>
                <w:ins w:id="7845" w:author="Nokia" w:date="2021-06-01T18:50:00Z"/>
              </w:rPr>
            </w:pPr>
            <w:ins w:id="7846" w:author="Nokia" w:date="2021-06-01T18:50:00Z">
              <w:r w:rsidRPr="00931575">
                <w:t>antennas</w:t>
              </w:r>
            </w:ins>
          </w:p>
        </w:tc>
        <w:tc>
          <w:tcPr>
            <w:tcW w:w="1075" w:type="dxa"/>
            <w:tcBorders>
              <w:top w:val="nil"/>
            </w:tcBorders>
            <w:shd w:val="clear" w:color="auto" w:fill="auto"/>
          </w:tcPr>
          <w:p w14:paraId="5F88C75F" w14:textId="77777777" w:rsidR="006F3374" w:rsidRPr="00931575" w:rsidRDefault="006F3374" w:rsidP="00901802">
            <w:pPr>
              <w:pStyle w:val="TAH"/>
              <w:rPr>
                <w:ins w:id="7847" w:author="Nokia" w:date="2021-06-01T18:50:00Z"/>
              </w:rPr>
            </w:pPr>
            <w:ins w:id="7848" w:author="Nokia" w:date="2021-06-01T18:50:00Z">
              <w:r w:rsidRPr="00931575">
                <w:t>antennas</w:t>
              </w:r>
            </w:ins>
          </w:p>
        </w:tc>
        <w:tc>
          <w:tcPr>
            <w:tcW w:w="2425" w:type="dxa"/>
            <w:tcBorders>
              <w:top w:val="nil"/>
            </w:tcBorders>
            <w:shd w:val="clear" w:color="auto" w:fill="auto"/>
          </w:tcPr>
          <w:p w14:paraId="1D556AB8" w14:textId="77777777" w:rsidR="006F3374" w:rsidRPr="00931575" w:rsidRDefault="006F3374" w:rsidP="00901802">
            <w:pPr>
              <w:pStyle w:val="TAH"/>
              <w:rPr>
                <w:ins w:id="7849" w:author="Nokia" w:date="2021-06-01T18:50:00Z"/>
              </w:rPr>
            </w:pPr>
            <w:ins w:id="7850" w:author="Nokia" w:date="2021-06-01T18:50:00Z">
              <w:r w:rsidRPr="00931575">
                <w:t>(Annex G)</w:t>
              </w:r>
            </w:ins>
          </w:p>
        </w:tc>
        <w:tc>
          <w:tcPr>
            <w:tcW w:w="2165" w:type="dxa"/>
          </w:tcPr>
          <w:p w14:paraId="70EBDB33" w14:textId="77777777" w:rsidR="006F3374" w:rsidRPr="00931575" w:rsidRDefault="006F3374" w:rsidP="00901802">
            <w:pPr>
              <w:pStyle w:val="TAH"/>
              <w:rPr>
                <w:ins w:id="7851" w:author="Nokia" w:date="2021-06-01T18:50:00Z"/>
              </w:rPr>
            </w:pPr>
            <w:ins w:id="7852" w:author="Nokia" w:date="2021-06-01T18:50:00Z">
              <w:r w:rsidRPr="00931575">
                <w:t>40 MHz</w:t>
              </w:r>
            </w:ins>
          </w:p>
        </w:tc>
      </w:tr>
      <w:tr w:rsidR="006F3374" w:rsidRPr="00931575" w14:paraId="65E7EDDC" w14:textId="77777777" w:rsidTr="00901802">
        <w:trPr>
          <w:cantSplit/>
          <w:jc w:val="center"/>
          <w:ins w:id="7853" w:author="Nokia" w:date="2021-06-01T18:50:00Z"/>
        </w:trPr>
        <w:tc>
          <w:tcPr>
            <w:tcW w:w="1080" w:type="dxa"/>
          </w:tcPr>
          <w:p w14:paraId="2E579BDB" w14:textId="77777777" w:rsidR="006F3374" w:rsidRPr="00931575" w:rsidRDefault="006F3374" w:rsidP="00901802">
            <w:pPr>
              <w:pStyle w:val="TAC"/>
              <w:rPr>
                <w:ins w:id="7854" w:author="Nokia" w:date="2021-06-01T18:50:00Z"/>
              </w:rPr>
            </w:pPr>
            <w:ins w:id="7855" w:author="Nokia" w:date="2021-06-01T18:50:00Z">
              <w:r w:rsidRPr="00931575">
                <w:t>1</w:t>
              </w:r>
            </w:ins>
          </w:p>
        </w:tc>
        <w:tc>
          <w:tcPr>
            <w:tcW w:w="1075" w:type="dxa"/>
          </w:tcPr>
          <w:p w14:paraId="7202E80A" w14:textId="77777777" w:rsidR="006F3374" w:rsidRPr="00931575" w:rsidRDefault="006F3374" w:rsidP="00901802">
            <w:pPr>
              <w:pStyle w:val="TAC"/>
              <w:rPr>
                <w:ins w:id="7856" w:author="Nokia" w:date="2021-06-01T18:50:00Z"/>
              </w:rPr>
            </w:pPr>
            <w:ins w:id="7857" w:author="Nokia" w:date="2021-06-01T18:50:00Z">
              <w:r w:rsidRPr="00931575">
                <w:t>2</w:t>
              </w:r>
            </w:ins>
          </w:p>
        </w:tc>
        <w:tc>
          <w:tcPr>
            <w:tcW w:w="2425" w:type="dxa"/>
          </w:tcPr>
          <w:p w14:paraId="748CAC69" w14:textId="77777777" w:rsidR="006F3374" w:rsidRPr="00931575" w:rsidRDefault="006F3374" w:rsidP="00901802">
            <w:pPr>
              <w:pStyle w:val="TAC"/>
              <w:rPr>
                <w:ins w:id="7858" w:author="Nokia" w:date="2021-06-01T18:50:00Z"/>
              </w:rPr>
            </w:pPr>
            <w:ins w:id="7859" w:author="Nokia" w:date="2021-06-01T18:50:00Z">
              <w:r w:rsidRPr="00931575">
                <w:t>TDLC-300-100 Low</w:t>
              </w:r>
            </w:ins>
          </w:p>
        </w:tc>
        <w:tc>
          <w:tcPr>
            <w:tcW w:w="2165" w:type="dxa"/>
            <w:shd w:val="clear" w:color="auto" w:fill="auto"/>
          </w:tcPr>
          <w:p w14:paraId="53BF1DD2" w14:textId="77777777" w:rsidR="006F3374" w:rsidRPr="00931575" w:rsidRDefault="006F3374" w:rsidP="00901802">
            <w:pPr>
              <w:pStyle w:val="TAC"/>
              <w:rPr>
                <w:ins w:id="7860" w:author="Nokia" w:date="2021-06-01T18:50:00Z"/>
              </w:rPr>
            </w:pPr>
            <w:ins w:id="7861" w:author="Nokia" w:date="2021-06-01T18:50:00Z">
              <w:r w:rsidRPr="00931575">
                <w:t>-7.0</w:t>
              </w:r>
            </w:ins>
          </w:p>
        </w:tc>
      </w:tr>
    </w:tbl>
    <w:p w14:paraId="0D9CF255" w14:textId="77777777" w:rsidR="006F3374" w:rsidRDefault="006F3374" w:rsidP="006F3374">
      <w:pPr>
        <w:rPr>
          <w:ins w:id="7862" w:author="Nokia" w:date="2021-06-01T18:50:00Z"/>
        </w:rPr>
      </w:pPr>
    </w:p>
    <w:p w14:paraId="59095F73" w14:textId="77777777" w:rsidR="006F3374" w:rsidRPr="001C4062" w:rsidRDefault="006F3374" w:rsidP="006F3374">
      <w:pPr>
        <w:pStyle w:val="Heading3"/>
        <w:rPr>
          <w:ins w:id="7863" w:author="Nokia" w:date="2021-06-01T18:50:00Z"/>
        </w:rPr>
      </w:pPr>
      <w:ins w:id="7864" w:author="Nokia" w:date="2021-06-01T18:50:00Z">
        <w:r>
          <w:t>8.</w:t>
        </w:r>
        <w:r w:rsidRPr="001C4062">
          <w:t>1</w:t>
        </w:r>
        <w:r>
          <w:t>.4</w:t>
        </w:r>
        <w:r w:rsidRPr="001C4062">
          <w:tab/>
        </w:r>
        <w:r>
          <w:t>Performance requirements for PRACH</w:t>
        </w:r>
      </w:ins>
    </w:p>
    <w:p w14:paraId="579F9DEF" w14:textId="77777777" w:rsidR="006F3374" w:rsidRPr="002F3CF3" w:rsidRDefault="006F3374" w:rsidP="006F3374">
      <w:pPr>
        <w:pStyle w:val="Heading4"/>
        <w:rPr>
          <w:ins w:id="7865" w:author="Nokia" w:date="2021-06-01T18:50:00Z"/>
        </w:rPr>
      </w:pPr>
      <w:ins w:id="7866" w:author="Nokia" w:date="2021-06-01T18:50:00Z">
        <w:r w:rsidRPr="002F3CF3">
          <w:t>8.</w:t>
        </w:r>
        <w:r>
          <w:t>1.</w:t>
        </w:r>
        <w:r w:rsidRPr="002F3CF3">
          <w:t>4.1</w:t>
        </w:r>
        <w:r w:rsidRPr="002F3CF3">
          <w:tab/>
          <w:t>PRACH false alarm probability and missed detection</w:t>
        </w:r>
      </w:ins>
    </w:p>
    <w:p w14:paraId="217ACDE4" w14:textId="77777777" w:rsidR="006F3374" w:rsidRDefault="006F3374" w:rsidP="006F3374">
      <w:pPr>
        <w:pStyle w:val="Heading5"/>
        <w:rPr>
          <w:ins w:id="7867" w:author="Nokia" w:date="2021-06-01T18:50:00Z"/>
        </w:rPr>
      </w:pPr>
      <w:ins w:id="7868" w:author="Nokia" w:date="2021-06-01T18:50:00Z">
        <w:r w:rsidRPr="002F3CF3">
          <w:t>8.</w:t>
        </w:r>
        <w:r>
          <w:t>1.</w:t>
        </w:r>
        <w:r w:rsidRPr="002F3CF3">
          <w:t>4.1.1</w:t>
        </w:r>
        <w:r w:rsidRPr="002F3CF3">
          <w:tab/>
          <w:t>Definition and applicability</w:t>
        </w:r>
      </w:ins>
    </w:p>
    <w:p w14:paraId="7F396529" w14:textId="77777777" w:rsidR="006F3374" w:rsidRPr="00931575" w:rsidRDefault="006F3374" w:rsidP="006F3374">
      <w:pPr>
        <w:rPr>
          <w:ins w:id="7869" w:author="Nokia" w:date="2021-06-01T18:50:00Z"/>
          <w:rFonts w:eastAsia="?c?e?o“A‘??S?V?b?N‘I"/>
        </w:rPr>
      </w:pPr>
      <w:ins w:id="7870" w:author="Nokia" w:date="2021-06-01T18:50:00Z">
        <w:r w:rsidRPr="00931575">
          <w:rPr>
            <w:rFonts w:eastAsia="?c?e?o“A‘??S?V?b?N‘I"/>
          </w:rPr>
          <w:t>The performance requirement of PRACH for preamble detection is determined by the two parameters: total probability of false detection of the preamble (Pfa) and the probability of detection of preamble (Pd). The performance is measured by the required SNR at probability of detection, Pd of 99%. Pfa shall be 0.1% or less.</w:t>
        </w:r>
      </w:ins>
    </w:p>
    <w:p w14:paraId="57EAE515" w14:textId="77777777" w:rsidR="006F3374" w:rsidRPr="00931575" w:rsidRDefault="006F3374" w:rsidP="006F3374">
      <w:pPr>
        <w:rPr>
          <w:ins w:id="7871" w:author="Nokia" w:date="2021-06-01T18:50:00Z"/>
          <w:rFonts w:eastAsia="?c?e?o“A‘??S?V?b?N‘I"/>
        </w:rPr>
      </w:pPr>
      <w:ins w:id="7872" w:author="Nokia" w:date="2021-06-01T18:50:00Z">
        <w:r w:rsidRPr="00931575">
          <w:rPr>
            <w:rFonts w:eastAsia="?c?e?o“A‘??S?V?b?N‘I"/>
          </w:rPr>
          <w:t xml:space="preserve">Pfa is defined as a conditional total probability of erroneous detection of the preamble (i.e. </w:t>
        </w:r>
        <w:r w:rsidRPr="00931575">
          <w:rPr>
            <w:noProof/>
          </w:rPr>
          <w:t>erroneous detection from any detector</w:t>
        </w:r>
        <w:r w:rsidRPr="00931575">
          <w:rPr>
            <w:rFonts w:eastAsia="?c?e?o“A‘??S?V?b?N‘I"/>
          </w:rPr>
          <w:t>) when input is only noise.</w:t>
        </w:r>
      </w:ins>
    </w:p>
    <w:p w14:paraId="696334F6" w14:textId="77777777" w:rsidR="006F3374" w:rsidRPr="00931575" w:rsidRDefault="006F3374" w:rsidP="006F3374">
      <w:pPr>
        <w:rPr>
          <w:ins w:id="7873" w:author="Nokia" w:date="2021-06-01T18:50:00Z"/>
          <w:lang w:eastAsia="zh-CN"/>
        </w:rPr>
      </w:pPr>
      <w:ins w:id="7874" w:author="Nokia" w:date="2021-06-01T18:50:00Z">
        <w:r w:rsidRPr="00931575">
          <w:rPr>
            <w:rFonts w:eastAsia="?c?e?o“A‘??S?V?b?N‘I"/>
          </w:rPr>
          <w:t xml:space="preserve">Pd is defined as conditional probability of detection of the preamble when the signal is present. The erroneous detection consists of several error cases – detecting </w:t>
        </w:r>
        <w:r w:rsidRPr="00931575">
          <w:rPr>
            <w:lang w:eastAsia="zh-CN"/>
          </w:rPr>
          <w:t>only</w:t>
        </w:r>
        <w:r w:rsidRPr="00931575">
          <w:rPr>
            <w:rFonts w:hint="eastAsia"/>
            <w:lang w:eastAsia="zh-CN"/>
          </w:rPr>
          <w:t xml:space="preserve"> </w:t>
        </w:r>
        <w:r w:rsidRPr="00931575">
          <w:rPr>
            <w:rFonts w:eastAsia="?c?e?o“A‘??S?V?b?N‘I"/>
          </w:rPr>
          <w:t>different preamble</w:t>
        </w:r>
        <w:r w:rsidRPr="00931575">
          <w:rPr>
            <w:lang w:eastAsia="zh-CN"/>
          </w:rPr>
          <w:t>(s)</w:t>
        </w:r>
        <w:r w:rsidRPr="00931575">
          <w:rPr>
            <w:rFonts w:eastAsia="?c?e?o“A‘??S?V?b?N‘I"/>
          </w:rPr>
          <w:t xml:space="preserve"> than the one that was sent, not detecting </w:t>
        </w:r>
        <w:r w:rsidRPr="00931575">
          <w:rPr>
            <w:lang w:eastAsia="zh-CN"/>
          </w:rPr>
          <w:t>any</w:t>
        </w:r>
        <w:r w:rsidRPr="00931575">
          <w:rPr>
            <w:rFonts w:eastAsia="?c?e?o“A‘??S?V?b?N‘I"/>
          </w:rPr>
          <w:t xml:space="preserve"> preamble at all, or </w:t>
        </w:r>
        <w:r w:rsidRPr="00931575">
          <w:rPr>
            <w:lang w:eastAsia="zh-CN"/>
          </w:rPr>
          <w:t>detecting the</w:t>
        </w:r>
        <w:r w:rsidRPr="00931575">
          <w:rPr>
            <w:rFonts w:hint="eastAsia"/>
            <w:lang w:eastAsia="zh-CN"/>
          </w:rPr>
          <w:t xml:space="preserve"> </w:t>
        </w:r>
        <w:r w:rsidRPr="00931575">
          <w:rPr>
            <w:rFonts w:eastAsia="?c?e?o“A‘??S?V?b?N‘I"/>
          </w:rPr>
          <w:t>correct preamble but with the out-of-bounds</w:t>
        </w:r>
        <w:r w:rsidRPr="00931575" w:rsidDel="005A67EE">
          <w:rPr>
            <w:rFonts w:eastAsia="?c?e?o“A‘??S?V?b?N‘I"/>
          </w:rPr>
          <w:t xml:space="preserve"> </w:t>
        </w:r>
        <w:r w:rsidRPr="00931575">
          <w:rPr>
            <w:rFonts w:eastAsia="?c?e?o“A‘??S?V?b?N‘I"/>
          </w:rPr>
          <w:t>timing estimation</w:t>
        </w:r>
        <w:r w:rsidRPr="00931575">
          <w:rPr>
            <w:rFonts w:hint="eastAsia"/>
            <w:lang w:eastAsia="zh-CN"/>
          </w:rPr>
          <w:t xml:space="preserve"> </w:t>
        </w:r>
        <w:r w:rsidRPr="00931575">
          <w:rPr>
            <w:lang w:eastAsia="zh-CN"/>
          </w:rPr>
          <w:t>value</w:t>
        </w:r>
        <w:r w:rsidRPr="00931575">
          <w:rPr>
            <w:rFonts w:eastAsia="?c?e?o“A‘??S?V?b?N‘I"/>
          </w:rPr>
          <w:t xml:space="preserve">. </w:t>
        </w:r>
        <w:r w:rsidRPr="00931575">
          <w:rPr>
            <w:rFonts w:hint="eastAsia"/>
            <w:lang w:eastAsia="zh-CN"/>
          </w:rPr>
          <w:t xml:space="preserve">For AWGN, TDLC300-100 and TDLA30-300, a timing </w:t>
        </w:r>
        <w:r w:rsidRPr="00931575">
          <w:rPr>
            <w:rFonts w:eastAsia="?c?e?o“A‘??S?V?b?N‘I"/>
          </w:rPr>
          <w:t xml:space="preserve">estimation error occurs if the estimation error of the timing of the strongest path is larger than </w:t>
        </w:r>
        <w:r w:rsidRPr="00931575">
          <w:rPr>
            <w:rFonts w:hint="eastAsia"/>
            <w:lang w:eastAsia="zh-CN"/>
          </w:rPr>
          <w:t xml:space="preserve">the time error tolerance values given in table </w:t>
        </w:r>
        <w:r w:rsidRPr="00931575">
          <w:rPr>
            <w:rFonts w:eastAsia="‚c‚e‚o“Á‘¾ƒSƒVƒbƒN‘Ì"/>
          </w:rPr>
          <w:t>8.</w:t>
        </w:r>
        <w:r>
          <w:rPr>
            <w:rFonts w:eastAsia="‚c‚e‚o“Á‘¾ƒSƒVƒbƒN‘Ì"/>
          </w:rPr>
          <w:t>1.</w:t>
        </w:r>
        <w:r w:rsidRPr="00931575">
          <w:rPr>
            <w:rFonts w:eastAsia="‚c‚e‚o“Á‘¾ƒSƒVƒbƒN‘Ì"/>
          </w:rPr>
          <w:t>4.</w:t>
        </w:r>
        <w:r w:rsidRPr="00931575">
          <w:rPr>
            <w:rFonts w:hint="eastAsia"/>
            <w:lang w:eastAsia="zh-CN"/>
          </w:rPr>
          <w:t>1.1</w:t>
        </w:r>
        <w:r w:rsidRPr="00931575">
          <w:rPr>
            <w:rFonts w:eastAsia="‚c‚e‚o“Á‘¾ƒSƒVƒbƒN‘Ì"/>
          </w:rPr>
          <w:t>-1</w:t>
        </w:r>
        <w:r w:rsidRPr="00931575">
          <w:rPr>
            <w:rFonts w:eastAsia="?c?e?o“A‘??S?V?b?N‘I"/>
          </w:rPr>
          <w:t>.</w:t>
        </w:r>
      </w:ins>
    </w:p>
    <w:p w14:paraId="1DF3B582" w14:textId="77777777" w:rsidR="006F3374" w:rsidRPr="00931575" w:rsidRDefault="006F3374" w:rsidP="006F3374">
      <w:pPr>
        <w:pStyle w:val="TH"/>
        <w:rPr>
          <w:ins w:id="7875" w:author="Nokia" w:date="2021-06-01T18:50:00Z"/>
          <w:lang w:eastAsia="zh-CN"/>
        </w:rPr>
      </w:pPr>
      <w:ins w:id="7876" w:author="Nokia" w:date="2021-06-01T18:50:00Z">
        <w:r w:rsidRPr="00931575">
          <w:rPr>
            <w:rFonts w:eastAsia="‚c‚e‚o“Á‘¾ƒSƒVƒbƒN‘Ì"/>
          </w:rPr>
          <w:t>Table 8.</w:t>
        </w:r>
        <w:r>
          <w:rPr>
            <w:rFonts w:eastAsia="‚c‚e‚o“Á‘¾ƒSƒVƒbƒN‘Ì"/>
          </w:rPr>
          <w:t>1.</w:t>
        </w:r>
        <w:r w:rsidRPr="00931575">
          <w:rPr>
            <w:rFonts w:eastAsia="‚c‚e‚o“Á‘¾ƒSƒVƒbƒN‘Ì"/>
          </w:rPr>
          <w:t>4.1</w:t>
        </w:r>
        <w:r w:rsidRPr="00931575">
          <w:rPr>
            <w:rFonts w:hint="eastAsia"/>
            <w:lang w:eastAsia="zh-CN"/>
          </w:rPr>
          <w:t>.1</w:t>
        </w:r>
        <w:r w:rsidRPr="00931575">
          <w:rPr>
            <w:rFonts w:eastAsia="‚c‚e‚o“Á‘¾ƒSƒVƒbƒN‘Ì"/>
          </w:rPr>
          <w:t xml:space="preserve">-1: </w:t>
        </w:r>
        <w:r w:rsidRPr="00931575">
          <w:rPr>
            <w:rFonts w:hint="eastAsia"/>
            <w:lang w:eastAsia="zh-CN"/>
          </w:rPr>
          <w:t xml:space="preserve">Time error tolerance for AWGN, TDLC300-100 and </w:t>
        </w:r>
        <w:r w:rsidRPr="00931575">
          <w:rPr>
            <w:rFonts w:cs="v4.2.0" w:hint="eastAsia"/>
            <w:lang w:eastAsia="zh-CN"/>
          </w:rPr>
          <w:t>TDLA30-300</w:t>
        </w:r>
      </w:ins>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8"/>
        <w:gridCol w:w="1478"/>
        <w:gridCol w:w="1732"/>
        <w:gridCol w:w="1660"/>
        <w:gridCol w:w="1660"/>
      </w:tblGrid>
      <w:tr w:rsidR="006F3374" w:rsidRPr="00931575" w14:paraId="274FA27D" w14:textId="77777777" w:rsidTr="00901802">
        <w:trPr>
          <w:cantSplit/>
          <w:jc w:val="center"/>
          <w:ins w:id="7877" w:author="Nokia" w:date="2021-06-01T18:50:00Z"/>
        </w:trPr>
        <w:tc>
          <w:tcPr>
            <w:tcW w:w="1484" w:type="dxa"/>
            <w:tcBorders>
              <w:bottom w:val="nil"/>
            </w:tcBorders>
            <w:shd w:val="clear" w:color="auto" w:fill="auto"/>
          </w:tcPr>
          <w:p w14:paraId="29870489" w14:textId="77777777" w:rsidR="006F3374" w:rsidRPr="00931575" w:rsidRDefault="006F3374" w:rsidP="00901802">
            <w:pPr>
              <w:pStyle w:val="TAH"/>
              <w:rPr>
                <w:ins w:id="7878" w:author="Nokia" w:date="2021-06-01T18:50:00Z"/>
                <w:lang w:eastAsia="zh-CN"/>
              </w:rPr>
            </w:pPr>
            <w:ins w:id="7879" w:author="Nokia" w:date="2021-06-01T18:50:00Z">
              <w:r w:rsidRPr="00931575">
                <w:rPr>
                  <w:rFonts w:hint="eastAsia"/>
                  <w:lang w:eastAsia="zh-CN"/>
                </w:rPr>
                <w:t>PRACH</w:t>
              </w:r>
            </w:ins>
          </w:p>
        </w:tc>
        <w:tc>
          <w:tcPr>
            <w:tcW w:w="1559" w:type="dxa"/>
            <w:tcBorders>
              <w:bottom w:val="nil"/>
            </w:tcBorders>
            <w:shd w:val="clear" w:color="auto" w:fill="auto"/>
          </w:tcPr>
          <w:p w14:paraId="3BC5BA1C" w14:textId="77777777" w:rsidR="006F3374" w:rsidRPr="00931575" w:rsidRDefault="006F3374" w:rsidP="00901802">
            <w:pPr>
              <w:pStyle w:val="TAH"/>
              <w:rPr>
                <w:ins w:id="7880" w:author="Nokia" w:date="2021-06-01T18:50:00Z"/>
                <w:lang w:eastAsia="zh-CN"/>
              </w:rPr>
            </w:pPr>
            <w:ins w:id="7881" w:author="Nokia" w:date="2021-06-01T18:50:00Z">
              <w:r w:rsidRPr="00931575">
                <w:rPr>
                  <w:rFonts w:hint="eastAsia"/>
                  <w:lang w:eastAsia="zh-CN"/>
                </w:rPr>
                <w:t>PRACH SCS</w:t>
              </w:r>
            </w:ins>
          </w:p>
        </w:tc>
        <w:tc>
          <w:tcPr>
            <w:tcW w:w="5335" w:type="dxa"/>
            <w:gridSpan w:val="3"/>
          </w:tcPr>
          <w:p w14:paraId="2B81A2CF" w14:textId="77777777" w:rsidR="006F3374" w:rsidRPr="00931575" w:rsidRDefault="006F3374" w:rsidP="00901802">
            <w:pPr>
              <w:pStyle w:val="TAH"/>
              <w:rPr>
                <w:ins w:id="7882" w:author="Nokia" w:date="2021-06-01T18:50:00Z"/>
                <w:lang w:eastAsia="zh-CN"/>
              </w:rPr>
            </w:pPr>
            <w:ins w:id="7883" w:author="Nokia" w:date="2021-06-01T18:50:00Z">
              <w:r w:rsidRPr="00931575">
                <w:rPr>
                  <w:rFonts w:hint="eastAsia"/>
                  <w:lang w:eastAsia="zh-CN"/>
                </w:rPr>
                <w:t>Time error tolerance</w:t>
              </w:r>
            </w:ins>
          </w:p>
        </w:tc>
      </w:tr>
      <w:tr w:rsidR="006F3374" w:rsidRPr="00931575" w14:paraId="2BC60B79" w14:textId="77777777" w:rsidTr="00901802">
        <w:trPr>
          <w:cantSplit/>
          <w:jc w:val="center"/>
          <w:ins w:id="7884" w:author="Nokia" w:date="2021-06-01T18:50:00Z"/>
        </w:trPr>
        <w:tc>
          <w:tcPr>
            <w:tcW w:w="1484" w:type="dxa"/>
            <w:tcBorders>
              <w:top w:val="nil"/>
            </w:tcBorders>
            <w:shd w:val="clear" w:color="auto" w:fill="auto"/>
          </w:tcPr>
          <w:p w14:paraId="35194D3C" w14:textId="77777777" w:rsidR="006F3374" w:rsidRPr="00931575" w:rsidRDefault="006F3374" w:rsidP="00901802">
            <w:pPr>
              <w:pStyle w:val="TAH"/>
              <w:rPr>
                <w:ins w:id="7885" w:author="Nokia" w:date="2021-06-01T18:50:00Z"/>
                <w:lang w:eastAsia="zh-CN"/>
              </w:rPr>
            </w:pPr>
            <w:ins w:id="7886" w:author="Nokia" w:date="2021-06-01T18:50:00Z">
              <w:r w:rsidRPr="00931575">
                <w:rPr>
                  <w:rFonts w:hint="eastAsia"/>
                  <w:lang w:eastAsia="zh-CN"/>
                </w:rPr>
                <w:t>preamble</w:t>
              </w:r>
            </w:ins>
          </w:p>
        </w:tc>
        <w:tc>
          <w:tcPr>
            <w:tcW w:w="1559" w:type="dxa"/>
            <w:tcBorders>
              <w:top w:val="nil"/>
            </w:tcBorders>
            <w:shd w:val="clear" w:color="auto" w:fill="auto"/>
          </w:tcPr>
          <w:p w14:paraId="26B4B6A3" w14:textId="77777777" w:rsidR="006F3374" w:rsidRPr="00931575" w:rsidRDefault="006F3374" w:rsidP="00901802">
            <w:pPr>
              <w:pStyle w:val="TAH"/>
              <w:rPr>
                <w:ins w:id="7887" w:author="Nokia" w:date="2021-06-01T18:50:00Z"/>
                <w:lang w:eastAsia="zh-CN"/>
              </w:rPr>
            </w:pPr>
            <w:ins w:id="7888" w:author="Nokia" w:date="2021-06-01T18:50:00Z">
              <w:r w:rsidRPr="00931575">
                <w:rPr>
                  <w:rFonts w:hint="eastAsia"/>
                  <w:lang w:eastAsia="zh-CN"/>
                </w:rPr>
                <w:t>(</w:t>
              </w:r>
              <w:r w:rsidRPr="00931575">
                <w:rPr>
                  <w:lang w:eastAsia="zh-CN"/>
                </w:rPr>
                <w:t>k</w:t>
              </w:r>
              <w:r w:rsidRPr="00931575">
                <w:rPr>
                  <w:rFonts w:hint="eastAsia"/>
                  <w:lang w:eastAsia="zh-CN"/>
                </w:rPr>
                <w:t>Hz)</w:t>
              </w:r>
            </w:ins>
          </w:p>
        </w:tc>
        <w:tc>
          <w:tcPr>
            <w:tcW w:w="1829" w:type="dxa"/>
          </w:tcPr>
          <w:p w14:paraId="7DCF5BC2" w14:textId="77777777" w:rsidR="006F3374" w:rsidRPr="00931575" w:rsidRDefault="006F3374" w:rsidP="00901802">
            <w:pPr>
              <w:pStyle w:val="TAH"/>
              <w:rPr>
                <w:ins w:id="7889" w:author="Nokia" w:date="2021-06-01T18:50:00Z"/>
                <w:lang w:eastAsia="zh-CN"/>
              </w:rPr>
            </w:pPr>
            <w:ins w:id="7890" w:author="Nokia" w:date="2021-06-01T18:50:00Z">
              <w:r w:rsidRPr="00931575">
                <w:rPr>
                  <w:rFonts w:hint="eastAsia"/>
                  <w:lang w:eastAsia="zh-CN"/>
                </w:rPr>
                <w:t>AWGN</w:t>
              </w:r>
            </w:ins>
          </w:p>
        </w:tc>
        <w:tc>
          <w:tcPr>
            <w:tcW w:w="1753" w:type="dxa"/>
          </w:tcPr>
          <w:p w14:paraId="17002BCC" w14:textId="77777777" w:rsidR="006F3374" w:rsidRPr="00931575" w:rsidRDefault="006F3374" w:rsidP="00901802">
            <w:pPr>
              <w:pStyle w:val="TAH"/>
              <w:rPr>
                <w:ins w:id="7891" w:author="Nokia" w:date="2021-06-01T18:50:00Z"/>
                <w:lang w:eastAsia="zh-CN"/>
              </w:rPr>
            </w:pPr>
            <w:ins w:id="7892" w:author="Nokia" w:date="2021-06-01T18:50:00Z">
              <w:r w:rsidRPr="00931575">
                <w:rPr>
                  <w:rFonts w:hint="eastAsia"/>
                  <w:lang w:eastAsia="zh-CN"/>
                </w:rPr>
                <w:t>TDLC300-100</w:t>
              </w:r>
            </w:ins>
          </w:p>
        </w:tc>
        <w:tc>
          <w:tcPr>
            <w:tcW w:w="1753" w:type="dxa"/>
          </w:tcPr>
          <w:p w14:paraId="7C9CF092" w14:textId="77777777" w:rsidR="006F3374" w:rsidRPr="00931575" w:rsidRDefault="006F3374" w:rsidP="00901802">
            <w:pPr>
              <w:pStyle w:val="TAH"/>
              <w:rPr>
                <w:ins w:id="7893" w:author="Nokia" w:date="2021-06-01T18:50:00Z"/>
                <w:lang w:eastAsia="zh-CN"/>
              </w:rPr>
            </w:pPr>
            <w:ins w:id="7894" w:author="Nokia" w:date="2021-06-01T18:50:00Z">
              <w:r w:rsidRPr="00931575">
                <w:rPr>
                  <w:rFonts w:hint="eastAsia"/>
                  <w:lang w:eastAsia="zh-CN"/>
                </w:rPr>
                <w:t>TDLA30-300</w:t>
              </w:r>
            </w:ins>
          </w:p>
        </w:tc>
      </w:tr>
      <w:tr w:rsidR="006F3374" w:rsidRPr="00931575" w14:paraId="48F1D138" w14:textId="77777777" w:rsidTr="00901802">
        <w:trPr>
          <w:cantSplit/>
          <w:jc w:val="center"/>
          <w:ins w:id="7895" w:author="Nokia" w:date="2021-06-01T18:50:00Z"/>
        </w:trPr>
        <w:tc>
          <w:tcPr>
            <w:tcW w:w="1484" w:type="dxa"/>
            <w:tcBorders>
              <w:bottom w:val="single" w:sz="4" w:space="0" w:color="auto"/>
            </w:tcBorders>
          </w:tcPr>
          <w:p w14:paraId="67B2F34D" w14:textId="77777777" w:rsidR="006F3374" w:rsidRPr="00931575" w:rsidRDefault="006F3374" w:rsidP="00901802">
            <w:pPr>
              <w:pStyle w:val="TAC"/>
              <w:rPr>
                <w:ins w:id="7896" w:author="Nokia" w:date="2021-06-01T18:50:00Z"/>
                <w:lang w:eastAsia="zh-CN"/>
              </w:rPr>
            </w:pPr>
            <w:ins w:id="7897" w:author="Nokia" w:date="2021-06-01T18:50:00Z">
              <w:r w:rsidRPr="00931575">
                <w:rPr>
                  <w:rFonts w:hint="eastAsia"/>
                  <w:lang w:eastAsia="zh-CN"/>
                </w:rPr>
                <w:t>0</w:t>
              </w:r>
            </w:ins>
          </w:p>
        </w:tc>
        <w:tc>
          <w:tcPr>
            <w:tcW w:w="1559" w:type="dxa"/>
            <w:tcBorders>
              <w:bottom w:val="single" w:sz="4" w:space="0" w:color="auto"/>
            </w:tcBorders>
          </w:tcPr>
          <w:p w14:paraId="572CC2B6" w14:textId="77777777" w:rsidR="006F3374" w:rsidRPr="00931575" w:rsidRDefault="006F3374" w:rsidP="00901802">
            <w:pPr>
              <w:pStyle w:val="TAC"/>
              <w:rPr>
                <w:ins w:id="7898" w:author="Nokia" w:date="2021-06-01T18:50:00Z"/>
                <w:lang w:eastAsia="zh-CN"/>
              </w:rPr>
            </w:pPr>
            <w:ins w:id="7899" w:author="Nokia" w:date="2021-06-01T18:50:00Z">
              <w:r w:rsidRPr="00931575">
                <w:rPr>
                  <w:rFonts w:hint="eastAsia"/>
                  <w:lang w:eastAsia="zh-CN"/>
                </w:rPr>
                <w:t>1.25</w:t>
              </w:r>
            </w:ins>
          </w:p>
        </w:tc>
        <w:tc>
          <w:tcPr>
            <w:tcW w:w="1829" w:type="dxa"/>
            <w:tcBorders>
              <w:bottom w:val="single" w:sz="4" w:space="0" w:color="auto"/>
            </w:tcBorders>
          </w:tcPr>
          <w:p w14:paraId="6B36B5FA" w14:textId="77777777" w:rsidR="006F3374" w:rsidRPr="00931575" w:rsidRDefault="006F3374" w:rsidP="00901802">
            <w:pPr>
              <w:pStyle w:val="TAC"/>
              <w:rPr>
                <w:ins w:id="7900" w:author="Nokia" w:date="2021-06-01T18:50:00Z"/>
                <w:lang w:eastAsia="zh-CN"/>
              </w:rPr>
            </w:pPr>
            <w:ins w:id="7901" w:author="Nokia" w:date="2021-06-01T18:50:00Z">
              <w:r w:rsidRPr="00931575">
                <w:rPr>
                  <w:rFonts w:hint="eastAsia"/>
                  <w:lang w:eastAsia="zh-CN"/>
                </w:rPr>
                <w:t>1.04 us</w:t>
              </w:r>
            </w:ins>
          </w:p>
        </w:tc>
        <w:tc>
          <w:tcPr>
            <w:tcW w:w="1753" w:type="dxa"/>
            <w:tcBorders>
              <w:bottom w:val="single" w:sz="4" w:space="0" w:color="auto"/>
            </w:tcBorders>
          </w:tcPr>
          <w:p w14:paraId="2CF02D4F" w14:textId="77777777" w:rsidR="006F3374" w:rsidRPr="00931575" w:rsidRDefault="006F3374" w:rsidP="00901802">
            <w:pPr>
              <w:pStyle w:val="TAC"/>
              <w:rPr>
                <w:ins w:id="7902" w:author="Nokia" w:date="2021-06-01T18:50:00Z"/>
                <w:lang w:eastAsia="zh-CN"/>
              </w:rPr>
            </w:pPr>
            <w:ins w:id="7903" w:author="Nokia" w:date="2021-06-01T18:50:00Z">
              <w:r w:rsidRPr="00931575">
                <w:rPr>
                  <w:rFonts w:hint="eastAsia"/>
                  <w:lang w:eastAsia="zh-CN"/>
                </w:rPr>
                <w:t>2.55 us</w:t>
              </w:r>
            </w:ins>
          </w:p>
        </w:tc>
        <w:tc>
          <w:tcPr>
            <w:tcW w:w="1753" w:type="dxa"/>
            <w:tcBorders>
              <w:bottom w:val="single" w:sz="4" w:space="0" w:color="auto"/>
            </w:tcBorders>
          </w:tcPr>
          <w:p w14:paraId="15070259" w14:textId="77777777" w:rsidR="006F3374" w:rsidRPr="00931575" w:rsidRDefault="006F3374" w:rsidP="00901802">
            <w:pPr>
              <w:pStyle w:val="TAC"/>
              <w:rPr>
                <w:ins w:id="7904" w:author="Nokia" w:date="2021-06-01T18:50:00Z"/>
                <w:lang w:eastAsia="zh-CN"/>
              </w:rPr>
            </w:pPr>
            <w:ins w:id="7905" w:author="Nokia" w:date="2021-06-01T18:50:00Z">
              <w:r w:rsidRPr="00931575">
                <w:rPr>
                  <w:rFonts w:hint="eastAsia"/>
                  <w:lang w:eastAsia="zh-CN"/>
                </w:rPr>
                <w:t>N/A</w:t>
              </w:r>
            </w:ins>
          </w:p>
        </w:tc>
      </w:tr>
      <w:tr w:rsidR="006F3374" w:rsidRPr="00931575" w14:paraId="7894B31B" w14:textId="77777777" w:rsidTr="00901802">
        <w:trPr>
          <w:cantSplit/>
          <w:jc w:val="center"/>
          <w:ins w:id="7906" w:author="Nokia" w:date="2021-06-01T18:50:00Z"/>
        </w:trPr>
        <w:tc>
          <w:tcPr>
            <w:tcW w:w="1484" w:type="dxa"/>
            <w:tcBorders>
              <w:bottom w:val="nil"/>
            </w:tcBorders>
            <w:shd w:val="clear" w:color="auto" w:fill="auto"/>
          </w:tcPr>
          <w:p w14:paraId="7FF436B8" w14:textId="77777777" w:rsidR="006F3374" w:rsidRPr="00931575" w:rsidRDefault="006F3374" w:rsidP="00901802">
            <w:pPr>
              <w:pStyle w:val="TAC"/>
              <w:rPr>
                <w:ins w:id="7907" w:author="Nokia" w:date="2021-06-01T18:50:00Z"/>
                <w:lang w:eastAsia="zh-CN"/>
              </w:rPr>
            </w:pPr>
            <w:ins w:id="7908" w:author="Nokia" w:date="2021-06-01T18:50:00Z">
              <w:r w:rsidRPr="00931575">
                <w:rPr>
                  <w:rFonts w:hint="eastAsia"/>
                  <w:lang w:eastAsia="zh-CN"/>
                </w:rPr>
                <w:t>A1, A2, A3, B4, C0, C2</w:t>
              </w:r>
            </w:ins>
          </w:p>
        </w:tc>
        <w:tc>
          <w:tcPr>
            <w:tcW w:w="1559" w:type="dxa"/>
            <w:tcBorders>
              <w:bottom w:val="single" w:sz="4" w:space="0" w:color="auto"/>
            </w:tcBorders>
          </w:tcPr>
          <w:p w14:paraId="56E427D4" w14:textId="77777777" w:rsidR="006F3374" w:rsidRPr="00931575" w:rsidRDefault="006F3374" w:rsidP="00901802">
            <w:pPr>
              <w:pStyle w:val="TAC"/>
              <w:rPr>
                <w:ins w:id="7909" w:author="Nokia" w:date="2021-06-01T18:50:00Z"/>
                <w:rFonts w:cs="v5.0.0"/>
                <w:lang w:eastAsia="zh-CN"/>
              </w:rPr>
            </w:pPr>
            <w:ins w:id="7910" w:author="Nokia" w:date="2021-06-01T18:50:00Z">
              <w:r w:rsidRPr="00931575">
                <w:rPr>
                  <w:rFonts w:hint="eastAsia"/>
                  <w:lang w:eastAsia="zh-CN"/>
                </w:rPr>
                <w:t>15</w:t>
              </w:r>
            </w:ins>
          </w:p>
        </w:tc>
        <w:tc>
          <w:tcPr>
            <w:tcW w:w="1829" w:type="dxa"/>
            <w:tcBorders>
              <w:bottom w:val="single" w:sz="4" w:space="0" w:color="auto"/>
            </w:tcBorders>
          </w:tcPr>
          <w:p w14:paraId="09D8DAF1" w14:textId="77777777" w:rsidR="006F3374" w:rsidRPr="00931575" w:rsidRDefault="006F3374" w:rsidP="00901802">
            <w:pPr>
              <w:pStyle w:val="TAC"/>
              <w:rPr>
                <w:ins w:id="7911" w:author="Nokia" w:date="2021-06-01T18:50:00Z"/>
                <w:lang w:eastAsia="zh-CN"/>
              </w:rPr>
            </w:pPr>
            <w:ins w:id="7912" w:author="Nokia" w:date="2021-06-01T18:50:00Z">
              <w:r w:rsidRPr="00931575">
                <w:rPr>
                  <w:rFonts w:hint="eastAsia"/>
                  <w:lang w:eastAsia="zh-CN"/>
                </w:rPr>
                <w:t>0.52 us</w:t>
              </w:r>
            </w:ins>
          </w:p>
        </w:tc>
        <w:tc>
          <w:tcPr>
            <w:tcW w:w="1753" w:type="dxa"/>
            <w:tcBorders>
              <w:bottom w:val="single" w:sz="4" w:space="0" w:color="auto"/>
            </w:tcBorders>
          </w:tcPr>
          <w:p w14:paraId="5F540ABE" w14:textId="77777777" w:rsidR="006F3374" w:rsidRPr="00931575" w:rsidRDefault="006F3374" w:rsidP="00901802">
            <w:pPr>
              <w:pStyle w:val="TAC"/>
              <w:rPr>
                <w:ins w:id="7913" w:author="Nokia" w:date="2021-06-01T18:50:00Z"/>
                <w:lang w:eastAsia="zh-CN"/>
              </w:rPr>
            </w:pPr>
            <w:ins w:id="7914" w:author="Nokia" w:date="2021-06-01T18:50:00Z">
              <w:r w:rsidRPr="00931575">
                <w:rPr>
                  <w:rFonts w:hint="eastAsia"/>
                  <w:lang w:eastAsia="zh-CN"/>
                </w:rPr>
                <w:t>2.03 us</w:t>
              </w:r>
            </w:ins>
          </w:p>
        </w:tc>
        <w:tc>
          <w:tcPr>
            <w:tcW w:w="1753" w:type="dxa"/>
            <w:tcBorders>
              <w:bottom w:val="single" w:sz="4" w:space="0" w:color="auto"/>
            </w:tcBorders>
          </w:tcPr>
          <w:p w14:paraId="362D07E5" w14:textId="77777777" w:rsidR="006F3374" w:rsidRPr="00931575" w:rsidRDefault="006F3374" w:rsidP="00901802">
            <w:pPr>
              <w:pStyle w:val="TAC"/>
              <w:rPr>
                <w:ins w:id="7915" w:author="Nokia" w:date="2021-06-01T18:50:00Z"/>
                <w:lang w:eastAsia="zh-CN"/>
              </w:rPr>
            </w:pPr>
            <w:ins w:id="7916" w:author="Nokia" w:date="2021-06-01T18:50:00Z">
              <w:r w:rsidRPr="00931575">
                <w:rPr>
                  <w:rFonts w:hint="eastAsia"/>
                  <w:lang w:eastAsia="zh-CN"/>
                </w:rPr>
                <w:t>N/A</w:t>
              </w:r>
            </w:ins>
          </w:p>
        </w:tc>
      </w:tr>
      <w:tr w:rsidR="006F3374" w:rsidRPr="00931575" w14:paraId="70719A76" w14:textId="77777777" w:rsidTr="00901802">
        <w:trPr>
          <w:cantSplit/>
          <w:jc w:val="center"/>
          <w:ins w:id="7917" w:author="Nokia" w:date="2021-06-01T18:50:00Z"/>
        </w:trPr>
        <w:tc>
          <w:tcPr>
            <w:tcW w:w="1484" w:type="dxa"/>
            <w:tcBorders>
              <w:top w:val="nil"/>
              <w:bottom w:val="nil"/>
            </w:tcBorders>
            <w:shd w:val="clear" w:color="auto" w:fill="auto"/>
          </w:tcPr>
          <w:p w14:paraId="7BA8079E" w14:textId="77777777" w:rsidR="006F3374" w:rsidRPr="00931575" w:rsidRDefault="006F3374" w:rsidP="00901802">
            <w:pPr>
              <w:pStyle w:val="TAC"/>
              <w:rPr>
                <w:ins w:id="7918" w:author="Nokia" w:date="2021-06-01T18:50:00Z"/>
                <w:lang w:eastAsia="zh-CN"/>
              </w:rPr>
            </w:pPr>
          </w:p>
        </w:tc>
        <w:tc>
          <w:tcPr>
            <w:tcW w:w="1559" w:type="dxa"/>
          </w:tcPr>
          <w:p w14:paraId="78393F7E" w14:textId="77777777" w:rsidR="006F3374" w:rsidRPr="00931575" w:rsidRDefault="006F3374" w:rsidP="00901802">
            <w:pPr>
              <w:pStyle w:val="TAC"/>
              <w:rPr>
                <w:ins w:id="7919" w:author="Nokia" w:date="2021-06-01T18:50:00Z"/>
                <w:rFonts w:cs="v5.0.0"/>
                <w:lang w:eastAsia="zh-CN"/>
              </w:rPr>
            </w:pPr>
            <w:ins w:id="7920" w:author="Nokia" w:date="2021-06-01T18:50:00Z">
              <w:r w:rsidRPr="00931575">
                <w:rPr>
                  <w:rFonts w:hint="eastAsia"/>
                  <w:lang w:eastAsia="zh-CN"/>
                </w:rPr>
                <w:t>30</w:t>
              </w:r>
            </w:ins>
          </w:p>
        </w:tc>
        <w:tc>
          <w:tcPr>
            <w:tcW w:w="1829" w:type="dxa"/>
          </w:tcPr>
          <w:p w14:paraId="4745B1CB" w14:textId="77777777" w:rsidR="006F3374" w:rsidRPr="00931575" w:rsidRDefault="006F3374" w:rsidP="00901802">
            <w:pPr>
              <w:pStyle w:val="TAC"/>
              <w:rPr>
                <w:ins w:id="7921" w:author="Nokia" w:date="2021-06-01T18:50:00Z"/>
                <w:lang w:eastAsia="zh-CN"/>
              </w:rPr>
            </w:pPr>
            <w:ins w:id="7922" w:author="Nokia" w:date="2021-06-01T18:50:00Z">
              <w:r w:rsidRPr="00931575">
                <w:rPr>
                  <w:rFonts w:hint="eastAsia"/>
                  <w:lang w:eastAsia="zh-CN"/>
                </w:rPr>
                <w:t>0.26 us</w:t>
              </w:r>
            </w:ins>
          </w:p>
        </w:tc>
        <w:tc>
          <w:tcPr>
            <w:tcW w:w="1753" w:type="dxa"/>
          </w:tcPr>
          <w:p w14:paraId="57C29DAC" w14:textId="77777777" w:rsidR="006F3374" w:rsidRPr="00931575" w:rsidRDefault="006F3374" w:rsidP="00901802">
            <w:pPr>
              <w:pStyle w:val="TAC"/>
              <w:rPr>
                <w:ins w:id="7923" w:author="Nokia" w:date="2021-06-01T18:50:00Z"/>
                <w:lang w:eastAsia="zh-CN"/>
              </w:rPr>
            </w:pPr>
            <w:ins w:id="7924" w:author="Nokia" w:date="2021-06-01T18:50:00Z">
              <w:r w:rsidRPr="00931575">
                <w:rPr>
                  <w:rFonts w:hint="eastAsia"/>
                  <w:lang w:eastAsia="zh-CN"/>
                </w:rPr>
                <w:t>1.77 us</w:t>
              </w:r>
            </w:ins>
          </w:p>
        </w:tc>
        <w:tc>
          <w:tcPr>
            <w:tcW w:w="1753" w:type="dxa"/>
          </w:tcPr>
          <w:p w14:paraId="6027C306" w14:textId="77777777" w:rsidR="006F3374" w:rsidRPr="00931575" w:rsidRDefault="006F3374" w:rsidP="00901802">
            <w:pPr>
              <w:pStyle w:val="TAC"/>
              <w:rPr>
                <w:ins w:id="7925" w:author="Nokia" w:date="2021-06-01T18:50:00Z"/>
                <w:lang w:eastAsia="zh-CN"/>
              </w:rPr>
            </w:pPr>
            <w:ins w:id="7926" w:author="Nokia" w:date="2021-06-01T18:50:00Z">
              <w:r w:rsidRPr="00931575">
                <w:rPr>
                  <w:rFonts w:hint="eastAsia"/>
                  <w:lang w:eastAsia="zh-CN"/>
                </w:rPr>
                <w:t>N/A</w:t>
              </w:r>
            </w:ins>
          </w:p>
        </w:tc>
      </w:tr>
      <w:tr w:rsidR="006F3374" w:rsidRPr="00931575" w14:paraId="00F25ED8" w14:textId="77777777" w:rsidTr="00901802">
        <w:trPr>
          <w:cantSplit/>
          <w:jc w:val="center"/>
          <w:ins w:id="7927" w:author="Nokia" w:date="2021-06-01T18:50:00Z"/>
        </w:trPr>
        <w:tc>
          <w:tcPr>
            <w:tcW w:w="1484" w:type="dxa"/>
            <w:tcBorders>
              <w:top w:val="nil"/>
              <w:bottom w:val="nil"/>
            </w:tcBorders>
            <w:shd w:val="clear" w:color="auto" w:fill="auto"/>
          </w:tcPr>
          <w:p w14:paraId="513FA68A" w14:textId="77777777" w:rsidR="006F3374" w:rsidRPr="00931575" w:rsidRDefault="006F3374" w:rsidP="00901802">
            <w:pPr>
              <w:pStyle w:val="TAC"/>
              <w:rPr>
                <w:ins w:id="7928" w:author="Nokia" w:date="2021-06-01T18:50:00Z"/>
                <w:lang w:eastAsia="zh-CN"/>
              </w:rPr>
            </w:pPr>
          </w:p>
        </w:tc>
        <w:tc>
          <w:tcPr>
            <w:tcW w:w="1559" w:type="dxa"/>
          </w:tcPr>
          <w:p w14:paraId="11E4D7C6" w14:textId="77777777" w:rsidR="006F3374" w:rsidRPr="00931575" w:rsidRDefault="006F3374" w:rsidP="00901802">
            <w:pPr>
              <w:pStyle w:val="TAC"/>
              <w:rPr>
                <w:ins w:id="7929" w:author="Nokia" w:date="2021-06-01T18:50:00Z"/>
                <w:lang w:eastAsia="zh-CN"/>
              </w:rPr>
            </w:pPr>
            <w:ins w:id="7930" w:author="Nokia" w:date="2021-06-01T18:50:00Z">
              <w:r w:rsidRPr="00931575">
                <w:rPr>
                  <w:rFonts w:hint="eastAsia"/>
                  <w:lang w:eastAsia="zh-CN"/>
                </w:rPr>
                <w:t>60 (FR2)</w:t>
              </w:r>
            </w:ins>
          </w:p>
        </w:tc>
        <w:tc>
          <w:tcPr>
            <w:tcW w:w="1829" w:type="dxa"/>
          </w:tcPr>
          <w:p w14:paraId="13368007" w14:textId="77777777" w:rsidR="006F3374" w:rsidRPr="00931575" w:rsidRDefault="006F3374" w:rsidP="00901802">
            <w:pPr>
              <w:pStyle w:val="TAC"/>
              <w:rPr>
                <w:ins w:id="7931" w:author="Nokia" w:date="2021-06-01T18:50:00Z"/>
                <w:lang w:eastAsia="zh-CN"/>
              </w:rPr>
            </w:pPr>
            <w:ins w:id="7932" w:author="Nokia" w:date="2021-06-01T18:50:00Z">
              <w:r w:rsidRPr="00931575">
                <w:rPr>
                  <w:rFonts w:hint="eastAsia"/>
                  <w:lang w:eastAsia="zh-CN"/>
                </w:rPr>
                <w:t>0.13 us</w:t>
              </w:r>
            </w:ins>
          </w:p>
        </w:tc>
        <w:tc>
          <w:tcPr>
            <w:tcW w:w="1753" w:type="dxa"/>
          </w:tcPr>
          <w:p w14:paraId="2CDA4FC1" w14:textId="77777777" w:rsidR="006F3374" w:rsidRPr="00931575" w:rsidRDefault="006F3374" w:rsidP="00901802">
            <w:pPr>
              <w:pStyle w:val="TAC"/>
              <w:rPr>
                <w:ins w:id="7933" w:author="Nokia" w:date="2021-06-01T18:50:00Z"/>
                <w:lang w:eastAsia="zh-CN"/>
              </w:rPr>
            </w:pPr>
            <w:ins w:id="7934" w:author="Nokia" w:date="2021-06-01T18:50:00Z">
              <w:r w:rsidRPr="00931575">
                <w:rPr>
                  <w:rFonts w:hint="eastAsia"/>
                  <w:lang w:eastAsia="zh-CN"/>
                </w:rPr>
                <w:t>N/A</w:t>
              </w:r>
            </w:ins>
          </w:p>
        </w:tc>
        <w:tc>
          <w:tcPr>
            <w:tcW w:w="1753" w:type="dxa"/>
          </w:tcPr>
          <w:p w14:paraId="4E327654" w14:textId="77777777" w:rsidR="006F3374" w:rsidRPr="00931575" w:rsidRDefault="006F3374" w:rsidP="00901802">
            <w:pPr>
              <w:pStyle w:val="TAC"/>
              <w:rPr>
                <w:ins w:id="7935" w:author="Nokia" w:date="2021-06-01T18:50:00Z"/>
                <w:lang w:eastAsia="zh-CN"/>
              </w:rPr>
            </w:pPr>
            <w:ins w:id="7936" w:author="Nokia" w:date="2021-06-01T18:50:00Z">
              <w:r w:rsidRPr="00931575">
                <w:rPr>
                  <w:rFonts w:hint="eastAsia"/>
                  <w:lang w:eastAsia="zh-CN"/>
                </w:rPr>
                <w:t>0.28 us</w:t>
              </w:r>
            </w:ins>
          </w:p>
        </w:tc>
      </w:tr>
      <w:tr w:rsidR="006F3374" w:rsidRPr="00931575" w14:paraId="0FBDBA70" w14:textId="77777777" w:rsidTr="00901802">
        <w:trPr>
          <w:cantSplit/>
          <w:jc w:val="center"/>
          <w:ins w:id="7937" w:author="Nokia" w:date="2021-06-01T18:50:00Z"/>
        </w:trPr>
        <w:tc>
          <w:tcPr>
            <w:tcW w:w="1484" w:type="dxa"/>
            <w:tcBorders>
              <w:top w:val="nil"/>
            </w:tcBorders>
            <w:shd w:val="clear" w:color="auto" w:fill="auto"/>
          </w:tcPr>
          <w:p w14:paraId="6D2D2E47" w14:textId="77777777" w:rsidR="006F3374" w:rsidRPr="00931575" w:rsidRDefault="006F3374" w:rsidP="00901802">
            <w:pPr>
              <w:pStyle w:val="TAC"/>
              <w:rPr>
                <w:ins w:id="7938" w:author="Nokia" w:date="2021-06-01T18:50:00Z"/>
                <w:lang w:eastAsia="zh-CN"/>
              </w:rPr>
            </w:pPr>
          </w:p>
        </w:tc>
        <w:tc>
          <w:tcPr>
            <w:tcW w:w="1559" w:type="dxa"/>
            <w:tcBorders>
              <w:bottom w:val="single" w:sz="4" w:space="0" w:color="auto"/>
            </w:tcBorders>
          </w:tcPr>
          <w:p w14:paraId="79554144" w14:textId="77777777" w:rsidR="006F3374" w:rsidRPr="00931575" w:rsidRDefault="006F3374" w:rsidP="00901802">
            <w:pPr>
              <w:pStyle w:val="TAC"/>
              <w:rPr>
                <w:ins w:id="7939" w:author="Nokia" w:date="2021-06-01T18:50:00Z"/>
                <w:lang w:eastAsia="zh-CN"/>
              </w:rPr>
            </w:pPr>
            <w:ins w:id="7940" w:author="Nokia" w:date="2021-06-01T18:50:00Z">
              <w:r w:rsidRPr="00931575">
                <w:rPr>
                  <w:rFonts w:hint="eastAsia"/>
                  <w:lang w:eastAsia="zh-CN"/>
                </w:rPr>
                <w:t>120</w:t>
              </w:r>
            </w:ins>
          </w:p>
        </w:tc>
        <w:tc>
          <w:tcPr>
            <w:tcW w:w="1829" w:type="dxa"/>
            <w:tcBorders>
              <w:bottom w:val="single" w:sz="4" w:space="0" w:color="auto"/>
            </w:tcBorders>
          </w:tcPr>
          <w:p w14:paraId="56B5D399" w14:textId="77777777" w:rsidR="006F3374" w:rsidRPr="00931575" w:rsidRDefault="006F3374" w:rsidP="00901802">
            <w:pPr>
              <w:pStyle w:val="TAC"/>
              <w:rPr>
                <w:ins w:id="7941" w:author="Nokia" w:date="2021-06-01T18:50:00Z"/>
                <w:lang w:eastAsia="zh-CN"/>
              </w:rPr>
            </w:pPr>
            <w:ins w:id="7942" w:author="Nokia" w:date="2021-06-01T18:50:00Z">
              <w:r w:rsidRPr="00931575">
                <w:rPr>
                  <w:rFonts w:hint="eastAsia"/>
                  <w:lang w:eastAsia="zh-CN"/>
                </w:rPr>
                <w:t>0.07 us</w:t>
              </w:r>
            </w:ins>
          </w:p>
        </w:tc>
        <w:tc>
          <w:tcPr>
            <w:tcW w:w="1753" w:type="dxa"/>
            <w:tcBorders>
              <w:bottom w:val="single" w:sz="4" w:space="0" w:color="auto"/>
            </w:tcBorders>
          </w:tcPr>
          <w:p w14:paraId="18838534" w14:textId="77777777" w:rsidR="006F3374" w:rsidRPr="00931575" w:rsidRDefault="006F3374" w:rsidP="00901802">
            <w:pPr>
              <w:pStyle w:val="TAC"/>
              <w:rPr>
                <w:ins w:id="7943" w:author="Nokia" w:date="2021-06-01T18:50:00Z"/>
                <w:lang w:eastAsia="zh-CN"/>
              </w:rPr>
            </w:pPr>
            <w:ins w:id="7944" w:author="Nokia" w:date="2021-06-01T18:50:00Z">
              <w:r w:rsidRPr="00931575">
                <w:rPr>
                  <w:rFonts w:hint="eastAsia"/>
                  <w:lang w:eastAsia="zh-CN"/>
                </w:rPr>
                <w:t>N/A</w:t>
              </w:r>
            </w:ins>
          </w:p>
        </w:tc>
        <w:tc>
          <w:tcPr>
            <w:tcW w:w="1753" w:type="dxa"/>
            <w:tcBorders>
              <w:bottom w:val="single" w:sz="4" w:space="0" w:color="auto"/>
            </w:tcBorders>
          </w:tcPr>
          <w:p w14:paraId="0899CF98" w14:textId="77777777" w:rsidR="006F3374" w:rsidRPr="00931575" w:rsidRDefault="006F3374" w:rsidP="00901802">
            <w:pPr>
              <w:pStyle w:val="TAC"/>
              <w:rPr>
                <w:ins w:id="7945" w:author="Nokia" w:date="2021-06-01T18:50:00Z"/>
                <w:lang w:eastAsia="zh-CN"/>
              </w:rPr>
            </w:pPr>
            <w:ins w:id="7946" w:author="Nokia" w:date="2021-06-01T18:50:00Z">
              <w:r w:rsidRPr="00931575">
                <w:rPr>
                  <w:rFonts w:hint="eastAsia"/>
                  <w:lang w:eastAsia="zh-CN"/>
                </w:rPr>
                <w:t>0.22 us</w:t>
              </w:r>
            </w:ins>
          </w:p>
        </w:tc>
      </w:tr>
    </w:tbl>
    <w:p w14:paraId="7CA60159" w14:textId="77777777" w:rsidR="006F3374" w:rsidRPr="00931575" w:rsidRDefault="006F3374" w:rsidP="006F3374">
      <w:pPr>
        <w:rPr>
          <w:ins w:id="7947" w:author="Nokia" w:date="2021-06-01T18:50:00Z"/>
          <w:lang w:eastAsia="zh-CN"/>
        </w:rPr>
      </w:pPr>
    </w:p>
    <w:p w14:paraId="078EA90C" w14:textId="77777777" w:rsidR="006F3374" w:rsidRPr="00931575" w:rsidRDefault="006F3374" w:rsidP="006F3374">
      <w:pPr>
        <w:rPr>
          <w:ins w:id="7948" w:author="Nokia" w:date="2021-06-01T18:50:00Z"/>
          <w:lang w:eastAsia="zh-CN"/>
        </w:rPr>
      </w:pPr>
      <w:ins w:id="7949" w:author="Nokia" w:date="2021-06-01T18:50:00Z">
        <w:r w:rsidRPr="00931575">
          <w:rPr>
            <w:lang w:eastAsia="zh-CN"/>
          </w:rPr>
          <w:t xml:space="preserve">The test preambles for normal mode are </w:t>
        </w:r>
        <w:r w:rsidRPr="009F474A">
          <w:rPr>
            <w:lang w:eastAsia="zh-CN"/>
          </w:rPr>
          <w:t xml:space="preserve">listed in table </w:t>
        </w:r>
        <w:r w:rsidRPr="009F474A">
          <w:t>A.1.5-1 and A.1.5-2</w:t>
        </w:r>
        <w:r w:rsidRPr="009F474A">
          <w:rPr>
            <w:lang w:eastAsia="zh-CN"/>
          </w:rPr>
          <w:t>.</w:t>
        </w:r>
      </w:ins>
    </w:p>
    <w:p w14:paraId="06F7F2A0" w14:textId="77777777" w:rsidR="006F3374" w:rsidRPr="00931575" w:rsidRDefault="006F3374" w:rsidP="006F3374">
      <w:pPr>
        <w:rPr>
          <w:ins w:id="7950" w:author="Nokia" w:date="2021-06-01T18:50:00Z"/>
          <w:lang w:val="en-US" w:eastAsia="zh-CN"/>
        </w:rPr>
      </w:pPr>
      <w:ins w:id="7951" w:author="Nokia" w:date="2021-06-01T18:50:00Z">
        <w:r w:rsidRPr="00931575">
          <w:rPr>
            <w:lang w:val="en-US" w:eastAsia="zh-CN"/>
          </w:rPr>
          <w:t>Which specific test(s) are applicable to BS is based on the test applicability rules defined in clause 8.1.</w:t>
        </w:r>
        <w:r>
          <w:rPr>
            <w:lang w:val="en-US" w:eastAsia="zh-CN"/>
          </w:rPr>
          <w:t>1.3</w:t>
        </w:r>
        <w:r>
          <w:rPr>
            <w:lang w:eastAsia="zh-CN"/>
          </w:rPr>
          <w:t>.4</w:t>
        </w:r>
        <w:r w:rsidRPr="00931575">
          <w:rPr>
            <w:lang w:val="en-US" w:eastAsia="zh-CN"/>
          </w:rPr>
          <w:t>.</w:t>
        </w:r>
      </w:ins>
    </w:p>
    <w:p w14:paraId="71239F9E" w14:textId="77777777" w:rsidR="006F3374" w:rsidRDefault="006F3374" w:rsidP="006F3374">
      <w:pPr>
        <w:pStyle w:val="Heading5"/>
        <w:rPr>
          <w:ins w:id="7952" w:author="Nokia" w:date="2021-06-01T18:50:00Z"/>
        </w:rPr>
      </w:pPr>
      <w:ins w:id="7953" w:author="Nokia" w:date="2021-06-01T18:50:00Z">
        <w:r w:rsidRPr="002F3CF3">
          <w:t>8.</w:t>
        </w:r>
        <w:r>
          <w:t>1.</w:t>
        </w:r>
        <w:r w:rsidRPr="002F3CF3">
          <w:t>4.1.2</w:t>
        </w:r>
        <w:r w:rsidRPr="002F3CF3">
          <w:tab/>
          <w:t>Minimum requirement</w:t>
        </w:r>
      </w:ins>
    </w:p>
    <w:p w14:paraId="7EAF52C7" w14:textId="77777777" w:rsidR="006F3374" w:rsidRPr="00C37C2C" w:rsidRDefault="006F3374" w:rsidP="006F3374">
      <w:pPr>
        <w:rPr>
          <w:ins w:id="7954" w:author="Nokia" w:date="2021-06-01T18:50:00Z"/>
        </w:rPr>
      </w:pPr>
      <w:ins w:id="7955" w:author="Nokia" w:date="2021-06-01T18:50:00Z">
        <w:r w:rsidRPr="00931575">
          <w:t xml:space="preserve">For </w:t>
        </w:r>
        <w:r>
          <w:rPr>
            <w:rFonts w:cs="v5.0.0"/>
            <w:i/>
            <w:iCs/>
            <w:snapToGrid w:val="0"/>
            <w:lang w:eastAsia="zh-CN"/>
          </w:rPr>
          <w:t>IAB</w:t>
        </w:r>
        <w:r w:rsidRPr="00931575">
          <w:rPr>
            <w:rFonts w:cs="v5.0.0"/>
            <w:i/>
            <w:iCs/>
            <w:snapToGrid w:val="0"/>
            <w:lang w:eastAsia="zh-CN"/>
          </w:rPr>
          <w:t xml:space="preserve"> type 1-O</w:t>
        </w:r>
        <w:r w:rsidRPr="00931575">
          <w:rPr>
            <w:rFonts w:hint="eastAsia"/>
            <w:lang w:eastAsia="zh-CN"/>
          </w:rPr>
          <w:t xml:space="preserve">, </w:t>
        </w:r>
        <w:r w:rsidRPr="00931575">
          <w:t>the minimum requirement is in TS </w:t>
        </w:r>
        <w:r w:rsidRPr="00C37C2C">
          <w:t>38.174 [x]</w:t>
        </w:r>
        <w:r w:rsidRPr="00C37C2C">
          <w:rPr>
            <w:rFonts w:hint="eastAsia"/>
            <w:lang w:eastAsia="zh-CN"/>
          </w:rPr>
          <w:t xml:space="preserve"> </w:t>
        </w:r>
        <w:r w:rsidRPr="00C37C2C">
          <w:t>clause </w:t>
        </w:r>
        <w:r w:rsidRPr="00C37C2C">
          <w:rPr>
            <w:rFonts w:hint="eastAsia"/>
            <w:lang w:eastAsia="zh-CN"/>
          </w:rPr>
          <w:t>11.</w:t>
        </w:r>
        <w:r w:rsidRPr="00C37C2C">
          <w:rPr>
            <w:lang w:eastAsia="zh-CN"/>
          </w:rPr>
          <w:t>1.</w:t>
        </w:r>
        <w:r w:rsidRPr="00C37C2C">
          <w:rPr>
            <w:rFonts w:hint="eastAsia"/>
            <w:lang w:eastAsia="zh-CN"/>
          </w:rPr>
          <w:t>4.1.1</w:t>
        </w:r>
        <w:r w:rsidRPr="00C37C2C">
          <w:t xml:space="preserve"> and </w:t>
        </w:r>
        <w:r w:rsidRPr="00C37C2C">
          <w:rPr>
            <w:rFonts w:hint="eastAsia"/>
            <w:lang w:eastAsia="zh-CN"/>
          </w:rPr>
          <w:t>11.</w:t>
        </w:r>
        <w:r>
          <w:rPr>
            <w:lang w:eastAsia="zh-CN"/>
          </w:rPr>
          <w:t>1.</w:t>
        </w:r>
        <w:r w:rsidRPr="00C37C2C">
          <w:rPr>
            <w:rFonts w:hint="eastAsia"/>
            <w:lang w:eastAsia="zh-CN"/>
          </w:rPr>
          <w:t>4.1.2</w:t>
        </w:r>
        <w:r w:rsidRPr="00C37C2C">
          <w:t>.</w:t>
        </w:r>
      </w:ins>
    </w:p>
    <w:p w14:paraId="2707892A" w14:textId="77777777" w:rsidR="006F3374" w:rsidRPr="00931575" w:rsidRDefault="006F3374" w:rsidP="006F3374">
      <w:pPr>
        <w:rPr>
          <w:ins w:id="7956" w:author="Nokia" w:date="2021-06-01T18:50:00Z"/>
          <w:lang w:eastAsia="zh-CN"/>
        </w:rPr>
      </w:pPr>
      <w:ins w:id="7957" w:author="Nokia" w:date="2021-06-01T18:50:00Z">
        <w:r w:rsidRPr="00C37C2C">
          <w:t xml:space="preserve">For </w:t>
        </w:r>
        <w:r w:rsidRPr="00C37C2C">
          <w:rPr>
            <w:rFonts w:cs="v5.0.0"/>
            <w:i/>
            <w:iCs/>
            <w:snapToGrid w:val="0"/>
            <w:lang w:eastAsia="zh-CN"/>
          </w:rPr>
          <w:t>IAB type 2-O</w:t>
        </w:r>
        <w:r w:rsidRPr="00C37C2C">
          <w:rPr>
            <w:rFonts w:hint="eastAsia"/>
            <w:lang w:eastAsia="zh-CN"/>
          </w:rPr>
          <w:t xml:space="preserve">, </w:t>
        </w:r>
        <w:r w:rsidRPr="00C37C2C">
          <w:t>the minimum requirement is in TS 38.174 [x]</w:t>
        </w:r>
        <w:r w:rsidRPr="00C37C2C">
          <w:rPr>
            <w:rFonts w:hint="eastAsia"/>
            <w:lang w:eastAsia="zh-CN"/>
          </w:rPr>
          <w:t xml:space="preserve"> </w:t>
        </w:r>
        <w:r w:rsidRPr="00C37C2C">
          <w:t>clause </w:t>
        </w:r>
        <w:r w:rsidRPr="00C37C2C">
          <w:rPr>
            <w:rFonts w:hint="eastAsia"/>
            <w:lang w:eastAsia="zh-CN"/>
          </w:rPr>
          <w:t>11</w:t>
        </w:r>
        <w:r w:rsidRPr="00C37C2C">
          <w:rPr>
            <w:lang w:eastAsia="zh-CN"/>
          </w:rPr>
          <w:t>.1</w:t>
        </w:r>
        <w:r w:rsidRPr="00C37C2C">
          <w:rPr>
            <w:rFonts w:hint="eastAsia"/>
            <w:lang w:eastAsia="zh-CN"/>
          </w:rPr>
          <w:t>.4.2.1</w:t>
        </w:r>
        <w:r w:rsidRPr="00C37C2C">
          <w:t xml:space="preserve"> and </w:t>
        </w:r>
        <w:r w:rsidRPr="00C37C2C">
          <w:rPr>
            <w:rFonts w:hint="eastAsia"/>
            <w:lang w:eastAsia="zh-CN"/>
          </w:rPr>
          <w:t>11.</w:t>
        </w:r>
        <w:r>
          <w:rPr>
            <w:lang w:eastAsia="zh-CN"/>
          </w:rPr>
          <w:t>1.</w:t>
        </w:r>
        <w:r w:rsidRPr="00C37C2C">
          <w:rPr>
            <w:rFonts w:hint="eastAsia"/>
            <w:lang w:eastAsia="zh-CN"/>
          </w:rPr>
          <w:t>4.2.2</w:t>
        </w:r>
        <w:r w:rsidRPr="00C37C2C">
          <w:t>.</w:t>
        </w:r>
      </w:ins>
    </w:p>
    <w:p w14:paraId="6725E73F" w14:textId="77777777" w:rsidR="006F3374" w:rsidRDefault="006F3374" w:rsidP="006F3374">
      <w:pPr>
        <w:pStyle w:val="Heading5"/>
        <w:rPr>
          <w:ins w:id="7958" w:author="Nokia" w:date="2021-06-01T18:50:00Z"/>
        </w:rPr>
      </w:pPr>
      <w:ins w:id="7959" w:author="Nokia" w:date="2021-06-01T18:50:00Z">
        <w:r w:rsidRPr="002F3CF3">
          <w:t>8.</w:t>
        </w:r>
        <w:r>
          <w:t>1.</w:t>
        </w:r>
        <w:r w:rsidRPr="002F3CF3">
          <w:t>4.1.3</w:t>
        </w:r>
        <w:r w:rsidRPr="002F3CF3">
          <w:tab/>
          <w:t>Test purpose</w:t>
        </w:r>
      </w:ins>
    </w:p>
    <w:p w14:paraId="342557AB" w14:textId="77777777" w:rsidR="006F3374" w:rsidRPr="00931575" w:rsidRDefault="006F3374" w:rsidP="006F3374">
      <w:pPr>
        <w:rPr>
          <w:ins w:id="7960" w:author="Nokia" w:date="2021-06-01T18:50:00Z"/>
          <w:lang w:eastAsia="zh-CN"/>
        </w:rPr>
      </w:pPr>
      <w:ins w:id="7961" w:author="Nokia" w:date="2021-06-01T18:50:00Z">
        <w:r w:rsidRPr="00931575">
          <w:t>The test shall verify the receiver</w:t>
        </w:r>
        <w:r w:rsidRPr="00931575">
          <w:rPr>
            <w:lang w:eastAsia="zh-CN"/>
          </w:rPr>
          <w:t>'</w:t>
        </w:r>
        <w:r w:rsidRPr="00931575">
          <w:t>s ability to detect PRACH preamble under static conditions and</w:t>
        </w:r>
        <w:r w:rsidRPr="00931575">
          <w:rPr>
            <w:rFonts w:hint="eastAsia"/>
            <w:lang w:eastAsia="zh-CN"/>
          </w:rPr>
          <w:t xml:space="preserve"> </w:t>
        </w:r>
        <w:r w:rsidRPr="00931575">
          <w:t>multipath fading propagation conditions for a given SNR.</w:t>
        </w:r>
      </w:ins>
    </w:p>
    <w:p w14:paraId="17A117A9" w14:textId="77777777" w:rsidR="006F3374" w:rsidRPr="002F3CF3" w:rsidRDefault="006F3374" w:rsidP="006F3374">
      <w:pPr>
        <w:pStyle w:val="Heading5"/>
        <w:rPr>
          <w:ins w:id="7962" w:author="Nokia" w:date="2021-06-01T18:50:00Z"/>
        </w:rPr>
      </w:pPr>
      <w:ins w:id="7963" w:author="Nokia" w:date="2021-06-01T18:50:00Z">
        <w:r w:rsidRPr="002F3CF3">
          <w:t>8.</w:t>
        </w:r>
        <w:r>
          <w:t>1.</w:t>
        </w:r>
        <w:r w:rsidRPr="002F3CF3">
          <w:t>4.1.4</w:t>
        </w:r>
        <w:r w:rsidRPr="002F3CF3">
          <w:tab/>
          <w:t>Method of test</w:t>
        </w:r>
      </w:ins>
    </w:p>
    <w:p w14:paraId="1A156E63" w14:textId="77777777" w:rsidR="006F3374" w:rsidRDefault="006F3374" w:rsidP="006F3374">
      <w:pPr>
        <w:pStyle w:val="H6"/>
        <w:rPr>
          <w:ins w:id="7964" w:author="Nokia" w:date="2021-06-01T18:50:00Z"/>
        </w:rPr>
      </w:pPr>
      <w:ins w:id="7965" w:author="Nokia" w:date="2021-06-01T18:50:00Z">
        <w:r w:rsidRPr="002F3CF3">
          <w:t>8.</w:t>
        </w:r>
        <w:r>
          <w:t>1.</w:t>
        </w:r>
        <w:r w:rsidRPr="002F3CF3">
          <w:t>4.1.4.1</w:t>
        </w:r>
        <w:r w:rsidRPr="002F3CF3">
          <w:tab/>
          <w:t>Initial conditions</w:t>
        </w:r>
      </w:ins>
    </w:p>
    <w:p w14:paraId="43388416" w14:textId="77777777" w:rsidR="006F3374" w:rsidRPr="00FD0D1D" w:rsidRDefault="006F3374" w:rsidP="006F3374">
      <w:pPr>
        <w:rPr>
          <w:ins w:id="7966" w:author="Nokia" w:date="2021-06-01T18:50:00Z"/>
        </w:rPr>
      </w:pPr>
      <w:ins w:id="7967" w:author="Nokia" w:date="2021-06-01T18:50:00Z">
        <w:r w:rsidRPr="00931575">
          <w:t>Test environment:</w:t>
        </w:r>
        <w:r w:rsidRPr="00931575">
          <w:tab/>
          <w:t>Normal</w:t>
        </w:r>
        <w:r w:rsidRPr="00FD0D1D">
          <w:t>, see clause B.2.</w:t>
        </w:r>
      </w:ins>
    </w:p>
    <w:p w14:paraId="6A301BB4" w14:textId="77777777" w:rsidR="006F3374" w:rsidRPr="00FD0D1D" w:rsidRDefault="006F3374" w:rsidP="006F3374">
      <w:pPr>
        <w:rPr>
          <w:ins w:id="7968" w:author="Nokia" w:date="2021-06-01T18:50:00Z"/>
        </w:rPr>
      </w:pPr>
      <w:ins w:id="7969" w:author="Nokia" w:date="2021-06-01T18:50:00Z">
        <w:r w:rsidRPr="00FD0D1D">
          <w:t>RF channels to be tested:</w:t>
        </w:r>
        <w:r w:rsidRPr="00FD0D1D">
          <w:tab/>
          <w:t>for single carrier: M; see clause 4.9.1.</w:t>
        </w:r>
      </w:ins>
    </w:p>
    <w:p w14:paraId="52A3AED1" w14:textId="77777777" w:rsidR="006F3374" w:rsidRPr="00931575" w:rsidRDefault="006F3374" w:rsidP="006F3374">
      <w:pPr>
        <w:rPr>
          <w:ins w:id="7970" w:author="Nokia" w:date="2021-06-01T18:50:00Z"/>
          <w:lang w:eastAsia="zh-CN"/>
        </w:rPr>
      </w:pPr>
      <w:ins w:id="7971" w:author="Nokia" w:date="2021-06-01T18:50:00Z">
        <w:r w:rsidRPr="00FD0D1D">
          <w:t>Direction to be tested:</w:t>
        </w:r>
        <w:r w:rsidRPr="00FD0D1D">
          <w:rPr>
            <w:rFonts w:hint="eastAsia"/>
            <w:lang w:eastAsia="zh-CN"/>
          </w:rPr>
          <w:tab/>
        </w:r>
        <w:r w:rsidRPr="00FD0D1D">
          <w:t xml:space="preserve">OTA REFSENS </w:t>
        </w:r>
        <w:r w:rsidRPr="00FD0D1D">
          <w:rPr>
            <w:i/>
          </w:rPr>
          <w:t>receiver target reference direction</w:t>
        </w:r>
        <w:r w:rsidRPr="00FD0D1D">
          <w:t xml:space="preserve"> (</w:t>
        </w:r>
        <w:r w:rsidRPr="00FD0D1D">
          <w:rPr>
            <w:rFonts w:hint="eastAsia"/>
            <w:lang w:eastAsia="zh-CN"/>
          </w:rPr>
          <w:t xml:space="preserve">see </w:t>
        </w:r>
        <w:r w:rsidRPr="00FD0D1D">
          <w:t>D.54</w:t>
        </w:r>
        <w:r w:rsidRPr="00FD0D1D">
          <w:rPr>
            <w:rFonts w:hint="eastAsia"/>
            <w:lang w:eastAsia="zh-CN"/>
          </w:rPr>
          <w:t xml:space="preserve"> in </w:t>
        </w:r>
        <w:r w:rsidRPr="00FD0D1D">
          <w:rPr>
            <w:lang w:eastAsia="zh-CN"/>
          </w:rPr>
          <w:t>table 4.6-1</w:t>
        </w:r>
        <w:r w:rsidRPr="00FD0D1D">
          <w:t>).</w:t>
        </w:r>
      </w:ins>
    </w:p>
    <w:p w14:paraId="6C766D60" w14:textId="77777777" w:rsidR="006F3374" w:rsidRDefault="006F3374" w:rsidP="006F3374">
      <w:pPr>
        <w:pStyle w:val="H6"/>
        <w:rPr>
          <w:ins w:id="7972" w:author="Nokia" w:date="2021-06-01T18:50:00Z"/>
        </w:rPr>
      </w:pPr>
      <w:ins w:id="7973" w:author="Nokia" w:date="2021-06-01T18:50:00Z">
        <w:r w:rsidRPr="002F3CF3">
          <w:t>8.</w:t>
        </w:r>
        <w:r>
          <w:t>1.</w:t>
        </w:r>
        <w:r w:rsidRPr="002F3CF3">
          <w:t>4.1.4.2</w:t>
        </w:r>
        <w:r w:rsidRPr="002F3CF3">
          <w:tab/>
          <w:t>Procedure</w:t>
        </w:r>
      </w:ins>
    </w:p>
    <w:p w14:paraId="164EF9D5" w14:textId="77777777" w:rsidR="006F3374" w:rsidRPr="00FD0D1D" w:rsidRDefault="006F3374" w:rsidP="006F3374">
      <w:pPr>
        <w:pStyle w:val="B10"/>
        <w:rPr>
          <w:ins w:id="7974" w:author="Nokia" w:date="2021-06-01T18:50:00Z"/>
          <w:lang w:eastAsia="zh-CN"/>
        </w:rPr>
      </w:pPr>
      <w:ins w:id="7975" w:author="Nokia" w:date="2021-06-01T18:50:00Z">
        <w:r w:rsidRPr="00931575">
          <w:t>1)</w:t>
        </w:r>
        <w:r w:rsidRPr="00931575">
          <w:tab/>
          <w:t xml:space="preserve">Place the </w:t>
        </w:r>
        <w:r>
          <w:rPr>
            <w:lang w:eastAsia="zh-CN"/>
          </w:rPr>
          <w:t>IAB DU</w:t>
        </w:r>
        <w:r w:rsidRPr="00931575">
          <w:t xml:space="preserve"> with </w:t>
        </w:r>
        <w:r w:rsidRPr="00931575">
          <w:rPr>
            <w:rFonts w:hint="eastAsia"/>
            <w:lang w:eastAsia="zh-CN"/>
          </w:rPr>
          <w:t xml:space="preserve">its </w:t>
        </w:r>
        <w:r w:rsidRPr="00931575">
          <w:rPr>
            <w:lang w:eastAsia="zh-CN"/>
          </w:rPr>
          <w:t xml:space="preserve">manufacturer declared coordinate system reference point </w:t>
        </w:r>
        <w:r w:rsidRPr="00931575">
          <w:t xml:space="preserve">in the same place as </w:t>
        </w:r>
        <w:r w:rsidRPr="00931575">
          <w:rPr>
            <w:lang w:eastAsia="zh-CN"/>
          </w:rPr>
          <w:t>calibrated point in the test system</w:t>
        </w:r>
        <w:r w:rsidRPr="00931575">
          <w:rPr>
            <w:rFonts w:eastAsia="MS Mincho"/>
          </w:rPr>
          <w:t xml:space="preserve">, as shown </w:t>
        </w:r>
        <w:r w:rsidRPr="00FD0D1D">
          <w:rPr>
            <w:rFonts w:eastAsia="MS Mincho"/>
          </w:rPr>
          <w:t xml:space="preserve">in </w:t>
        </w:r>
        <w:r w:rsidRPr="00FD0D1D">
          <w:t xml:space="preserve">annex </w:t>
        </w:r>
        <w:r w:rsidRPr="00FD0D1D">
          <w:rPr>
            <w:rFonts w:hint="eastAsia"/>
            <w:lang w:eastAsia="zh-CN"/>
          </w:rPr>
          <w:t>E</w:t>
        </w:r>
        <w:r w:rsidRPr="00FD0D1D">
          <w:rPr>
            <w:rFonts w:eastAsia="MS Mincho"/>
          </w:rPr>
          <w:t>.</w:t>
        </w:r>
        <w:r w:rsidRPr="00FD0D1D">
          <w:rPr>
            <w:lang w:eastAsia="zh-CN"/>
          </w:rPr>
          <w:t>3</w:t>
        </w:r>
        <w:r w:rsidRPr="00FD0D1D">
          <w:t>.</w:t>
        </w:r>
      </w:ins>
    </w:p>
    <w:p w14:paraId="6ED320E4" w14:textId="77777777" w:rsidR="006F3374" w:rsidRPr="00FD0D1D" w:rsidRDefault="006F3374" w:rsidP="006F3374">
      <w:pPr>
        <w:pStyle w:val="B10"/>
        <w:rPr>
          <w:ins w:id="7976" w:author="Nokia" w:date="2021-06-01T18:50:00Z"/>
          <w:lang w:eastAsia="zh-CN"/>
        </w:rPr>
      </w:pPr>
      <w:ins w:id="7977" w:author="Nokia" w:date="2021-06-01T18:50:00Z">
        <w:r w:rsidRPr="00FD0D1D">
          <w:t>2)</w:t>
        </w:r>
        <w:r w:rsidRPr="00FD0D1D">
          <w:tab/>
          <w:t>Align the</w:t>
        </w:r>
        <w:r w:rsidRPr="00FD0D1D">
          <w:rPr>
            <w:lang w:eastAsia="zh-CN"/>
          </w:rPr>
          <w:t xml:space="preserve"> manufacturer declared coordinate system orientation of the IAB DU</w:t>
        </w:r>
        <w:r w:rsidRPr="00FD0D1D" w:rsidDel="006E07E8">
          <w:rPr>
            <w:lang w:eastAsia="zh-CN"/>
          </w:rPr>
          <w:t xml:space="preserve"> </w:t>
        </w:r>
        <w:r w:rsidRPr="00FD0D1D">
          <w:rPr>
            <w:lang w:eastAsia="zh-CN"/>
          </w:rPr>
          <w:t>with the test system.</w:t>
        </w:r>
      </w:ins>
    </w:p>
    <w:p w14:paraId="34A1B3BB" w14:textId="77777777" w:rsidR="006F3374" w:rsidRPr="00FD0D1D" w:rsidRDefault="006F3374" w:rsidP="006F3374">
      <w:pPr>
        <w:pStyle w:val="B10"/>
        <w:rPr>
          <w:ins w:id="7978" w:author="Nokia" w:date="2021-06-01T18:50:00Z"/>
        </w:rPr>
      </w:pPr>
      <w:ins w:id="7979" w:author="Nokia" w:date="2021-06-01T18:50:00Z">
        <w:r w:rsidRPr="00FD0D1D">
          <w:rPr>
            <w:rFonts w:eastAsia="MS Mincho"/>
          </w:rPr>
          <w:t>3</w:t>
        </w:r>
        <w:r w:rsidRPr="00FD0D1D">
          <w:t>)</w:t>
        </w:r>
        <w:r w:rsidRPr="00FD0D1D">
          <w:tab/>
        </w:r>
        <w:r w:rsidRPr="00FD0D1D">
          <w:rPr>
            <w:rFonts w:eastAsia="MS Mincho"/>
          </w:rPr>
          <w:t xml:space="preserve">Set </w:t>
        </w:r>
        <w:r w:rsidRPr="00FD0D1D">
          <w:rPr>
            <w:lang w:eastAsia="zh-CN"/>
          </w:rPr>
          <w:t>the IAB DU</w:t>
        </w:r>
        <w:r w:rsidRPr="00FD0D1D" w:rsidDel="006E07E8">
          <w:rPr>
            <w:lang w:eastAsia="zh-CN"/>
          </w:rPr>
          <w:t xml:space="preserve"> </w:t>
        </w:r>
        <w:r w:rsidRPr="00FD0D1D">
          <w:rPr>
            <w:lang w:eastAsia="zh-CN"/>
          </w:rPr>
          <w:t>in the declared direction to be tested.</w:t>
        </w:r>
      </w:ins>
    </w:p>
    <w:p w14:paraId="3A78CBCD" w14:textId="77777777" w:rsidR="006F3374" w:rsidRPr="00931575" w:rsidRDefault="006F3374" w:rsidP="006F3374">
      <w:pPr>
        <w:pStyle w:val="B10"/>
        <w:rPr>
          <w:ins w:id="7980" w:author="Nokia" w:date="2021-06-01T18:50:00Z"/>
        </w:rPr>
      </w:pPr>
      <w:ins w:id="7981" w:author="Nokia" w:date="2021-06-01T18:50:00Z">
        <w:r w:rsidRPr="00FD0D1D">
          <w:t>4)</w:t>
        </w:r>
        <w:r w:rsidRPr="00FD0D1D">
          <w:tab/>
          <w:t xml:space="preserve">Connect the </w:t>
        </w:r>
        <w:r w:rsidRPr="00FD0D1D">
          <w:rPr>
            <w:lang w:eastAsia="zh-CN"/>
          </w:rPr>
          <w:t>IAB DU</w:t>
        </w:r>
        <w:r w:rsidRPr="00FD0D1D">
          <w:t xml:space="preserve"> tester generating the wanted signal, multipath fading simulators and AWGN generators to a test antenna via a combining network in OTA test setup, as shown in annex </w:t>
        </w:r>
        <w:r w:rsidRPr="00FD0D1D">
          <w:rPr>
            <w:rFonts w:hint="eastAsia"/>
            <w:lang w:eastAsia="zh-CN"/>
          </w:rPr>
          <w:t>E</w:t>
        </w:r>
        <w:r w:rsidRPr="00FD0D1D">
          <w:rPr>
            <w:rFonts w:eastAsia="MS Mincho"/>
          </w:rPr>
          <w:t>.</w:t>
        </w:r>
        <w:r w:rsidRPr="00FD0D1D">
          <w:rPr>
            <w:lang w:eastAsia="zh-CN"/>
          </w:rPr>
          <w:t>3</w:t>
        </w:r>
        <w:r w:rsidRPr="00FD0D1D">
          <w:t>.</w:t>
        </w:r>
        <w:r w:rsidRPr="00FD0D1D">
          <w:rPr>
            <w:rFonts w:hint="eastAsia"/>
            <w:lang w:eastAsia="zh-CN"/>
          </w:rPr>
          <w:t xml:space="preserve"> Each</w:t>
        </w:r>
        <w:r w:rsidRPr="00931575">
          <w:rPr>
            <w:lang w:eastAsia="zh-CN"/>
          </w:rPr>
          <w:t xml:space="preserve"> of the demodulation branch signals should be transmitted on one polarization of the test antenna(s).</w:t>
        </w:r>
      </w:ins>
    </w:p>
    <w:p w14:paraId="472F3A29" w14:textId="77777777" w:rsidR="006F3374" w:rsidRPr="00931575" w:rsidRDefault="006F3374" w:rsidP="006F3374">
      <w:pPr>
        <w:pStyle w:val="B10"/>
        <w:rPr>
          <w:ins w:id="7982" w:author="Nokia" w:date="2021-06-01T18:50:00Z"/>
          <w:lang w:eastAsia="zh-CN"/>
        </w:rPr>
      </w:pPr>
      <w:ins w:id="7983" w:author="Nokia" w:date="2021-06-01T18:50:00Z">
        <w:r w:rsidRPr="00931575">
          <w:rPr>
            <w:rFonts w:hint="eastAsia"/>
            <w:lang w:eastAsia="zh-CN"/>
          </w:rPr>
          <w:t>5</w:t>
        </w:r>
        <w:r w:rsidRPr="00931575">
          <w:t>)</w:t>
        </w:r>
        <w:r w:rsidRPr="00931575">
          <w:tab/>
        </w:r>
        <w:r w:rsidRPr="00931575">
          <w:rPr>
            <w:lang w:eastAsia="zh-CN"/>
          </w:rPr>
          <w:t xml:space="preserve">The characteristics of the wanted signal shall be configured according to the corresponding UL reference measurement channel defined in </w:t>
        </w:r>
        <w:r w:rsidRPr="00931575">
          <w:t>annex</w:t>
        </w:r>
        <w:r w:rsidRPr="00931575">
          <w:rPr>
            <w:lang w:eastAsia="zh-CN"/>
          </w:rPr>
          <w:t xml:space="preserve"> A</w:t>
        </w:r>
        <w:r w:rsidRPr="00931575">
          <w:rPr>
            <w:rFonts w:hint="eastAsia"/>
            <w:lang w:eastAsia="zh-CN"/>
          </w:rPr>
          <w:t xml:space="preserve"> and the </w:t>
        </w:r>
        <w:r w:rsidRPr="00931575">
          <w:t>test parameter</w:t>
        </w:r>
        <w:r w:rsidRPr="00931575">
          <w:rPr>
            <w:rFonts w:hint="eastAsia"/>
            <w:lang w:eastAsia="zh-CN"/>
          </w:rPr>
          <w:t xml:space="preserve"> </w:t>
        </w:r>
        <w:r w:rsidRPr="00931575">
          <w:rPr>
            <w:i/>
            <w:iCs/>
          </w:rPr>
          <w:t>msg1-FrequencyStart</w:t>
        </w:r>
        <w:r w:rsidRPr="00931575">
          <w:rPr>
            <w:rFonts w:hint="eastAsia"/>
            <w:lang w:eastAsia="zh-CN"/>
          </w:rPr>
          <w:t xml:space="preserve"> is set to 0</w:t>
        </w:r>
        <w:r w:rsidRPr="00931575">
          <w:rPr>
            <w:lang w:eastAsia="zh-CN"/>
          </w:rPr>
          <w:t>.</w:t>
        </w:r>
      </w:ins>
    </w:p>
    <w:p w14:paraId="79D703B1" w14:textId="77777777" w:rsidR="006F3374" w:rsidRPr="00931575" w:rsidRDefault="006F3374" w:rsidP="006F3374">
      <w:pPr>
        <w:pStyle w:val="B10"/>
        <w:rPr>
          <w:ins w:id="7984" w:author="Nokia" w:date="2021-06-01T18:50:00Z"/>
        </w:rPr>
      </w:pPr>
      <w:ins w:id="7985" w:author="Nokia" w:date="2021-06-01T18:50:00Z">
        <w:r w:rsidRPr="00931575">
          <w:rPr>
            <w:rFonts w:hint="eastAsia"/>
            <w:lang w:eastAsia="zh-CN"/>
          </w:rPr>
          <w:t>6</w:t>
        </w:r>
        <w:r w:rsidRPr="00931575">
          <w:t>)</w:t>
        </w:r>
        <w:r w:rsidRPr="00931575">
          <w:tab/>
          <w:t xml:space="preserve">The multipath fading emulators shall be configured according to the corresponding channel model defined in annex </w:t>
        </w:r>
        <w:r w:rsidRPr="00931575">
          <w:rPr>
            <w:lang w:eastAsia="zh-CN"/>
          </w:rPr>
          <w:t>J</w:t>
        </w:r>
        <w:r w:rsidRPr="00931575">
          <w:t>.</w:t>
        </w:r>
      </w:ins>
    </w:p>
    <w:p w14:paraId="48B5A479" w14:textId="77777777" w:rsidR="006F3374" w:rsidRPr="00931575" w:rsidRDefault="006F3374" w:rsidP="006F3374">
      <w:pPr>
        <w:pStyle w:val="B10"/>
        <w:rPr>
          <w:ins w:id="7986" w:author="Nokia" w:date="2021-06-01T18:50:00Z"/>
          <w:lang w:eastAsia="zh-CN"/>
        </w:rPr>
      </w:pPr>
      <w:ins w:id="7987" w:author="Nokia" w:date="2021-06-01T18:50:00Z">
        <w:r w:rsidRPr="00931575">
          <w:rPr>
            <w:rFonts w:hint="eastAsia"/>
            <w:lang w:eastAsia="zh-CN"/>
          </w:rPr>
          <w:t>7</w:t>
        </w:r>
        <w:r w:rsidRPr="00931575">
          <w:t>)</w:t>
        </w:r>
        <w:r w:rsidRPr="00931575">
          <w:tab/>
        </w:r>
        <w:r w:rsidRPr="00931575">
          <w:rPr>
            <w:lang w:eastAsia="zh-CN"/>
          </w:rPr>
          <w:t>Adjust the AWGN generator, according to the SCS and channel bandwidth.</w:t>
        </w:r>
        <w:r w:rsidRPr="00931575">
          <w:rPr>
            <w:rFonts w:hint="eastAsia"/>
            <w:lang w:eastAsia="zh-CN"/>
          </w:rPr>
          <w:t xml:space="preserve"> </w:t>
        </w:r>
        <w:r w:rsidRPr="00931575">
          <w:rPr>
            <w:lang w:eastAsia="zh-CN"/>
          </w:rPr>
          <w:t xml:space="preserve">The power level for the transmission may be set such that the AWGN level at the RIB is equal to the AWGN level in </w:t>
        </w:r>
        <w:r w:rsidRPr="00931575">
          <w:rPr>
            <w:rFonts w:eastAsia="‚c‚e‚o“Á‘¾ƒSƒVƒbƒN‘Ì"/>
          </w:rPr>
          <w:t>table 8.</w:t>
        </w:r>
        <w:r>
          <w:rPr>
            <w:rFonts w:eastAsia="‚c‚e‚o“Á‘¾ƒSƒVƒbƒN‘Ì"/>
          </w:rPr>
          <w:t>1.</w:t>
        </w:r>
        <w:r w:rsidRPr="00931575">
          <w:rPr>
            <w:rFonts w:hint="eastAsia"/>
            <w:lang w:eastAsia="zh-CN"/>
          </w:rPr>
          <w:t>4</w:t>
        </w:r>
        <w:r w:rsidRPr="00931575">
          <w:rPr>
            <w:rFonts w:eastAsia="‚c‚e‚o“Á‘¾ƒSƒVƒbƒN‘Ì"/>
          </w:rPr>
          <w:t>.</w:t>
        </w:r>
        <w:r w:rsidRPr="00931575">
          <w:rPr>
            <w:rFonts w:hint="eastAsia"/>
            <w:lang w:eastAsia="zh-CN"/>
          </w:rPr>
          <w:t>1</w:t>
        </w:r>
        <w:r w:rsidRPr="00931575">
          <w:rPr>
            <w:rFonts w:eastAsia="‚c‚e‚o“Á‘¾ƒSƒVƒbƒN‘Ì"/>
          </w:rPr>
          <w:t>.4.2-</w:t>
        </w:r>
        <w:r w:rsidRPr="00931575">
          <w:rPr>
            <w:rFonts w:hint="eastAsia"/>
            <w:lang w:eastAsia="zh-CN"/>
          </w:rPr>
          <w:t>1.</w:t>
        </w:r>
      </w:ins>
    </w:p>
    <w:p w14:paraId="7B738381" w14:textId="77777777" w:rsidR="006F3374" w:rsidRPr="00931575" w:rsidRDefault="006F3374" w:rsidP="006F3374">
      <w:pPr>
        <w:pStyle w:val="TH"/>
        <w:rPr>
          <w:ins w:id="7988" w:author="Nokia" w:date="2021-06-01T18:50:00Z"/>
          <w:lang w:eastAsia="zh-CN"/>
        </w:rPr>
      </w:pPr>
      <w:ins w:id="7989" w:author="Nokia" w:date="2021-06-01T18:50:00Z">
        <w:r w:rsidRPr="00931575">
          <w:rPr>
            <w:rFonts w:eastAsia="‚c‚e‚o“Á‘¾ƒSƒVƒbƒN‘Ì"/>
          </w:rPr>
          <w:t>Table 8.</w:t>
        </w:r>
        <w:r>
          <w:rPr>
            <w:rFonts w:eastAsia="‚c‚e‚o“Á‘¾ƒSƒVƒbƒN‘Ì"/>
          </w:rPr>
          <w:t>1.</w:t>
        </w:r>
        <w:r w:rsidRPr="00931575">
          <w:rPr>
            <w:rFonts w:hint="eastAsia"/>
            <w:lang w:eastAsia="zh-CN"/>
          </w:rPr>
          <w:t>4</w:t>
        </w:r>
        <w:r w:rsidRPr="00931575">
          <w:rPr>
            <w:rFonts w:eastAsia="‚c‚e‚o“Á‘¾ƒSƒVƒbƒN‘Ì"/>
          </w:rPr>
          <w:t>.</w:t>
        </w:r>
        <w:r w:rsidRPr="00931575">
          <w:rPr>
            <w:rFonts w:hint="eastAsia"/>
            <w:lang w:eastAsia="zh-CN"/>
          </w:rPr>
          <w:t>1</w:t>
        </w:r>
        <w:r w:rsidRPr="00931575">
          <w:rPr>
            <w:rFonts w:eastAsia="‚c‚e‚o“Á‘¾ƒSƒVƒbƒN‘Ì"/>
          </w:rPr>
          <w:t>.4.2-</w:t>
        </w:r>
        <w:r w:rsidRPr="00931575">
          <w:rPr>
            <w:rFonts w:hint="eastAsia"/>
            <w:lang w:eastAsia="zh-CN"/>
          </w:rPr>
          <w:t>1</w:t>
        </w:r>
        <w:r w:rsidRPr="00931575">
          <w:rPr>
            <w:rFonts w:eastAsia="‚c‚e‚o“Á‘¾ƒSƒVƒbƒN‘Ì"/>
          </w:rPr>
          <w:t>: AWGN power level at the BS input</w:t>
        </w:r>
      </w:ins>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8"/>
        <w:gridCol w:w="1793"/>
        <w:gridCol w:w="1919"/>
        <w:gridCol w:w="3359"/>
      </w:tblGrid>
      <w:tr w:rsidR="006F3374" w:rsidRPr="00931575" w14:paraId="32AFA89E" w14:textId="77777777" w:rsidTr="00901802">
        <w:trPr>
          <w:cantSplit/>
          <w:jc w:val="center"/>
          <w:ins w:id="7990" w:author="Nokia" w:date="2021-06-01T18:50:00Z"/>
        </w:trPr>
        <w:tc>
          <w:tcPr>
            <w:tcW w:w="1901" w:type="dxa"/>
            <w:tcBorders>
              <w:bottom w:val="single" w:sz="4" w:space="0" w:color="auto"/>
            </w:tcBorders>
          </w:tcPr>
          <w:p w14:paraId="1988EBFE" w14:textId="77777777" w:rsidR="006F3374" w:rsidRPr="00931575" w:rsidRDefault="006F3374" w:rsidP="00901802">
            <w:pPr>
              <w:pStyle w:val="TAH"/>
              <w:rPr>
                <w:ins w:id="7991" w:author="Nokia" w:date="2021-06-01T18:50:00Z"/>
                <w:rFonts w:eastAsia="‚c‚e‚o“Á‘¾ƒSƒVƒbƒN‘Ì" w:cs="v5.0.0"/>
              </w:rPr>
            </w:pPr>
            <w:ins w:id="7992" w:author="Nokia" w:date="2021-06-01T18:50:00Z">
              <w:r>
                <w:t>IAB</w:t>
              </w:r>
              <w:r w:rsidRPr="00931575">
                <w:t xml:space="preserve"> type</w:t>
              </w:r>
            </w:ins>
          </w:p>
        </w:tc>
        <w:tc>
          <w:tcPr>
            <w:tcW w:w="1985" w:type="dxa"/>
            <w:tcBorders>
              <w:bottom w:val="single" w:sz="4" w:space="0" w:color="auto"/>
            </w:tcBorders>
          </w:tcPr>
          <w:p w14:paraId="34D23A21" w14:textId="77777777" w:rsidR="006F3374" w:rsidRPr="00931575" w:rsidRDefault="006F3374" w:rsidP="00901802">
            <w:pPr>
              <w:pStyle w:val="TAH"/>
              <w:rPr>
                <w:ins w:id="7993" w:author="Nokia" w:date="2021-06-01T18:50:00Z"/>
                <w:rFonts w:eastAsia="‚c‚e‚o“Á‘¾ƒSƒVƒbƒN‘Ì"/>
              </w:rPr>
            </w:pPr>
            <w:ins w:id="7994" w:author="Nokia" w:date="2021-06-01T18:50:00Z">
              <w:r w:rsidRPr="00931575">
                <w:rPr>
                  <w:rFonts w:eastAsia="‚c‚e‚o“Á‘¾ƒSƒVƒbƒN‘Ì"/>
                </w:rPr>
                <w:t>Sub-carrier spacing (kHz)</w:t>
              </w:r>
            </w:ins>
          </w:p>
        </w:tc>
        <w:tc>
          <w:tcPr>
            <w:tcW w:w="2126" w:type="dxa"/>
          </w:tcPr>
          <w:p w14:paraId="000CC914" w14:textId="77777777" w:rsidR="006F3374" w:rsidRPr="00931575" w:rsidRDefault="006F3374" w:rsidP="00901802">
            <w:pPr>
              <w:pStyle w:val="TAH"/>
              <w:rPr>
                <w:ins w:id="7995" w:author="Nokia" w:date="2021-06-01T18:50:00Z"/>
                <w:rFonts w:eastAsia="‚c‚e‚o“Á‘¾ƒSƒVƒbƒN‘Ì"/>
              </w:rPr>
            </w:pPr>
            <w:ins w:id="7996" w:author="Nokia" w:date="2021-06-01T18:50:00Z">
              <w:r w:rsidRPr="00931575">
                <w:rPr>
                  <w:rFonts w:eastAsia="‚c‚e‚o“Á‘¾ƒSƒVƒbƒN‘Ì"/>
                </w:rPr>
                <w:t>Channel bandwidth (MHz)</w:t>
              </w:r>
            </w:ins>
          </w:p>
        </w:tc>
        <w:tc>
          <w:tcPr>
            <w:tcW w:w="3743" w:type="dxa"/>
          </w:tcPr>
          <w:p w14:paraId="058AA384" w14:textId="77777777" w:rsidR="006F3374" w:rsidRPr="00931575" w:rsidRDefault="006F3374" w:rsidP="00901802">
            <w:pPr>
              <w:pStyle w:val="TAH"/>
              <w:rPr>
                <w:ins w:id="7997" w:author="Nokia" w:date="2021-06-01T18:50:00Z"/>
                <w:rFonts w:eastAsia="‚c‚e‚o“Á‘¾ƒSƒVƒbƒN‘Ì"/>
              </w:rPr>
            </w:pPr>
            <w:ins w:id="7998" w:author="Nokia" w:date="2021-06-01T18:50:00Z">
              <w:r w:rsidRPr="00931575">
                <w:rPr>
                  <w:rFonts w:eastAsia="‚c‚e‚o“Á‘¾ƒSƒVƒbƒN‘Ì"/>
                </w:rPr>
                <w:t>AWGN power level</w:t>
              </w:r>
            </w:ins>
          </w:p>
        </w:tc>
      </w:tr>
      <w:tr w:rsidR="006F3374" w:rsidRPr="00931575" w14:paraId="50AAEF0B" w14:textId="77777777" w:rsidTr="00901802">
        <w:trPr>
          <w:cantSplit/>
          <w:jc w:val="center"/>
          <w:ins w:id="7999" w:author="Nokia" w:date="2021-06-01T18:50:00Z"/>
        </w:trPr>
        <w:tc>
          <w:tcPr>
            <w:tcW w:w="1901" w:type="dxa"/>
            <w:tcBorders>
              <w:bottom w:val="nil"/>
            </w:tcBorders>
            <w:shd w:val="clear" w:color="auto" w:fill="auto"/>
          </w:tcPr>
          <w:p w14:paraId="17E4763C" w14:textId="77777777" w:rsidR="006F3374" w:rsidRPr="00931575" w:rsidRDefault="006F3374" w:rsidP="00901802">
            <w:pPr>
              <w:pStyle w:val="TAC"/>
              <w:rPr>
                <w:ins w:id="8000" w:author="Nokia" w:date="2021-06-01T18:50:00Z"/>
                <w:rFonts w:cs="v5.0.0"/>
                <w:lang w:eastAsia="zh-CN"/>
              </w:rPr>
            </w:pPr>
            <w:ins w:id="8001" w:author="Nokia" w:date="2021-06-01T18:50:00Z">
              <w:r>
                <w:t>IAB</w:t>
              </w:r>
              <w:r w:rsidRPr="00931575">
                <w:t xml:space="preserve"> type 1-O</w:t>
              </w:r>
            </w:ins>
          </w:p>
        </w:tc>
        <w:tc>
          <w:tcPr>
            <w:tcW w:w="1985" w:type="dxa"/>
            <w:tcBorders>
              <w:bottom w:val="nil"/>
            </w:tcBorders>
            <w:shd w:val="clear" w:color="auto" w:fill="auto"/>
          </w:tcPr>
          <w:p w14:paraId="32988BFA" w14:textId="77777777" w:rsidR="006F3374" w:rsidRPr="00931575" w:rsidRDefault="006F3374" w:rsidP="00901802">
            <w:pPr>
              <w:pStyle w:val="TAC"/>
              <w:rPr>
                <w:ins w:id="8002" w:author="Nokia" w:date="2021-06-01T18:50:00Z"/>
                <w:lang w:eastAsia="zh-CN"/>
              </w:rPr>
            </w:pPr>
            <w:ins w:id="8003" w:author="Nokia" w:date="2021-06-01T18:50:00Z">
              <w:r w:rsidRPr="00931575">
                <w:rPr>
                  <w:rFonts w:hint="eastAsia"/>
                  <w:lang w:eastAsia="zh-CN"/>
                </w:rPr>
                <w:t>15</w:t>
              </w:r>
            </w:ins>
          </w:p>
        </w:tc>
        <w:tc>
          <w:tcPr>
            <w:tcW w:w="2126" w:type="dxa"/>
            <w:tcBorders>
              <w:bottom w:val="single" w:sz="4" w:space="0" w:color="auto"/>
            </w:tcBorders>
          </w:tcPr>
          <w:p w14:paraId="213EC7CB" w14:textId="77777777" w:rsidR="006F3374" w:rsidRPr="00931575" w:rsidRDefault="006F3374" w:rsidP="00901802">
            <w:pPr>
              <w:pStyle w:val="TAC"/>
              <w:rPr>
                <w:ins w:id="8004" w:author="Nokia" w:date="2021-06-01T18:50:00Z"/>
                <w:lang w:eastAsia="zh-CN"/>
              </w:rPr>
            </w:pPr>
            <w:ins w:id="8005" w:author="Nokia" w:date="2021-06-01T18:50:00Z">
              <w:r w:rsidRPr="00931575">
                <w:rPr>
                  <w:rFonts w:hint="eastAsia"/>
                  <w:lang w:eastAsia="zh-CN"/>
                </w:rPr>
                <w:t>5</w:t>
              </w:r>
            </w:ins>
          </w:p>
        </w:tc>
        <w:tc>
          <w:tcPr>
            <w:tcW w:w="3743" w:type="dxa"/>
            <w:tcBorders>
              <w:bottom w:val="single" w:sz="4" w:space="0" w:color="auto"/>
            </w:tcBorders>
          </w:tcPr>
          <w:p w14:paraId="008385A6" w14:textId="77777777" w:rsidR="006F3374" w:rsidRPr="00931575" w:rsidRDefault="006F3374" w:rsidP="00901802">
            <w:pPr>
              <w:pStyle w:val="TAC"/>
              <w:rPr>
                <w:ins w:id="8006" w:author="Nokia" w:date="2021-06-01T18:50:00Z"/>
                <w:rFonts w:eastAsia="‚c‚e‚o“Á‘¾ƒSƒVƒbƒN‘Ì"/>
              </w:rPr>
            </w:pPr>
            <w:ins w:id="8007" w:author="Nokia" w:date="2021-06-01T18:50:00Z">
              <w:r w:rsidRPr="00931575">
                <w:rPr>
                  <w:rFonts w:eastAsia="‚c‚e‚o“Á‘¾ƒSƒVƒbƒN‘Ì"/>
                </w:rPr>
                <w:t xml:space="preserve">-83.5 - </w:t>
              </w:r>
              <w:r w:rsidRPr="00931575">
                <w:t>Δ</w:t>
              </w:r>
              <w:r w:rsidRPr="00931575">
                <w:rPr>
                  <w:vertAlign w:val="subscript"/>
                </w:rPr>
                <w:t>OTAREFSENS</w:t>
              </w:r>
              <w:r w:rsidRPr="00931575">
                <w:rPr>
                  <w:rFonts w:eastAsia="‚c‚e‚o“Á‘¾ƒSƒVƒbƒN‘Ì"/>
                </w:rPr>
                <w:t xml:space="preserve"> dBm / 4.5MHz</w:t>
              </w:r>
            </w:ins>
          </w:p>
        </w:tc>
      </w:tr>
      <w:tr w:rsidR="006F3374" w:rsidRPr="00931575" w14:paraId="0AE01F1D" w14:textId="77777777" w:rsidTr="00901802">
        <w:trPr>
          <w:cantSplit/>
          <w:jc w:val="center"/>
          <w:ins w:id="8008" w:author="Nokia" w:date="2021-06-01T18:50:00Z"/>
        </w:trPr>
        <w:tc>
          <w:tcPr>
            <w:tcW w:w="1901" w:type="dxa"/>
            <w:tcBorders>
              <w:top w:val="nil"/>
              <w:bottom w:val="nil"/>
            </w:tcBorders>
            <w:shd w:val="clear" w:color="auto" w:fill="auto"/>
          </w:tcPr>
          <w:p w14:paraId="48A16C9D" w14:textId="77777777" w:rsidR="006F3374" w:rsidRPr="00931575" w:rsidRDefault="006F3374" w:rsidP="00901802">
            <w:pPr>
              <w:pStyle w:val="TAC"/>
              <w:rPr>
                <w:ins w:id="8009" w:author="Nokia" w:date="2021-06-01T18:50:00Z"/>
                <w:lang w:eastAsia="zh-CN"/>
              </w:rPr>
            </w:pPr>
          </w:p>
        </w:tc>
        <w:tc>
          <w:tcPr>
            <w:tcW w:w="1985" w:type="dxa"/>
            <w:tcBorders>
              <w:top w:val="nil"/>
              <w:bottom w:val="nil"/>
            </w:tcBorders>
            <w:shd w:val="clear" w:color="auto" w:fill="auto"/>
          </w:tcPr>
          <w:p w14:paraId="73D08C63" w14:textId="77777777" w:rsidR="006F3374" w:rsidRPr="00931575" w:rsidRDefault="006F3374" w:rsidP="00901802">
            <w:pPr>
              <w:pStyle w:val="TAC"/>
              <w:rPr>
                <w:ins w:id="8010" w:author="Nokia" w:date="2021-06-01T18:50:00Z"/>
                <w:lang w:eastAsia="zh-CN"/>
              </w:rPr>
            </w:pPr>
          </w:p>
        </w:tc>
        <w:tc>
          <w:tcPr>
            <w:tcW w:w="2126" w:type="dxa"/>
            <w:tcBorders>
              <w:bottom w:val="single" w:sz="4" w:space="0" w:color="auto"/>
            </w:tcBorders>
          </w:tcPr>
          <w:p w14:paraId="22A6AB80" w14:textId="77777777" w:rsidR="006F3374" w:rsidRPr="00931575" w:rsidRDefault="006F3374" w:rsidP="00901802">
            <w:pPr>
              <w:pStyle w:val="TAC"/>
              <w:rPr>
                <w:ins w:id="8011" w:author="Nokia" w:date="2021-06-01T18:50:00Z"/>
                <w:lang w:eastAsia="zh-CN"/>
              </w:rPr>
            </w:pPr>
            <w:ins w:id="8012" w:author="Nokia" w:date="2021-06-01T18:50:00Z">
              <w:r w:rsidRPr="00931575">
                <w:rPr>
                  <w:rFonts w:hint="eastAsia"/>
                  <w:lang w:eastAsia="zh-CN"/>
                </w:rPr>
                <w:t>10</w:t>
              </w:r>
            </w:ins>
          </w:p>
        </w:tc>
        <w:tc>
          <w:tcPr>
            <w:tcW w:w="3743" w:type="dxa"/>
            <w:tcBorders>
              <w:bottom w:val="single" w:sz="4" w:space="0" w:color="auto"/>
            </w:tcBorders>
          </w:tcPr>
          <w:p w14:paraId="6F0E18F3" w14:textId="77777777" w:rsidR="006F3374" w:rsidRPr="00931575" w:rsidRDefault="006F3374" w:rsidP="00901802">
            <w:pPr>
              <w:pStyle w:val="TAC"/>
              <w:rPr>
                <w:ins w:id="8013" w:author="Nokia" w:date="2021-06-01T18:50:00Z"/>
                <w:rFonts w:eastAsia="‚c‚e‚o“Á‘¾ƒSƒVƒbƒN‘Ì"/>
              </w:rPr>
            </w:pPr>
            <w:ins w:id="8014" w:author="Nokia" w:date="2021-06-01T18:50:00Z">
              <w:r w:rsidRPr="00931575">
                <w:rPr>
                  <w:rFonts w:eastAsia="‚c‚e‚o“Á‘¾ƒSƒVƒbƒN‘Ì"/>
                </w:rPr>
                <w:t xml:space="preserve">-80.3 - </w:t>
              </w:r>
              <w:r w:rsidRPr="00931575">
                <w:t>Δ</w:t>
              </w:r>
              <w:r w:rsidRPr="00931575">
                <w:rPr>
                  <w:vertAlign w:val="subscript"/>
                </w:rPr>
                <w:t>OTAREFSENS</w:t>
              </w:r>
              <w:r w:rsidRPr="00931575">
                <w:rPr>
                  <w:rFonts w:eastAsia="‚c‚e‚o“Á‘¾ƒSƒVƒbƒN‘Ì"/>
                </w:rPr>
                <w:t xml:space="preserve"> dBm / 9.36MHz</w:t>
              </w:r>
            </w:ins>
          </w:p>
        </w:tc>
      </w:tr>
      <w:tr w:rsidR="006F3374" w:rsidRPr="00931575" w14:paraId="061020D4" w14:textId="77777777" w:rsidTr="00901802">
        <w:trPr>
          <w:cantSplit/>
          <w:jc w:val="center"/>
          <w:ins w:id="8015" w:author="Nokia" w:date="2021-06-01T18:50:00Z"/>
        </w:trPr>
        <w:tc>
          <w:tcPr>
            <w:tcW w:w="1901" w:type="dxa"/>
            <w:tcBorders>
              <w:top w:val="nil"/>
              <w:bottom w:val="nil"/>
            </w:tcBorders>
            <w:shd w:val="clear" w:color="auto" w:fill="auto"/>
          </w:tcPr>
          <w:p w14:paraId="53164053" w14:textId="77777777" w:rsidR="006F3374" w:rsidRPr="00931575" w:rsidRDefault="006F3374" w:rsidP="00901802">
            <w:pPr>
              <w:pStyle w:val="TAC"/>
              <w:rPr>
                <w:ins w:id="8016" w:author="Nokia" w:date="2021-06-01T18:50:00Z"/>
                <w:lang w:eastAsia="zh-CN"/>
              </w:rPr>
            </w:pPr>
          </w:p>
        </w:tc>
        <w:tc>
          <w:tcPr>
            <w:tcW w:w="1985" w:type="dxa"/>
            <w:tcBorders>
              <w:top w:val="nil"/>
              <w:bottom w:val="single" w:sz="4" w:space="0" w:color="auto"/>
            </w:tcBorders>
            <w:shd w:val="clear" w:color="auto" w:fill="auto"/>
          </w:tcPr>
          <w:p w14:paraId="17AE911D" w14:textId="77777777" w:rsidR="006F3374" w:rsidRPr="00931575" w:rsidRDefault="006F3374" w:rsidP="00901802">
            <w:pPr>
              <w:pStyle w:val="TAC"/>
              <w:rPr>
                <w:ins w:id="8017" w:author="Nokia" w:date="2021-06-01T18:50:00Z"/>
                <w:lang w:eastAsia="zh-CN"/>
              </w:rPr>
            </w:pPr>
          </w:p>
        </w:tc>
        <w:tc>
          <w:tcPr>
            <w:tcW w:w="2126" w:type="dxa"/>
            <w:tcBorders>
              <w:bottom w:val="single" w:sz="4" w:space="0" w:color="auto"/>
            </w:tcBorders>
          </w:tcPr>
          <w:p w14:paraId="1F01BAA9" w14:textId="77777777" w:rsidR="006F3374" w:rsidRPr="00931575" w:rsidRDefault="006F3374" w:rsidP="00901802">
            <w:pPr>
              <w:pStyle w:val="TAC"/>
              <w:rPr>
                <w:ins w:id="8018" w:author="Nokia" w:date="2021-06-01T18:50:00Z"/>
                <w:lang w:eastAsia="zh-CN"/>
              </w:rPr>
            </w:pPr>
            <w:ins w:id="8019" w:author="Nokia" w:date="2021-06-01T18:50:00Z">
              <w:r w:rsidRPr="00931575">
                <w:rPr>
                  <w:rFonts w:hint="eastAsia"/>
                  <w:lang w:eastAsia="zh-CN"/>
                </w:rPr>
                <w:t>20</w:t>
              </w:r>
            </w:ins>
          </w:p>
        </w:tc>
        <w:tc>
          <w:tcPr>
            <w:tcW w:w="3743" w:type="dxa"/>
            <w:tcBorders>
              <w:bottom w:val="single" w:sz="4" w:space="0" w:color="auto"/>
            </w:tcBorders>
          </w:tcPr>
          <w:p w14:paraId="2062B6EB" w14:textId="77777777" w:rsidR="006F3374" w:rsidRPr="00931575" w:rsidRDefault="006F3374" w:rsidP="00901802">
            <w:pPr>
              <w:pStyle w:val="TAC"/>
              <w:rPr>
                <w:ins w:id="8020" w:author="Nokia" w:date="2021-06-01T18:50:00Z"/>
                <w:rFonts w:eastAsia="‚c‚e‚o“Á‘¾ƒSƒVƒbƒN‘Ì"/>
              </w:rPr>
            </w:pPr>
            <w:ins w:id="8021" w:author="Nokia" w:date="2021-06-01T18:50:00Z">
              <w:r w:rsidRPr="00931575">
                <w:rPr>
                  <w:rFonts w:eastAsia="‚c‚e‚o“Á‘¾ƒSƒVƒbƒN‘Ì"/>
                </w:rPr>
                <w:t>-7</w:t>
              </w:r>
              <w:r w:rsidRPr="00931575">
                <w:rPr>
                  <w:rFonts w:hint="eastAsia"/>
                  <w:lang w:eastAsia="zh-CN"/>
                </w:rPr>
                <w:t>7.2</w:t>
              </w:r>
              <w:r w:rsidRPr="00931575">
                <w:rPr>
                  <w:rFonts w:eastAsia="‚c‚e‚o“Á‘¾ƒSƒVƒbƒN‘Ì"/>
                </w:rPr>
                <w:t xml:space="preserve"> - </w:t>
              </w:r>
              <w:r w:rsidRPr="00931575">
                <w:t>Δ</w:t>
              </w:r>
              <w:r w:rsidRPr="00931575">
                <w:rPr>
                  <w:vertAlign w:val="subscript"/>
                </w:rPr>
                <w:t>OTAREFSENS</w:t>
              </w:r>
              <w:r w:rsidRPr="00931575">
                <w:rPr>
                  <w:rFonts w:eastAsia="‚c‚e‚o“Á‘¾ƒSƒVƒbƒN‘Ì"/>
                </w:rPr>
                <w:t xml:space="preserve"> dBm / </w:t>
              </w:r>
              <w:r w:rsidRPr="00931575">
                <w:rPr>
                  <w:rFonts w:hint="eastAsia"/>
                  <w:lang w:eastAsia="zh-CN"/>
                </w:rPr>
                <w:t>19.08</w:t>
              </w:r>
              <w:r w:rsidRPr="00931575">
                <w:rPr>
                  <w:rFonts w:eastAsia="‚c‚e‚o“Á‘¾ƒSƒVƒbƒN‘Ì"/>
                </w:rPr>
                <w:t>MHz</w:t>
              </w:r>
            </w:ins>
          </w:p>
        </w:tc>
      </w:tr>
      <w:tr w:rsidR="006F3374" w:rsidRPr="00931575" w14:paraId="5D0523F5" w14:textId="77777777" w:rsidTr="00901802">
        <w:trPr>
          <w:cantSplit/>
          <w:jc w:val="center"/>
          <w:ins w:id="8022" w:author="Nokia" w:date="2021-06-01T18:50:00Z"/>
        </w:trPr>
        <w:tc>
          <w:tcPr>
            <w:tcW w:w="1901" w:type="dxa"/>
            <w:tcBorders>
              <w:top w:val="nil"/>
              <w:bottom w:val="nil"/>
            </w:tcBorders>
            <w:shd w:val="clear" w:color="auto" w:fill="auto"/>
          </w:tcPr>
          <w:p w14:paraId="33C8151F" w14:textId="77777777" w:rsidR="006F3374" w:rsidRPr="00931575" w:rsidRDefault="006F3374" w:rsidP="00901802">
            <w:pPr>
              <w:pStyle w:val="TAC"/>
              <w:rPr>
                <w:ins w:id="8023" w:author="Nokia" w:date="2021-06-01T18:50:00Z"/>
                <w:lang w:eastAsia="zh-CN"/>
              </w:rPr>
            </w:pPr>
          </w:p>
        </w:tc>
        <w:tc>
          <w:tcPr>
            <w:tcW w:w="1985" w:type="dxa"/>
            <w:tcBorders>
              <w:bottom w:val="nil"/>
            </w:tcBorders>
            <w:shd w:val="clear" w:color="auto" w:fill="auto"/>
          </w:tcPr>
          <w:p w14:paraId="1DDF1144" w14:textId="77777777" w:rsidR="006F3374" w:rsidRPr="00931575" w:rsidRDefault="006F3374" w:rsidP="00901802">
            <w:pPr>
              <w:pStyle w:val="TAC"/>
              <w:rPr>
                <w:ins w:id="8024" w:author="Nokia" w:date="2021-06-01T18:50:00Z"/>
                <w:lang w:eastAsia="zh-CN"/>
              </w:rPr>
            </w:pPr>
            <w:ins w:id="8025" w:author="Nokia" w:date="2021-06-01T18:50:00Z">
              <w:r w:rsidRPr="00931575">
                <w:rPr>
                  <w:rFonts w:hint="eastAsia"/>
                  <w:lang w:eastAsia="zh-CN"/>
                </w:rPr>
                <w:t>30</w:t>
              </w:r>
            </w:ins>
          </w:p>
        </w:tc>
        <w:tc>
          <w:tcPr>
            <w:tcW w:w="2126" w:type="dxa"/>
            <w:tcBorders>
              <w:bottom w:val="single" w:sz="4" w:space="0" w:color="auto"/>
            </w:tcBorders>
          </w:tcPr>
          <w:p w14:paraId="11A630BA" w14:textId="77777777" w:rsidR="006F3374" w:rsidRPr="00931575" w:rsidRDefault="006F3374" w:rsidP="00901802">
            <w:pPr>
              <w:pStyle w:val="TAC"/>
              <w:rPr>
                <w:ins w:id="8026" w:author="Nokia" w:date="2021-06-01T18:50:00Z"/>
                <w:rFonts w:cs="v5.0.0"/>
                <w:lang w:eastAsia="zh-CN"/>
              </w:rPr>
            </w:pPr>
            <w:ins w:id="8027" w:author="Nokia" w:date="2021-06-01T18:50:00Z">
              <w:r w:rsidRPr="00931575">
                <w:t>10</w:t>
              </w:r>
            </w:ins>
          </w:p>
        </w:tc>
        <w:tc>
          <w:tcPr>
            <w:tcW w:w="3743" w:type="dxa"/>
            <w:tcBorders>
              <w:bottom w:val="single" w:sz="4" w:space="0" w:color="auto"/>
            </w:tcBorders>
          </w:tcPr>
          <w:p w14:paraId="2FA80CF0" w14:textId="77777777" w:rsidR="006F3374" w:rsidRPr="00931575" w:rsidRDefault="006F3374" w:rsidP="00901802">
            <w:pPr>
              <w:pStyle w:val="TAC"/>
              <w:rPr>
                <w:ins w:id="8028" w:author="Nokia" w:date="2021-06-01T18:50:00Z"/>
                <w:rFonts w:eastAsia="‚c‚e‚o“Á‘¾ƒSƒVƒbƒN‘Ì"/>
              </w:rPr>
            </w:pPr>
            <w:ins w:id="8029" w:author="Nokia" w:date="2021-06-01T18:50:00Z">
              <w:r w:rsidRPr="00931575">
                <w:rPr>
                  <w:rFonts w:eastAsia="‚c‚e‚o“Á‘¾ƒSƒVƒbƒN‘Ì"/>
                </w:rPr>
                <w:t xml:space="preserve">-80.6 - </w:t>
              </w:r>
              <w:r w:rsidRPr="00931575">
                <w:t>Δ</w:t>
              </w:r>
              <w:r w:rsidRPr="00931575">
                <w:rPr>
                  <w:vertAlign w:val="subscript"/>
                </w:rPr>
                <w:t>OTAREFSENS</w:t>
              </w:r>
              <w:r w:rsidRPr="00931575">
                <w:rPr>
                  <w:rFonts w:eastAsia="‚c‚e‚o“Á‘¾ƒSƒVƒbƒN‘Ì"/>
                </w:rPr>
                <w:t xml:space="preserve"> dBm / 8.64MHz</w:t>
              </w:r>
            </w:ins>
          </w:p>
        </w:tc>
      </w:tr>
      <w:tr w:rsidR="006F3374" w:rsidRPr="00931575" w14:paraId="71A428CE" w14:textId="77777777" w:rsidTr="00901802">
        <w:trPr>
          <w:cantSplit/>
          <w:jc w:val="center"/>
          <w:ins w:id="8030" w:author="Nokia" w:date="2021-06-01T18:50:00Z"/>
        </w:trPr>
        <w:tc>
          <w:tcPr>
            <w:tcW w:w="1901" w:type="dxa"/>
            <w:tcBorders>
              <w:top w:val="nil"/>
              <w:bottom w:val="nil"/>
            </w:tcBorders>
            <w:shd w:val="clear" w:color="auto" w:fill="auto"/>
          </w:tcPr>
          <w:p w14:paraId="294166DD" w14:textId="77777777" w:rsidR="006F3374" w:rsidRPr="00931575" w:rsidRDefault="006F3374" w:rsidP="00901802">
            <w:pPr>
              <w:pStyle w:val="TAC"/>
              <w:rPr>
                <w:ins w:id="8031" w:author="Nokia" w:date="2021-06-01T18:50:00Z"/>
                <w:lang w:eastAsia="zh-CN"/>
              </w:rPr>
            </w:pPr>
          </w:p>
        </w:tc>
        <w:tc>
          <w:tcPr>
            <w:tcW w:w="1985" w:type="dxa"/>
            <w:tcBorders>
              <w:top w:val="nil"/>
              <w:bottom w:val="nil"/>
            </w:tcBorders>
            <w:shd w:val="clear" w:color="auto" w:fill="auto"/>
          </w:tcPr>
          <w:p w14:paraId="4D140599" w14:textId="77777777" w:rsidR="006F3374" w:rsidRPr="00931575" w:rsidRDefault="006F3374" w:rsidP="00901802">
            <w:pPr>
              <w:pStyle w:val="TAC"/>
              <w:rPr>
                <w:ins w:id="8032" w:author="Nokia" w:date="2021-06-01T18:50:00Z"/>
                <w:lang w:eastAsia="zh-CN"/>
              </w:rPr>
            </w:pPr>
          </w:p>
        </w:tc>
        <w:tc>
          <w:tcPr>
            <w:tcW w:w="2126" w:type="dxa"/>
            <w:tcBorders>
              <w:bottom w:val="single" w:sz="4" w:space="0" w:color="auto"/>
            </w:tcBorders>
          </w:tcPr>
          <w:p w14:paraId="1427AC35" w14:textId="77777777" w:rsidR="006F3374" w:rsidRPr="00931575" w:rsidRDefault="006F3374" w:rsidP="00901802">
            <w:pPr>
              <w:pStyle w:val="TAC"/>
              <w:rPr>
                <w:ins w:id="8033" w:author="Nokia" w:date="2021-06-01T18:50:00Z"/>
                <w:rFonts w:cs="v5.0.0"/>
                <w:lang w:eastAsia="zh-CN"/>
              </w:rPr>
            </w:pPr>
            <w:ins w:id="8034" w:author="Nokia" w:date="2021-06-01T18:50:00Z">
              <w:r w:rsidRPr="00931575">
                <w:t>20</w:t>
              </w:r>
            </w:ins>
          </w:p>
        </w:tc>
        <w:tc>
          <w:tcPr>
            <w:tcW w:w="3743" w:type="dxa"/>
            <w:tcBorders>
              <w:bottom w:val="single" w:sz="4" w:space="0" w:color="auto"/>
            </w:tcBorders>
          </w:tcPr>
          <w:p w14:paraId="510616C3" w14:textId="77777777" w:rsidR="006F3374" w:rsidRPr="00931575" w:rsidRDefault="006F3374" w:rsidP="00901802">
            <w:pPr>
              <w:pStyle w:val="TAC"/>
              <w:rPr>
                <w:ins w:id="8035" w:author="Nokia" w:date="2021-06-01T18:50:00Z"/>
                <w:rFonts w:eastAsia="‚c‚e‚o“Á‘¾ƒSƒVƒbƒN‘Ì"/>
              </w:rPr>
            </w:pPr>
            <w:ins w:id="8036" w:author="Nokia" w:date="2021-06-01T18:50:00Z">
              <w:r w:rsidRPr="00931575">
                <w:rPr>
                  <w:rFonts w:eastAsia="‚c‚e‚o“Á‘¾ƒSƒVƒbƒN‘Ì"/>
                </w:rPr>
                <w:t xml:space="preserve">-77.4 - </w:t>
              </w:r>
              <w:r w:rsidRPr="00931575">
                <w:t>Δ</w:t>
              </w:r>
              <w:r w:rsidRPr="00931575">
                <w:rPr>
                  <w:vertAlign w:val="subscript"/>
                </w:rPr>
                <w:t>OTAREFSENS</w:t>
              </w:r>
              <w:r w:rsidRPr="00931575">
                <w:rPr>
                  <w:rFonts w:eastAsia="‚c‚e‚o“Á‘¾ƒSƒVƒbƒN‘Ì"/>
                </w:rPr>
                <w:t xml:space="preserve"> dBm / 18.36MHz</w:t>
              </w:r>
            </w:ins>
          </w:p>
        </w:tc>
      </w:tr>
      <w:tr w:rsidR="006F3374" w:rsidRPr="00931575" w14:paraId="236355F7" w14:textId="77777777" w:rsidTr="00901802">
        <w:trPr>
          <w:cantSplit/>
          <w:jc w:val="center"/>
          <w:ins w:id="8037" w:author="Nokia" w:date="2021-06-01T18:50:00Z"/>
        </w:trPr>
        <w:tc>
          <w:tcPr>
            <w:tcW w:w="1901" w:type="dxa"/>
            <w:tcBorders>
              <w:top w:val="nil"/>
              <w:bottom w:val="nil"/>
            </w:tcBorders>
            <w:shd w:val="clear" w:color="auto" w:fill="auto"/>
          </w:tcPr>
          <w:p w14:paraId="41BE4B3D" w14:textId="77777777" w:rsidR="006F3374" w:rsidRPr="00931575" w:rsidRDefault="006F3374" w:rsidP="00901802">
            <w:pPr>
              <w:pStyle w:val="TAC"/>
              <w:rPr>
                <w:ins w:id="8038" w:author="Nokia" w:date="2021-06-01T18:50:00Z"/>
                <w:lang w:eastAsia="zh-CN"/>
              </w:rPr>
            </w:pPr>
          </w:p>
        </w:tc>
        <w:tc>
          <w:tcPr>
            <w:tcW w:w="1985" w:type="dxa"/>
            <w:tcBorders>
              <w:top w:val="nil"/>
              <w:bottom w:val="nil"/>
            </w:tcBorders>
            <w:shd w:val="clear" w:color="auto" w:fill="auto"/>
          </w:tcPr>
          <w:p w14:paraId="3C594C49" w14:textId="77777777" w:rsidR="006F3374" w:rsidRPr="00931575" w:rsidRDefault="006F3374" w:rsidP="00901802">
            <w:pPr>
              <w:pStyle w:val="TAC"/>
              <w:rPr>
                <w:ins w:id="8039" w:author="Nokia" w:date="2021-06-01T18:50:00Z"/>
                <w:lang w:eastAsia="zh-CN"/>
              </w:rPr>
            </w:pPr>
          </w:p>
        </w:tc>
        <w:tc>
          <w:tcPr>
            <w:tcW w:w="2126" w:type="dxa"/>
            <w:tcBorders>
              <w:top w:val="single" w:sz="4" w:space="0" w:color="auto"/>
              <w:bottom w:val="single" w:sz="4" w:space="0" w:color="auto"/>
              <w:right w:val="single" w:sz="4" w:space="0" w:color="auto"/>
            </w:tcBorders>
          </w:tcPr>
          <w:p w14:paraId="48D0604A" w14:textId="77777777" w:rsidR="006F3374" w:rsidRPr="00931575" w:rsidRDefault="006F3374" w:rsidP="00901802">
            <w:pPr>
              <w:pStyle w:val="TAC"/>
              <w:rPr>
                <w:ins w:id="8040" w:author="Nokia" w:date="2021-06-01T18:50:00Z"/>
                <w:rFonts w:cs="v5.0.0"/>
                <w:lang w:eastAsia="zh-CN"/>
              </w:rPr>
            </w:pPr>
            <w:ins w:id="8041" w:author="Nokia" w:date="2021-06-01T18:50:00Z">
              <w:r w:rsidRPr="00931575">
                <w:t>40</w:t>
              </w:r>
            </w:ins>
          </w:p>
        </w:tc>
        <w:tc>
          <w:tcPr>
            <w:tcW w:w="3743" w:type="dxa"/>
            <w:tcBorders>
              <w:top w:val="single" w:sz="4" w:space="0" w:color="auto"/>
              <w:left w:val="single" w:sz="4" w:space="0" w:color="auto"/>
              <w:bottom w:val="single" w:sz="4" w:space="0" w:color="auto"/>
              <w:right w:val="single" w:sz="4" w:space="0" w:color="auto"/>
            </w:tcBorders>
          </w:tcPr>
          <w:p w14:paraId="7D0AD391" w14:textId="77777777" w:rsidR="006F3374" w:rsidRPr="00931575" w:rsidRDefault="006F3374" w:rsidP="00901802">
            <w:pPr>
              <w:pStyle w:val="TAC"/>
              <w:rPr>
                <w:ins w:id="8042" w:author="Nokia" w:date="2021-06-01T18:50:00Z"/>
                <w:rFonts w:eastAsia="‚c‚e‚o“Á‘¾ƒSƒVƒbƒN‘Ì"/>
              </w:rPr>
            </w:pPr>
            <w:ins w:id="8043" w:author="Nokia" w:date="2021-06-01T18:50:00Z">
              <w:r w:rsidRPr="00931575">
                <w:rPr>
                  <w:rFonts w:eastAsia="‚c‚e‚o“Á‘¾ƒSƒVƒbƒN‘Ì"/>
                </w:rPr>
                <w:t xml:space="preserve">-74.2 - </w:t>
              </w:r>
              <w:r w:rsidRPr="00931575">
                <w:t>Δ</w:t>
              </w:r>
              <w:r w:rsidRPr="00931575">
                <w:rPr>
                  <w:vertAlign w:val="subscript"/>
                </w:rPr>
                <w:t>OTAREFSENS</w:t>
              </w:r>
              <w:r w:rsidRPr="00931575">
                <w:rPr>
                  <w:rFonts w:eastAsia="‚c‚e‚o“Á‘¾ƒSƒVƒbƒN‘Ì"/>
                </w:rPr>
                <w:t xml:space="preserve"> dBm / 38.16MHz</w:t>
              </w:r>
            </w:ins>
          </w:p>
        </w:tc>
      </w:tr>
      <w:tr w:rsidR="006F3374" w:rsidRPr="00931575" w14:paraId="4CAC200D" w14:textId="77777777" w:rsidTr="00901802">
        <w:trPr>
          <w:cantSplit/>
          <w:jc w:val="center"/>
          <w:ins w:id="8044" w:author="Nokia" w:date="2021-06-01T18:50:00Z"/>
        </w:trPr>
        <w:tc>
          <w:tcPr>
            <w:tcW w:w="1901" w:type="dxa"/>
            <w:tcBorders>
              <w:top w:val="nil"/>
              <w:bottom w:val="single" w:sz="4" w:space="0" w:color="auto"/>
            </w:tcBorders>
            <w:shd w:val="clear" w:color="auto" w:fill="auto"/>
          </w:tcPr>
          <w:p w14:paraId="34E5BAF9" w14:textId="77777777" w:rsidR="006F3374" w:rsidRPr="00931575" w:rsidRDefault="006F3374" w:rsidP="00901802">
            <w:pPr>
              <w:pStyle w:val="TAC"/>
              <w:rPr>
                <w:ins w:id="8045" w:author="Nokia" w:date="2021-06-01T18:50:00Z"/>
                <w:lang w:eastAsia="zh-CN"/>
              </w:rPr>
            </w:pPr>
          </w:p>
        </w:tc>
        <w:tc>
          <w:tcPr>
            <w:tcW w:w="1985" w:type="dxa"/>
            <w:tcBorders>
              <w:top w:val="nil"/>
              <w:bottom w:val="single" w:sz="4" w:space="0" w:color="auto"/>
            </w:tcBorders>
            <w:shd w:val="clear" w:color="auto" w:fill="auto"/>
          </w:tcPr>
          <w:p w14:paraId="6C42BEEB" w14:textId="77777777" w:rsidR="006F3374" w:rsidRPr="00931575" w:rsidRDefault="006F3374" w:rsidP="00901802">
            <w:pPr>
              <w:pStyle w:val="TAC"/>
              <w:rPr>
                <w:ins w:id="8046" w:author="Nokia" w:date="2021-06-01T18:50:00Z"/>
                <w:lang w:eastAsia="zh-CN"/>
              </w:rPr>
            </w:pPr>
          </w:p>
        </w:tc>
        <w:tc>
          <w:tcPr>
            <w:tcW w:w="2126" w:type="dxa"/>
            <w:tcBorders>
              <w:bottom w:val="single" w:sz="4" w:space="0" w:color="auto"/>
            </w:tcBorders>
          </w:tcPr>
          <w:p w14:paraId="57A31CC1" w14:textId="77777777" w:rsidR="006F3374" w:rsidRPr="00931575" w:rsidRDefault="006F3374" w:rsidP="00901802">
            <w:pPr>
              <w:pStyle w:val="TAC"/>
              <w:rPr>
                <w:ins w:id="8047" w:author="Nokia" w:date="2021-06-01T18:50:00Z"/>
                <w:rFonts w:cs="v5.0.0"/>
                <w:lang w:eastAsia="zh-CN"/>
              </w:rPr>
            </w:pPr>
            <w:ins w:id="8048" w:author="Nokia" w:date="2021-06-01T18:50:00Z">
              <w:r w:rsidRPr="00931575">
                <w:t>100</w:t>
              </w:r>
            </w:ins>
          </w:p>
        </w:tc>
        <w:tc>
          <w:tcPr>
            <w:tcW w:w="3743" w:type="dxa"/>
            <w:tcBorders>
              <w:bottom w:val="single" w:sz="4" w:space="0" w:color="auto"/>
            </w:tcBorders>
          </w:tcPr>
          <w:p w14:paraId="2792FACC" w14:textId="77777777" w:rsidR="006F3374" w:rsidRPr="00931575" w:rsidRDefault="006F3374" w:rsidP="00901802">
            <w:pPr>
              <w:pStyle w:val="TAC"/>
              <w:rPr>
                <w:ins w:id="8049" w:author="Nokia" w:date="2021-06-01T18:50:00Z"/>
                <w:rFonts w:eastAsia="‚c‚e‚o“Á‘¾ƒSƒVƒbƒN‘Ì"/>
              </w:rPr>
            </w:pPr>
            <w:ins w:id="8050" w:author="Nokia" w:date="2021-06-01T18:50:00Z">
              <w:r w:rsidRPr="00931575">
                <w:rPr>
                  <w:rFonts w:eastAsia="‚c‚e‚o“Á‘¾ƒSƒVƒbƒN‘Ì"/>
                </w:rPr>
                <w:t xml:space="preserve">-70.1 - </w:t>
              </w:r>
              <w:r w:rsidRPr="00931575">
                <w:t>Δ</w:t>
              </w:r>
              <w:r w:rsidRPr="00931575">
                <w:rPr>
                  <w:vertAlign w:val="subscript"/>
                </w:rPr>
                <w:t>OTAREFSENS</w:t>
              </w:r>
              <w:r w:rsidRPr="00931575">
                <w:rPr>
                  <w:rFonts w:eastAsia="‚c‚e‚o“Á‘¾ƒSƒVƒbƒN‘Ì"/>
                </w:rPr>
                <w:t xml:space="preserve"> dBm / 98.28MHz</w:t>
              </w:r>
            </w:ins>
          </w:p>
        </w:tc>
      </w:tr>
      <w:tr w:rsidR="006F3374" w:rsidRPr="00931575" w14:paraId="5089F399" w14:textId="77777777" w:rsidTr="00901802">
        <w:trPr>
          <w:cantSplit/>
          <w:jc w:val="center"/>
          <w:ins w:id="8051" w:author="Nokia" w:date="2021-06-01T18:50:00Z"/>
        </w:trPr>
        <w:tc>
          <w:tcPr>
            <w:tcW w:w="1901" w:type="dxa"/>
            <w:tcBorders>
              <w:bottom w:val="nil"/>
            </w:tcBorders>
            <w:shd w:val="clear" w:color="auto" w:fill="auto"/>
          </w:tcPr>
          <w:p w14:paraId="0256788E" w14:textId="77777777" w:rsidR="006F3374" w:rsidRPr="00931575" w:rsidRDefault="006F3374" w:rsidP="00901802">
            <w:pPr>
              <w:pStyle w:val="TAC"/>
              <w:rPr>
                <w:ins w:id="8052" w:author="Nokia" w:date="2021-06-01T18:50:00Z"/>
                <w:rFonts w:cs="v5.0.0"/>
                <w:lang w:eastAsia="zh-CN"/>
              </w:rPr>
            </w:pPr>
            <w:ins w:id="8053" w:author="Nokia" w:date="2021-06-01T18:50:00Z">
              <w:r>
                <w:t>IAB</w:t>
              </w:r>
              <w:r w:rsidRPr="00931575">
                <w:t xml:space="preserve"> type </w:t>
              </w:r>
              <w:r w:rsidRPr="00931575">
                <w:rPr>
                  <w:rFonts w:hint="eastAsia"/>
                  <w:lang w:eastAsia="zh-CN"/>
                </w:rPr>
                <w:t>2</w:t>
              </w:r>
              <w:r w:rsidRPr="00931575">
                <w:t>-O</w:t>
              </w:r>
            </w:ins>
          </w:p>
        </w:tc>
        <w:tc>
          <w:tcPr>
            <w:tcW w:w="1985" w:type="dxa"/>
            <w:tcBorders>
              <w:bottom w:val="nil"/>
            </w:tcBorders>
            <w:shd w:val="clear" w:color="auto" w:fill="auto"/>
          </w:tcPr>
          <w:p w14:paraId="4A5B8D4B" w14:textId="77777777" w:rsidR="006F3374" w:rsidRPr="00931575" w:rsidRDefault="006F3374" w:rsidP="00901802">
            <w:pPr>
              <w:pStyle w:val="TAC"/>
              <w:rPr>
                <w:ins w:id="8054" w:author="Nokia" w:date="2021-06-01T18:50:00Z"/>
                <w:lang w:eastAsia="zh-CN"/>
              </w:rPr>
            </w:pPr>
            <w:ins w:id="8055" w:author="Nokia" w:date="2021-06-01T18:50:00Z">
              <w:r w:rsidRPr="00931575">
                <w:rPr>
                  <w:rFonts w:hint="eastAsia"/>
                  <w:lang w:eastAsia="zh-CN"/>
                </w:rPr>
                <w:t>60</w:t>
              </w:r>
            </w:ins>
          </w:p>
        </w:tc>
        <w:tc>
          <w:tcPr>
            <w:tcW w:w="2126" w:type="dxa"/>
            <w:tcBorders>
              <w:bottom w:val="single" w:sz="4" w:space="0" w:color="auto"/>
            </w:tcBorders>
          </w:tcPr>
          <w:p w14:paraId="35484872" w14:textId="77777777" w:rsidR="006F3374" w:rsidRPr="00931575" w:rsidRDefault="006F3374" w:rsidP="00901802">
            <w:pPr>
              <w:pStyle w:val="TAC"/>
              <w:rPr>
                <w:ins w:id="8056" w:author="Nokia" w:date="2021-06-01T18:50:00Z"/>
                <w:rFonts w:cs="v5.0.0"/>
                <w:lang w:eastAsia="zh-CN"/>
              </w:rPr>
            </w:pPr>
            <w:ins w:id="8057" w:author="Nokia" w:date="2021-06-01T18:50:00Z">
              <w:r w:rsidRPr="00931575">
                <w:rPr>
                  <w:rFonts w:hint="eastAsia"/>
                  <w:lang w:eastAsia="zh-CN"/>
                </w:rPr>
                <w:t>50</w:t>
              </w:r>
            </w:ins>
          </w:p>
        </w:tc>
        <w:tc>
          <w:tcPr>
            <w:tcW w:w="3743" w:type="dxa"/>
            <w:tcBorders>
              <w:bottom w:val="single" w:sz="4" w:space="0" w:color="auto"/>
            </w:tcBorders>
          </w:tcPr>
          <w:p w14:paraId="311011DC" w14:textId="77777777" w:rsidR="006F3374" w:rsidRPr="00931575" w:rsidRDefault="006F3374" w:rsidP="00901802">
            <w:pPr>
              <w:pStyle w:val="TAC"/>
              <w:rPr>
                <w:ins w:id="8058" w:author="Nokia" w:date="2021-06-01T18:50:00Z"/>
                <w:rFonts w:cs="v5.0.0"/>
                <w:lang w:eastAsia="zh-CN"/>
              </w:rPr>
            </w:pPr>
            <w:ins w:id="8059" w:author="Nokia" w:date="2021-06-01T18:50:00Z">
              <w:r w:rsidRPr="00931575">
                <w:rPr>
                  <w:lang w:eastAsia="en-GB"/>
                </w:rPr>
                <w:t>EIS</w:t>
              </w:r>
              <w:r w:rsidRPr="00931575">
                <w:rPr>
                  <w:vertAlign w:val="subscript"/>
                  <w:lang w:eastAsia="en-GB"/>
                </w:rPr>
                <w:t xml:space="preserve">REFSENS_50M </w:t>
              </w:r>
              <w:r w:rsidRPr="00931575">
                <w:t>+ Δ</w:t>
              </w:r>
              <w:r w:rsidRPr="00931575">
                <w:rPr>
                  <w:vertAlign w:val="subscript"/>
                </w:rPr>
                <w:t>FR2_REFSENS</w:t>
              </w:r>
              <w:r w:rsidRPr="00931575">
                <w:t xml:space="preserve"> + 15 dBm / 47.52 MHz</w:t>
              </w:r>
            </w:ins>
          </w:p>
        </w:tc>
      </w:tr>
      <w:tr w:rsidR="006F3374" w:rsidRPr="00931575" w14:paraId="4C39129F" w14:textId="77777777" w:rsidTr="00901802">
        <w:trPr>
          <w:cantSplit/>
          <w:jc w:val="center"/>
          <w:ins w:id="8060" w:author="Nokia" w:date="2021-06-01T18:50:00Z"/>
        </w:trPr>
        <w:tc>
          <w:tcPr>
            <w:tcW w:w="1901" w:type="dxa"/>
            <w:tcBorders>
              <w:top w:val="nil"/>
              <w:bottom w:val="nil"/>
            </w:tcBorders>
            <w:shd w:val="clear" w:color="auto" w:fill="auto"/>
          </w:tcPr>
          <w:p w14:paraId="575303C8" w14:textId="77777777" w:rsidR="006F3374" w:rsidRPr="00931575" w:rsidRDefault="006F3374" w:rsidP="00901802">
            <w:pPr>
              <w:pStyle w:val="TAC"/>
              <w:rPr>
                <w:ins w:id="8061" w:author="Nokia" w:date="2021-06-01T18:50:00Z"/>
                <w:lang w:eastAsia="zh-CN"/>
              </w:rPr>
            </w:pPr>
          </w:p>
        </w:tc>
        <w:tc>
          <w:tcPr>
            <w:tcW w:w="1985" w:type="dxa"/>
            <w:tcBorders>
              <w:top w:val="nil"/>
              <w:bottom w:val="single" w:sz="4" w:space="0" w:color="auto"/>
            </w:tcBorders>
            <w:shd w:val="clear" w:color="auto" w:fill="auto"/>
          </w:tcPr>
          <w:p w14:paraId="26C4E946" w14:textId="77777777" w:rsidR="006F3374" w:rsidRPr="00931575" w:rsidRDefault="006F3374" w:rsidP="00901802">
            <w:pPr>
              <w:pStyle w:val="TAC"/>
              <w:rPr>
                <w:ins w:id="8062" w:author="Nokia" w:date="2021-06-01T18:50:00Z"/>
                <w:lang w:eastAsia="zh-CN"/>
              </w:rPr>
            </w:pPr>
          </w:p>
        </w:tc>
        <w:tc>
          <w:tcPr>
            <w:tcW w:w="2126" w:type="dxa"/>
            <w:tcBorders>
              <w:bottom w:val="single" w:sz="4" w:space="0" w:color="auto"/>
            </w:tcBorders>
          </w:tcPr>
          <w:p w14:paraId="6B35DF32" w14:textId="77777777" w:rsidR="006F3374" w:rsidRPr="00931575" w:rsidRDefault="006F3374" w:rsidP="00901802">
            <w:pPr>
              <w:pStyle w:val="TAC"/>
              <w:rPr>
                <w:ins w:id="8063" w:author="Nokia" w:date="2021-06-01T18:50:00Z"/>
                <w:rFonts w:cs="v5.0.0"/>
                <w:lang w:eastAsia="zh-CN"/>
              </w:rPr>
            </w:pPr>
            <w:ins w:id="8064" w:author="Nokia" w:date="2021-06-01T18:50:00Z">
              <w:r w:rsidRPr="00931575">
                <w:rPr>
                  <w:rFonts w:hint="eastAsia"/>
                  <w:lang w:eastAsia="zh-CN"/>
                </w:rPr>
                <w:t>100</w:t>
              </w:r>
            </w:ins>
          </w:p>
        </w:tc>
        <w:tc>
          <w:tcPr>
            <w:tcW w:w="3743" w:type="dxa"/>
            <w:tcBorders>
              <w:bottom w:val="single" w:sz="4" w:space="0" w:color="auto"/>
            </w:tcBorders>
          </w:tcPr>
          <w:p w14:paraId="0CC066EC" w14:textId="77777777" w:rsidR="006F3374" w:rsidRPr="00931575" w:rsidRDefault="006F3374" w:rsidP="00901802">
            <w:pPr>
              <w:pStyle w:val="TAC"/>
              <w:rPr>
                <w:ins w:id="8065" w:author="Nokia" w:date="2021-06-01T18:50:00Z"/>
                <w:rFonts w:cs="v5.0.0"/>
                <w:lang w:eastAsia="zh-CN"/>
              </w:rPr>
            </w:pPr>
            <w:ins w:id="8066" w:author="Nokia" w:date="2021-06-01T18:50:00Z">
              <w:r w:rsidRPr="00931575">
                <w:rPr>
                  <w:lang w:eastAsia="en-GB"/>
                </w:rPr>
                <w:t>EIS</w:t>
              </w:r>
              <w:r w:rsidRPr="00931575">
                <w:rPr>
                  <w:vertAlign w:val="subscript"/>
                  <w:lang w:eastAsia="en-GB"/>
                </w:rPr>
                <w:t xml:space="preserve">REFSENS_50M </w:t>
              </w:r>
              <w:r w:rsidRPr="00931575">
                <w:t>+ Δ</w:t>
              </w:r>
              <w:r w:rsidRPr="00931575">
                <w:rPr>
                  <w:vertAlign w:val="subscript"/>
                </w:rPr>
                <w:t>FR2_REFSENS</w:t>
              </w:r>
              <w:r w:rsidRPr="00931575">
                <w:t xml:space="preserve"> + 18 dBm / 95.04 MHz</w:t>
              </w:r>
            </w:ins>
          </w:p>
        </w:tc>
      </w:tr>
      <w:tr w:rsidR="006F3374" w:rsidRPr="00931575" w14:paraId="4AC199B7" w14:textId="77777777" w:rsidTr="00901802">
        <w:trPr>
          <w:cantSplit/>
          <w:jc w:val="center"/>
          <w:ins w:id="8067" w:author="Nokia" w:date="2021-06-01T18:50:00Z"/>
        </w:trPr>
        <w:tc>
          <w:tcPr>
            <w:tcW w:w="1901" w:type="dxa"/>
            <w:tcBorders>
              <w:top w:val="nil"/>
              <w:bottom w:val="nil"/>
            </w:tcBorders>
            <w:shd w:val="clear" w:color="auto" w:fill="auto"/>
          </w:tcPr>
          <w:p w14:paraId="448C4204" w14:textId="77777777" w:rsidR="006F3374" w:rsidRPr="00931575" w:rsidRDefault="006F3374" w:rsidP="00901802">
            <w:pPr>
              <w:pStyle w:val="TAC"/>
              <w:rPr>
                <w:ins w:id="8068" w:author="Nokia" w:date="2021-06-01T18:50:00Z"/>
                <w:lang w:eastAsia="zh-CN"/>
              </w:rPr>
            </w:pPr>
          </w:p>
        </w:tc>
        <w:tc>
          <w:tcPr>
            <w:tcW w:w="1985" w:type="dxa"/>
            <w:tcBorders>
              <w:bottom w:val="nil"/>
            </w:tcBorders>
            <w:shd w:val="clear" w:color="auto" w:fill="auto"/>
          </w:tcPr>
          <w:p w14:paraId="53CD6EA4" w14:textId="77777777" w:rsidR="006F3374" w:rsidRPr="00931575" w:rsidRDefault="006F3374" w:rsidP="00901802">
            <w:pPr>
              <w:pStyle w:val="TAC"/>
              <w:rPr>
                <w:ins w:id="8069" w:author="Nokia" w:date="2021-06-01T18:50:00Z"/>
                <w:lang w:eastAsia="zh-CN"/>
              </w:rPr>
            </w:pPr>
            <w:ins w:id="8070" w:author="Nokia" w:date="2021-06-01T18:50:00Z">
              <w:r w:rsidRPr="00931575">
                <w:rPr>
                  <w:rFonts w:hint="eastAsia"/>
                  <w:lang w:eastAsia="zh-CN"/>
                </w:rPr>
                <w:t>120</w:t>
              </w:r>
            </w:ins>
          </w:p>
        </w:tc>
        <w:tc>
          <w:tcPr>
            <w:tcW w:w="2126" w:type="dxa"/>
            <w:tcBorders>
              <w:bottom w:val="single" w:sz="4" w:space="0" w:color="auto"/>
            </w:tcBorders>
          </w:tcPr>
          <w:p w14:paraId="0B1A6598" w14:textId="77777777" w:rsidR="006F3374" w:rsidRPr="00931575" w:rsidRDefault="006F3374" w:rsidP="00901802">
            <w:pPr>
              <w:pStyle w:val="TAC"/>
              <w:rPr>
                <w:ins w:id="8071" w:author="Nokia" w:date="2021-06-01T18:50:00Z"/>
                <w:rFonts w:cs="v5.0.0"/>
                <w:lang w:eastAsia="zh-CN"/>
              </w:rPr>
            </w:pPr>
            <w:ins w:id="8072" w:author="Nokia" w:date="2021-06-01T18:50:00Z">
              <w:r w:rsidRPr="00931575">
                <w:rPr>
                  <w:rFonts w:hint="eastAsia"/>
                  <w:lang w:eastAsia="zh-CN"/>
                </w:rPr>
                <w:t>50</w:t>
              </w:r>
            </w:ins>
          </w:p>
        </w:tc>
        <w:tc>
          <w:tcPr>
            <w:tcW w:w="3743" w:type="dxa"/>
            <w:tcBorders>
              <w:bottom w:val="single" w:sz="4" w:space="0" w:color="auto"/>
            </w:tcBorders>
          </w:tcPr>
          <w:p w14:paraId="0EB82DCC" w14:textId="77777777" w:rsidR="006F3374" w:rsidRPr="00931575" w:rsidRDefault="006F3374" w:rsidP="00901802">
            <w:pPr>
              <w:pStyle w:val="TAC"/>
              <w:rPr>
                <w:ins w:id="8073" w:author="Nokia" w:date="2021-06-01T18:50:00Z"/>
                <w:rFonts w:cs="v5.0.0"/>
                <w:lang w:eastAsia="zh-CN"/>
              </w:rPr>
            </w:pPr>
            <w:ins w:id="8074" w:author="Nokia" w:date="2021-06-01T18:50:00Z">
              <w:r w:rsidRPr="00931575">
                <w:rPr>
                  <w:lang w:eastAsia="en-GB"/>
                </w:rPr>
                <w:t>EIS</w:t>
              </w:r>
              <w:r w:rsidRPr="00931575">
                <w:rPr>
                  <w:vertAlign w:val="subscript"/>
                  <w:lang w:eastAsia="en-GB"/>
                </w:rPr>
                <w:t xml:space="preserve">REFSENS_50M </w:t>
              </w:r>
              <w:r w:rsidRPr="00931575">
                <w:t>+ Δ</w:t>
              </w:r>
              <w:r w:rsidRPr="00931575">
                <w:rPr>
                  <w:vertAlign w:val="subscript"/>
                </w:rPr>
                <w:t>FR2_REFSENS</w:t>
              </w:r>
              <w:r w:rsidRPr="00931575">
                <w:t xml:space="preserve"> + 15 dBm / 46.08 MHz</w:t>
              </w:r>
            </w:ins>
          </w:p>
        </w:tc>
      </w:tr>
      <w:tr w:rsidR="006F3374" w:rsidRPr="00931575" w14:paraId="4336D846" w14:textId="77777777" w:rsidTr="00901802">
        <w:trPr>
          <w:cantSplit/>
          <w:jc w:val="center"/>
          <w:ins w:id="8075" w:author="Nokia" w:date="2021-06-01T18:50:00Z"/>
        </w:trPr>
        <w:tc>
          <w:tcPr>
            <w:tcW w:w="1901" w:type="dxa"/>
            <w:tcBorders>
              <w:top w:val="nil"/>
              <w:bottom w:val="nil"/>
            </w:tcBorders>
            <w:shd w:val="clear" w:color="auto" w:fill="auto"/>
          </w:tcPr>
          <w:p w14:paraId="0032DA93" w14:textId="77777777" w:rsidR="006F3374" w:rsidRPr="00931575" w:rsidRDefault="006F3374" w:rsidP="00901802">
            <w:pPr>
              <w:pStyle w:val="TAC"/>
              <w:rPr>
                <w:ins w:id="8076" w:author="Nokia" w:date="2021-06-01T18:50:00Z"/>
                <w:lang w:eastAsia="zh-CN"/>
              </w:rPr>
            </w:pPr>
          </w:p>
        </w:tc>
        <w:tc>
          <w:tcPr>
            <w:tcW w:w="1985" w:type="dxa"/>
            <w:tcBorders>
              <w:top w:val="nil"/>
              <w:bottom w:val="nil"/>
            </w:tcBorders>
            <w:shd w:val="clear" w:color="auto" w:fill="auto"/>
          </w:tcPr>
          <w:p w14:paraId="39F7EBC1" w14:textId="77777777" w:rsidR="006F3374" w:rsidRPr="00931575" w:rsidRDefault="006F3374" w:rsidP="00901802">
            <w:pPr>
              <w:pStyle w:val="TAC"/>
              <w:rPr>
                <w:ins w:id="8077" w:author="Nokia" w:date="2021-06-01T18:50:00Z"/>
                <w:lang w:eastAsia="zh-CN"/>
              </w:rPr>
            </w:pPr>
          </w:p>
        </w:tc>
        <w:tc>
          <w:tcPr>
            <w:tcW w:w="2126" w:type="dxa"/>
            <w:tcBorders>
              <w:bottom w:val="single" w:sz="4" w:space="0" w:color="auto"/>
            </w:tcBorders>
          </w:tcPr>
          <w:p w14:paraId="771C2759" w14:textId="77777777" w:rsidR="006F3374" w:rsidRPr="00931575" w:rsidRDefault="006F3374" w:rsidP="00901802">
            <w:pPr>
              <w:pStyle w:val="TAC"/>
              <w:rPr>
                <w:ins w:id="8078" w:author="Nokia" w:date="2021-06-01T18:50:00Z"/>
                <w:rFonts w:cs="v5.0.0"/>
                <w:lang w:eastAsia="zh-CN"/>
              </w:rPr>
            </w:pPr>
            <w:ins w:id="8079" w:author="Nokia" w:date="2021-06-01T18:50:00Z">
              <w:r w:rsidRPr="00931575">
                <w:rPr>
                  <w:rFonts w:hint="eastAsia"/>
                  <w:lang w:eastAsia="zh-CN"/>
                </w:rPr>
                <w:t>100</w:t>
              </w:r>
            </w:ins>
          </w:p>
        </w:tc>
        <w:tc>
          <w:tcPr>
            <w:tcW w:w="3743" w:type="dxa"/>
            <w:tcBorders>
              <w:bottom w:val="single" w:sz="4" w:space="0" w:color="auto"/>
            </w:tcBorders>
          </w:tcPr>
          <w:p w14:paraId="0E1E8090" w14:textId="77777777" w:rsidR="006F3374" w:rsidRPr="00931575" w:rsidRDefault="006F3374" w:rsidP="00901802">
            <w:pPr>
              <w:pStyle w:val="TAC"/>
              <w:rPr>
                <w:ins w:id="8080" w:author="Nokia" w:date="2021-06-01T18:50:00Z"/>
                <w:rFonts w:cs="v5.0.0"/>
                <w:lang w:eastAsia="zh-CN"/>
              </w:rPr>
            </w:pPr>
            <w:ins w:id="8081" w:author="Nokia" w:date="2021-06-01T18:50:00Z">
              <w:r w:rsidRPr="00931575">
                <w:rPr>
                  <w:lang w:eastAsia="en-GB"/>
                </w:rPr>
                <w:t>EIS</w:t>
              </w:r>
              <w:r w:rsidRPr="00931575">
                <w:rPr>
                  <w:vertAlign w:val="subscript"/>
                  <w:lang w:eastAsia="en-GB"/>
                </w:rPr>
                <w:t xml:space="preserve">REFSENS_50M </w:t>
              </w:r>
              <w:r w:rsidRPr="00931575">
                <w:t>+ Δ</w:t>
              </w:r>
              <w:r w:rsidRPr="00931575">
                <w:rPr>
                  <w:vertAlign w:val="subscript"/>
                </w:rPr>
                <w:t>FR2_REFSENS</w:t>
              </w:r>
              <w:r w:rsidRPr="00931575">
                <w:t xml:space="preserve"> + 18 dBm / 95.04 MHz</w:t>
              </w:r>
            </w:ins>
          </w:p>
        </w:tc>
      </w:tr>
      <w:tr w:rsidR="006F3374" w:rsidRPr="00931575" w14:paraId="1EF8C282" w14:textId="77777777" w:rsidTr="00901802">
        <w:trPr>
          <w:cantSplit/>
          <w:jc w:val="center"/>
          <w:ins w:id="8082" w:author="Nokia" w:date="2021-06-01T18:50:00Z"/>
        </w:trPr>
        <w:tc>
          <w:tcPr>
            <w:tcW w:w="1901" w:type="dxa"/>
            <w:tcBorders>
              <w:top w:val="nil"/>
            </w:tcBorders>
            <w:shd w:val="clear" w:color="auto" w:fill="auto"/>
          </w:tcPr>
          <w:p w14:paraId="2A13C59B" w14:textId="77777777" w:rsidR="006F3374" w:rsidRPr="00931575" w:rsidRDefault="006F3374" w:rsidP="00901802">
            <w:pPr>
              <w:pStyle w:val="TAC"/>
              <w:rPr>
                <w:ins w:id="8083" w:author="Nokia" w:date="2021-06-01T18:50:00Z"/>
                <w:lang w:eastAsia="zh-CN"/>
              </w:rPr>
            </w:pPr>
          </w:p>
        </w:tc>
        <w:tc>
          <w:tcPr>
            <w:tcW w:w="1985" w:type="dxa"/>
            <w:tcBorders>
              <w:top w:val="nil"/>
            </w:tcBorders>
            <w:shd w:val="clear" w:color="auto" w:fill="auto"/>
          </w:tcPr>
          <w:p w14:paraId="53908C6C" w14:textId="77777777" w:rsidR="006F3374" w:rsidRPr="00931575" w:rsidRDefault="006F3374" w:rsidP="00901802">
            <w:pPr>
              <w:pStyle w:val="TAC"/>
              <w:rPr>
                <w:ins w:id="8084" w:author="Nokia" w:date="2021-06-01T18:50:00Z"/>
                <w:lang w:eastAsia="zh-CN"/>
              </w:rPr>
            </w:pPr>
          </w:p>
        </w:tc>
        <w:tc>
          <w:tcPr>
            <w:tcW w:w="2126" w:type="dxa"/>
            <w:tcBorders>
              <w:top w:val="single" w:sz="4" w:space="0" w:color="auto"/>
              <w:bottom w:val="single" w:sz="4" w:space="0" w:color="auto"/>
              <w:right w:val="single" w:sz="4" w:space="0" w:color="auto"/>
            </w:tcBorders>
          </w:tcPr>
          <w:p w14:paraId="6B67DF27" w14:textId="77777777" w:rsidR="006F3374" w:rsidRPr="00931575" w:rsidRDefault="006F3374" w:rsidP="00901802">
            <w:pPr>
              <w:pStyle w:val="TAC"/>
              <w:rPr>
                <w:ins w:id="8085" w:author="Nokia" w:date="2021-06-01T18:50:00Z"/>
                <w:rFonts w:cs="v5.0.0"/>
                <w:lang w:eastAsia="zh-CN"/>
              </w:rPr>
            </w:pPr>
            <w:ins w:id="8086" w:author="Nokia" w:date="2021-06-01T18:50:00Z">
              <w:r w:rsidRPr="00931575">
                <w:rPr>
                  <w:rFonts w:hint="eastAsia"/>
                  <w:lang w:eastAsia="zh-CN"/>
                </w:rPr>
                <w:t>200</w:t>
              </w:r>
            </w:ins>
          </w:p>
        </w:tc>
        <w:tc>
          <w:tcPr>
            <w:tcW w:w="3743" w:type="dxa"/>
            <w:tcBorders>
              <w:top w:val="single" w:sz="4" w:space="0" w:color="auto"/>
              <w:left w:val="single" w:sz="4" w:space="0" w:color="auto"/>
              <w:bottom w:val="single" w:sz="4" w:space="0" w:color="auto"/>
              <w:right w:val="single" w:sz="4" w:space="0" w:color="auto"/>
            </w:tcBorders>
          </w:tcPr>
          <w:p w14:paraId="0AE8C5CB" w14:textId="77777777" w:rsidR="006F3374" w:rsidRPr="00931575" w:rsidRDefault="006F3374" w:rsidP="00901802">
            <w:pPr>
              <w:pStyle w:val="TAC"/>
              <w:rPr>
                <w:ins w:id="8087" w:author="Nokia" w:date="2021-06-01T18:50:00Z"/>
                <w:rFonts w:cs="v5.0.0"/>
                <w:lang w:eastAsia="zh-CN"/>
              </w:rPr>
            </w:pPr>
            <w:ins w:id="8088" w:author="Nokia" w:date="2021-06-01T18:50:00Z">
              <w:r w:rsidRPr="00931575">
                <w:rPr>
                  <w:lang w:eastAsia="en-GB"/>
                </w:rPr>
                <w:t>EIS</w:t>
              </w:r>
              <w:r w:rsidRPr="00931575">
                <w:rPr>
                  <w:vertAlign w:val="subscript"/>
                  <w:lang w:eastAsia="en-GB"/>
                </w:rPr>
                <w:t xml:space="preserve">REFSENS_50M </w:t>
              </w:r>
              <w:r w:rsidRPr="00931575">
                <w:t>+ Δ</w:t>
              </w:r>
              <w:r w:rsidRPr="00931575">
                <w:rPr>
                  <w:vertAlign w:val="subscript"/>
                </w:rPr>
                <w:t>FR2_REFSENS</w:t>
              </w:r>
              <w:r w:rsidRPr="00931575">
                <w:t xml:space="preserve"> + 21 dBm / 190.08 MHz</w:t>
              </w:r>
            </w:ins>
          </w:p>
        </w:tc>
      </w:tr>
      <w:tr w:rsidR="006F3374" w:rsidRPr="00931575" w14:paraId="45306245" w14:textId="77777777" w:rsidTr="00901802">
        <w:trPr>
          <w:cantSplit/>
          <w:jc w:val="center"/>
          <w:ins w:id="8089" w:author="Nokia" w:date="2021-06-01T18:50:00Z"/>
        </w:trPr>
        <w:tc>
          <w:tcPr>
            <w:tcW w:w="9755" w:type="dxa"/>
            <w:gridSpan w:val="4"/>
            <w:tcBorders>
              <w:right w:val="single" w:sz="4" w:space="0" w:color="auto"/>
            </w:tcBorders>
          </w:tcPr>
          <w:p w14:paraId="484AACD3" w14:textId="77777777" w:rsidR="006F3374" w:rsidRPr="001502C9" w:rsidRDefault="006F3374" w:rsidP="00901802">
            <w:pPr>
              <w:pStyle w:val="TAN"/>
              <w:rPr>
                <w:ins w:id="8090" w:author="Nokia" w:date="2021-06-01T18:50:00Z"/>
              </w:rPr>
            </w:pPr>
            <w:ins w:id="8091" w:author="Nokia" w:date="2021-06-01T18:50:00Z">
              <w:r w:rsidRPr="00931575">
                <w:t>NOTE 1:</w:t>
              </w:r>
              <w:r w:rsidRPr="00931575">
                <w:tab/>
                <w:t>Δ</w:t>
              </w:r>
              <w:r w:rsidRPr="00931575">
                <w:rPr>
                  <w:vertAlign w:val="subscript"/>
                </w:rPr>
                <w:t>OTAREFSENS</w:t>
              </w:r>
              <w:r w:rsidRPr="00931575">
                <w:t xml:space="preserve"> as </w:t>
              </w:r>
              <w:r w:rsidRPr="001502C9">
                <w:t>declared in D.53 in table 4.6-1 and clause 7.1.</w:t>
              </w:r>
            </w:ins>
          </w:p>
          <w:p w14:paraId="73D4EBF2" w14:textId="77777777" w:rsidR="006F3374" w:rsidRPr="001502C9" w:rsidRDefault="006F3374" w:rsidP="00901802">
            <w:pPr>
              <w:pStyle w:val="TAN"/>
              <w:rPr>
                <w:ins w:id="8092" w:author="Nokia" w:date="2021-06-01T18:50:00Z"/>
              </w:rPr>
            </w:pPr>
            <w:ins w:id="8093" w:author="Nokia" w:date="2021-06-01T18:50:00Z">
              <w:r w:rsidRPr="001502C9">
                <w:t>NOTE 2:</w:t>
              </w:r>
              <w:r w:rsidRPr="001502C9">
                <w:tab/>
              </w:r>
              <w:r w:rsidRPr="001502C9">
                <w:rPr>
                  <w:rFonts w:cs="Arial"/>
                </w:rPr>
                <w:t>Δ</w:t>
              </w:r>
              <w:r w:rsidRPr="001502C9">
                <w:rPr>
                  <w:rFonts w:cs="Arial"/>
                  <w:vertAlign w:val="subscript"/>
                </w:rPr>
                <w:t>FR2_REFSENS</w:t>
              </w:r>
              <w:r w:rsidRPr="001502C9">
                <w:rPr>
                  <w:rFonts w:cs="Arial"/>
                </w:rPr>
                <w:t xml:space="preserve"> </w:t>
              </w:r>
              <w:r w:rsidRPr="001502C9">
                <w:t>= -3 dB as described in clause 7.1, since the OTA REFSENS receiver target reference direction (as declared in D.54 in table 4.6-1) is used for testing.</w:t>
              </w:r>
            </w:ins>
          </w:p>
          <w:p w14:paraId="4A6CA630" w14:textId="77777777" w:rsidR="006F3374" w:rsidRPr="00931575" w:rsidRDefault="006F3374" w:rsidP="00901802">
            <w:pPr>
              <w:pStyle w:val="TAN"/>
              <w:rPr>
                <w:ins w:id="8094" w:author="Nokia" w:date="2021-06-01T18:50:00Z"/>
              </w:rPr>
            </w:pPr>
            <w:ins w:id="8095" w:author="Nokia" w:date="2021-06-01T18:50:00Z">
              <w:r w:rsidRPr="001502C9">
                <w:t>NOTE 3:</w:t>
              </w:r>
              <w:r w:rsidRPr="001502C9">
                <w:tab/>
                <w:t>EIS</w:t>
              </w:r>
              <w:r w:rsidRPr="001502C9">
                <w:rPr>
                  <w:vertAlign w:val="subscript"/>
                </w:rPr>
                <w:t xml:space="preserve">REFSENS_50M </w:t>
              </w:r>
              <w:r w:rsidRPr="001502C9">
                <w:t>as declared in D.28 in table 4.6-1.</w:t>
              </w:r>
            </w:ins>
          </w:p>
        </w:tc>
      </w:tr>
    </w:tbl>
    <w:p w14:paraId="6C36BAF1" w14:textId="77777777" w:rsidR="006F3374" w:rsidRPr="00931575" w:rsidRDefault="006F3374" w:rsidP="006F3374">
      <w:pPr>
        <w:rPr>
          <w:ins w:id="8096" w:author="Nokia" w:date="2021-06-01T18:50:00Z"/>
          <w:lang w:eastAsia="zh-CN"/>
        </w:rPr>
      </w:pPr>
    </w:p>
    <w:p w14:paraId="0AAEB381" w14:textId="77777777" w:rsidR="006F3374" w:rsidRPr="00931575" w:rsidRDefault="006F3374" w:rsidP="006F3374">
      <w:pPr>
        <w:pStyle w:val="B10"/>
        <w:rPr>
          <w:ins w:id="8097" w:author="Nokia" w:date="2021-06-01T18:50:00Z"/>
        </w:rPr>
      </w:pPr>
      <w:ins w:id="8098" w:author="Nokia" w:date="2021-06-01T18:50:00Z">
        <w:r w:rsidRPr="00931575">
          <w:rPr>
            <w:rFonts w:hint="eastAsia"/>
            <w:lang w:eastAsia="zh-CN"/>
          </w:rPr>
          <w:t>8</w:t>
        </w:r>
        <w:r w:rsidRPr="00931575">
          <w:rPr>
            <w:lang w:eastAsia="zh-CN"/>
          </w:rPr>
          <w:t>)</w:t>
        </w:r>
        <w:r w:rsidRPr="00931575">
          <w:rPr>
            <w:lang w:eastAsia="zh-CN"/>
          </w:rPr>
          <w:tab/>
        </w:r>
        <w:r w:rsidRPr="00931575">
          <w:t>Adjust the frequency offset of the test signal according to table 8.</w:t>
        </w:r>
        <w:r>
          <w:t>1.</w:t>
        </w:r>
        <w:r w:rsidRPr="00931575">
          <w:t>4.1.5</w:t>
        </w:r>
        <w:r w:rsidRPr="00931575">
          <w:rPr>
            <w:rFonts w:hint="eastAsia"/>
            <w:lang w:eastAsia="zh-CN"/>
          </w:rPr>
          <w:t>.1</w:t>
        </w:r>
        <w:r w:rsidRPr="00931575">
          <w:t>-1</w:t>
        </w:r>
        <w:r w:rsidRPr="00931575">
          <w:rPr>
            <w:rFonts w:hint="eastAsia"/>
            <w:lang w:eastAsia="zh-CN"/>
          </w:rPr>
          <w:t xml:space="preserve"> or </w:t>
        </w:r>
        <w:r w:rsidRPr="00931575">
          <w:t>8.</w:t>
        </w:r>
        <w:r>
          <w:t>1.</w:t>
        </w:r>
        <w:r w:rsidRPr="00931575">
          <w:t>4.1.5</w:t>
        </w:r>
        <w:r w:rsidRPr="00931575">
          <w:rPr>
            <w:rFonts w:hint="eastAsia"/>
            <w:lang w:eastAsia="zh-CN"/>
          </w:rPr>
          <w:t>.1</w:t>
        </w:r>
        <w:r w:rsidRPr="00931575">
          <w:t>-</w:t>
        </w:r>
        <w:r w:rsidRPr="00931575">
          <w:rPr>
            <w:rFonts w:hint="eastAsia"/>
            <w:lang w:eastAsia="zh-CN"/>
          </w:rPr>
          <w:t xml:space="preserve">2 or </w:t>
        </w:r>
        <w:r w:rsidRPr="00931575">
          <w:t>8.</w:t>
        </w:r>
        <w:r>
          <w:t>1.</w:t>
        </w:r>
        <w:r w:rsidRPr="00931575">
          <w:t>4.1.5</w:t>
        </w:r>
        <w:r w:rsidRPr="00931575">
          <w:rPr>
            <w:rFonts w:hint="eastAsia"/>
            <w:lang w:eastAsia="zh-CN"/>
          </w:rPr>
          <w:t>.1</w:t>
        </w:r>
        <w:r w:rsidRPr="00931575">
          <w:t>-</w:t>
        </w:r>
        <w:r w:rsidRPr="00931575">
          <w:rPr>
            <w:rFonts w:hint="eastAsia"/>
            <w:lang w:eastAsia="zh-CN"/>
          </w:rPr>
          <w:t>3</w:t>
        </w:r>
        <w:r w:rsidRPr="00931575">
          <w:rPr>
            <w:lang w:eastAsia="zh-CN"/>
          </w:rPr>
          <w:t xml:space="preserve"> or 8.</w:t>
        </w:r>
        <w:r>
          <w:rPr>
            <w:lang w:eastAsia="zh-CN"/>
          </w:rPr>
          <w:t>1.</w:t>
        </w:r>
        <w:r w:rsidRPr="00931575">
          <w:rPr>
            <w:lang w:eastAsia="zh-CN"/>
          </w:rPr>
          <w:t>4.1.6.1-1 or 8.</w:t>
        </w:r>
        <w:r>
          <w:rPr>
            <w:lang w:eastAsia="zh-CN"/>
          </w:rPr>
          <w:t>1.</w:t>
        </w:r>
        <w:r w:rsidRPr="00931575">
          <w:rPr>
            <w:lang w:eastAsia="zh-CN"/>
          </w:rPr>
          <w:t>4.1.6.1-2 or 8.</w:t>
        </w:r>
        <w:r>
          <w:rPr>
            <w:lang w:eastAsia="zh-CN"/>
          </w:rPr>
          <w:t>1.</w:t>
        </w:r>
        <w:r w:rsidRPr="00931575">
          <w:rPr>
            <w:lang w:eastAsia="zh-CN"/>
          </w:rPr>
          <w:t>4.1.6.1-3 or 8.</w:t>
        </w:r>
        <w:r>
          <w:rPr>
            <w:lang w:eastAsia="zh-CN"/>
          </w:rPr>
          <w:t>1.</w:t>
        </w:r>
        <w:r w:rsidRPr="00931575">
          <w:rPr>
            <w:lang w:eastAsia="zh-CN"/>
          </w:rPr>
          <w:t xml:space="preserve">4.1.6.1-4 </w:t>
        </w:r>
        <w:r w:rsidRPr="00931575">
          <w:rPr>
            <w:rFonts w:hint="eastAsia"/>
            <w:lang w:eastAsia="zh-CN"/>
          </w:rPr>
          <w:t xml:space="preserve">or </w:t>
        </w:r>
        <w:r w:rsidRPr="00931575">
          <w:t>8.</w:t>
        </w:r>
        <w:r>
          <w:t>1.</w:t>
        </w:r>
        <w:r w:rsidRPr="00931575">
          <w:t>4.1.5</w:t>
        </w:r>
        <w:r w:rsidRPr="00931575">
          <w:rPr>
            <w:rFonts w:hint="eastAsia"/>
            <w:lang w:eastAsia="zh-CN"/>
          </w:rPr>
          <w:t>.2</w:t>
        </w:r>
        <w:r w:rsidRPr="00931575">
          <w:t>-1</w:t>
        </w:r>
        <w:r w:rsidRPr="00931575">
          <w:rPr>
            <w:rFonts w:hint="eastAsia"/>
            <w:lang w:eastAsia="zh-CN"/>
          </w:rPr>
          <w:t xml:space="preserve"> or </w:t>
        </w:r>
        <w:r w:rsidRPr="00931575">
          <w:t>8.</w:t>
        </w:r>
        <w:r>
          <w:t>1.</w:t>
        </w:r>
        <w:r w:rsidRPr="00931575">
          <w:t>4.1.5</w:t>
        </w:r>
        <w:r w:rsidRPr="00931575">
          <w:rPr>
            <w:rFonts w:hint="eastAsia"/>
            <w:lang w:eastAsia="zh-CN"/>
          </w:rPr>
          <w:t>.2</w:t>
        </w:r>
        <w:r w:rsidRPr="00931575">
          <w:t>-</w:t>
        </w:r>
        <w:r w:rsidRPr="00931575">
          <w:rPr>
            <w:rFonts w:hint="eastAsia"/>
            <w:lang w:eastAsia="zh-CN"/>
          </w:rPr>
          <w:t>2</w:t>
        </w:r>
        <w:r w:rsidRPr="00931575">
          <w:t>.</w:t>
        </w:r>
      </w:ins>
    </w:p>
    <w:p w14:paraId="6B290A64" w14:textId="77777777" w:rsidR="006F3374" w:rsidRPr="00931575" w:rsidRDefault="006F3374" w:rsidP="006F3374">
      <w:pPr>
        <w:pStyle w:val="B10"/>
        <w:rPr>
          <w:ins w:id="8099" w:author="Nokia" w:date="2021-06-01T18:50:00Z"/>
          <w:lang w:eastAsia="zh-CN"/>
        </w:rPr>
      </w:pPr>
      <w:ins w:id="8100" w:author="Nokia" w:date="2021-06-01T18:50:00Z">
        <w:r w:rsidRPr="00931575">
          <w:rPr>
            <w:rFonts w:hint="eastAsia"/>
            <w:lang w:eastAsia="zh-CN"/>
          </w:rPr>
          <w:t>9</w:t>
        </w:r>
        <w:r w:rsidRPr="00931575">
          <w:rPr>
            <w:lang w:eastAsia="zh-CN"/>
          </w:rPr>
          <w:t>)</w:t>
        </w:r>
        <w:r w:rsidRPr="00931575">
          <w:rPr>
            <w:lang w:eastAsia="zh-CN"/>
          </w:rPr>
          <w:tab/>
          <w:t>Adjust the equipment so that the SNR specified in table</w:t>
        </w:r>
        <w:r w:rsidRPr="00931575">
          <w:t xml:space="preserve"> 8.</w:t>
        </w:r>
        <w:r>
          <w:t>1.</w:t>
        </w:r>
        <w:r w:rsidRPr="00931575">
          <w:t>4.1.5</w:t>
        </w:r>
        <w:r w:rsidRPr="00931575">
          <w:rPr>
            <w:rFonts w:hint="eastAsia"/>
            <w:lang w:eastAsia="zh-CN"/>
          </w:rPr>
          <w:t>.1</w:t>
        </w:r>
        <w:r w:rsidRPr="00931575">
          <w:t>-1</w:t>
        </w:r>
        <w:r w:rsidRPr="00931575">
          <w:rPr>
            <w:rFonts w:hint="eastAsia"/>
            <w:lang w:eastAsia="zh-CN"/>
          </w:rPr>
          <w:t xml:space="preserve"> or </w:t>
        </w:r>
        <w:r w:rsidRPr="00931575">
          <w:t>8.</w:t>
        </w:r>
        <w:r>
          <w:t>1.</w:t>
        </w:r>
        <w:r w:rsidRPr="00931575">
          <w:t>4.1.5</w:t>
        </w:r>
        <w:r w:rsidRPr="00931575">
          <w:rPr>
            <w:rFonts w:hint="eastAsia"/>
            <w:lang w:eastAsia="zh-CN"/>
          </w:rPr>
          <w:t>.1</w:t>
        </w:r>
        <w:r w:rsidRPr="00931575">
          <w:t>-</w:t>
        </w:r>
        <w:r w:rsidRPr="00931575">
          <w:rPr>
            <w:rFonts w:hint="eastAsia"/>
            <w:lang w:eastAsia="zh-CN"/>
          </w:rPr>
          <w:t xml:space="preserve">2 or </w:t>
        </w:r>
        <w:r w:rsidRPr="00931575">
          <w:t>8.</w:t>
        </w:r>
        <w:r>
          <w:t>1.</w:t>
        </w:r>
        <w:r w:rsidRPr="00931575">
          <w:t>4.1.5</w:t>
        </w:r>
        <w:r w:rsidRPr="00931575">
          <w:rPr>
            <w:rFonts w:hint="eastAsia"/>
            <w:lang w:eastAsia="zh-CN"/>
          </w:rPr>
          <w:t>.1</w:t>
        </w:r>
        <w:r w:rsidRPr="00931575">
          <w:t>-</w:t>
        </w:r>
        <w:r w:rsidRPr="00931575">
          <w:rPr>
            <w:rFonts w:hint="eastAsia"/>
            <w:lang w:eastAsia="zh-CN"/>
          </w:rPr>
          <w:t>3</w:t>
        </w:r>
        <w:r w:rsidRPr="00931575">
          <w:rPr>
            <w:lang w:eastAsia="zh-CN"/>
          </w:rPr>
          <w:t xml:space="preserve"> or 8.</w:t>
        </w:r>
        <w:r>
          <w:rPr>
            <w:lang w:eastAsia="zh-CN"/>
          </w:rPr>
          <w:t>1.</w:t>
        </w:r>
        <w:r w:rsidRPr="00931575">
          <w:rPr>
            <w:lang w:eastAsia="zh-CN"/>
          </w:rPr>
          <w:t>4.1.6.1-1 or 8.</w:t>
        </w:r>
        <w:r>
          <w:rPr>
            <w:lang w:eastAsia="zh-CN"/>
          </w:rPr>
          <w:t>1.</w:t>
        </w:r>
        <w:r w:rsidRPr="00931575">
          <w:rPr>
            <w:lang w:eastAsia="zh-CN"/>
          </w:rPr>
          <w:t>4.1.6.1-2 or 8.</w:t>
        </w:r>
        <w:r>
          <w:rPr>
            <w:lang w:eastAsia="zh-CN"/>
          </w:rPr>
          <w:t>1.</w:t>
        </w:r>
        <w:r w:rsidRPr="00931575">
          <w:rPr>
            <w:lang w:eastAsia="zh-CN"/>
          </w:rPr>
          <w:t>4.1.6.1-3 or 8.</w:t>
        </w:r>
        <w:r>
          <w:rPr>
            <w:lang w:eastAsia="zh-CN"/>
          </w:rPr>
          <w:t>1.</w:t>
        </w:r>
        <w:r w:rsidRPr="00931575">
          <w:rPr>
            <w:lang w:eastAsia="zh-CN"/>
          </w:rPr>
          <w:t xml:space="preserve">4.1.6.1-4 </w:t>
        </w:r>
        <w:r w:rsidRPr="00931575">
          <w:rPr>
            <w:rFonts w:hint="eastAsia"/>
            <w:lang w:eastAsia="zh-CN"/>
          </w:rPr>
          <w:t xml:space="preserve">or </w:t>
        </w:r>
        <w:r w:rsidRPr="00931575">
          <w:t>8.</w:t>
        </w:r>
        <w:r>
          <w:t>1.</w:t>
        </w:r>
        <w:r w:rsidRPr="00931575">
          <w:t>4.1.5</w:t>
        </w:r>
        <w:r w:rsidRPr="00931575">
          <w:rPr>
            <w:rFonts w:hint="eastAsia"/>
            <w:lang w:eastAsia="zh-CN"/>
          </w:rPr>
          <w:t>.2</w:t>
        </w:r>
        <w:r w:rsidRPr="00931575">
          <w:t>-1</w:t>
        </w:r>
        <w:r w:rsidRPr="00931575">
          <w:rPr>
            <w:rFonts w:hint="eastAsia"/>
            <w:lang w:eastAsia="zh-CN"/>
          </w:rPr>
          <w:t xml:space="preserve"> or </w:t>
        </w:r>
        <w:r w:rsidRPr="00931575">
          <w:t>8.</w:t>
        </w:r>
        <w:r>
          <w:t>1.</w:t>
        </w:r>
        <w:r w:rsidRPr="00931575">
          <w:t>4.1.5</w:t>
        </w:r>
        <w:r w:rsidRPr="00931575">
          <w:rPr>
            <w:rFonts w:hint="eastAsia"/>
            <w:lang w:eastAsia="zh-CN"/>
          </w:rPr>
          <w:t>.2</w:t>
        </w:r>
        <w:r w:rsidRPr="00931575">
          <w:t>-</w:t>
        </w:r>
        <w:r w:rsidRPr="00931575">
          <w:rPr>
            <w:rFonts w:hint="eastAsia"/>
            <w:lang w:eastAsia="zh-CN"/>
          </w:rPr>
          <w:t xml:space="preserve">2 </w:t>
        </w:r>
        <w:r w:rsidRPr="00931575">
          <w:rPr>
            <w:lang w:eastAsia="zh-CN"/>
          </w:rPr>
          <w:t>is achieved at the BS input during the PRACH preambles.</w:t>
        </w:r>
      </w:ins>
    </w:p>
    <w:p w14:paraId="208096D1" w14:textId="77777777" w:rsidR="006F3374" w:rsidRPr="00931575" w:rsidRDefault="006F3374" w:rsidP="006F3374">
      <w:pPr>
        <w:pStyle w:val="B10"/>
        <w:rPr>
          <w:ins w:id="8101" w:author="Nokia" w:date="2021-06-01T18:50:00Z"/>
        </w:rPr>
      </w:pPr>
      <w:ins w:id="8102" w:author="Nokia" w:date="2021-06-01T18:50:00Z">
        <w:r w:rsidRPr="00931575">
          <w:rPr>
            <w:rFonts w:hint="eastAsia"/>
            <w:lang w:eastAsia="zh-CN"/>
          </w:rPr>
          <w:t>10</w:t>
        </w:r>
        <w:r w:rsidRPr="00931575">
          <w:t>) The test signal generator sends a preamble and the receiver tries to detect the preamble. This pattern is repeated as illustrated in figure 8.</w:t>
        </w:r>
        <w:r>
          <w:t>1.</w:t>
        </w:r>
        <w:r w:rsidRPr="00931575">
          <w:t>4.1.4.2-1. The preambles are sent with certain timing offsets as described below. The following statistics are kept: the number of preambles detected in the idle period and the number of missed preambles.</w:t>
        </w:r>
      </w:ins>
    </w:p>
    <w:p w14:paraId="00268667" w14:textId="77777777" w:rsidR="006F3374" w:rsidRPr="00931575" w:rsidRDefault="006F3374" w:rsidP="006F3374">
      <w:pPr>
        <w:pStyle w:val="TH"/>
        <w:rPr>
          <w:ins w:id="8103" w:author="Nokia" w:date="2021-06-01T18:50:00Z"/>
        </w:rPr>
      </w:pPr>
      <w:ins w:id="8104" w:author="Nokia" w:date="2021-06-01T18:50:00Z">
        <w:r w:rsidRPr="00931575">
          <w:object w:dxaOrig="8641" w:dyaOrig="541" w14:anchorId="35FD1587">
            <v:shape id="_x0000_i1029" type="#_x0000_t75" style="width:6in;height:30.6pt" o:ole="" fillcolor="window">
              <v:imagedata r:id="rId20" o:title=""/>
            </v:shape>
            <o:OLEObject Type="Embed" ProgID="Word.Picture.8" ShapeID="_x0000_i1029" DrawAspect="Content" ObjectID="_1684084533" r:id="rId21"/>
          </w:object>
        </w:r>
      </w:ins>
    </w:p>
    <w:p w14:paraId="60FED2EA" w14:textId="77777777" w:rsidR="006F3374" w:rsidRPr="00931575" w:rsidRDefault="006F3374" w:rsidP="006F3374">
      <w:pPr>
        <w:pStyle w:val="TF"/>
        <w:rPr>
          <w:ins w:id="8105" w:author="Nokia" w:date="2021-06-01T18:50:00Z"/>
        </w:rPr>
      </w:pPr>
      <w:ins w:id="8106" w:author="Nokia" w:date="2021-06-01T18:50:00Z">
        <w:r w:rsidRPr="00931575">
          <w:t>Figure 8.</w:t>
        </w:r>
        <w:r>
          <w:t>1.</w:t>
        </w:r>
        <w:r w:rsidRPr="00931575">
          <w:t>4.1.4.2-1: PRACH preamble test pattern</w:t>
        </w:r>
      </w:ins>
    </w:p>
    <w:p w14:paraId="2AEE4F60" w14:textId="77777777" w:rsidR="006F3374" w:rsidRPr="00931575" w:rsidRDefault="006F3374" w:rsidP="006F3374">
      <w:pPr>
        <w:rPr>
          <w:ins w:id="8107" w:author="Nokia" w:date="2021-06-01T18:50:00Z"/>
          <w:lang w:eastAsia="zh-CN"/>
        </w:rPr>
      </w:pPr>
      <w:ins w:id="8108" w:author="Nokia" w:date="2021-06-01T18:50:00Z">
        <w:r w:rsidRPr="00931575">
          <w:t xml:space="preserve">The timing offset base value </w:t>
        </w:r>
        <w:r w:rsidRPr="00931575">
          <w:rPr>
            <w:rFonts w:hint="eastAsia"/>
            <w:lang w:eastAsia="zh-CN"/>
          </w:rPr>
          <w:t xml:space="preserve">for PRACH </w:t>
        </w:r>
        <w:r w:rsidRPr="00931575">
          <w:rPr>
            <w:rFonts w:cs="Arial" w:hint="eastAsia"/>
            <w:lang w:eastAsia="zh-CN"/>
          </w:rPr>
          <w:t>preamble</w:t>
        </w:r>
        <w:r w:rsidRPr="00931575">
          <w:rPr>
            <w:rFonts w:cs="Arial"/>
          </w:rPr>
          <w:t xml:space="preserve"> format 0</w:t>
        </w:r>
        <w:r w:rsidRPr="00931575">
          <w:rPr>
            <w:rFonts w:hint="eastAsia"/>
            <w:lang w:eastAsia="zh-CN"/>
          </w:rPr>
          <w:t xml:space="preserve"> </w:t>
        </w:r>
        <w:r w:rsidRPr="00931575">
          <w:t xml:space="preserve">is set to 50% of </w:t>
        </w:r>
        <w:proofErr w:type="spellStart"/>
        <w:r w:rsidRPr="00931575">
          <w:t>Ncs</w:t>
        </w:r>
        <w:proofErr w:type="spellEnd"/>
        <w:r w:rsidRPr="00931575">
          <w:t>. This offset is increased within the loop, by adding in each step a value of 0.1us, until the end of the tested range, which is 0.9us. Then the loop is being reset and the timing offset is set again to 50% of </w:t>
        </w:r>
        <w:proofErr w:type="spellStart"/>
        <w:r w:rsidRPr="00931575">
          <w:t>Ncs</w:t>
        </w:r>
        <w:proofErr w:type="spellEnd"/>
        <w:r w:rsidRPr="00931575">
          <w:t xml:space="preserve">. The timing offset scheme </w:t>
        </w:r>
        <w:r w:rsidRPr="00931575">
          <w:rPr>
            <w:rFonts w:hint="eastAsia"/>
            <w:lang w:eastAsia="zh-CN"/>
          </w:rPr>
          <w:t xml:space="preserve">for PRACH </w:t>
        </w:r>
        <w:r w:rsidRPr="00931575">
          <w:rPr>
            <w:rFonts w:cs="Arial" w:hint="eastAsia"/>
            <w:lang w:eastAsia="zh-CN"/>
          </w:rPr>
          <w:t>preamble</w:t>
        </w:r>
        <w:r w:rsidRPr="00931575">
          <w:rPr>
            <w:rFonts w:cs="Arial"/>
          </w:rPr>
          <w:t xml:space="preserve"> format 0</w:t>
        </w:r>
        <w:r w:rsidRPr="00931575">
          <w:rPr>
            <w:rFonts w:cs="Arial" w:hint="eastAsia"/>
            <w:lang w:eastAsia="zh-CN"/>
          </w:rPr>
          <w:t xml:space="preserve"> </w:t>
        </w:r>
        <w:r w:rsidRPr="00931575">
          <w:t>is presented in Figure 8.</w:t>
        </w:r>
        <w:r>
          <w:t>1.</w:t>
        </w:r>
        <w:r w:rsidRPr="00931575">
          <w:t>4.1.4.2-2.</w:t>
        </w:r>
      </w:ins>
    </w:p>
    <w:p w14:paraId="1367DB1D" w14:textId="77777777" w:rsidR="006F3374" w:rsidRPr="00931575" w:rsidRDefault="006F3374" w:rsidP="006F3374">
      <w:pPr>
        <w:pStyle w:val="TH"/>
        <w:rPr>
          <w:ins w:id="8109" w:author="Nokia" w:date="2021-06-01T18:50:00Z"/>
        </w:rPr>
      </w:pPr>
      <w:ins w:id="8110" w:author="Nokia" w:date="2021-06-01T18:50:00Z">
        <w:r w:rsidRPr="00931575">
          <w:object w:dxaOrig="11028" w:dyaOrig="3010" w14:anchorId="492FA612">
            <v:shape id="_x0000_i1030" type="#_x0000_t75" style="width:468pt;height:128.4pt" o:ole="">
              <v:imagedata r:id="rId22" o:title=""/>
            </v:shape>
            <o:OLEObject Type="Embed" ProgID="Visio.Drawing.11" ShapeID="_x0000_i1030" DrawAspect="Content" ObjectID="_1684084534" r:id="rId23"/>
          </w:object>
        </w:r>
      </w:ins>
    </w:p>
    <w:p w14:paraId="124D94B8" w14:textId="77777777" w:rsidR="006F3374" w:rsidRPr="00931575" w:rsidRDefault="006F3374" w:rsidP="006F3374">
      <w:pPr>
        <w:pStyle w:val="TF"/>
        <w:rPr>
          <w:ins w:id="8111" w:author="Nokia" w:date="2021-06-01T18:50:00Z"/>
          <w:rFonts w:cs="Arial"/>
          <w:lang w:eastAsia="zh-CN"/>
        </w:rPr>
      </w:pPr>
      <w:ins w:id="8112" w:author="Nokia" w:date="2021-06-01T18:50:00Z">
        <w:r w:rsidRPr="00931575">
          <w:t>Figure 8.</w:t>
        </w:r>
        <w:r>
          <w:t>1.</w:t>
        </w:r>
        <w:r w:rsidRPr="00931575">
          <w:t>4.1.4.2-2: Timing offset scheme</w:t>
        </w:r>
        <w:r w:rsidRPr="00931575">
          <w:rPr>
            <w:rFonts w:hint="eastAsia"/>
            <w:lang w:eastAsia="zh-CN"/>
          </w:rPr>
          <w:t xml:space="preserve"> for PRACH </w:t>
        </w:r>
        <w:r w:rsidRPr="00931575">
          <w:rPr>
            <w:rFonts w:cs="Arial" w:hint="eastAsia"/>
            <w:lang w:eastAsia="zh-CN"/>
          </w:rPr>
          <w:t>preamble</w:t>
        </w:r>
        <w:r w:rsidRPr="00931575">
          <w:rPr>
            <w:rFonts w:cs="Arial"/>
          </w:rPr>
          <w:t xml:space="preserve"> format 0</w:t>
        </w:r>
      </w:ins>
    </w:p>
    <w:p w14:paraId="454F1EA0" w14:textId="77777777" w:rsidR="006F3374" w:rsidRPr="00931575" w:rsidRDefault="006F3374" w:rsidP="006F3374">
      <w:pPr>
        <w:rPr>
          <w:ins w:id="8113" w:author="Nokia" w:date="2021-06-01T18:50:00Z"/>
          <w:lang w:eastAsia="zh-CN"/>
        </w:rPr>
      </w:pPr>
      <w:ins w:id="8114" w:author="Nokia" w:date="2021-06-01T18:50:00Z">
        <w:r w:rsidRPr="00931575">
          <w:t xml:space="preserve">The timing offset base value for PRACH preamble format </w:t>
        </w:r>
        <w:r w:rsidRPr="00931575">
          <w:rPr>
            <w:rFonts w:hint="eastAsia"/>
          </w:rPr>
          <w:t xml:space="preserve">A1, A2, A3, B4, C0 and C2 </w:t>
        </w:r>
        <w:r w:rsidRPr="00931575">
          <w:rPr>
            <w:rFonts w:hint="eastAsia"/>
            <w:lang w:eastAsia="zh-CN"/>
          </w:rPr>
          <w:t>is</w:t>
        </w:r>
        <w:r w:rsidRPr="00931575">
          <w:t xml:space="preserve"> set to </w:t>
        </w:r>
        <w:r w:rsidRPr="00931575">
          <w:rPr>
            <w:rFonts w:hint="eastAsia"/>
          </w:rPr>
          <w:t>0</w:t>
        </w:r>
        <w:r w:rsidRPr="00931575">
          <w:t>. This offset is increased within the loop, by adding in each step a value of 0.1us, until the end of the tested range, which is 0.</w:t>
        </w:r>
        <w:r w:rsidRPr="00931575">
          <w:rPr>
            <w:rFonts w:hint="eastAsia"/>
          </w:rPr>
          <w:t>8</w:t>
        </w:r>
        <w:r w:rsidRPr="00931575">
          <w:t xml:space="preserve">us. Then the loop is being reset and the timing offset is set again to </w:t>
        </w:r>
        <w:r w:rsidRPr="00931575">
          <w:rPr>
            <w:rFonts w:hint="eastAsia"/>
          </w:rPr>
          <w:t>0</w:t>
        </w:r>
        <w:r w:rsidRPr="00931575">
          <w:t xml:space="preserve">. The timing offset scheme for PRACH preamble format </w:t>
        </w:r>
        <w:r w:rsidRPr="00931575">
          <w:rPr>
            <w:rFonts w:hint="eastAsia"/>
          </w:rPr>
          <w:t xml:space="preserve">A1, A2, A3, B4, C0 and C2 </w:t>
        </w:r>
        <w:r w:rsidRPr="00931575">
          <w:rPr>
            <w:rFonts w:hint="eastAsia"/>
            <w:lang w:eastAsia="zh-CN"/>
          </w:rPr>
          <w:t>is</w:t>
        </w:r>
        <w:r w:rsidRPr="00931575">
          <w:t xml:space="preserve"> presented in Figure 8.</w:t>
        </w:r>
        <w:r>
          <w:t>1.</w:t>
        </w:r>
        <w:r w:rsidRPr="00931575">
          <w:t>4.1.4.2-</w:t>
        </w:r>
        <w:r w:rsidRPr="00931575">
          <w:rPr>
            <w:rFonts w:hint="eastAsia"/>
          </w:rPr>
          <w:t>3</w:t>
        </w:r>
        <w:r w:rsidRPr="00931575">
          <w:t>.</w:t>
        </w:r>
      </w:ins>
    </w:p>
    <w:p w14:paraId="0756BA6B" w14:textId="77777777" w:rsidR="006F3374" w:rsidRPr="00931575" w:rsidRDefault="006F3374" w:rsidP="006F3374">
      <w:pPr>
        <w:pStyle w:val="TH"/>
        <w:rPr>
          <w:ins w:id="8115" w:author="Nokia" w:date="2021-06-01T18:50:00Z"/>
          <w:lang w:eastAsia="zh-CN"/>
        </w:rPr>
      </w:pPr>
      <w:ins w:id="8116" w:author="Nokia" w:date="2021-06-01T18:50:00Z">
        <w:r w:rsidRPr="00931575">
          <w:object w:dxaOrig="9982" w:dyaOrig="3004" w14:anchorId="4402EC10">
            <v:shape id="_x0000_i1031" type="#_x0000_t75" style="width:452.4pt;height:128.4pt" o:ole="">
              <v:imagedata r:id="rId24" o:title=""/>
            </v:shape>
            <o:OLEObject Type="Embed" ProgID="Visio.Drawing.11" ShapeID="_x0000_i1031" DrawAspect="Content" ObjectID="_1684084535" r:id="rId25"/>
          </w:object>
        </w:r>
      </w:ins>
    </w:p>
    <w:p w14:paraId="253A49A1" w14:textId="77777777" w:rsidR="006F3374" w:rsidRPr="00931575" w:rsidRDefault="006F3374" w:rsidP="006F3374">
      <w:pPr>
        <w:pStyle w:val="TF"/>
        <w:rPr>
          <w:ins w:id="8117" w:author="Nokia" w:date="2021-06-01T18:50:00Z"/>
        </w:rPr>
      </w:pPr>
      <w:ins w:id="8118" w:author="Nokia" w:date="2021-06-01T18:50:00Z">
        <w:r w:rsidRPr="00931575">
          <w:t>Figure 8.</w:t>
        </w:r>
        <w:r>
          <w:t>1.</w:t>
        </w:r>
        <w:r w:rsidRPr="00931575">
          <w:t>4.1.4.2-</w:t>
        </w:r>
        <w:r w:rsidRPr="00931575">
          <w:rPr>
            <w:rFonts w:hint="eastAsia"/>
          </w:rPr>
          <w:t>3</w:t>
        </w:r>
        <w:r w:rsidRPr="00931575">
          <w:t>: Timing offset scheme</w:t>
        </w:r>
        <w:r w:rsidRPr="00931575">
          <w:rPr>
            <w:rFonts w:hint="eastAsia"/>
          </w:rPr>
          <w:t xml:space="preserve"> for PRACH preamble</w:t>
        </w:r>
        <w:r w:rsidRPr="00931575">
          <w:t xml:space="preserve"> format </w:t>
        </w:r>
        <w:r w:rsidRPr="00931575">
          <w:rPr>
            <w:rFonts w:hint="eastAsia"/>
          </w:rPr>
          <w:t>A1</w:t>
        </w:r>
        <w:r>
          <w:t>,</w:t>
        </w:r>
        <w:r w:rsidRPr="00931575">
          <w:rPr>
            <w:rFonts w:hint="eastAsia"/>
          </w:rPr>
          <w:t xml:space="preserve"> A2, A3, B4, C0 and C2</w:t>
        </w:r>
      </w:ins>
    </w:p>
    <w:p w14:paraId="48276627" w14:textId="77777777" w:rsidR="006F3374" w:rsidRPr="002F3CF3" w:rsidRDefault="006F3374" w:rsidP="006F3374">
      <w:pPr>
        <w:pStyle w:val="Heading5"/>
        <w:rPr>
          <w:ins w:id="8119" w:author="Nokia" w:date="2021-06-01T18:50:00Z"/>
        </w:rPr>
      </w:pPr>
      <w:ins w:id="8120" w:author="Nokia" w:date="2021-06-01T18:50:00Z">
        <w:r w:rsidRPr="002F3CF3">
          <w:t>8.</w:t>
        </w:r>
        <w:r>
          <w:t>1.</w:t>
        </w:r>
        <w:r w:rsidRPr="002F3CF3">
          <w:t>4.1.5</w:t>
        </w:r>
        <w:r w:rsidRPr="002F3CF3">
          <w:tab/>
          <w:t>Test requirement for Normal Mode</w:t>
        </w:r>
      </w:ins>
    </w:p>
    <w:p w14:paraId="2A86B6A5" w14:textId="77777777" w:rsidR="006F3374" w:rsidRDefault="006F3374" w:rsidP="006F3374">
      <w:pPr>
        <w:pStyle w:val="H6"/>
        <w:rPr>
          <w:ins w:id="8121" w:author="Nokia" w:date="2021-06-01T18:50:00Z"/>
        </w:rPr>
      </w:pPr>
      <w:ins w:id="8122" w:author="Nokia" w:date="2021-06-01T18:50:00Z">
        <w:r w:rsidRPr="002F3CF3">
          <w:t>8.</w:t>
        </w:r>
        <w:r>
          <w:t>1.</w:t>
        </w:r>
        <w:r w:rsidRPr="002F3CF3">
          <w:t>4.1.5.1</w:t>
        </w:r>
        <w:r w:rsidRPr="002F3CF3">
          <w:tab/>
          <w:t xml:space="preserve">Test requirement for </w:t>
        </w:r>
        <w:r>
          <w:t>IAB</w:t>
        </w:r>
        <w:r w:rsidRPr="002F3CF3">
          <w:t xml:space="preserve"> type 1-O</w:t>
        </w:r>
      </w:ins>
    </w:p>
    <w:p w14:paraId="0D198E91" w14:textId="77777777" w:rsidR="006F3374" w:rsidRPr="00931575" w:rsidRDefault="006F3374" w:rsidP="006F3374">
      <w:pPr>
        <w:rPr>
          <w:ins w:id="8123" w:author="Nokia" w:date="2021-06-01T18:50:00Z"/>
          <w:lang w:eastAsia="zh-CN"/>
        </w:rPr>
      </w:pPr>
      <w:ins w:id="8124" w:author="Nokia" w:date="2021-06-01T18:50:00Z">
        <w:r w:rsidRPr="00931575">
          <w:t>Pfa shall not exceed 0.1%. Pd shall not be below 99% for the SNRs in tables 8.</w:t>
        </w:r>
        <w:r>
          <w:t>1.</w:t>
        </w:r>
        <w:r w:rsidRPr="00931575">
          <w:t>4.1.5</w:t>
        </w:r>
        <w:r w:rsidRPr="00931575">
          <w:rPr>
            <w:rFonts w:hint="eastAsia"/>
            <w:lang w:eastAsia="zh-CN"/>
          </w:rPr>
          <w:t>.1</w:t>
        </w:r>
        <w:r w:rsidRPr="00931575">
          <w:t>-1</w:t>
        </w:r>
        <w:r w:rsidRPr="00931575">
          <w:rPr>
            <w:rFonts w:hint="eastAsia"/>
            <w:lang w:eastAsia="zh-CN"/>
          </w:rPr>
          <w:t xml:space="preserve"> to </w:t>
        </w:r>
        <w:r w:rsidRPr="00931575">
          <w:t>8.</w:t>
        </w:r>
        <w:r>
          <w:t>1.</w:t>
        </w:r>
        <w:r w:rsidRPr="00931575">
          <w:t>4.1.5</w:t>
        </w:r>
        <w:r w:rsidRPr="00931575">
          <w:rPr>
            <w:rFonts w:hint="eastAsia"/>
            <w:lang w:eastAsia="zh-CN"/>
          </w:rPr>
          <w:t>.1</w:t>
        </w:r>
        <w:r w:rsidRPr="00931575">
          <w:t>-</w:t>
        </w:r>
        <w:r w:rsidRPr="00931575">
          <w:rPr>
            <w:lang w:eastAsia="zh-CN"/>
          </w:rPr>
          <w:t>3</w:t>
        </w:r>
        <w:r w:rsidRPr="00931575">
          <w:t>.</w:t>
        </w:r>
      </w:ins>
    </w:p>
    <w:p w14:paraId="287F141D" w14:textId="77777777" w:rsidR="006F3374" w:rsidRPr="00931575" w:rsidRDefault="006F3374" w:rsidP="006F3374">
      <w:pPr>
        <w:pStyle w:val="TH"/>
        <w:rPr>
          <w:ins w:id="8125" w:author="Nokia" w:date="2021-06-01T18:50:00Z"/>
          <w:lang w:eastAsia="zh-CN"/>
        </w:rPr>
      </w:pPr>
      <w:ins w:id="8126" w:author="Nokia" w:date="2021-06-01T18:50:00Z">
        <w:r w:rsidRPr="00931575">
          <w:t>Table 8.</w:t>
        </w:r>
        <w:r>
          <w:t>1</w:t>
        </w:r>
        <w:r w:rsidRPr="00931575">
          <w:t>.4.1.5</w:t>
        </w:r>
        <w:r w:rsidRPr="00931575">
          <w:rPr>
            <w:rFonts w:hint="eastAsia"/>
            <w:lang w:eastAsia="zh-CN"/>
          </w:rPr>
          <w:t>.1-1</w:t>
        </w:r>
        <w:r w:rsidRPr="00931575">
          <w:t xml:space="preserve">: PRACH missed detection </w:t>
        </w:r>
        <w:r w:rsidRPr="00931575">
          <w:rPr>
            <w:rFonts w:hint="eastAsia"/>
            <w:lang w:eastAsia="zh-CN"/>
          </w:rPr>
          <w:t xml:space="preserve">test </w:t>
        </w:r>
        <w:r w:rsidRPr="00931575">
          <w:t>requirements for Normal Mode</w:t>
        </w:r>
        <w:r w:rsidRPr="00931575">
          <w:rPr>
            <w:rFonts w:hint="eastAsia"/>
            <w:lang w:eastAsia="zh-CN"/>
          </w:rPr>
          <w:t>, 1.25</w:t>
        </w:r>
        <w:r w:rsidRPr="00931575">
          <w:rPr>
            <w:lang w:eastAsia="zh-CN"/>
          </w:rPr>
          <w:t xml:space="preserve"> k</w:t>
        </w:r>
        <w:r w:rsidRPr="00931575">
          <w:rPr>
            <w:rFonts w:hint="eastAsia"/>
            <w:lang w:eastAsia="zh-CN"/>
          </w:rPr>
          <w:t>Hz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
        <w:gridCol w:w="1417"/>
        <w:gridCol w:w="1572"/>
        <w:gridCol w:w="1128"/>
        <w:gridCol w:w="777"/>
      </w:tblGrid>
      <w:tr w:rsidR="006F3374" w:rsidRPr="00931575" w14:paraId="782100F3" w14:textId="77777777" w:rsidTr="00901802">
        <w:trPr>
          <w:cantSplit/>
          <w:jc w:val="center"/>
          <w:ins w:id="8127" w:author="Nokia" w:date="2021-06-01T18:50:00Z"/>
        </w:trPr>
        <w:tc>
          <w:tcPr>
            <w:tcW w:w="1009" w:type="dxa"/>
            <w:tcBorders>
              <w:bottom w:val="nil"/>
            </w:tcBorders>
            <w:shd w:val="clear" w:color="auto" w:fill="auto"/>
          </w:tcPr>
          <w:p w14:paraId="2E33624B" w14:textId="77777777" w:rsidR="006F3374" w:rsidRPr="00931575" w:rsidRDefault="006F3374" w:rsidP="00901802">
            <w:pPr>
              <w:pStyle w:val="TAH"/>
              <w:rPr>
                <w:ins w:id="8128" w:author="Nokia" w:date="2021-06-01T18:50:00Z"/>
              </w:rPr>
            </w:pPr>
            <w:ins w:id="8129" w:author="Nokia" w:date="2021-06-01T18:50:00Z">
              <w:r w:rsidRPr="00931575">
                <w:t>Number of TX</w:t>
              </w:r>
            </w:ins>
          </w:p>
        </w:tc>
        <w:tc>
          <w:tcPr>
            <w:tcW w:w="1417" w:type="dxa"/>
            <w:tcBorders>
              <w:bottom w:val="nil"/>
            </w:tcBorders>
            <w:shd w:val="clear" w:color="auto" w:fill="auto"/>
          </w:tcPr>
          <w:p w14:paraId="044EB536" w14:textId="77777777" w:rsidR="006F3374" w:rsidRPr="00931575" w:rsidRDefault="006F3374" w:rsidP="00901802">
            <w:pPr>
              <w:pStyle w:val="TAH"/>
              <w:rPr>
                <w:ins w:id="8130" w:author="Nokia" w:date="2021-06-01T18:50:00Z"/>
              </w:rPr>
            </w:pPr>
            <w:ins w:id="8131" w:author="Nokia" w:date="2021-06-01T18:50:00Z">
              <w:r w:rsidRPr="00931575">
                <w:t>Number of demodulation</w:t>
              </w:r>
            </w:ins>
          </w:p>
        </w:tc>
        <w:tc>
          <w:tcPr>
            <w:tcW w:w="1572" w:type="dxa"/>
            <w:tcBorders>
              <w:bottom w:val="nil"/>
            </w:tcBorders>
            <w:shd w:val="clear" w:color="auto" w:fill="auto"/>
          </w:tcPr>
          <w:p w14:paraId="5A8A838D" w14:textId="77777777" w:rsidR="006F3374" w:rsidRPr="00931575" w:rsidRDefault="006F3374" w:rsidP="00901802">
            <w:pPr>
              <w:pStyle w:val="TAH"/>
              <w:rPr>
                <w:ins w:id="8132" w:author="Nokia" w:date="2021-06-01T18:50:00Z"/>
              </w:rPr>
            </w:pPr>
            <w:ins w:id="8133" w:author="Nokia" w:date="2021-06-01T18:50:00Z">
              <w:r w:rsidRPr="00931575">
                <w:t>Propagation conditions and</w:t>
              </w:r>
            </w:ins>
          </w:p>
        </w:tc>
        <w:tc>
          <w:tcPr>
            <w:tcW w:w="1128" w:type="dxa"/>
            <w:tcBorders>
              <w:bottom w:val="nil"/>
            </w:tcBorders>
            <w:shd w:val="clear" w:color="auto" w:fill="auto"/>
          </w:tcPr>
          <w:p w14:paraId="0EE59523" w14:textId="77777777" w:rsidR="006F3374" w:rsidRPr="00931575" w:rsidRDefault="006F3374" w:rsidP="00901802">
            <w:pPr>
              <w:pStyle w:val="TAH"/>
              <w:rPr>
                <w:ins w:id="8134" w:author="Nokia" w:date="2021-06-01T18:50:00Z"/>
              </w:rPr>
            </w:pPr>
            <w:ins w:id="8135" w:author="Nokia" w:date="2021-06-01T18:50:00Z">
              <w:r w:rsidRPr="00931575">
                <w:t>Frequency offset</w:t>
              </w:r>
            </w:ins>
          </w:p>
        </w:tc>
        <w:tc>
          <w:tcPr>
            <w:tcW w:w="777" w:type="dxa"/>
          </w:tcPr>
          <w:p w14:paraId="18971C2F" w14:textId="77777777" w:rsidR="006F3374" w:rsidRPr="00931575" w:rsidRDefault="006F3374" w:rsidP="00901802">
            <w:pPr>
              <w:pStyle w:val="TAH"/>
              <w:rPr>
                <w:ins w:id="8136" w:author="Nokia" w:date="2021-06-01T18:50:00Z"/>
              </w:rPr>
            </w:pPr>
            <w:ins w:id="8137" w:author="Nokia" w:date="2021-06-01T18:50:00Z">
              <w:r w:rsidRPr="00931575">
                <w:t>SNR (dB)</w:t>
              </w:r>
            </w:ins>
          </w:p>
        </w:tc>
      </w:tr>
      <w:tr w:rsidR="006F3374" w:rsidRPr="00931575" w14:paraId="267401C1" w14:textId="77777777" w:rsidTr="00901802">
        <w:trPr>
          <w:cantSplit/>
          <w:jc w:val="center"/>
          <w:ins w:id="8138" w:author="Nokia" w:date="2021-06-01T18:50:00Z"/>
        </w:trPr>
        <w:tc>
          <w:tcPr>
            <w:tcW w:w="1009" w:type="dxa"/>
            <w:tcBorders>
              <w:top w:val="nil"/>
              <w:bottom w:val="single" w:sz="4" w:space="0" w:color="auto"/>
            </w:tcBorders>
            <w:shd w:val="clear" w:color="auto" w:fill="auto"/>
          </w:tcPr>
          <w:p w14:paraId="252E6E3A" w14:textId="77777777" w:rsidR="006F3374" w:rsidRPr="00931575" w:rsidRDefault="006F3374" w:rsidP="00901802">
            <w:pPr>
              <w:pStyle w:val="TAH"/>
              <w:rPr>
                <w:ins w:id="8139" w:author="Nokia" w:date="2021-06-01T18:50:00Z"/>
              </w:rPr>
            </w:pPr>
            <w:ins w:id="8140" w:author="Nokia" w:date="2021-06-01T18:50:00Z">
              <w:r w:rsidRPr="00931575">
                <w:t>antennas</w:t>
              </w:r>
            </w:ins>
          </w:p>
        </w:tc>
        <w:tc>
          <w:tcPr>
            <w:tcW w:w="1417" w:type="dxa"/>
            <w:tcBorders>
              <w:top w:val="nil"/>
              <w:bottom w:val="single" w:sz="4" w:space="0" w:color="auto"/>
            </w:tcBorders>
            <w:shd w:val="clear" w:color="auto" w:fill="auto"/>
          </w:tcPr>
          <w:p w14:paraId="01477BF8" w14:textId="77777777" w:rsidR="006F3374" w:rsidRPr="00931575" w:rsidRDefault="006F3374" w:rsidP="00901802">
            <w:pPr>
              <w:pStyle w:val="TAH"/>
              <w:rPr>
                <w:ins w:id="8141" w:author="Nokia" w:date="2021-06-01T18:50:00Z"/>
              </w:rPr>
            </w:pPr>
            <w:ins w:id="8142" w:author="Nokia" w:date="2021-06-01T18:50:00Z">
              <w:r w:rsidRPr="00931575">
                <w:t>branches</w:t>
              </w:r>
            </w:ins>
          </w:p>
        </w:tc>
        <w:tc>
          <w:tcPr>
            <w:tcW w:w="1572" w:type="dxa"/>
            <w:tcBorders>
              <w:top w:val="nil"/>
            </w:tcBorders>
            <w:shd w:val="clear" w:color="auto" w:fill="auto"/>
          </w:tcPr>
          <w:p w14:paraId="2E6B84DA" w14:textId="77777777" w:rsidR="006F3374" w:rsidRPr="00931575" w:rsidRDefault="006F3374" w:rsidP="00901802">
            <w:pPr>
              <w:pStyle w:val="TAH"/>
              <w:rPr>
                <w:ins w:id="8143" w:author="Nokia" w:date="2021-06-01T18:50:00Z"/>
              </w:rPr>
            </w:pPr>
            <w:ins w:id="8144" w:author="Nokia" w:date="2021-06-01T18:50:00Z">
              <w:r w:rsidRPr="00931575">
                <w:t>correlation matrix (annex J)</w:t>
              </w:r>
            </w:ins>
          </w:p>
        </w:tc>
        <w:tc>
          <w:tcPr>
            <w:tcW w:w="1128" w:type="dxa"/>
            <w:tcBorders>
              <w:top w:val="nil"/>
            </w:tcBorders>
            <w:shd w:val="clear" w:color="auto" w:fill="auto"/>
          </w:tcPr>
          <w:p w14:paraId="6DD47C08" w14:textId="77777777" w:rsidR="006F3374" w:rsidRPr="00931575" w:rsidRDefault="006F3374" w:rsidP="00901802">
            <w:pPr>
              <w:pStyle w:val="TAH"/>
              <w:rPr>
                <w:ins w:id="8145" w:author="Nokia" w:date="2021-06-01T18:50:00Z"/>
              </w:rPr>
            </w:pPr>
          </w:p>
        </w:tc>
        <w:tc>
          <w:tcPr>
            <w:tcW w:w="777" w:type="dxa"/>
          </w:tcPr>
          <w:p w14:paraId="0BA72646" w14:textId="77777777" w:rsidR="006F3374" w:rsidRPr="00931575" w:rsidRDefault="006F3374" w:rsidP="00901802">
            <w:pPr>
              <w:pStyle w:val="TAH"/>
              <w:rPr>
                <w:ins w:id="8146" w:author="Nokia" w:date="2021-06-01T18:50:00Z"/>
              </w:rPr>
            </w:pPr>
            <w:ins w:id="8147" w:author="Nokia" w:date="2021-06-01T18:50:00Z">
              <w:r w:rsidRPr="00931575">
                <w:t>Burst format 0</w:t>
              </w:r>
            </w:ins>
          </w:p>
        </w:tc>
      </w:tr>
      <w:tr w:rsidR="006F3374" w:rsidRPr="00931575" w14:paraId="3FDFF2C6" w14:textId="77777777" w:rsidTr="00901802">
        <w:trPr>
          <w:cantSplit/>
          <w:jc w:val="center"/>
          <w:ins w:id="8148" w:author="Nokia" w:date="2021-06-01T18:50:00Z"/>
        </w:trPr>
        <w:tc>
          <w:tcPr>
            <w:tcW w:w="1009" w:type="dxa"/>
            <w:tcBorders>
              <w:bottom w:val="nil"/>
            </w:tcBorders>
            <w:shd w:val="clear" w:color="auto" w:fill="auto"/>
          </w:tcPr>
          <w:p w14:paraId="4B74170A" w14:textId="77777777" w:rsidR="006F3374" w:rsidRPr="00931575" w:rsidRDefault="006F3374" w:rsidP="00901802">
            <w:pPr>
              <w:pStyle w:val="TAC"/>
              <w:rPr>
                <w:ins w:id="8149" w:author="Nokia" w:date="2021-06-01T18:50:00Z"/>
              </w:rPr>
            </w:pPr>
            <w:ins w:id="8150" w:author="Nokia" w:date="2021-06-01T18:50:00Z">
              <w:r w:rsidRPr="00931575">
                <w:t>1</w:t>
              </w:r>
            </w:ins>
          </w:p>
        </w:tc>
        <w:tc>
          <w:tcPr>
            <w:tcW w:w="1417" w:type="dxa"/>
            <w:tcBorders>
              <w:bottom w:val="nil"/>
            </w:tcBorders>
            <w:shd w:val="clear" w:color="auto" w:fill="auto"/>
          </w:tcPr>
          <w:p w14:paraId="3FA4B0E0" w14:textId="77777777" w:rsidR="006F3374" w:rsidRPr="00931575" w:rsidRDefault="006F3374" w:rsidP="00901802">
            <w:pPr>
              <w:pStyle w:val="TAC"/>
              <w:rPr>
                <w:ins w:id="8151" w:author="Nokia" w:date="2021-06-01T18:50:00Z"/>
              </w:rPr>
            </w:pPr>
            <w:ins w:id="8152" w:author="Nokia" w:date="2021-06-01T18:50:00Z">
              <w:r w:rsidRPr="00931575">
                <w:t>2</w:t>
              </w:r>
            </w:ins>
          </w:p>
        </w:tc>
        <w:tc>
          <w:tcPr>
            <w:tcW w:w="1572" w:type="dxa"/>
          </w:tcPr>
          <w:p w14:paraId="2C225DD7" w14:textId="77777777" w:rsidR="006F3374" w:rsidRPr="00931575" w:rsidRDefault="006F3374" w:rsidP="00901802">
            <w:pPr>
              <w:pStyle w:val="TAC"/>
              <w:rPr>
                <w:ins w:id="8153" w:author="Nokia" w:date="2021-06-01T18:50:00Z"/>
                <w:lang w:eastAsia="zh-CN"/>
              </w:rPr>
            </w:pPr>
            <w:ins w:id="8154" w:author="Nokia" w:date="2021-06-01T18:50:00Z">
              <w:r w:rsidRPr="00931575">
                <w:rPr>
                  <w:rFonts w:hint="eastAsia"/>
                  <w:lang w:eastAsia="zh-CN"/>
                </w:rPr>
                <w:t>AWGN</w:t>
              </w:r>
            </w:ins>
          </w:p>
        </w:tc>
        <w:tc>
          <w:tcPr>
            <w:tcW w:w="1128" w:type="dxa"/>
          </w:tcPr>
          <w:p w14:paraId="3D76BA20" w14:textId="77777777" w:rsidR="006F3374" w:rsidRPr="00931575" w:rsidRDefault="006F3374" w:rsidP="00901802">
            <w:pPr>
              <w:pStyle w:val="TAC"/>
              <w:rPr>
                <w:ins w:id="8155" w:author="Nokia" w:date="2021-06-01T18:50:00Z"/>
                <w:lang w:eastAsia="zh-CN"/>
              </w:rPr>
            </w:pPr>
            <w:ins w:id="8156" w:author="Nokia" w:date="2021-06-01T18:50:00Z">
              <w:r w:rsidRPr="00931575">
                <w:rPr>
                  <w:rFonts w:hint="eastAsia"/>
                  <w:lang w:eastAsia="zh-CN"/>
                </w:rPr>
                <w:t>0</w:t>
              </w:r>
            </w:ins>
          </w:p>
        </w:tc>
        <w:tc>
          <w:tcPr>
            <w:tcW w:w="777" w:type="dxa"/>
          </w:tcPr>
          <w:p w14:paraId="0ECF403C" w14:textId="77777777" w:rsidR="006F3374" w:rsidRPr="00931575" w:rsidRDefault="006F3374" w:rsidP="00901802">
            <w:pPr>
              <w:pStyle w:val="TAC"/>
              <w:rPr>
                <w:ins w:id="8157" w:author="Nokia" w:date="2021-06-01T18:50:00Z"/>
                <w:lang w:eastAsia="zh-CN"/>
              </w:rPr>
            </w:pPr>
            <w:ins w:id="8158" w:author="Nokia" w:date="2021-06-01T18:50:00Z">
              <w:r w:rsidRPr="00931575">
                <w:rPr>
                  <w:rFonts w:hint="eastAsia"/>
                  <w:lang w:eastAsia="zh-CN"/>
                </w:rPr>
                <w:t>-14.</w:t>
              </w:r>
              <w:r w:rsidRPr="00931575">
                <w:rPr>
                  <w:lang w:eastAsia="zh-CN"/>
                </w:rPr>
                <w:t>2</w:t>
              </w:r>
            </w:ins>
          </w:p>
        </w:tc>
      </w:tr>
      <w:tr w:rsidR="006F3374" w:rsidRPr="00931575" w14:paraId="1BBA5B0B" w14:textId="77777777" w:rsidTr="00901802">
        <w:trPr>
          <w:cantSplit/>
          <w:jc w:val="center"/>
          <w:ins w:id="8159" w:author="Nokia" w:date="2021-06-01T18:50:00Z"/>
        </w:trPr>
        <w:tc>
          <w:tcPr>
            <w:tcW w:w="1009" w:type="dxa"/>
            <w:tcBorders>
              <w:top w:val="nil"/>
            </w:tcBorders>
            <w:shd w:val="clear" w:color="auto" w:fill="auto"/>
          </w:tcPr>
          <w:p w14:paraId="0D715985" w14:textId="77777777" w:rsidR="006F3374" w:rsidRPr="00931575" w:rsidRDefault="006F3374" w:rsidP="00901802">
            <w:pPr>
              <w:pStyle w:val="TAC"/>
              <w:rPr>
                <w:ins w:id="8160" w:author="Nokia" w:date="2021-06-01T18:50:00Z"/>
              </w:rPr>
            </w:pPr>
          </w:p>
        </w:tc>
        <w:tc>
          <w:tcPr>
            <w:tcW w:w="1417" w:type="dxa"/>
            <w:tcBorders>
              <w:top w:val="nil"/>
            </w:tcBorders>
            <w:shd w:val="clear" w:color="auto" w:fill="auto"/>
          </w:tcPr>
          <w:p w14:paraId="5083F0A6" w14:textId="77777777" w:rsidR="006F3374" w:rsidRPr="00931575" w:rsidRDefault="006F3374" w:rsidP="00901802">
            <w:pPr>
              <w:pStyle w:val="TAC"/>
              <w:rPr>
                <w:ins w:id="8161" w:author="Nokia" w:date="2021-06-01T18:50:00Z"/>
              </w:rPr>
            </w:pPr>
          </w:p>
        </w:tc>
        <w:tc>
          <w:tcPr>
            <w:tcW w:w="1572" w:type="dxa"/>
          </w:tcPr>
          <w:p w14:paraId="70B3E605" w14:textId="77777777" w:rsidR="006F3374" w:rsidRPr="00931575" w:rsidRDefault="006F3374" w:rsidP="00901802">
            <w:pPr>
              <w:pStyle w:val="TAC"/>
              <w:rPr>
                <w:ins w:id="8162" w:author="Nokia" w:date="2021-06-01T18:50:00Z"/>
                <w:lang w:eastAsia="zh-CN"/>
              </w:rPr>
            </w:pPr>
            <w:ins w:id="8163" w:author="Nokia" w:date="2021-06-01T18:50:00Z">
              <w:r w:rsidRPr="00931575">
                <w:rPr>
                  <w:rFonts w:hint="eastAsia"/>
                  <w:lang w:eastAsia="zh-CN"/>
                </w:rPr>
                <w:t>TDLC300-100</w:t>
              </w:r>
              <w:r w:rsidRPr="00931575">
                <w:rPr>
                  <w:lang w:eastAsia="zh-CN"/>
                </w:rPr>
                <w:t xml:space="preserve"> Low</w:t>
              </w:r>
            </w:ins>
          </w:p>
        </w:tc>
        <w:tc>
          <w:tcPr>
            <w:tcW w:w="1128" w:type="dxa"/>
          </w:tcPr>
          <w:p w14:paraId="408C463A" w14:textId="77777777" w:rsidR="006F3374" w:rsidRPr="00931575" w:rsidRDefault="006F3374" w:rsidP="00901802">
            <w:pPr>
              <w:pStyle w:val="TAC"/>
              <w:rPr>
                <w:ins w:id="8164" w:author="Nokia" w:date="2021-06-01T18:50:00Z"/>
                <w:lang w:eastAsia="zh-CN"/>
              </w:rPr>
            </w:pPr>
            <w:ins w:id="8165" w:author="Nokia" w:date="2021-06-01T18:50:00Z">
              <w:r w:rsidRPr="00931575">
                <w:rPr>
                  <w:rFonts w:hint="eastAsia"/>
                  <w:lang w:eastAsia="zh-CN"/>
                </w:rPr>
                <w:t xml:space="preserve">400 </w:t>
              </w:r>
              <w:r w:rsidRPr="00931575">
                <w:t>Hz</w:t>
              </w:r>
              <w:r w:rsidRPr="00931575" w:rsidDel="001B2AD9">
                <w:rPr>
                  <w:rFonts w:hint="eastAsia"/>
                  <w:lang w:eastAsia="zh-CN"/>
                </w:rPr>
                <w:t xml:space="preserve"> </w:t>
              </w:r>
            </w:ins>
          </w:p>
        </w:tc>
        <w:tc>
          <w:tcPr>
            <w:tcW w:w="777" w:type="dxa"/>
          </w:tcPr>
          <w:p w14:paraId="606EF503" w14:textId="77777777" w:rsidR="006F3374" w:rsidRPr="00931575" w:rsidRDefault="006F3374" w:rsidP="00901802">
            <w:pPr>
              <w:pStyle w:val="TAC"/>
              <w:rPr>
                <w:ins w:id="8166" w:author="Nokia" w:date="2021-06-01T18:50:00Z"/>
                <w:lang w:eastAsia="zh-CN"/>
              </w:rPr>
            </w:pPr>
            <w:ins w:id="8167" w:author="Nokia" w:date="2021-06-01T18:50:00Z">
              <w:r w:rsidRPr="00931575">
                <w:rPr>
                  <w:rFonts w:hint="eastAsia"/>
                  <w:lang w:eastAsia="zh-CN"/>
                </w:rPr>
                <w:t>-6.</w:t>
              </w:r>
              <w:r w:rsidRPr="00931575">
                <w:rPr>
                  <w:lang w:eastAsia="zh-CN"/>
                </w:rPr>
                <w:t>0</w:t>
              </w:r>
            </w:ins>
          </w:p>
        </w:tc>
      </w:tr>
    </w:tbl>
    <w:p w14:paraId="57437E80" w14:textId="77777777" w:rsidR="006F3374" w:rsidRPr="00931575" w:rsidRDefault="006F3374" w:rsidP="006F3374">
      <w:pPr>
        <w:rPr>
          <w:ins w:id="8168" w:author="Nokia" w:date="2021-06-01T18:50:00Z"/>
          <w:noProof/>
          <w:lang w:eastAsia="zh-CN"/>
        </w:rPr>
      </w:pPr>
    </w:p>
    <w:p w14:paraId="5358D59B" w14:textId="77777777" w:rsidR="006F3374" w:rsidRPr="00931575" w:rsidRDefault="006F3374" w:rsidP="006F3374">
      <w:pPr>
        <w:pStyle w:val="TH"/>
        <w:rPr>
          <w:ins w:id="8169" w:author="Nokia" w:date="2021-06-01T18:50:00Z"/>
          <w:lang w:eastAsia="zh-CN"/>
        </w:rPr>
      </w:pPr>
      <w:ins w:id="8170" w:author="Nokia" w:date="2021-06-01T18:50:00Z">
        <w:r w:rsidRPr="00931575">
          <w:t>Table 8.</w:t>
        </w:r>
        <w:r>
          <w:t>1.</w:t>
        </w:r>
        <w:r w:rsidRPr="00931575">
          <w:t>4.1.5</w:t>
        </w:r>
        <w:r w:rsidRPr="00931575">
          <w:rPr>
            <w:rFonts w:hint="eastAsia"/>
            <w:lang w:eastAsia="zh-CN"/>
          </w:rPr>
          <w:t>.1-2</w:t>
        </w:r>
        <w:r w:rsidRPr="00931575">
          <w:t xml:space="preserve">: PRACH missed detection </w:t>
        </w:r>
        <w:r w:rsidRPr="00931575">
          <w:rPr>
            <w:rFonts w:hint="eastAsia"/>
            <w:lang w:eastAsia="zh-CN"/>
          </w:rPr>
          <w:t xml:space="preserve">test </w:t>
        </w:r>
        <w:r w:rsidRPr="00931575">
          <w:t>requirements for Normal Mode</w:t>
        </w:r>
        <w:r w:rsidRPr="00931575">
          <w:rPr>
            <w:rFonts w:hint="eastAsia"/>
            <w:lang w:eastAsia="zh-CN"/>
          </w:rPr>
          <w:t>, 15</w:t>
        </w:r>
        <w:r w:rsidRPr="00931575">
          <w:rPr>
            <w:lang w:eastAsia="zh-CN"/>
          </w:rPr>
          <w:t xml:space="preserve"> k</w:t>
        </w:r>
        <w:r w:rsidRPr="00931575">
          <w:rPr>
            <w:rFonts w:hint="eastAsia"/>
            <w:lang w:eastAsia="zh-CN"/>
          </w:rPr>
          <w:t>Hz SCS</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396"/>
        <w:gridCol w:w="1439"/>
        <w:gridCol w:w="1128"/>
        <w:gridCol w:w="778"/>
        <w:gridCol w:w="778"/>
        <w:gridCol w:w="778"/>
        <w:gridCol w:w="778"/>
        <w:gridCol w:w="778"/>
        <w:gridCol w:w="778"/>
      </w:tblGrid>
      <w:tr w:rsidR="006F3374" w:rsidRPr="00931575" w14:paraId="2135ADBA" w14:textId="77777777" w:rsidTr="00901802">
        <w:trPr>
          <w:cantSplit/>
          <w:jc w:val="center"/>
          <w:ins w:id="8171" w:author="Nokia" w:date="2021-06-01T18:50:00Z"/>
        </w:trPr>
        <w:tc>
          <w:tcPr>
            <w:tcW w:w="1008" w:type="dxa"/>
            <w:tcBorders>
              <w:bottom w:val="nil"/>
            </w:tcBorders>
            <w:shd w:val="clear" w:color="auto" w:fill="auto"/>
          </w:tcPr>
          <w:p w14:paraId="120784BC" w14:textId="77777777" w:rsidR="006F3374" w:rsidRPr="00931575" w:rsidRDefault="006F3374" w:rsidP="00901802">
            <w:pPr>
              <w:pStyle w:val="TAH"/>
              <w:rPr>
                <w:ins w:id="8172" w:author="Nokia" w:date="2021-06-01T18:50:00Z"/>
              </w:rPr>
            </w:pPr>
            <w:ins w:id="8173" w:author="Nokia" w:date="2021-06-01T18:50:00Z">
              <w:r w:rsidRPr="00931575">
                <w:t>Number</w:t>
              </w:r>
            </w:ins>
          </w:p>
        </w:tc>
        <w:tc>
          <w:tcPr>
            <w:tcW w:w="1396" w:type="dxa"/>
            <w:tcBorders>
              <w:bottom w:val="nil"/>
            </w:tcBorders>
            <w:shd w:val="clear" w:color="auto" w:fill="auto"/>
          </w:tcPr>
          <w:p w14:paraId="457BE994" w14:textId="77777777" w:rsidR="006F3374" w:rsidRPr="00931575" w:rsidRDefault="006F3374" w:rsidP="00901802">
            <w:pPr>
              <w:pStyle w:val="TAH"/>
              <w:rPr>
                <w:ins w:id="8174" w:author="Nokia" w:date="2021-06-01T18:50:00Z"/>
              </w:rPr>
            </w:pPr>
            <w:ins w:id="8175" w:author="Nokia" w:date="2021-06-01T18:50:00Z">
              <w:r w:rsidRPr="00931575">
                <w:t>Number of</w:t>
              </w:r>
            </w:ins>
          </w:p>
        </w:tc>
        <w:tc>
          <w:tcPr>
            <w:tcW w:w="1438" w:type="dxa"/>
            <w:tcBorders>
              <w:bottom w:val="nil"/>
            </w:tcBorders>
            <w:shd w:val="clear" w:color="auto" w:fill="auto"/>
          </w:tcPr>
          <w:p w14:paraId="3DBC9EF8" w14:textId="77777777" w:rsidR="006F3374" w:rsidRPr="00931575" w:rsidRDefault="006F3374" w:rsidP="00901802">
            <w:pPr>
              <w:pStyle w:val="TAH"/>
              <w:rPr>
                <w:ins w:id="8176" w:author="Nokia" w:date="2021-06-01T18:50:00Z"/>
              </w:rPr>
            </w:pPr>
            <w:ins w:id="8177" w:author="Nokia" w:date="2021-06-01T18:50:00Z">
              <w:r w:rsidRPr="00931575">
                <w:t>Propagation</w:t>
              </w:r>
            </w:ins>
          </w:p>
        </w:tc>
        <w:tc>
          <w:tcPr>
            <w:tcW w:w="1127" w:type="dxa"/>
            <w:tcBorders>
              <w:bottom w:val="nil"/>
            </w:tcBorders>
            <w:shd w:val="clear" w:color="auto" w:fill="auto"/>
          </w:tcPr>
          <w:p w14:paraId="082B5F85" w14:textId="77777777" w:rsidR="006F3374" w:rsidRPr="00931575" w:rsidRDefault="006F3374" w:rsidP="00901802">
            <w:pPr>
              <w:pStyle w:val="TAH"/>
              <w:rPr>
                <w:ins w:id="8178" w:author="Nokia" w:date="2021-06-01T18:50:00Z"/>
              </w:rPr>
            </w:pPr>
            <w:ins w:id="8179" w:author="Nokia" w:date="2021-06-01T18:50:00Z">
              <w:r w:rsidRPr="00931575">
                <w:t>Frequency</w:t>
              </w:r>
            </w:ins>
          </w:p>
        </w:tc>
        <w:tc>
          <w:tcPr>
            <w:tcW w:w="4662" w:type="dxa"/>
            <w:gridSpan w:val="6"/>
          </w:tcPr>
          <w:p w14:paraId="02FC397A" w14:textId="77777777" w:rsidR="006F3374" w:rsidRPr="00931575" w:rsidRDefault="006F3374" w:rsidP="00901802">
            <w:pPr>
              <w:pStyle w:val="TAH"/>
              <w:rPr>
                <w:ins w:id="8180" w:author="Nokia" w:date="2021-06-01T18:50:00Z"/>
              </w:rPr>
            </w:pPr>
            <w:ins w:id="8181" w:author="Nokia" w:date="2021-06-01T18:50:00Z">
              <w:r w:rsidRPr="00931575">
                <w:t>SNR (dB)</w:t>
              </w:r>
            </w:ins>
          </w:p>
        </w:tc>
      </w:tr>
      <w:tr w:rsidR="006F3374" w:rsidRPr="00931575" w14:paraId="4441B4C7" w14:textId="77777777" w:rsidTr="00901802">
        <w:trPr>
          <w:cantSplit/>
          <w:jc w:val="center"/>
          <w:ins w:id="8182" w:author="Nokia" w:date="2021-06-01T18:50:00Z"/>
        </w:trPr>
        <w:tc>
          <w:tcPr>
            <w:tcW w:w="1008" w:type="dxa"/>
            <w:tcBorders>
              <w:top w:val="nil"/>
              <w:bottom w:val="single" w:sz="4" w:space="0" w:color="auto"/>
            </w:tcBorders>
            <w:shd w:val="clear" w:color="auto" w:fill="auto"/>
          </w:tcPr>
          <w:p w14:paraId="23567917" w14:textId="77777777" w:rsidR="006F3374" w:rsidRPr="00931575" w:rsidRDefault="006F3374" w:rsidP="00901802">
            <w:pPr>
              <w:pStyle w:val="TAH"/>
              <w:rPr>
                <w:ins w:id="8183" w:author="Nokia" w:date="2021-06-01T18:50:00Z"/>
              </w:rPr>
            </w:pPr>
            <w:ins w:id="8184" w:author="Nokia" w:date="2021-06-01T18:50:00Z">
              <w:r w:rsidRPr="00931575">
                <w:t>of TX antennas</w:t>
              </w:r>
            </w:ins>
          </w:p>
        </w:tc>
        <w:tc>
          <w:tcPr>
            <w:tcW w:w="1396" w:type="dxa"/>
            <w:tcBorders>
              <w:top w:val="nil"/>
              <w:bottom w:val="single" w:sz="4" w:space="0" w:color="auto"/>
            </w:tcBorders>
            <w:shd w:val="clear" w:color="auto" w:fill="auto"/>
          </w:tcPr>
          <w:p w14:paraId="47701A88" w14:textId="77777777" w:rsidR="006F3374" w:rsidRPr="00931575" w:rsidRDefault="006F3374" w:rsidP="00901802">
            <w:pPr>
              <w:pStyle w:val="TAH"/>
              <w:rPr>
                <w:ins w:id="8185" w:author="Nokia" w:date="2021-06-01T18:50:00Z"/>
              </w:rPr>
            </w:pPr>
            <w:ins w:id="8186" w:author="Nokia" w:date="2021-06-01T18:50:00Z">
              <w:r w:rsidRPr="00931575">
                <w:t>demodulation branches</w:t>
              </w:r>
            </w:ins>
          </w:p>
        </w:tc>
        <w:tc>
          <w:tcPr>
            <w:tcW w:w="1438" w:type="dxa"/>
            <w:tcBorders>
              <w:top w:val="nil"/>
            </w:tcBorders>
            <w:shd w:val="clear" w:color="auto" w:fill="auto"/>
          </w:tcPr>
          <w:p w14:paraId="32B6AF92" w14:textId="77777777" w:rsidR="006F3374" w:rsidRPr="00931575" w:rsidRDefault="006F3374" w:rsidP="00901802">
            <w:pPr>
              <w:pStyle w:val="TAH"/>
              <w:rPr>
                <w:ins w:id="8187" w:author="Nokia" w:date="2021-06-01T18:50:00Z"/>
              </w:rPr>
            </w:pPr>
            <w:ins w:id="8188" w:author="Nokia" w:date="2021-06-01T18:50:00Z">
              <w:r w:rsidRPr="00931575">
                <w:t>conditions and correlation matrix (annex J)</w:t>
              </w:r>
            </w:ins>
          </w:p>
        </w:tc>
        <w:tc>
          <w:tcPr>
            <w:tcW w:w="1127" w:type="dxa"/>
            <w:tcBorders>
              <w:top w:val="nil"/>
            </w:tcBorders>
            <w:shd w:val="clear" w:color="auto" w:fill="auto"/>
          </w:tcPr>
          <w:p w14:paraId="257A378D" w14:textId="77777777" w:rsidR="006F3374" w:rsidRPr="00931575" w:rsidRDefault="006F3374" w:rsidP="00901802">
            <w:pPr>
              <w:pStyle w:val="TAH"/>
              <w:rPr>
                <w:ins w:id="8189" w:author="Nokia" w:date="2021-06-01T18:50:00Z"/>
              </w:rPr>
            </w:pPr>
            <w:ins w:id="8190" w:author="Nokia" w:date="2021-06-01T18:50:00Z">
              <w:r w:rsidRPr="00931575">
                <w:t>offset</w:t>
              </w:r>
            </w:ins>
          </w:p>
        </w:tc>
        <w:tc>
          <w:tcPr>
            <w:tcW w:w="777" w:type="dxa"/>
          </w:tcPr>
          <w:p w14:paraId="5CB1E8F3" w14:textId="77777777" w:rsidR="006F3374" w:rsidRPr="00931575" w:rsidRDefault="006F3374" w:rsidP="00901802">
            <w:pPr>
              <w:pStyle w:val="TAH"/>
              <w:rPr>
                <w:ins w:id="8191" w:author="Nokia" w:date="2021-06-01T18:50:00Z"/>
              </w:rPr>
            </w:pPr>
            <w:ins w:id="8192" w:author="Nokia" w:date="2021-06-01T18:50:00Z">
              <w:r w:rsidRPr="00931575">
                <w:t xml:space="preserve">Burst format </w:t>
              </w:r>
              <w:r w:rsidRPr="00931575">
                <w:rPr>
                  <w:rFonts w:hint="eastAsia"/>
                </w:rPr>
                <w:t>A1</w:t>
              </w:r>
            </w:ins>
          </w:p>
        </w:tc>
        <w:tc>
          <w:tcPr>
            <w:tcW w:w="777" w:type="dxa"/>
          </w:tcPr>
          <w:p w14:paraId="30428C1E" w14:textId="77777777" w:rsidR="006F3374" w:rsidRPr="00931575" w:rsidRDefault="006F3374" w:rsidP="00901802">
            <w:pPr>
              <w:pStyle w:val="TAH"/>
              <w:rPr>
                <w:ins w:id="8193" w:author="Nokia" w:date="2021-06-01T18:50:00Z"/>
              </w:rPr>
            </w:pPr>
            <w:ins w:id="8194" w:author="Nokia" w:date="2021-06-01T18:50:00Z">
              <w:r w:rsidRPr="00931575">
                <w:t xml:space="preserve">Burst format </w:t>
              </w:r>
              <w:r w:rsidRPr="00931575">
                <w:rPr>
                  <w:rFonts w:hint="eastAsia"/>
                </w:rPr>
                <w:t>A2</w:t>
              </w:r>
            </w:ins>
          </w:p>
        </w:tc>
        <w:tc>
          <w:tcPr>
            <w:tcW w:w="777" w:type="dxa"/>
          </w:tcPr>
          <w:p w14:paraId="04062C93" w14:textId="77777777" w:rsidR="006F3374" w:rsidRPr="00931575" w:rsidRDefault="006F3374" w:rsidP="00901802">
            <w:pPr>
              <w:pStyle w:val="TAH"/>
              <w:rPr>
                <w:ins w:id="8195" w:author="Nokia" w:date="2021-06-01T18:50:00Z"/>
              </w:rPr>
            </w:pPr>
            <w:ins w:id="8196" w:author="Nokia" w:date="2021-06-01T18:50:00Z">
              <w:r w:rsidRPr="00931575">
                <w:t xml:space="preserve">Burst format </w:t>
              </w:r>
              <w:r w:rsidRPr="00931575">
                <w:rPr>
                  <w:rFonts w:hint="eastAsia"/>
                </w:rPr>
                <w:t>A3</w:t>
              </w:r>
            </w:ins>
          </w:p>
        </w:tc>
        <w:tc>
          <w:tcPr>
            <w:tcW w:w="777" w:type="dxa"/>
          </w:tcPr>
          <w:p w14:paraId="7BE8B66D" w14:textId="77777777" w:rsidR="006F3374" w:rsidRPr="00931575" w:rsidRDefault="006F3374" w:rsidP="00901802">
            <w:pPr>
              <w:pStyle w:val="TAH"/>
              <w:rPr>
                <w:ins w:id="8197" w:author="Nokia" w:date="2021-06-01T18:50:00Z"/>
              </w:rPr>
            </w:pPr>
            <w:ins w:id="8198" w:author="Nokia" w:date="2021-06-01T18:50:00Z">
              <w:r w:rsidRPr="00931575">
                <w:t xml:space="preserve">Burst format </w:t>
              </w:r>
              <w:r w:rsidRPr="00931575">
                <w:rPr>
                  <w:rFonts w:hint="eastAsia"/>
                </w:rPr>
                <w:t>B4</w:t>
              </w:r>
            </w:ins>
          </w:p>
        </w:tc>
        <w:tc>
          <w:tcPr>
            <w:tcW w:w="777" w:type="dxa"/>
          </w:tcPr>
          <w:p w14:paraId="29AB6830" w14:textId="77777777" w:rsidR="006F3374" w:rsidRPr="00931575" w:rsidRDefault="006F3374" w:rsidP="00901802">
            <w:pPr>
              <w:pStyle w:val="TAH"/>
              <w:rPr>
                <w:ins w:id="8199" w:author="Nokia" w:date="2021-06-01T18:50:00Z"/>
              </w:rPr>
            </w:pPr>
            <w:ins w:id="8200" w:author="Nokia" w:date="2021-06-01T18:50:00Z">
              <w:r w:rsidRPr="00931575">
                <w:t xml:space="preserve">Burst format </w:t>
              </w:r>
              <w:r w:rsidRPr="00931575">
                <w:rPr>
                  <w:rFonts w:hint="eastAsia"/>
                </w:rPr>
                <w:t>C0</w:t>
              </w:r>
            </w:ins>
          </w:p>
        </w:tc>
        <w:tc>
          <w:tcPr>
            <w:tcW w:w="777" w:type="dxa"/>
          </w:tcPr>
          <w:p w14:paraId="2FC8C531" w14:textId="77777777" w:rsidR="006F3374" w:rsidRPr="00931575" w:rsidRDefault="006F3374" w:rsidP="00901802">
            <w:pPr>
              <w:pStyle w:val="TAH"/>
              <w:rPr>
                <w:ins w:id="8201" w:author="Nokia" w:date="2021-06-01T18:50:00Z"/>
              </w:rPr>
            </w:pPr>
            <w:ins w:id="8202" w:author="Nokia" w:date="2021-06-01T18:50:00Z">
              <w:r w:rsidRPr="00931575">
                <w:t xml:space="preserve">Burst format </w:t>
              </w:r>
              <w:r w:rsidRPr="00931575">
                <w:rPr>
                  <w:rFonts w:hint="eastAsia"/>
                </w:rPr>
                <w:t>C2</w:t>
              </w:r>
            </w:ins>
          </w:p>
        </w:tc>
      </w:tr>
      <w:tr w:rsidR="006F3374" w:rsidRPr="00931575" w14:paraId="342DDD5D" w14:textId="77777777" w:rsidTr="00901802">
        <w:trPr>
          <w:cantSplit/>
          <w:jc w:val="center"/>
          <w:ins w:id="8203" w:author="Nokia" w:date="2021-06-01T18:50:00Z"/>
        </w:trPr>
        <w:tc>
          <w:tcPr>
            <w:tcW w:w="1008" w:type="dxa"/>
            <w:tcBorders>
              <w:bottom w:val="nil"/>
            </w:tcBorders>
            <w:shd w:val="clear" w:color="auto" w:fill="auto"/>
          </w:tcPr>
          <w:p w14:paraId="27C1172D" w14:textId="77777777" w:rsidR="006F3374" w:rsidRPr="00931575" w:rsidRDefault="006F3374" w:rsidP="00901802">
            <w:pPr>
              <w:pStyle w:val="TAC"/>
              <w:rPr>
                <w:ins w:id="8204" w:author="Nokia" w:date="2021-06-01T18:50:00Z"/>
              </w:rPr>
            </w:pPr>
            <w:ins w:id="8205" w:author="Nokia" w:date="2021-06-01T18:50:00Z">
              <w:r w:rsidRPr="00931575">
                <w:t>1</w:t>
              </w:r>
            </w:ins>
          </w:p>
        </w:tc>
        <w:tc>
          <w:tcPr>
            <w:tcW w:w="1396" w:type="dxa"/>
            <w:tcBorders>
              <w:bottom w:val="nil"/>
            </w:tcBorders>
            <w:shd w:val="clear" w:color="auto" w:fill="auto"/>
          </w:tcPr>
          <w:p w14:paraId="35A2EDDE" w14:textId="77777777" w:rsidR="006F3374" w:rsidRPr="00931575" w:rsidRDefault="006F3374" w:rsidP="00901802">
            <w:pPr>
              <w:pStyle w:val="TAC"/>
              <w:rPr>
                <w:ins w:id="8206" w:author="Nokia" w:date="2021-06-01T18:50:00Z"/>
              </w:rPr>
            </w:pPr>
            <w:ins w:id="8207" w:author="Nokia" w:date="2021-06-01T18:50:00Z">
              <w:r w:rsidRPr="00931575">
                <w:t>2</w:t>
              </w:r>
            </w:ins>
          </w:p>
        </w:tc>
        <w:tc>
          <w:tcPr>
            <w:tcW w:w="1438" w:type="dxa"/>
          </w:tcPr>
          <w:p w14:paraId="468C334B" w14:textId="77777777" w:rsidR="006F3374" w:rsidRPr="00931575" w:rsidRDefault="006F3374" w:rsidP="00901802">
            <w:pPr>
              <w:pStyle w:val="TAC"/>
              <w:rPr>
                <w:ins w:id="8208" w:author="Nokia" w:date="2021-06-01T18:50:00Z"/>
                <w:lang w:eastAsia="zh-CN"/>
              </w:rPr>
            </w:pPr>
            <w:ins w:id="8209" w:author="Nokia" w:date="2021-06-01T18:50:00Z">
              <w:r w:rsidRPr="00931575">
                <w:rPr>
                  <w:rFonts w:hint="eastAsia"/>
                  <w:lang w:eastAsia="zh-CN"/>
                </w:rPr>
                <w:t>AWGN</w:t>
              </w:r>
            </w:ins>
          </w:p>
        </w:tc>
        <w:tc>
          <w:tcPr>
            <w:tcW w:w="1127" w:type="dxa"/>
          </w:tcPr>
          <w:p w14:paraId="0B988F54" w14:textId="77777777" w:rsidR="006F3374" w:rsidRPr="00931575" w:rsidRDefault="006F3374" w:rsidP="00901802">
            <w:pPr>
              <w:pStyle w:val="TAC"/>
              <w:rPr>
                <w:ins w:id="8210" w:author="Nokia" w:date="2021-06-01T18:50:00Z"/>
                <w:lang w:eastAsia="zh-CN"/>
              </w:rPr>
            </w:pPr>
            <w:ins w:id="8211" w:author="Nokia" w:date="2021-06-01T18:50:00Z">
              <w:r w:rsidRPr="00931575">
                <w:rPr>
                  <w:rFonts w:hint="eastAsia"/>
                  <w:lang w:eastAsia="zh-CN"/>
                </w:rPr>
                <w:t>0</w:t>
              </w:r>
            </w:ins>
          </w:p>
        </w:tc>
        <w:tc>
          <w:tcPr>
            <w:tcW w:w="777" w:type="dxa"/>
          </w:tcPr>
          <w:p w14:paraId="76BF3D23" w14:textId="77777777" w:rsidR="006F3374" w:rsidRPr="00931575" w:rsidRDefault="006F3374" w:rsidP="00901802">
            <w:pPr>
              <w:pStyle w:val="TAC"/>
              <w:rPr>
                <w:ins w:id="8212" w:author="Nokia" w:date="2021-06-01T18:50:00Z"/>
                <w:lang w:eastAsia="zh-CN"/>
              </w:rPr>
            </w:pPr>
            <w:ins w:id="8213" w:author="Nokia" w:date="2021-06-01T18:50:00Z">
              <w:r w:rsidRPr="00931575">
                <w:rPr>
                  <w:rFonts w:hint="eastAsia"/>
                  <w:lang w:eastAsia="zh-CN"/>
                </w:rPr>
                <w:t>-9.0</w:t>
              </w:r>
            </w:ins>
          </w:p>
        </w:tc>
        <w:tc>
          <w:tcPr>
            <w:tcW w:w="777" w:type="dxa"/>
          </w:tcPr>
          <w:p w14:paraId="21996DB0" w14:textId="77777777" w:rsidR="006F3374" w:rsidRPr="00931575" w:rsidRDefault="006F3374" w:rsidP="00901802">
            <w:pPr>
              <w:pStyle w:val="TAC"/>
              <w:rPr>
                <w:ins w:id="8214" w:author="Nokia" w:date="2021-06-01T18:50:00Z"/>
                <w:lang w:eastAsia="zh-CN"/>
              </w:rPr>
            </w:pPr>
            <w:ins w:id="8215" w:author="Nokia" w:date="2021-06-01T18:50:00Z">
              <w:r w:rsidRPr="00931575">
                <w:rPr>
                  <w:rFonts w:hint="eastAsia"/>
                  <w:lang w:eastAsia="zh-CN"/>
                </w:rPr>
                <w:t>-12.3</w:t>
              </w:r>
            </w:ins>
          </w:p>
        </w:tc>
        <w:tc>
          <w:tcPr>
            <w:tcW w:w="777" w:type="dxa"/>
          </w:tcPr>
          <w:p w14:paraId="1611CA16" w14:textId="77777777" w:rsidR="006F3374" w:rsidRPr="00931575" w:rsidRDefault="006F3374" w:rsidP="00901802">
            <w:pPr>
              <w:pStyle w:val="TAC"/>
              <w:rPr>
                <w:ins w:id="8216" w:author="Nokia" w:date="2021-06-01T18:50:00Z"/>
                <w:lang w:eastAsia="zh-CN"/>
              </w:rPr>
            </w:pPr>
            <w:ins w:id="8217" w:author="Nokia" w:date="2021-06-01T18:50:00Z">
              <w:r w:rsidRPr="00931575">
                <w:rPr>
                  <w:rFonts w:hint="eastAsia"/>
                  <w:lang w:eastAsia="zh-CN"/>
                </w:rPr>
                <w:t>-1</w:t>
              </w:r>
              <w:r w:rsidRPr="00931575">
                <w:rPr>
                  <w:lang w:eastAsia="zh-CN"/>
                </w:rPr>
                <w:t>3.9</w:t>
              </w:r>
            </w:ins>
          </w:p>
        </w:tc>
        <w:tc>
          <w:tcPr>
            <w:tcW w:w="777" w:type="dxa"/>
          </w:tcPr>
          <w:p w14:paraId="43827CF7" w14:textId="77777777" w:rsidR="006F3374" w:rsidRPr="00931575" w:rsidRDefault="006F3374" w:rsidP="00901802">
            <w:pPr>
              <w:pStyle w:val="TAC"/>
              <w:rPr>
                <w:ins w:id="8218" w:author="Nokia" w:date="2021-06-01T18:50:00Z"/>
                <w:lang w:eastAsia="zh-CN"/>
              </w:rPr>
            </w:pPr>
            <w:ins w:id="8219" w:author="Nokia" w:date="2021-06-01T18:50:00Z">
              <w:r w:rsidRPr="00931575">
                <w:rPr>
                  <w:rFonts w:hint="eastAsia"/>
                  <w:lang w:eastAsia="zh-CN"/>
                </w:rPr>
                <w:t>-16.</w:t>
              </w:r>
              <w:r w:rsidRPr="00931575">
                <w:rPr>
                  <w:lang w:eastAsia="zh-CN"/>
                </w:rPr>
                <w:t>5</w:t>
              </w:r>
            </w:ins>
          </w:p>
        </w:tc>
        <w:tc>
          <w:tcPr>
            <w:tcW w:w="777" w:type="dxa"/>
          </w:tcPr>
          <w:p w14:paraId="0000FACF" w14:textId="77777777" w:rsidR="006F3374" w:rsidRPr="00931575" w:rsidRDefault="006F3374" w:rsidP="00901802">
            <w:pPr>
              <w:pStyle w:val="TAC"/>
              <w:rPr>
                <w:ins w:id="8220" w:author="Nokia" w:date="2021-06-01T18:50:00Z"/>
                <w:lang w:eastAsia="zh-CN"/>
              </w:rPr>
            </w:pPr>
            <w:ins w:id="8221" w:author="Nokia" w:date="2021-06-01T18:50:00Z">
              <w:r w:rsidRPr="00931575">
                <w:rPr>
                  <w:rFonts w:hint="eastAsia"/>
                  <w:lang w:eastAsia="zh-CN"/>
                </w:rPr>
                <w:t>-6.0</w:t>
              </w:r>
            </w:ins>
          </w:p>
        </w:tc>
        <w:tc>
          <w:tcPr>
            <w:tcW w:w="777" w:type="dxa"/>
          </w:tcPr>
          <w:p w14:paraId="40A279F7" w14:textId="77777777" w:rsidR="006F3374" w:rsidRPr="00931575" w:rsidRDefault="006F3374" w:rsidP="00901802">
            <w:pPr>
              <w:pStyle w:val="TAC"/>
              <w:rPr>
                <w:ins w:id="8222" w:author="Nokia" w:date="2021-06-01T18:50:00Z"/>
                <w:lang w:eastAsia="zh-CN"/>
              </w:rPr>
            </w:pPr>
            <w:ins w:id="8223" w:author="Nokia" w:date="2021-06-01T18:50:00Z">
              <w:r w:rsidRPr="00931575">
                <w:rPr>
                  <w:rFonts w:hint="eastAsia"/>
                  <w:lang w:eastAsia="zh-CN"/>
                </w:rPr>
                <w:t>-12.2</w:t>
              </w:r>
            </w:ins>
          </w:p>
        </w:tc>
      </w:tr>
      <w:tr w:rsidR="006F3374" w:rsidRPr="00931575" w14:paraId="39D30847" w14:textId="77777777" w:rsidTr="00901802">
        <w:trPr>
          <w:cantSplit/>
          <w:jc w:val="center"/>
          <w:ins w:id="8224" w:author="Nokia" w:date="2021-06-01T18:50:00Z"/>
        </w:trPr>
        <w:tc>
          <w:tcPr>
            <w:tcW w:w="1008" w:type="dxa"/>
            <w:tcBorders>
              <w:top w:val="nil"/>
            </w:tcBorders>
            <w:shd w:val="clear" w:color="auto" w:fill="auto"/>
          </w:tcPr>
          <w:p w14:paraId="5E91F7F3" w14:textId="77777777" w:rsidR="006F3374" w:rsidRPr="00931575" w:rsidRDefault="006F3374" w:rsidP="00901802">
            <w:pPr>
              <w:pStyle w:val="TAC"/>
              <w:rPr>
                <w:ins w:id="8225" w:author="Nokia" w:date="2021-06-01T18:50:00Z"/>
              </w:rPr>
            </w:pPr>
          </w:p>
        </w:tc>
        <w:tc>
          <w:tcPr>
            <w:tcW w:w="1396" w:type="dxa"/>
            <w:tcBorders>
              <w:top w:val="nil"/>
            </w:tcBorders>
            <w:shd w:val="clear" w:color="auto" w:fill="auto"/>
          </w:tcPr>
          <w:p w14:paraId="20E203D7" w14:textId="77777777" w:rsidR="006F3374" w:rsidRPr="00931575" w:rsidRDefault="006F3374" w:rsidP="00901802">
            <w:pPr>
              <w:pStyle w:val="TAC"/>
              <w:rPr>
                <w:ins w:id="8226" w:author="Nokia" w:date="2021-06-01T18:50:00Z"/>
              </w:rPr>
            </w:pPr>
          </w:p>
        </w:tc>
        <w:tc>
          <w:tcPr>
            <w:tcW w:w="1438" w:type="dxa"/>
          </w:tcPr>
          <w:p w14:paraId="19BA0B6D" w14:textId="77777777" w:rsidR="006F3374" w:rsidRPr="00931575" w:rsidRDefault="006F3374" w:rsidP="00901802">
            <w:pPr>
              <w:pStyle w:val="TAC"/>
              <w:rPr>
                <w:ins w:id="8227" w:author="Nokia" w:date="2021-06-01T18:50:00Z"/>
                <w:lang w:eastAsia="zh-CN"/>
              </w:rPr>
            </w:pPr>
            <w:ins w:id="8228" w:author="Nokia" w:date="2021-06-01T18:50:00Z">
              <w:r w:rsidRPr="00931575">
                <w:rPr>
                  <w:rFonts w:hint="eastAsia"/>
                  <w:lang w:eastAsia="zh-CN"/>
                </w:rPr>
                <w:t>TDLC300-100</w:t>
              </w:r>
              <w:r w:rsidRPr="00931575">
                <w:rPr>
                  <w:lang w:eastAsia="zh-CN"/>
                </w:rPr>
                <w:t xml:space="preserve"> Low</w:t>
              </w:r>
            </w:ins>
          </w:p>
        </w:tc>
        <w:tc>
          <w:tcPr>
            <w:tcW w:w="1127" w:type="dxa"/>
          </w:tcPr>
          <w:p w14:paraId="1155108B" w14:textId="77777777" w:rsidR="006F3374" w:rsidRPr="00931575" w:rsidRDefault="006F3374" w:rsidP="00901802">
            <w:pPr>
              <w:pStyle w:val="TAC"/>
              <w:rPr>
                <w:ins w:id="8229" w:author="Nokia" w:date="2021-06-01T18:50:00Z"/>
                <w:lang w:eastAsia="zh-CN"/>
              </w:rPr>
            </w:pPr>
            <w:ins w:id="8230" w:author="Nokia" w:date="2021-06-01T18:50:00Z">
              <w:r w:rsidRPr="00931575">
                <w:rPr>
                  <w:rFonts w:hint="eastAsia"/>
                  <w:lang w:eastAsia="zh-CN"/>
                </w:rPr>
                <w:t>400 Hz</w:t>
              </w:r>
            </w:ins>
          </w:p>
        </w:tc>
        <w:tc>
          <w:tcPr>
            <w:tcW w:w="777" w:type="dxa"/>
          </w:tcPr>
          <w:p w14:paraId="076863F7" w14:textId="77777777" w:rsidR="006F3374" w:rsidRPr="00931575" w:rsidRDefault="006F3374" w:rsidP="00901802">
            <w:pPr>
              <w:pStyle w:val="TAC"/>
              <w:rPr>
                <w:ins w:id="8231" w:author="Nokia" w:date="2021-06-01T18:50:00Z"/>
                <w:lang w:eastAsia="zh-CN"/>
              </w:rPr>
            </w:pPr>
            <w:ins w:id="8232" w:author="Nokia" w:date="2021-06-01T18:50:00Z">
              <w:r w:rsidRPr="00931575">
                <w:rPr>
                  <w:rFonts w:hint="eastAsia"/>
                  <w:lang w:eastAsia="zh-CN"/>
                </w:rPr>
                <w:t>-1.</w:t>
              </w:r>
              <w:r w:rsidRPr="00931575">
                <w:rPr>
                  <w:lang w:eastAsia="zh-CN"/>
                </w:rPr>
                <w:t>5</w:t>
              </w:r>
            </w:ins>
          </w:p>
        </w:tc>
        <w:tc>
          <w:tcPr>
            <w:tcW w:w="777" w:type="dxa"/>
          </w:tcPr>
          <w:p w14:paraId="4ACFA870" w14:textId="77777777" w:rsidR="006F3374" w:rsidRPr="00931575" w:rsidRDefault="006F3374" w:rsidP="00901802">
            <w:pPr>
              <w:pStyle w:val="TAC"/>
              <w:rPr>
                <w:ins w:id="8233" w:author="Nokia" w:date="2021-06-01T18:50:00Z"/>
                <w:lang w:eastAsia="zh-CN"/>
              </w:rPr>
            </w:pPr>
            <w:ins w:id="8234" w:author="Nokia" w:date="2021-06-01T18:50:00Z">
              <w:r w:rsidRPr="00931575">
                <w:rPr>
                  <w:rFonts w:hint="eastAsia"/>
                  <w:lang w:eastAsia="zh-CN"/>
                </w:rPr>
                <w:t>-4.2</w:t>
              </w:r>
            </w:ins>
          </w:p>
        </w:tc>
        <w:tc>
          <w:tcPr>
            <w:tcW w:w="777" w:type="dxa"/>
          </w:tcPr>
          <w:p w14:paraId="1B7DA2E3" w14:textId="77777777" w:rsidR="006F3374" w:rsidRPr="00931575" w:rsidRDefault="006F3374" w:rsidP="00901802">
            <w:pPr>
              <w:pStyle w:val="TAC"/>
              <w:rPr>
                <w:ins w:id="8235" w:author="Nokia" w:date="2021-06-01T18:50:00Z"/>
                <w:lang w:eastAsia="zh-CN"/>
              </w:rPr>
            </w:pPr>
            <w:ins w:id="8236" w:author="Nokia" w:date="2021-06-01T18:50:00Z">
              <w:r w:rsidRPr="00931575">
                <w:rPr>
                  <w:rFonts w:hint="eastAsia"/>
                  <w:lang w:eastAsia="zh-CN"/>
                </w:rPr>
                <w:t>-6.</w:t>
              </w:r>
              <w:r w:rsidRPr="00931575">
                <w:rPr>
                  <w:lang w:eastAsia="zh-CN"/>
                </w:rPr>
                <w:t>0</w:t>
              </w:r>
            </w:ins>
          </w:p>
        </w:tc>
        <w:tc>
          <w:tcPr>
            <w:tcW w:w="777" w:type="dxa"/>
          </w:tcPr>
          <w:p w14:paraId="3DDE9BE8" w14:textId="77777777" w:rsidR="006F3374" w:rsidRPr="00931575" w:rsidRDefault="006F3374" w:rsidP="00901802">
            <w:pPr>
              <w:pStyle w:val="TAC"/>
              <w:rPr>
                <w:ins w:id="8237" w:author="Nokia" w:date="2021-06-01T18:50:00Z"/>
                <w:lang w:eastAsia="zh-CN"/>
              </w:rPr>
            </w:pPr>
            <w:ins w:id="8238" w:author="Nokia" w:date="2021-06-01T18:50:00Z">
              <w:r w:rsidRPr="00931575">
                <w:rPr>
                  <w:rFonts w:hint="eastAsia"/>
                  <w:lang w:eastAsia="zh-CN"/>
                </w:rPr>
                <w:t>-8.2</w:t>
              </w:r>
            </w:ins>
          </w:p>
        </w:tc>
        <w:tc>
          <w:tcPr>
            <w:tcW w:w="777" w:type="dxa"/>
          </w:tcPr>
          <w:p w14:paraId="200FEB06" w14:textId="77777777" w:rsidR="006F3374" w:rsidRPr="00931575" w:rsidRDefault="006F3374" w:rsidP="00901802">
            <w:pPr>
              <w:pStyle w:val="TAC"/>
              <w:rPr>
                <w:ins w:id="8239" w:author="Nokia" w:date="2021-06-01T18:50:00Z"/>
                <w:lang w:eastAsia="zh-CN"/>
              </w:rPr>
            </w:pPr>
            <w:ins w:id="8240" w:author="Nokia" w:date="2021-06-01T18:50:00Z">
              <w:r w:rsidRPr="00931575">
                <w:rPr>
                  <w:rFonts w:hint="eastAsia"/>
                  <w:lang w:eastAsia="zh-CN"/>
                </w:rPr>
                <w:t>1.</w:t>
              </w:r>
              <w:r w:rsidRPr="00931575">
                <w:rPr>
                  <w:lang w:eastAsia="zh-CN"/>
                </w:rPr>
                <w:t>4</w:t>
              </w:r>
            </w:ins>
          </w:p>
        </w:tc>
        <w:tc>
          <w:tcPr>
            <w:tcW w:w="777" w:type="dxa"/>
          </w:tcPr>
          <w:p w14:paraId="1DB8138F" w14:textId="77777777" w:rsidR="006F3374" w:rsidRPr="00931575" w:rsidRDefault="006F3374" w:rsidP="00901802">
            <w:pPr>
              <w:pStyle w:val="TAC"/>
              <w:rPr>
                <w:ins w:id="8241" w:author="Nokia" w:date="2021-06-01T18:50:00Z"/>
                <w:lang w:eastAsia="zh-CN"/>
              </w:rPr>
            </w:pPr>
            <w:ins w:id="8242" w:author="Nokia" w:date="2021-06-01T18:50:00Z">
              <w:r w:rsidRPr="00931575">
                <w:rPr>
                  <w:rFonts w:hint="eastAsia"/>
                  <w:lang w:eastAsia="zh-CN"/>
                </w:rPr>
                <w:t>-4.3</w:t>
              </w:r>
            </w:ins>
          </w:p>
        </w:tc>
      </w:tr>
    </w:tbl>
    <w:p w14:paraId="6FF14F87" w14:textId="77777777" w:rsidR="006F3374" w:rsidRPr="00931575" w:rsidRDefault="006F3374" w:rsidP="006F3374">
      <w:pPr>
        <w:rPr>
          <w:ins w:id="8243" w:author="Nokia" w:date="2021-06-01T18:50:00Z"/>
          <w:noProof/>
          <w:lang w:eastAsia="zh-CN"/>
        </w:rPr>
      </w:pPr>
    </w:p>
    <w:p w14:paraId="1784CFAD" w14:textId="77777777" w:rsidR="006F3374" w:rsidRPr="00931575" w:rsidRDefault="006F3374" w:rsidP="006F3374">
      <w:pPr>
        <w:pStyle w:val="TH"/>
        <w:rPr>
          <w:ins w:id="8244" w:author="Nokia" w:date="2021-06-01T18:50:00Z"/>
          <w:lang w:eastAsia="zh-CN"/>
        </w:rPr>
      </w:pPr>
      <w:ins w:id="8245" w:author="Nokia" w:date="2021-06-01T18:50:00Z">
        <w:r w:rsidRPr="00931575">
          <w:t>Table 8.</w:t>
        </w:r>
        <w:r>
          <w:t>1.</w:t>
        </w:r>
        <w:r w:rsidRPr="00931575">
          <w:t>4.1.5</w:t>
        </w:r>
        <w:r w:rsidRPr="00931575">
          <w:rPr>
            <w:rFonts w:hint="eastAsia"/>
            <w:lang w:eastAsia="zh-CN"/>
          </w:rPr>
          <w:t>.1-3</w:t>
        </w:r>
        <w:r w:rsidRPr="00931575">
          <w:t xml:space="preserve">: PRACH missed detection </w:t>
        </w:r>
        <w:r w:rsidRPr="00931575">
          <w:rPr>
            <w:rFonts w:hint="eastAsia"/>
            <w:lang w:eastAsia="zh-CN"/>
          </w:rPr>
          <w:t xml:space="preserve">test </w:t>
        </w:r>
        <w:r w:rsidRPr="00931575">
          <w:t>requirements for Normal Mode</w:t>
        </w:r>
        <w:r w:rsidRPr="00931575">
          <w:rPr>
            <w:rFonts w:hint="eastAsia"/>
            <w:lang w:eastAsia="zh-CN"/>
          </w:rPr>
          <w:t>, 30</w:t>
        </w:r>
        <w:r w:rsidRPr="00931575">
          <w:rPr>
            <w:lang w:eastAsia="zh-CN"/>
          </w:rPr>
          <w:t xml:space="preserve"> k</w:t>
        </w:r>
        <w:r w:rsidRPr="00931575">
          <w:rPr>
            <w:rFonts w:hint="eastAsia"/>
            <w:lang w:eastAsia="zh-CN"/>
          </w:rPr>
          <w:t>Hz SCS</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396"/>
        <w:gridCol w:w="1439"/>
        <w:gridCol w:w="1128"/>
        <w:gridCol w:w="778"/>
        <w:gridCol w:w="778"/>
        <w:gridCol w:w="778"/>
        <w:gridCol w:w="778"/>
        <w:gridCol w:w="778"/>
        <w:gridCol w:w="778"/>
      </w:tblGrid>
      <w:tr w:rsidR="006F3374" w:rsidRPr="00931575" w14:paraId="1370804A" w14:textId="77777777" w:rsidTr="00901802">
        <w:trPr>
          <w:cantSplit/>
          <w:jc w:val="center"/>
          <w:ins w:id="8246" w:author="Nokia" w:date="2021-06-01T18:50:00Z"/>
        </w:trPr>
        <w:tc>
          <w:tcPr>
            <w:tcW w:w="1008" w:type="dxa"/>
            <w:tcBorders>
              <w:bottom w:val="nil"/>
            </w:tcBorders>
            <w:shd w:val="clear" w:color="auto" w:fill="auto"/>
          </w:tcPr>
          <w:p w14:paraId="5D1FED66" w14:textId="77777777" w:rsidR="006F3374" w:rsidRPr="00931575" w:rsidRDefault="006F3374" w:rsidP="00901802">
            <w:pPr>
              <w:pStyle w:val="TAH"/>
              <w:rPr>
                <w:ins w:id="8247" w:author="Nokia" w:date="2021-06-01T18:50:00Z"/>
              </w:rPr>
            </w:pPr>
            <w:ins w:id="8248" w:author="Nokia" w:date="2021-06-01T18:50:00Z">
              <w:r w:rsidRPr="00931575">
                <w:t>Number</w:t>
              </w:r>
            </w:ins>
          </w:p>
        </w:tc>
        <w:tc>
          <w:tcPr>
            <w:tcW w:w="1396" w:type="dxa"/>
            <w:tcBorders>
              <w:bottom w:val="nil"/>
            </w:tcBorders>
            <w:shd w:val="clear" w:color="auto" w:fill="auto"/>
          </w:tcPr>
          <w:p w14:paraId="2CE33BD2" w14:textId="77777777" w:rsidR="006F3374" w:rsidRPr="00931575" w:rsidRDefault="006F3374" w:rsidP="00901802">
            <w:pPr>
              <w:pStyle w:val="TAH"/>
              <w:rPr>
                <w:ins w:id="8249" w:author="Nokia" w:date="2021-06-01T18:50:00Z"/>
              </w:rPr>
            </w:pPr>
            <w:ins w:id="8250" w:author="Nokia" w:date="2021-06-01T18:50:00Z">
              <w:r w:rsidRPr="00931575">
                <w:t>Number of</w:t>
              </w:r>
            </w:ins>
          </w:p>
        </w:tc>
        <w:tc>
          <w:tcPr>
            <w:tcW w:w="1438" w:type="dxa"/>
            <w:tcBorders>
              <w:bottom w:val="nil"/>
            </w:tcBorders>
            <w:shd w:val="clear" w:color="auto" w:fill="auto"/>
          </w:tcPr>
          <w:p w14:paraId="247AB1FF" w14:textId="77777777" w:rsidR="006F3374" w:rsidRPr="00931575" w:rsidRDefault="006F3374" w:rsidP="00901802">
            <w:pPr>
              <w:pStyle w:val="TAH"/>
              <w:rPr>
                <w:ins w:id="8251" w:author="Nokia" w:date="2021-06-01T18:50:00Z"/>
              </w:rPr>
            </w:pPr>
            <w:ins w:id="8252" w:author="Nokia" w:date="2021-06-01T18:50:00Z">
              <w:r w:rsidRPr="00931575">
                <w:t>Propagation</w:t>
              </w:r>
            </w:ins>
          </w:p>
        </w:tc>
        <w:tc>
          <w:tcPr>
            <w:tcW w:w="1127" w:type="dxa"/>
            <w:tcBorders>
              <w:bottom w:val="nil"/>
            </w:tcBorders>
            <w:shd w:val="clear" w:color="auto" w:fill="auto"/>
          </w:tcPr>
          <w:p w14:paraId="120B3AC9" w14:textId="77777777" w:rsidR="006F3374" w:rsidRPr="00931575" w:rsidRDefault="006F3374" w:rsidP="00901802">
            <w:pPr>
              <w:pStyle w:val="TAH"/>
              <w:rPr>
                <w:ins w:id="8253" w:author="Nokia" w:date="2021-06-01T18:50:00Z"/>
              </w:rPr>
            </w:pPr>
            <w:ins w:id="8254" w:author="Nokia" w:date="2021-06-01T18:50:00Z">
              <w:r w:rsidRPr="00931575">
                <w:t>Frequency</w:t>
              </w:r>
            </w:ins>
          </w:p>
        </w:tc>
        <w:tc>
          <w:tcPr>
            <w:tcW w:w="4662" w:type="dxa"/>
            <w:gridSpan w:val="6"/>
          </w:tcPr>
          <w:p w14:paraId="53DAFEDF" w14:textId="77777777" w:rsidR="006F3374" w:rsidRPr="00931575" w:rsidRDefault="006F3374" w:rsidP="00901802">
            <w:pPr>
              <w:pStyle w:val="TAH"/>
              <w:rPr>
                <w:ins w:id="8255" w:author="Nokia" w:date="2021-06-01T18:50:00Z"/>
              </w:rPr>
            </w:pPr>
            <w:ins w:id="8256" w:author="Nokia" w:date="2021-06-01T18:50:00Z">
              <w:r w:rsidRPr="00931575">
                <w:t>SNR (dB)</w:t>
              </w:r>
            </w:ins>
          </w:p>
        </w:tc>
      </w:tr>
      <w:tr w:rsidR="006F3374" w:rsidRPr="00931575" w14:paraId="5813E995" w14:textId="77777777" w:rsidTr="00901802">
        <w:trPr>
          <w:cantSplit/>
          <w:jc w:val="center"/>
          <w:ins w:id="8257" w:author="Nokia" w:date="2021-06-01T18:50:00Z"/>
        </w:trPr>
        <w:tc>
          <w:tcPr>
            <w:tcW w:w="1008" w:type="dxa"/>
            <w:tcBorders>
              <w:top w:val="nil"/>
              <w:bottom w:val="single" w:sz="4" w:space="0" w:color="auto"/>
            </w:tcBorders>
            <w:shd w:val="clear" w:color="auto" w:fill="auto"/>
          </w:tcPr>
          <w:p w14:paraId="5DF6511A" w14:textId="77777777" w:rsidR="006F3374" w:rsidRPr="00931575" w:rsidRDefault="006F3374" w:rsidP="00901802">
            <w:pPr>
              <w:pStyle w:val="TAH"/>
              <w:rPr>
                <w:ins w:id="8258" w:author="Nokia" w:date="2021-06-01T18:50:00Z"/>
              </w:rPr>
            </w:pPr>
            <w:ins w:id="8259" w:author="Nokia" w:date="2021-06-01T18:50:00Z">
              <w:r w:rsidRPr="00931575">
                <w:t>of TX antennas</w:t>
              </w:r>
            </w:ins>
          </w:p>
        </w:tc>
        <w:tc>
          <w:tcPr>
            <w:tcW w:w="1396" w:type="dxa"/>
            <w:tcBorders>
              <w:top w:val="nil"/>
              <w:bottom w:val="single" w:sz="4" w:space="0" w:color="auto"/>
            </w:tcBorders>
            <w:shd w:val="clear" w:color="auto" w:fill="auto"/>
          </w:tcPr>
          <w:p w14:paraId="4D923174" w14:textId="77777777" w:rsidR="006F3374" w:rsidRPr="00931575" w:rsidRDefault="006F3374" w:rsidP="00901802">
            <w:pPr>
              <w:pStyle w:val="TAH"/>
              <w:rPr>
                <w:ins w:id="8260" w:author="Nokia" w:date="2021-06-01T18:50:00Z"/>
              </w:rPr>
            </w:pPr>
            <w:ins w:id="8261" w:author="Nokia" w:date="2021-06-01T18:50:00Z">
              <w:r w:rsidRPr="00931575">
                <w:t>demodulation branches</w:t>
              </w:r>
            </w:ins>
          </w:p>
        </w:tc>
        <w:tc>
          <w:tcPr>
            <w:tcW w:w="1438" w:type="dxa"/>
            <w:tcBorders>
              <w:top w:val="nil"/>
            </w:tcBorders>
            <w:shd w:val="clear" w:color="auto" w:fill="auto"/>
          </w:tcPr>
          <w:p w14:paraId="7C801544" w14:textId="77777777" w:rsidR="006F3374" w:rsidRPr="00931575" w:rsidRDefault="006F3374" w:rsidP="00901802">
            <w:pPr>
              <w:pStyle w:val="TAH"/>
              <w:rPr>
                <w:ins w:id="8262" w:author="Nokia" w:date="2021-06-01T18:50:00Z"/>
              </w:rPr>
            </w:pPr>
            <w:ins w:id="8263" w:author="Nokia" w:date="2021-06-01T18:50:00Z">
              <w:r w:rsidRPr="00931575">
                <w:t>conditions and correlation matrix (annex J)</w:t>
              </w:r>
            </w:ins>
          </w:p>
        </w:tc>
        <w:tc>
          <w:tcPr>
            <w:tcW w:w="1127" w:type="dxa"/>
            <w:tcBorders>
              <w:top w:val="nil"/>
            </w:tcBorders>
            <w:shd w:val="clear" w:color="auto" w:fill="auto"/>
          </w:tcPr>
          <w:p w14:paraId="58BCC1A5" w14:textId="77777777" w:rsidR="006F3374" w:rsidRPr="00931575" w:rsidRDefault="006F3374" w:rsidP="00901802">
            <w:pPr>
              <w:pStyle w:val="TAH"/>
              <w:rPr>
                <w:ins w:id="8264" w:author="Nokia" w:date="2021-06-01T18:50:00Z"/>
              </w:rPr>
            </w:pPr>
            <w:ins w:id="8265" w:author="Nokia" w:date="2021-06-01T18:50:00Z">
              <w:r w:rsidRPr="00931575">
                <w:t>offset</w:t>
              </w:r>
            </w:ins>
          </w:p>
        </w:tc>
        <w:tc>
          <w:tcPr>
            <w:tcW w:w="777" w:type="dxa"/>
          </w:tcPr>
          <w:p w14:paraId="5C5DBF2A" w14:textId="77777777" w:rsidR="006F3374" w:rsidRPr="00931575" w:rsidRDefault="006F3374" w:rsidP="00901802">
            <w:pPr>
              <w:pStyle w:val="TAH"/>
              <w:rPr>
                <w:ins w:id="8266" w:author="Nokia" w:date="2021-06-01T18:50:00Z"/>
              </w:rPr>
            </w:pPr>
            <w:ins w:id="8267" w:author="Nokia" w:date="2021-06-01T18:50:00Z">
              <w:r w:rsidRPr="00931575">
                <w:t xml:space="preserve">Burst format </w:t>
              </w:r>
              <w:r w:rsidRPr="00931575">
                <w:rPr>
                  <w:rFonts w:hint="eastAsia"/>
                </w:rPr>
                <w:t>A1</w:t>
              </w:r>
            </w:ins>
          </w:p>
        </w:tc>
        <w:tc>
          <w:tcPr>
            <w:tcW w:w="777" w:type="dxa"/>
          </w:tcPr>
          <w:p w14:paraId="137BA180" w14:textId="77777777" w:rsidR="006F3374" w:rsidRPr="00931575" w:rsidRDefault="006F3374" w:rsidP="00901802">
            <w:pPr>
              <w:pStyle w:val="TAH"/>
              <w:rPr>
                <w:ins w:id="8268" w:author="Nokia" w:date="2021-06-01T18:50:00Z"/>
              </w:rPr>
            </w:pPr>
            <w:ins w:id="8269" w:author="Nokia" w:date="2021-06-01T18:50:00Z">
              <w:r w:rsidRPr="00931575">
                <w:t xml:space="preserve">Burst format </w:t>
              </w:r>
              <w:r w:rsidRPr="00931575">
                <w:rPr>
                  <w:rFonts w:hint="eastAsia"/>
                </w:rPr>
                <w:t>A2</w:t>
              </w:r>
            </w:ins>
          </w:p>
        </w:tc>
        <w:tc>
          <w:tcPr>
            <w:tcW w:w="777" w:type="dxa"/>
          </w:tcPr>
          <w:p w14:paraId="08EF6CEB" w14:textId="77777777" w:rsidR="006F3374" w:rsidRPr="00931575" w:rsidRDefault="006F3374" w:rsidP="00901802">
            <w:pPr>
              <w:pStyle w:val="TAH"/>
              <w:rPr>
                <w:ins w:id="8270" w:author="Nokia" w:date="2021-06-01T18:50:00Z"/>
              </w:rPr>
            </w:pPr>
            <w:ins w:id="8271" w:author="Nokia" w:date="2021-06-01T18:50:00Z">
              <w:r w:rsidRPr="00931575">
                <w:t xml:space="preserve">Burst format </w:t>
              </w:r>
              <w:r w:rsidRPr="00931575">
                <w:rPr>
                  <w:rFonts w:hint="eastAsia"/>
                </w:rPr>
                <w:t>A3</w:t>
              </w:r>
            </w:ins>
          </w:p>
        </w:tc>
        <w:tc>
          <w:tcPr>
            <w:tcW w:w="777" w:type="dxa"/>
          </w:tcPr>
          <w:p w14:paraId="64321670" w14:textId="77777777" w:rsidR="006F3374" w:rsidRPr="00931575" w:rsidRDefault="006F3374" w:rsidP="00901802">
            <w:pPr>
              <w:pStyle w:val="TAH"/>
              <w:rPr>
                <w:ins w:id="8272" w:author="Nokia" w:date="2021-06-01T18:50:00Z"/>
              </w:rPr>
            </w:pPr>
            <w:ins w:id="8273" w:author="Nokia" w:date="2021-06-01T18:50:00Z">
              <w:r w:rsidRPr="00931575">
                <w:t xml:space="preserve">Burst format </w:t>
              </w:r>
              <w:r w:rsidRPr="00931575">
                <w:rPr>
                  <w:rFonts w:hint="eastAsia"/>
                </w:rPr>
                <w:t>B4</w:t>
              </w:r>
            </w:ins>
          </w:p>
        </w:tc>
        <w:tc>
          <w:tcPr>
            <w:tcW w:w="777" w:type="dxa"/>
          </w:tcPr>
          <w:p w14:paraId="7093A0D3" w14:textId="77777777" w:rsidR="006F3374" w:rsidRPr="00931575" w:rsidRDefault="006F3374" w:rsidP="00901802">
            <w:pPr>
              <w:pStyle w:val="TAH"/>
              <w:rPr>
                <w:ins w:id="8274" w:author="Nokia" w:date="2021-06-01T18:50:00Z"/>
              </w:rPr>
            </w:pPr>
            <w:ins w:id="8275" w:author="Nokia" w:date="2021-06-01T18:50:00Z">
              <w:r w:rsidRPr="00931575">
                <w:t xml:space="preserve">Burst format </w:t>
              </w:r>
              <w:r w:rsidRPr="00931575">
                <w:rPr>
                  <w:rFonts w:hint="eastAsia"/>
                </w:rPr>
                <w:t>C0</w:t>
              </w:r>
            </w:ins>
          </w:p>
        </w:tc>
        <w:tc>
          <w:tcPr>
            <w:tcW w:w="777" w:type="dxa"/>
          </w:tcPr>
          <w:p w14:paraId="6A8DAC32" w14:textId="77777777" w:rsidR="006F3374" w:rsidRPr="00931575" w:rsidRDefault="006F3374" w:rsidP="00901802">
            <w:pPr>
              <w:pStyle w:val="TAH"/>
              <w:rPr>
                <w:ins w:id="8276" w:author="Nokia" w:date="2021-06-01T18:50:00Z"/>
              </w:rPr>
            </w:pPr>
            <w:ins w:id="8277" w:author="Nokia" w:date="2021-06-01T18:50:00Z">
              <w:r w:rsidRPr="00931575">
                <w:t xml:space="preserve">Burst format </w:t>
              </w:r>
              <w:r w:rsidRPr="00931575">
                <w:rPr>
                  <w:rFonts w:hint="eastAsia"/>
                </w:rPr>
                <w:t>C2</w:t>
              </w:r>
            </w:ins>
          </w:p>
        </w:tc>
      </w:tr>
      <w:tr w:rsidR="006F3374" w:rsidRPr="00931575" w14:paraId="3DC9F5DE" w14:textId="77777777" w:rsidTr="00901802">
        <w:trPr>
          <w:cantSplit/>
          <w:jc w:val="center"/>
          <w:ins w:id="8278" w:author="Nokia" w:date="2021-06-01T18:50:00Z"/>
        </w:trPr>
        <w:tc>
          <w:tcPr>
            <w:tcW w:w="1008" w:type="dxa"/>
            <w:tcBorders>
              <w:bottom w:val="nil"/>
            </w:tcBorders>
            <w:shd w:val="clear" w:color="auto" w:fill="auto"/>
          </w:tcPr>
          <w:p w14:paraId="0EF4D6CB" w14:textId="77777777" w:rsidR="006F3374" w:rsidRPr="00931575" w:rsidRDefault="006F3374" w:rsidP="00901802">
            <w:pPr>
              <w:pStyle w:val="TAC"/>
              <w:rPr>
                <w:ins w:id="8279" w:author="Nokia" w:date="2021-06-01T18:50:00Z"/>
              </w:rPr>
            </w:pPr>
            <w:ins w:id="8280" w:author="Nokia" w:date="2021-06-01T18:50:00Z">
              <w:r w:rsidRPr="00931575">
                <w:t>1</w:t>
              </w:r>
            </w:ins>
          </w:p>
        </w:tc>
        <w:tc>
          <w:tcPr>
            <w:tcW w:w="1396" w:type="dxa"/>
            <w:tcBorders>
              <w:bottom w:val="nil"/>
            </w:tcBorders>
            <w:shd w:val="clear" w:color="auto" w:fill="auto"/>
          </w:tcPr>
          <w:p w14:paraId="61E0DF2B" w14:textId="77777777" w:rsidR="006F3374" w:rsidRPr="00931575" w:rsidRDefault="006F3374" w:rsidP="00901802">
            <w:pPr>
              <w:pStyle w:val="TAC"/>
              <w:rPr>
                <w:ins w:id="8281" w:author="Nokia" w:date="2021-06-01T18:50:00Z"/>
              </w:rPr>
            </w:pPr>
            <w:ins w:id="8282" w:author="Nokia" w:date="2021-06-01T18:50:00Z">
              <w:r w:rsidRPr="00931575">
                <w:t>2</w:t>
              </w:r>
            </w:ins>
          </w:p>
        </w:tc>
        <w:tc>
          <w:tcPr>
            <w:tcW w:w="1438" w:type="dxa"/>
          </w:tcPr>
          <w:p w14:paraId="0ADE6205" w14:textId="77777777" w:rsidR="006F3374" w:rsidRPr="00931575" w:rsidRDefault="006F3374" w:rsidP="00901802">
            <w:pPr>
              <w:pStyle w:val="TAC"/>
              <w:rPr>
                <w:ins w:id="8283" w:author="Nokia" w:date="2021-06-01T18:50:00Z"/>
                <w:lang w:eastAsia="zh-CN"/>
              </w:rPr>
            </w:pPr>
            <w:ins w:id="8284" w:author="Nokia" w:date="2021-06-01T18:50:00Z">
              <w:r w:rsidRPr="00931575">
                <w:rPr>
                  <w:rFonts w:hint="eastAsia"/>
                  <w:lang w:eastAsia="zh-CN"/>
                </w:rPr>
                <w:t>AWGN</w:t>
              </w:r>
            </w:ins>
          </w:p>
        </w:tc>
        <w:tc>
          <w:tcPr>
            <w:tcW w:w="1127" w:type="dxa"/>
          </w:tcPr>
          <w:p w14:paraId="106314CA" w14:textId="77777777" w:rsidR="006F3374" w:rsidRPr="00931575" w:rsidRDefault="006F3374" w:rsidP="00901802">
            <w:pPr>
              <w:pStyle w:val="TAC"/>
              <w:rPr>
                <w:ins w:id="8285" w:author="Nokia" w:date="2021-06-01T18:50:00Z"/>
                <w:lang w:eastAsia="zh-CN"/>
              </w:rPr>
            </w:pPr>
            <w:ins w:id="8286" w:author="Nokia" w:date="2021-06-01T18:50:00Z">
              <w:r w:rsidRPr="00931575">
                <w:rPr>
                  <w:rFonts w:hint="eastAsia"/>
                  <w:lang w:eastAsia="zh-CN"/>
                </w:rPr>
                <w:t>0</w:t>
              </w:r>
            </w:ins>
          </w:p>
        </w:tc>
        <w:tc>
          <w:tcPr>
            <w:tcW w:w="777" w:type="dxa"/>
          </w:tcPr>
          <w:p w14:paraId="44213AFC" w14:textId="77777777" w:rsidR="006F3374" w:rsidRPr="00931575" w:rsidRDefault="006F3374" w:rsidP="00901802">
            <w:pPr>
              <w:pStyle w:val="TAC"/>
              <w:rPr>
                <w:ins w:id="8287" w:author="Nokia" w:date="2021-06-01T18:50:00Z"/>
                <w:lang w:eastAsia="zh-CN"/>
              </w:rPr>
            </w:pPr>
            <w:ins w:id="8288" w:author="Nokia" w:date="2021-06-01T18:50:00Z">
              <w:r w:rsidRPr="00931575">
                <w:rPr>
                  <w:rFonts w:hint="eastAsia"/>
                  <w:lang w:eastAsia="zh-CN"/>
                </w:rPr>
                <w:t>-8.8</w:t>
              </w:r>
            </w:ins>
          </w:p>
        </w:tc>
        <w:tc>
          <w:tcPr>
            <w:tcW w:w="777" w:type="dxa"/>
          </w:tcPr>
          <w:p w14:paraId="49E0B8D4" w14:textId="77777777" w:rsidR="006F3374" w:rsidRPr="00931575" w:rsidRDefault="006F3374" w:rsidP="00901802">
            <w:pPr>
              <w:pStyle w:val="TAC"/>
              <w:rPr>
                <w:ins w:id="8289" w:author="Nokia" w:date="2021-06-01T18:50:00Z"/>
                <w:lang w:eastAsia="zh-CN"/>
              </w:rPr>
            </w:pPr>
            <w:ins w:id="8290" w:author="Nokia" w:date="2021-06-01T18:50:00Z">
              <w:r w:rsidRPr="00931575">
                <w:rPr>
                  <w:rFonts w:hint="eastAsia"/>
                  <w:lang w:eastAsia="zh-CN"/>
                </w:rPr>
                <w:t>-11.7</w:t>
              </w:r>
            </w:ins>
          </w:p>
        </w:tc>
        <w:tc>
          <w:tcPr>
            <w:tcW w:w="777" w:type="dxa"/>
          </w:tcPr>
          <w:p w14:paraId="4D1F6A57" w14:textId="77777777" w:rsidR="006F3374" w:rsidRPr="00931575" w:rsidRDefault="006F3374" w:rsidP="00901802">
            <w:pPr>
              <w:pStyle w:val="TAC"/>
              <w:rPr>
                <w:ins w:id="8291" w:author="Nokia" w:date="2021-06-01T18:50:00Z"/>
                <w:lang w:eastAsia="zh-CN"/>
              </w:rPr>
            </w:pPr>
            <w:ins w:id="8292" w:author="Nokia" w:date="2021-06-01T18:50:00Z">
              <w:r w:rsidRPr="00931575">
                <w:rPr>
                  <w:rFonts w:hint="eastAsia"/>
                  <w:lang w:eastAsia="zh-CN"/>
                </w:rPr>
                <w:t>-13.</w:t>
              </w:r>
              <w:r w:rsidRPr="00931575">
                <w:rPr>
                  <w:lang w:eastAsia="zh-CN"/>
                </w:rPr>
                <w:t>5</w:t>
              </w:r>
            </w:ins>
          </w:p>
        </w:tc>
        <w:tc>
          <w:tcPr>
            <w:tcW w:w="777" w:type="dxa"/>
          </w:tcPr>
          <w:p w14:paraId="493F76D4" w14:textId="77777777" w:rsidR="006F3374" w:rsidRPr="00931575" w:rsidRDefault="006F3374" w:rsidP="00901802">
            <w:pPr>
              <w:pStyle w:val="TAC"/>
              <w:rPr>
                <w:ins w:id="8293" w:author="Nokia" w:date="2021-06-01T18:50:00Z"/>
                <w:lang w:eastAsia="zh-CN"/>
              </w:rPr>
            </w:pPr>
            <w:ins w:id="8294" w:author="Nokia" w:date="2021-06-01T18:50:00Z">
              <w:r w:rsidRPr="00931575">
                <w:rPr>
                  <w:rFonts w:hint="eastAsia"/>
                  <w:lang w:eastAsia="zh-CN"/>
                </w:rPr>
                <w:t>-16.</w:t>
              </w:r>
              <w:r w:rsidRPr="00931575">
                <w:rPr>
                  <w:lang w:eastAsia="zh-CN"/>
                </w:rPr>
                <w:t>2</w:t>
              </w:r>
            </w:ins>
          </w:p>
        </w:tc>
        <w:tc>
          <w:tcPr>
            <w:tcW w:w="777" w:type="dxa"/>
          </w:tcPr>
          <w:p w14:paraId="22BE7A16" w14:textId="77777777" w:rsidR="006F3374" w:rsidRPr="00931575" w:rsidRDefault="006F3374" w:rsidP="00901802">
            <w:pPr>
              <w:pStyle w:val="TAC"/>
              <w:rPr>
                <w:ins w:id="8295" w:author="Nokia" w:date="2021-06-01T18:50:00Z"/>
                <w:lang w:eastAsia="zh-CN"/>
              </w:rPr>
            </w:pPr>
            <w:ins w:id="8296" w:author="Nokia" w:date="2021-06-01T18:50:00Z">
              <w:r w:rsidRPr="00931575">
                <w:rPr>
                  <w:rFonts w:hint="eastAsia"/>
                  <w:lang w:eastAsia="zh-CN"/>
                </w:rPr>
                <w:t>-5.8</w:t>
              </w:r>
            </w:ins>
          </w:p>
        </w:tc>
        <w:tc>
          <w:tcPr>
            <w:tcW w:w="777" w:type="dxa"/>
          </w:tcPr>
          <w:p w14:paraId="005E5405" w14:textId="77777777" w:rsidR="006F3374" w:rsidRPr="00931575" w:rsidRDefault="006F3374" w:rsidP="00901802">
            <w:pPr>
              <w:pStyle w:val="TAC"/>
              <w:rPr>
                <w:ins w:id="8297" w:author="Nokia" w:date="2021-06-01T18:50:00Z"/>
                <w:lang w:eastAsia="zh-CN"/>
              </w:rPr>
            </w:pPr>
            <w:ins w:id="8298" w:author="Nokia" w:date="2021-06-01T18:50:00Z">
              <w:r w:rsidRPr="00931575">
                <w:rPr>
                  <w:rFonts w:hint="eastAsia"/>
                  <w:lang w:eastAsia="zh-CN"/>
                </w:rPr>
                <w:t>-11.</w:t>
              </w:r>
              <w:r w:rsidRPr="00931575">
                <w:rPr>
                  <w:lang w:eastAsia="zh-CN"/>
                </w:rPr>
                <w:t>6</w:t>
              </w:r>
            </w:ins>
          </w:p>
        </w:tc>
      </w:tr>
      <w:tr w:rsidR="006F3374" w:rsidRPr="00931575" w14:paraId="201F0472" w14:textId="77777777" w:rsidTr="00901802">
        <w:trPr>
          <w:cantSplit/>
          <w:jc w:val="center"/>
          <w:ins w:id="8299" w:author="Nokia" w:date="2021-06-01T18:50:00Z"/>
        </w:trPr>
        <w:tc>
          <w:tcPr>
            <w:tcW w:w="1008" w:type="dxa"/>
            <w:tcBorders>
              <w:top w:val="nil"/>
            </w:tcBorders>
            <w:shd w:val="clear" w:color="auto" w:fill="auto"/>
          </w:tcPr>
          <w:p w14:paraId="07EA2C61" w14:textId="77777777" w:rsidR="006F3374" w:rsidRPr="00931575" w:rsidRDefault="006F3374" w:rsidP="00901802">
            <w:pPr>
              <w:pStyle w:val="TAC"/>
              <w:rPr>
                <w:ins w:id="8300" w:author="Nokia" w:date="2021-06-01T18:50:00Z"/>
              </w:rPr>
            </w:pPr>
          </w:p>
        </w:tc>
        <w:tc>
          <w:tcPr>
            <w:tcW w:w="1396" w:type="dxa"/>
            <w:tcBorders>
              <w:top w:val="nil"/>
            </w:tcBorders>
            <w:shd w:val="clear" w:color="auto" w:fill="auto"/>
          </w:tcPr>
          <w:p w14:paraId="3DB5483A" w14:textId="77777777" w:rsidR="006F3374" w:rsidRPr="00931575" w:rsidRDefault="006F3374" w:rsidP="00901802">
            <w:pPr>
              <w:pStyle w:val="TAC"/>
              <w:rPr>
                <w:ins w:id="8301" w:author="Nokia" w:date="2021-06-01T18:50:00Z"/>
              </w:rPr>
            </w:pPr>
          </w:p>
        </w:tc>
        <w:tc>
          <w:tcPr>
            <w:tcW w:w="1438" w:type="dxa"/>
          </w:tcPr>
          <w:p w14:paraId="6EA09B61" w14:textId="77777777" w:rsidR="006F3374" w:rsidRPr="00931575" w:rsidRDefault="006F3374" w:rsidP="00901802">
            <w:pPr>
              <w:pStyle w:val="TAC"/>
              <w:rPr>
                <w:ins w:id="8302" w:author="Nokia" w:date="2021-06-01T18:50:00Z"/>
                <w:lang w:eastAsia="zh-CN"/>
              </w:rPr>
            </w:pPr>
            <w:ins w:id="8303" w:author="Nokia" w:date="2021-06-01T18:50:00Z">
              <w:r w:rsidRPr="00931575">
                <w:rPr>
                  <w:rFonts w:hint="eastAsia"/>
                  <w:lang w:eastAsia="zh-CN"/>
                </w:rPr>
                <w:t>TDLC300-100</w:t>
              </w:r>
              <w:r w:rsidRPr="00931575">
                <w:rPr>
                  <w:lang w:eastAsia="zh-CN"/>
                </w:rPr>
                <w:t xml:space="preserve"> Low</w:t>
              </w:r>
            </w:ins>
          </w:p>
        </w:tc>
        <w:tc>
          <w:tcPr>
            <w:tcW w:w="1127" w:type="dxa"/>
          </w:tcPr>
          <w:p w14:paraId="2275CEED" w14:textId="77777777" w:rsidR="006F3374" w:rsidRPr="00931575" w:rsidRDefault="006F3374" w:rsidP="00901802">
            <w:pPr>
              <w:pStyle w:val="TAC"/>
              <w:rPr>
                <w:ins w:id="8304" w:author="Nokia" w:date="2021-06-01T18:50:00Z"/>
                <w:lang w:eastAsia="zh-CN"/>
              </w:rPr>
            </w:pPr>
            <w:ins w:id="8305" w:author="Nokia" w:date="2021-06-01T18:50:00Z">
              <w:r w:rsidRPr="00931575">
                <w:rPr>
                  <w:rFonts w:hint="eastAsia"/>
                  <w:lang w:eastAsia="zh-CN"/>
                </w:rPr>
                <w:t>400 Hz</w:t>
              </w:r>
            </w:ins>
          </w:p>
        </w:tc>
        <w:tc>
          <w:tcPr>
            <w:tcW w:w="777" w:type="dxa"/>
          </w:tcPr>
          <w:p w14:paraId="1C902926" w14:textId="77777777" w:rsidR="006F3374" w:rsidRPr="00931575" w:rsidRDefault="006F3374" w:rsidP="00901802">
            <w:pPr>
              <w:pStyle w:val="TAC"/>
              <w:rPr>
                <w:ins w:id="8306" w:author="Nokia" w:date="2021-06-01T18:50:00Z"/>
                <w:lang w:eastAsia="zh-CN"/>
              </w:rPr>
            </w:pPr>
            <w:ins w:id="8307" w:author="Nokia" w:date="2021-06-01T18:50:00Z">
              <w:r w:rsidRPr="00931575">
                <w:rPr>
                  <w:rFonts w:hint="eastAsia"/>
                  <w:lang w:eastAsia="zh-CN"/>
                </w:rPr>
                <w:t>-2.2</w:t>
              </w:r>
            </w:ins>
          </w:p>
        </w:tc>
        <w:tc>
          <w:tcPr>
            <w:tcW w:w="777" w:type="dxa"/>
          </w:tcPr>
          <w:p w14:paraId="6187627B" w14:textId="77777777" w:rsidR="006F3374" w:rsidRPr="00931575" w:rsidRDefault="006F3374" w:rsidP="00901802">
            <w:pPr>
              <w:pStyle w:val="TAC"/>
              <w:rPr>
                <w:ins w:id="8308" w:author="Nokia" w:date="2021-06-01T18:50:00Z"/>
                <w:lang w:eastAsia="zh-CN"/>
              </w:rPr>
            </w:pPr>
            <w:ins w:id="8309" w:author="Nokia" w:date="2021-06-01T18:50:00Z">
              <w:r w:rsidRPr="00931575">
                <w:rPr>
                  <w:rFonts w:hint="eastAsia"/>
                  <w:lang w:eastAsia="zh-CN"/>
                </w:rPr>
                <w:t>-5.</w:t>
              </w:r>
              <w:r w:rsidRPr="00931575">
                <w:rPr>
                  <w:lang w:eastAsia="zh-CN"/>
                </w:rPr>
                <w:t>1</w:t>
              </w:r>
            </w:ins>
          </w:p>
        </w:tc>
        <w:tc>
          <w:tcPr>
            <w:tcW w:w="777" w:type="dxa"/>
          </w:tcPr>
          <w:p w14:paraId="21D9F40F" w14:textId="77777777" w:rsidR="006F3374" w:rsidRPr="00931575" w:rsidRDefault="006F3374" w:rsidP="00901802">
            <w:pPr>
              <w:pStyle w:val="TAC"/>
              <w:rPr>
                <w:ins w:id="8310" w:author="Nokia" w:date="2021-06-01T18:50:00Z"/>
                <w:lang w:eastAsia="zh-CN"/>
              </w:rPr>
            </w:pPr>
            <w:ins w:id="8311" w:author="Nokia" w:date="2021-06-01T18:50:00Z">
              <w:r w:rsidRPr="00931575">
                <w:rPr>
                  <w:rFonts w:hint="eastAsia"/>
                  <w:lang w:eastAsia="zh-CN"/>
                </w:rPr>
                <w:t>-6.</w:t>
              </w:r>
              <w:r w:rsidRPr="00931575">
                <w:rPr>
                  <w:lang w:eastAsia="zh-CN"/>
                </w:rPr>
                <w:t>8</w:t>
              </w:r>
            </w:ins>
          </w:p>
        </w:tc>
        <w:tc>
          <w:tcPr>
            <w:tcW w:w="777" w:type="dxa"/>
          </w:tcPr>
          <w:p w14:paraId="4174A217" w14:textId="77777777" w:rsidR="006F3374" w:rsidRPr="00931575" w:rsidRDefault="006F3374" w:rsidP="00901802">
            <w:pPr>
              <w:pStyle w:val="TAC"/>
              <w:rPr>
                <w:ins w:id="8312" w:author="Nokia" w:date="2021-06-01T18:50:00Z"/>
                <w:lang w:eastAsia="zh-CN"/>
              </w:rPr>
            </w:pPr>
            <w:ins w:id="8313" w:author="Nokia" w:date="2021-06-01T18:50:00Z">
              <w:r w:rsidRPr="00931575">
                <w:rPr>
                  <w:rFonts w:hint="eastAsia"/>
                  <w:lang w:eastAsia="zh-CN"/>
                </w:rPr>
                <w:t>-9.</w:t>
              </w:r>
              <w:r w:rsidRPr="00931575">
                <w:rPr>
                  <w:lang w:eastAsia="zh-CN"/>
                </w:rPr>
                <w:t>3</w:t>
              </w:r>
            </w:ins>
          </w:p>
        </w:tc>
        <w:tc>
          <w:tcPr>
            <w:tcW w:w="777" w:type="dxa"/>
          </w:tcPr>
          <w:p w14:paraId="327B2080" w14:textId="77777777" w:rsidR="006F3374" w:rsidRPr="00931575" w:rsidRDefault="006F3374" w:rsidP="00901802">
            <w:pPr>
              <w:pStyle w:val="TAC"/>
              <w:rPr>
                <w:ins w:id="8314" w:author="Nokia" w:date="2021-06-01T18:50:00Z"/>
                <w:lang w:eastAsia="zh-CN"/>
              </w:rPr>
            </w:pPr>
            <w:ins w:id="8315" w:author="Nokia" w:date="2021-06-01T18:50:00Z">
              <w:r w:rsidRPr="00931575">
                <w:rPr>
                  <w:rFonts w:hint="eastAsia"/>
                  <w:lang w:eastAsia="zh-CN"/>
                </w:rPr>
                <w:t>0.</w:t>
              </w:r>
              <w:r w:rsidRPr="00931575">
                <w:rPr>
                  <w:lang w:eastAsia="zh-CN"/>
                </w:rPr>
                <w:t>7</w:t>
              </w:r>
            </w:ins>
          </w:p>
        </w:tc>
        <w:tc>
          <w:tcPr>
            <w:tcW w:w="777" w:type="dxa"/>
          </w:tcPr>
          <w:p w14:paraId="389AA7AA" w14:textId="77777777" w:rsidR="006F3374" w:rsidRPr="00931575" w:rsidRDefault="006F3374" w:rsidP="00901802">
            <w:pPr>
              <w:pStyle w:val="TAC"/>
              <w:rPr>
                <w:ins w:id="8316" w:author="Nokia" w:date="2021-06-01T18:50:00Z"/>
                <w:lang w:eastAsia="zh-CN"/>
              </w:rPr>
            </w:pPr>
            <w:ins w:id="8317" w:author="Nokia" w:date="2021-06-01T18:50:00Z">
              <w:r w:rsidRPr="00931575">
                <w:rPr>
                  <w:rFonts w:hint="eastAsia"/>
                  <w:lang w:eastAsia="zh-CN"/>
                </w:rPr>
                <w:t>-5.</w:t>
              </w:r>
              <w:r w:rsidRPr="00931575">
                <w:rPr>
                  <w:lang w:eastAsia="zh-CN"/>
                </w:rPr>
                <w:t>0</w:t>
              </w:r>
            </w:ins>
          </w:p>
        </w:tc>
      </w:tr>
    </w:tbl>
    <w:p w14:paraId="60FA3B2A" w14:textId="77777777" w:rsidR="006F3374" w:rsidRPr="00931575" w:rsidRDefault="006F3374" w:rsidP="006F3374">
      <w:pPr>
        <w:rPr>
          <w:ins w:id="8318" w:author="Nokia" w:date="2021-06-01T18:50:00Z"/>
          <w:lang w:eastAsia="zh-CN"/>
        </w:rPr>
      </w:pPr>
    </w:p>
    <w:p w14:paraId="7ABCAB79" w14:textId="77777777" w:rsidR="006F3374" w:rsidRDefault="006F3374" w:rsidP="006F3374">
      <w:pPr>
        <w:pStyle w:val="H6"/>
        <w:rPr>
          <w:ins w:id="8319" w:author="Nokia" w:date="2021-06-01T18:50:00Z"/>
        </w:rPr>
      </w:pPr>
      <w:ins w:id="8320" w:author="Nokia" w:date="2021-06-01T18:50:00Z">
        <w:r w:rsidRPr="002F3CF3">
          <w:t>8.</w:t>
        </w:r>
        <w:r>
          <w:t>1.</w:t>
        </w:r>
        <w:r w:rsidRPr="002F3CF3">
          <w:t>4.1.5.</w:t>
        </w:r>
        <w:r>
          <w:t>2</w:t>
        </w:r>
        <w:r w:rsidRPr="002F3CF3">
          <w:tab/>
          <w:t xml:space="preserve">Test requirement for </w:t>
        </w:r>
        <w:r>
          <w:t>IAB</w:t>
        </w:r>
        <w:r w:rsidRPr="002F3CF3">
          <w:t xml:space="preserve"> type </w:t>
        </w:r>
        <w:r>
          <w:t>2</w:t>
        </w:r>
        <w:r w:rsidRPr="002F3CF3">
          <w:t>-O</w:t>
        </w:r>
      </w:ins>
    </w:p>
    <w:p w14:paraId="330B2C68" w14:textId="77777777" w:rsidR="006F3374" w:rsidRPr="00931575" w:rsidRDefault="006F3374" w:rsidP="006F3374">
      <w:pPr>
        <w:rPr>
          <w:ins w:id="8321" w:author="Nokia" w:date="2021-06-01T18:50:00Z"/>
          <w:lang w:eastAsia="zh-CN"/>
        </w:rPr>
      </w:pPr>
      <w:ins w:id="8322" w:author="Nokia" w:date="2021-06-01T18:50:00Z">
        <w:r w:rsidRPr="00931575">
          <w:t>Pfa shall not exceed 0.1%. Pd shall not be below 99% for the SNRs in tables 8.</w:t>
        </w:r>
        <w:r>
          <w:t>1.</w:t>
        </w:r>
        <w:r w:rsidRPr="00931575">
          <w:t>4.1.5</w:t>
        </w:r>
        <w:r w:rsidRPr="00931575">
          <w:rPr>
            <w:rFonts w:hint="eastAsia"/>
            <w:lang w:eastAsia="zh-CN"/>
          </w:rPr>
          <w:t>.2</w:t>
        </w:r>
        <w:r w:rsidRPr="00931575">
          <w:t>-1</w:t>
        </w:r>
        <w:r w:rsidRPr="00931575">
          <w:rPr>
            <w:rFonts w:hint="eastAsia"/>
            <w:lang w:eastAsia="zh-CN"/>
          </w:rPr>
          <w:t xml:space="preserve"> to </w:t>
        </w:r>
        <w:r w:rsidRPr="00931575">
          <w:t>8.</w:t>
        </w:r>
        <w:r>
          <w:t>1.</w:t>
        </w:r>
        <w:r w:rsidRPr="00931575">
          <w:t>4.1.5</w:t>
        </w:r>
        <w:r w:rsidRPr="00931575">
          <w:rPr>
            <w:rFonts w:hint="eastAsia"/>
            <w:lang w:eastAsia="zh-CN"/>
          </w:rPr>
          <w:t>.2</w:t>
        </w:r>
        <w:r w:rsidRPr="00931575">
          <w:t>-</w:t>
        </w:r>
        <w:r w:rsidRPr="00931575">
          <w:rPr>
            <w:rFonts w:hint="eastAsia"/>
            <w:lang w:eastAsia="zh-CN"/>
          </w:rPr>
          <w:t>2</w:t>
        </w:r>
        <w:r w:rsidRPr="00931575">
          <w:t>.</w:t>
        </w:r>
      </w:ins>
    </w:p>
    <w:p w14:paraId="4EB3578A" w14:textId="77777777" w:rsidR="006F3374" w:rsidRPr="00931575" w:rsidRDefault="006F3374" w:rsidP="006F3374">
      <w:pPr>
        <w:pStyle w:val="TH"/>
        <w:rPr>
          <w:ins w:id="8323" w:author="Nokia" w:date="2021-06-01T18:50:00Z"/>
          <w:lang w:eastAsia="zh-CN"/>
        </w:rPr>
      </w:pPr>
      <w:ins w:id="8324" w:author="Nokia" w:date="2021-06-01T18:50:00Z">
        <w:r w:rsidRPr="00931575">
          <w:t>Table 8.</w:t>
        </w:r>
        <w:r>
          <w:t>1.</w:t>
        </w:r>
        <w:r w:rsidRPr="00931575">
          <w:t>4.1.5</w:t>
        </w:r>
        <w:r w:rsidRPr="00931575">
          <w:rPr>
            <w:rFonts w:hint="eastAsia"/>
            <w:lang w:eastAsia="zh-CN"/>
          </w:rPr>
          <w:t>.2</w:t>
        </w:r>
        <w:r w:rsidRPr="00931575">
          <w:t xml:space="preserve">-1: PRACH missed detection </w:t>
        </w:r>
        <w:r w:rsidRPr="00931575">
          <w:rPr>
            <w:rFonts w:hint="eastAsia"/>
            <w:lang w:eastAsia="zh-CN"/>
          </w:rPr>
          <w:t xml:space="preserve">test </w:t>
        </w:r>
        <w:r w:rsidRPr="00931575">
          <w:t>requirements for Normal Mode</w:t>
        </w:r>
        <w:r w:rsidRPr="00931575">
          <w:rPr>
            <w:rFonts w:hint="eastAsia"/>
            <w:lang w:eastAsia="zh-CN"/>
          </w:rPr>
          <w:t>, 60</w:t>
        </w:r>
        <w:r w:rsidRPr="00931575">
          <w:rPr>
            <w:lang w:eastAsia="zh-CN"/>
          </w:rPr>
          <w:t xml:space="preserve"> k</w:t>
        </w:r>
        <w:r w:rsidRPr="00931575">
          <w:rPr>
            <w:rFonts w:hint="eastAsia"/>
            <w:lang w:eastAsia="zh-CN"/>
          </w:rPr>
          <w:t>Hz SCS</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396"/>
        <w:gridCol w:w="1439"/>
        <w:gridCol w:w="1128"/>
        <w:gridCol w:w="778"/>
        <w:gridCol w:w="778"/>
        <w:gridCol w:w="778"/>
        <w:gridCol w:w="778"/>
        <w:gridCol w:w="778"/>
        <w:gridCol w:w="778"/>
      </w:tblGrid>
      <w:tr w:rsidR="006F3374" w:rsidRPr="00931575" w14:paraId="66AB9160" w14:textId="77777777" w:rsidTr="00901802">
        <w:trPr>
          <w:cantSplit/>
          <w:jc w:val="center"/>
          <w:ins w:id="8325" w:author="Nokia" w:date="2021-06-01T18:50:00Z"/>
        </w:trPr>
        <w:tc>
          <w:tcPr>
            <w:tcW w:w="1008" w:type="dxa"/>
            <w:tcBorders>
              <w:bottom w:val="nil"/>
            </w:tcBorders>
            <w:shd w:val="clear" w:color="auto" w:fill="auto"/>
          </w:tcPr>
          <w:p w14:paraId="51322718" w14:textId="77777777" w:rsidR="006F3374" w:rsidRPr="00931575" w:rsidRDefault="006F3374" w:rsidP="00901802">
            <w:pPr>
              <w:pStyle w:val="TAH"/>
              <w:rPr>
                <w:ins w:id="8326" w:author="Nokia" w:date="2021-06-01T18:50:00Z"/>
              </w:rPr>
            </w:pPr>
            <w:ins w:id="8327" w:author="Nokia" w:date="2021-06-01T18:50:00Z">
              <w:r w:rsidRPr="00931575">
                <w:t>Number</w:t>
              </w:r>
            </w:ins>
          </w:p>
        </w:tc>
        <w:tc>
          <w:tcPr>
            <w:tcW w:w="1396" w:type="dxa"/>
            <w:tcBorders>
              <w:bottom w:val="nil"/>
            </w:tcBorders>
            <w:shd w:val="clear" w:color="auto" w:fill="auto"/>
          </w:tcPr>
          <w:p w14:paraId="0C129505" w14:textId="77777777" w:rsidR="006F3374" w:rsidRPr="00931575" w:rsidRDefault="006F3374" w:rsidP="00901802">
            <w:pPr>
              <w:pStyle w:val="TAH"/>
              <w:rPr>
                <w:ins w:id="8328" w:author="Nokia" w:date="2021-06-01T18:50:00Z"/>
              </w:rPr>
            </w:pPr>
            <w:ins w:id="8329" w:author="Nokia" w:date="2021-06-01T18:50:00Z">
              <w:r w:rsidRPr="00931575">
                <w:t>Number of</w:t>
              </w:r>
            </w:ins>
          </w:p>
        </w:tc>
        <w:tc>
          <w:tcPr>
            <w:tcW w:w="1438" w:type="dxa"/>
            <w:tcBorders>
              <w:bottom w:val="nil"/>
            </w:tcBorders>
            <w:shd w:val="clear" w:color="auto" w:fill="auto"/>
          </w:tcPr>
          <w:p w14:paraId="3FEB975D" w14:textId="77777777" w:rsidR="006F3374" w:rsidRPr="00931575" w:rsidRDefault="006F3374" w:rsidP="00901802">
            <w:pPr>
              <w:pStyle w:val="TAH"/>
              <w:rPr>
                <w:ins w:id="8330" w:author="Nokia" w:date="2021-06-01T18:50:00Z"/>
              </w:rPr>
            </w:pPr>
            <w:ins w:id="8331" w:author="Nokia" w:date="2021-06-01T18:50:00Z">
              <w:r w:rsidRPr="00931575">
                <w:t>Propagation</w:t>
              </w:r>
            </w:ins>
          </w:p>
        </w:tc>
        <w:tc>
          <w:tcPr>
            <w:tcW w:w="1127" w:type="dxa"/>
            <w:tcBorders>
              <w:bottom w:val="nil"/>
            </w:tcBorders>
            <w:shd w:val="clear" w:color="auto" w:fill="auto"/>
          </w:tcPr>
          <w:p w14:paraId="4C1AAD9D" w14:textId="77777777" w:rsidR="006F3374" w:rsidRPr="00931575" w:rsidRDefault="006F3374" w:rsidP="00901802">
            <w:pPr>
              <w:pStyle w:val="TAH"/>
              <w:rPr>
                <w:ins w:id="8332" w:author="Nokia" w:date="2021-06-01T18:50:00Z"/>
              </w:rPr>
            </w:pPr>
            <w:ins w:id="8333" w:author="Nokia" w:date="2021-06-01T18:50:00Z">
              <w:r w:rsidRPr="00931575">
                <w:t>Frequency</w:t>
              </w:r>
            </w:ins>
          </w:p>
        </w:tc>
        <w:tc>
          <w:tcPr>
            <w:tcW w:w="4662" w:type="dxa"/>
            <w:gridSpan w:val="6"/>
          </w:tcPr>
          <w:p w14:paraId="36835047" w14:textId="77777777" w:rsidR="006F3374" w:rsidRPr="00931575" w:rsidRDefault="006F3374" w:rsidP="00901802">
            <w:pPr>
              <w:pStyle w:val="TAH"/>
              <w:rPr>
                <w:ins w:id="8334" w:author="Nokia" w:date="2021-06-01T18:50:00Z"/>
              </w:rPr>
            </w:pPr>
            <w:ins w:id="8335" w:author="Nokia" w:date="2021-06-01T18:50:00Z">
              <w:r w:rsidRPr="00931575">
                <w:t>SNR (dB)</w:t>
              </w:r>
            </w:ins>
          </w:p>
        </w:tc>
      </w:tr>
      <w:tr w:rsidR="006F3374" w:rsidRPr="00931575" w14:paraId="30664AA8" w14:textId="77777777" w:rsidTr="00901802">
        <w:trPr>
          <w:cantSplit/>
          <w:jc w:val="center"/>
          <w:ins w:id="8336" w:author="Nokia" w:date="2021-06-01T18:50:00Z"/>
        </w:trPr>
        <w:tc>
          <w:tcPr>
            <w:tcW w:w="1008" w:type="dxa"/>
            <w:tcBorders>
              <w:top w:val="nil"/>
              <w:bottom w:val="single" w:sz="4" w:space="0" w:color="auto"/>
            </w:tcBorders>
            <w:shd w:val="clear" w:color="auto" w:fill="auto"/>
          </w:tcPr>
          <w:p w14:paraId="5EF50B0E" w14:textId="77777777" w:rsidR="006F3374" w:rsidRPr="00931575" w:rsidRDefault="006F3374" w:rsidP="00901802">
            <w:pPr>
              <w:pStyle w:val="TAH"/>
              <w:rPr>
                <w:ins w:id="8337" w:author="Nokia" w:date="2021-06-01T18:50:00Z"/>
              </w:rPr>
            </w:pPr>
            <w:ins w:id="8338" w:author="Nokia" w:date="2021-06-01T18:50:00Z">
              <w:r w:rsidRPr="00931575">
                <w:t>of TX antennas</w:t>
              </w:r>
            </w:ins>
          </w:p>
        </w:tc>
        <w:tc>
          <w:tcPr>
            <w:tcW w:w="1396" w:type="dxa"/>
            <w:tcBorders>
              <w:top w:val="nil"/>
              <w:bottom w:val="single" w:sz="4" w:space="0" w:color="auto"/>
            </w:tcBorders>
            <w:shd w:val="clear" w:color="auto" w:fill="auto"/>
          </w:tcPr>
          <w:p w14:paraId="79B60999" w14:textId="77777777" w:rsidR="006F3374" w:rsidRPr="00931575" w:rsidRDefault="006F3374" w:rsidP="00901802">
            <w:pPr>
              <w:pStyle w:val="TAH"/>
              <w:rPr>
                <w:ins w:id="8339" w:author="Nokia" w:date="2021-06-01T18:50:00Z"/>
              </w:rPr>
            </w:pPr>
            <w:ins w:id="8340" w:author="Nokia" w:date="2021-06-01T18:50:00Z">
              <w:r w:rsidRPr="00931575">
                <w:t>demodulation branches</w:t>
              </w:r>
            </w:ins>
          </w:p>
        </w:tc>
        <w:tc>
          <w:tcPr>
            <w:tcW w:w="1438" w:type="dxa"/>
            <w:tcBorders>
              <w:top w:val="nil"/>
            </w:tcBorders>
            <w:shd w:val="clear" w:color="auto" w:fill="auto"/>
          </w:tcPr>
          <w:p w14:paraId="579B39E7" w14:textId="77777777" w:rsidR="006F3374" w:rsidRPr="00931575" w:rsidRDefault="006F3374" w:rsidP="00901802">
            <w:pPr>
              <w:pStyle w:val="TAH"/>
              <w:rPr>
                <w:ins w:id="8341" w:author="Nokia" w:date="2021-06-01T18:50:00Z"/>
              </w:rPr>
            </w:pPr>
            <w:ins w:id="8342" w:author="Nokia" w:date="2021-06-01T18:50:00Z">
              <w:r w:rsidRPr="00931575">
                <w:t>conditions and correlation matrix (annex J)</w:t>
              </w:r>
            </w:ins>
          </w:p>
        </w:tc>
        <w:tc>
          <w:tcPr>
            <w:tcW w:w="1127" w:type="dxa"/>
            <w:tcBorders>
              <w:top w:val="nil"/>
            </w:tcBorders>
            <w:shd w:val="clear" w:color="auto" w:fill="auto"/>
          </w:tcPr>
          <w:p w14:paraId="79092E8D" w14:textId="77777777" w:rsidR="006F3374" w:rsidRPr="00931575" w:rsidRDefault="006F3374" w:rsidP="00901802">
            <w:pPr>
              <w:pStyle w:val="TAH"/>
              <w:rPr>
                <w:ins w:id="8343" w:author="Nokia" w:date="2021-06-01T18:50:00Z"/>
              </w:rPr>
            </w:pPr>
            <w:ins w:id="8344" w:author="Nokia" w:date="2021-06-01T18:50:00Z">
              <w:r w:rsidRPr="00931575">
                <w:t>offset</w:t>
              </w:r>
            </w:ins>
          </w:p>
        </w:tc>
        <w:tc>
          <w:tcPr>
            <w:tcW w:w="777" w:type="dxa"/>
          </w:tcPr>
          <w:p w14:paraId="704BDD0B" w14:textId="77777777" w:rsidR="006F3374" w:rsidRPr="00931575" w:rsidRDefault="006F3374" w:rsidP="00901802">
            <w:pPr>
              <w:pStyle w:val="TAH"/>
              <w:rPr>
                <w:ins w:id="8345" w:author="Nokia" w:date="2021-06-01T18:50:00Z"/>
              </w:rPr>
            </w:pPr>
            <w:ins w:id="8346" w:author="Nokia" w:date="2021-06-01T18:50:00Z">
              <w:r w:rsidRPr="00931575">
                <w:t xml:space="preserve">Burst format </w:t>
              </w:r>
              <w:r w:rsidRPr="00931575">
                <w:rPr>
                  <w:rFonts w:hint="eastAsia"/>
                </w:rPr>
                <w:t>A1</w:t>
              </w:r>
            </w:ins>
          </w:p>
        </w:tc>
        <w:tc>
          <w:tcPr>
            <w:tcW w:w="777" w:type="dxa"/>
          </w:tcPr>
          <w:p w14:paraId="296BD8B9" w14:textId="77777777" w:rsidR="006F3374" w:rsidRPr="00931575" w:rsidRDefault="006F3374" w:rsidP="00901802">
            <w:pPr>
              <w:pStyle w:val="TAH"/>
              <w:rPr>
                <w:ins w:id="8347" w:author="Nokia" w:date="2021-06-01T18:50:00Z"/>
              </w:rPr>
            </w:pPr>
            <w:ins w:id="8348" w:author="Nokia" w:date="2021-06-01T18:50:00Z">
              <w:r w:rsidRPr="00931575">
                <w:t xml:space="preserve">Burst format </w:t>
              </w:r>
              <w:r w:rsidRPr="00931575">
                <w:rPr>
                  <w:rFonts w:hint="eastAsia"/>
                </w:rPr>
                <w:t>A2</w:t>
              </w:r>
            </w:ins>
          </w:p>
        </w:tc>
        <w:tc>
          <w:tcPr>
            <w:tcW w:w="777" w:type="dxa"/>
          </w:tcPr>
          <w:p w14:paraId="2965F013" w14:textId="77777777" w:rsidR="006F3374" w:rsidRPr="00931575" w:rsidRDefault="006F3374" w:rsidP="00901802">
            <w:pPr>
              <w:pStyle w:val="TAH"/>
              <w:rPr>
                <w:ins w:id="8349" w:author="Nokia" w:date="2021-06-01T18:50:00Z"/>
              </w:rPr>
            </w:pPr>
            <w:ins w:id="8350" w:author="Nokia" w:date="2021-06-01T18:50:00Z">
              <w:r w:rsidRPr="00931575">
                <w:t xml:space="preserve">Burst format </w:t>
              </w:r>
              <w:r w:rsidRPr="00931575">
                <w:rPr>
                  <w:rFonts w:hint="eastAsia"/>
                </w:rPr>
                <w:t>A3</w:t>
              </w:r>
            </w:ins>
          </w:p>
        </w:tc>
        <w:tc>
          <w:tcPr>
            <w:tcW w:w="777" w:type="dxa"/>
          </w:tcPr>
          <w:p w14:paraId="46B7CB97" w14:textId="77777777" w:rsidR="006F3374" w:rsidRPr="00931575" w:rsidRDefault="006F3374" w:rsidP="00901802">
            <w:pPr>
              <w:pStyle w:val="TAH"/>
              <w:rPr>
                <w:ins w:id="8351" w:author="Nokia" w:date="2021-06-01T18:50:00Z"/>
              </w:rPr>
            </w:pPr>
            <w:ins w:id="8352" w:author="Nokia" w:date="2021-06-01T18:50:00Z">
              <w:r w:rsidRPr="00931575">
                <w:t xml:space="preserve">Burst format </w:t>
              </w:r>
              <w:r w:rsidRPr="00931575">
                <w:rPr>
                  <w:rFonts w:hint="eastAsia"/>
                </w:rPr>
                <w:t>B4</w:t>
              </w:r>
            </w:ins>
          </w:p>
        </w:tc>
        <w:tc>
          <w:tcPr>
            <w:tcW w:w="777" w:type="dxa"/>
          </w:tcPr>
          <w:p w14:paraId="140A2CA9" w14:textId="77777777" w:rsidR="006F3374" w:rsidRPr="00931575" w:rsidRDefault="006F3374" w:rsidP="00901802">
            <w:pPr>
              <w:pStyle w:val="TAH"/>
              <w:rPr>
                <w:ins w:id="8353" w:author="Nokia" w:date="2021-06-01T18:50:00Z"/>
              </w:rPr>
            </w:pPr>
            <w:ins w:id="8354" w:author="Nokia" w:date="2021-06-01T18:50:00Z">
              <w:r w:rsidRPr="00931575">
                <w:t xml:space="preserve">Burst format </w:t>
              </w:r>
              <w:r w:rsidRPr="00931575">
                <w:rPr>
                  <w:rFonts w:hint="eastAsia"/>
                </w:rPr>
                <w:t>C0</w:t>
              </w:r>
            </w:ins>
          </w:p>
        </w:tc>
        <w:tc>
          <w:tcPr>
            <w:tcW w:w="777" w:type="dxa"/>
          </w:tcPr>
          <w:p w14:paraId="656009D6" w14:textId="77777777" w:rsidR="006F3374" w:rsidRPr="00931575" w:rsidRDefault="006F3374" w:rsidP="00901802">
            <w:pPr>
              <w:pStyle w:val="TAH"/>
              <w:rPr>
                <w:ins w:id="8355" w:author="Nokia" w:date="2021-06-01T18:50:00Z"/>
              </w:rPr>
            </w:pPr>
            <w:ins w:id="8356" w:author="Nokia" w:date="2021-06-01T18:50:00Z">
              <w:r w:rsidRPr="00931575">
                <w:t xml:space="preserve">Burst format </w:t>
              </w:r>
              <w:r w:rsidRPr="00931575">
                <w:rPr>
                  <w:rFonts w:hint="eastAsia"/>
                </w:rPr>
                <w:t>C2</w:t>
              </w:r>
            </w:ins>
          </w:p>
        </w:tc>
      </w:tr>
      <w:tr w:rsidR="006F3374" w:rsidRPr="00931575" w14:paraId="1A3DF9AB" w14:textId="77777777" w:rsidTr="00901802">
        <w:trPr>
          <w:cantSplit/>
          <w:jc w:val="center"/>
          <w:ins w:id="8357" w:author="Nokia" w:date="2021-06-01T18:50:00Z"/>
        </w:trPr>
        <w:tc>
          <w:tcPr>
            <w:tcW w:w="1008" w:type="dxa"/>
            <w:tcBorders>
              <w:bottom w:val="nil"/>
            </w:tcBorders>
            <w:shd w:val="clear" w:color="auto" w:fill="auto"/>
          </w:tcPr>
          <w:p w14:paraId="5F4AE8CB" w14:textId="77777777" w:rsidR="006F3374" w:rsidRPr="00931575" w:rsidRDefault="006F3374" w:rsidP="00901802">
            <w:pPr>
              <w:pStyle w:val="TAC"/>
              <w:rPr>
                <w:ins w:id="8358" w:author="Nokia" w:date="2021-06-01T18:50:00Z"/>
              </w:rPr>
            </w:pPr>
            <w:ins w:id="8359" w:author="Nokia" w:date="2021-06-01T18:50:00Z">
              <w:r w:rsidRPr="00931575">
                <w:t>1</w:t>
              </w:r>
            </w:ins>
          </w:p>
        </w:tc>
        <w:tc>
          <w:tcPr>
            <w:tcW w:w="1396" w:type="dxa"/>
            <w:tcBorders>
              <w:bottom w:val="nil"/>
            </w:tcBorders>
            <w:shd w:val="clear" w:color="auto" w:fill="auto"/>
          </w:tcPr>
          <w:p w14:paraId="57D1A4D0" w14:textId="77777777" w:rsidR="006F3374" w:rsidRPr="00931575" w:rsidRDefault="006F3374" w:rsidP="00901802">
            <w:pPr>
              <w:pStyle w:val="TAC"/>
              <w:rPr>
                <w:ins w:id="8360" w:author="Nokia" w:date="2021-06-01T18:50:00Z"/>
              </w:rPr>
            </w:pPr>
            <w:ins w:id="8361" w:author="Nokia" w:date="2021-06-01T18:50:00Z">
              <w:r w:rsidRPr="00931575">
                <w:t>2</w:t>
              </w:r>
            </w:ins>
          </w:p>
        </w:tc>
        <w:tc>
          <w:tcPr>
            <w:tcW w:w="1438" w:type="dxa"/>
          </w:tcPr>
          <w:p w14:paraId="20AC9D13" w14:textId="77777777" w:rsidR="006F3374" w:rsidRPr="00931575" w:rsidRDefault="006F3374" w:rsidP="00901802">
            <w:pPr>
              <w:pStyle w:val="TAC"/>
              <w:rPr>
                <w:ins w:id="8362" w:author="Nokia" w:date="2021-06-01T18:50:00Z"/>
                <w:lang w:eastAsia="zh-CN"/>
              </w:rPr>
            </w:pPr>
            <w:ins w:id="8363" w:author="Nokia" w:date="2021-06-01T18:50:00Z">
              <w:r w:rsidRPr="00931575">
                <w:rPr>
                  <w:rFonts w:hint="eastAsia"/>
                  <w:lang w:eastAsia="zh-CN"/>
                </w:rPr>
                <w:t>AWGN</w:t>
              </w:r>
            </w:ins>
          </w:p>
        </w:tc>
        <w:tc>
          <w:tcPr>
            <w:tcW w:w="1127" w:type="dxa"/>
          </w:tcPr>
          <w:p w14:paraId="1912AFC1" w14:textId="77777777" w:rsidR="006F3374" w:rsidRPr="00931575" w:rsidRDefault="006F3374" w:rsidP="00901802">
            <w:pPr>
              <w:pStyle w:val="TAC"/>
              <w:rPr>
                <w:ins w:id="8364" w:author="Nokia" w:date="2021-06-01T18:50:00Z"/>
                <w:lang w:eastAsia="zh-CN"/>
              </w:rPr>
            </w:pPr>
            <w:ins w:id="8365" w:author="Nokia" w:date="2021-06-01T18:50:00Z">
              <w:r w:rsidRPr="00931575">
                <w:rPr>
                  <w:rFonts w:hint="eastAsia"/>
                  <w:lang w:eastAsia="zh-CN"/>
                </w:rPr>
                <w:t>0</w:t>
              </w:r>
            </w:ins>
          </w:p>
        </w:tc>
        <w:tc>
          <w:tcPr>
            <w:tcW w:w="777" w:type="dxa"/>
          </w:tcPr>
          <w:p w14:paraId="7CED4E62" w14:textId="77777777" w:rsidR="006F3374" w:rsidRPr="00931575" w:rsidRDefault="006F3374" w:rsidP="00901802">
            <w:pPr>
              <w:pStyle w:val="TAC"/>
              <w:rPr>
                <w:ins w:id="8366" w:author="Nokia" w:date="2021-06-01T18:50:00Z"/>
                <w:lang w:eastAsia="zh-CN"/>
              </w:rPr>
            </w:pPr>
            <w:ins w:id="8367" w:author="Nokia" w:date="2021-06-01T18:50:00Z">
              <w:r w:rsidRPr="00931575">
                <w:rPr>
                  <w:rFonts w:hint="eastAsia"/>
                  <w:lang w:eastAsia="zh-CN"/>
                </w:rPr>
                <w:t>-8.6</w:t>
              </w:r>
            </w:ins>
          </w:p>
        </w:tc>
        <w:tc>
          <w:tcPr>
            <w:tcW w:w="777" w:type="dxa"/>
          </w:tcPr>
          <w:p w14:paraId="36E50C8C" w14:textId="77777777" w:rsidR="006F3374" w:rsidRPr="00931575" w:rsidRDefault="006F3374" w:rsidP="00901802">
            <w:pPr>
              <w:pStyle w:val="TAC"/>
              <w:rPr>
                <w:ins w:id="8368" w:author="Nokia" w:date="2021-06-01T18:50:00Z"/>
                <w:lang w:eastAsia="zh-CN"/>
              </w:rPr>
            </w:pPr>
            <w:ins w:id="8369" w:author="Nokia" w:date="2021-06-01T18:50:00Z">
              <w:r w:rsidRPr="00931575">
                <w:rPr>
                  <w:rFonts w:hint="eastAsia"/>
                  <w:lang w:eastAsia="zh-CN"/>
                </w:rPr>
                <w:t>-11.</w:t>
              </w:r>
              <w:r w:rsidRPr="00931575">
                <w:rPr>
                  <w:lang w:eastAsia="zh-CN"/>
                </w:rPr>
                <w:t>6</w:t>
              </w:r>
            </w:ins>
          </w:p>
        </w:tc>
        <w:tc>
          <w:tcPr>
            <w:tcW w:w="777" w:type="dxa"/>
          </w:tcPr>
          <w:p w14:paraId="0C1F35F2" w14:textId="77777777" w:rsidR="006F3374" w:rsidRPr="00931575" w:rsidRDefault="006F3374" w:rsidP="00901802">
            <w:pPr>
              <w:pStyle w:val="TAC"/>
              <w:rPr>
                <w:ins w:id="8370" w:author="Nokia" w:date="2021-06-01T18:50:00Z"/>
                <w:lang w:eastAsia="zh-CN"/>
              </w:rPr>
            </w:pPr>
            <w:ins w:id="8371" w:author="Nokia" w:date="2021-06-01T18:50:00Z">
              <w:r w:rsidRPr="00931575">
                <w:rPr>
                  <w:rFonts w:hint="eastAsia"/>
                  <w:lang w:eastAsia="zh-CN"/>
                </w:rPr>
                <w:t>-13.</w:t>
              </w:r>
              <w:r w:rsidRPr="00931575">
                <w:rPr>
                  <w:lang w:eastAsia="zh-CN"/>
                </w:rPr>
                <w:t>2</w:t>
              </w:r>
            </w:ins>
          </w:p>
        </w:tc>
        <w:tc>
          <w:tcPr>
            <w:tcW w:w="777" w:type="dxa"/>
          </w:tcPr>
          <w:p w14:paraId="24654BA6" w14:textId="77777777" w:rsidR="006F3374" w:rsidRPr="00931575" w:rsidRDefault="006F3374" w:rsidP="00901802">
            <w:pPr>
              <w:pStyle w:val="TAC"/>
              <w:rPr>
                <w:ins w:id="8372" w:author="Nokia" w:date="2021-06-01T18:50:00Z"/>
                <w:lang w:eastAsia="zh-CN"/>
              </w:rPr>
            </w:pPr>
            <w:ins w:id="8373" w:author="Nokia" w:date="2021-06-01T18:50:00Z">
              <w:r w:rsidRPr="00931575">
                <w:rPr>
                  <w:rFonts w:hint="eastAsia"/>
                  <w:lang w:eastAsia="zh-CN"/>
                </w:rPr>
                <w:t>-</w:t>
              </w:r>
              <w:r w:rsidRPr="00931575">
                <w:rPr>
                  <w:lang w:eastAsia="zh-CN"/>
                </w:rPr>
                <w:t>15.5</w:t>
              </w:r>
            </w:ins>
          </w:p>
        </w:tc>
        <w:tc>
          <w:tcPr>
            <w:tcW w:w="777" w:type="dxa"/>
          </w:tcPr>
          <w:p w14:paraId="5D13E4C3" w14:textId="77777777" w:rsidR="006F3374" w:rsidRPr="00931575" w:rsidRDefault="006F3374" w:rsidP="00901802">
            <w:pPr>
              <w:pStyle w:val="TAC"/>
              <w:rPr>
                <w:ins w:id="8374" w:author="Nokia" w:date="2021-06-01T18:50:00Z"/>
                <w:lang w:eastAsia="zh-CN"/>
              </w:rPr>
            </w:pPr>
            <w:ins w:id="8375" w:author="Nokia" w:date="2021-06-01T18:50:00Z">
              <w:r w:rsidRPr="00931575">
                <w:rPr>
                  <w:rFonts w:hint="eastAsia"/>
                  <w:lang w:eastAsia="zh-CN"/>
                </w:rPr>
                <w:t>-5.7</w:t>
              </w:r>
            </w:ins>
          </w:p>
        </w:tc>
        <w:tc>
          <w:tcPr>
            <w:tcW w:w="777" w:type="dxa"/>
          </w:tcPr>
          <w:p w14:paraId="5F3BF54A" w14:textId="77777777" w:rsidR="006F3374" w:rsidRPr="00931575" w:rsidRDefault="006F3374" w:rsidP="00901802">
            <w:pPr>
              <w:pStyle w:val="TAC"/>
              <w:rPr>
                <w:ins w:id="8376" w:author="Nokia" w:date="2021-06-01T18:50:00Z"/>
                <w:lang w:eastAsia="zh-CN"/>
              </w:rPr>
            </w:pPr>
            <w:ins w:id="8377" w:author="Nokia" w:date="2021-06-01T18:50:00Z">
              <w:r w:rsidRPr="00931575">
                <w:rPr>
                  <w:rFonts w:hint="eastAsia"/>
                  <w:lang w:eastAsia="zh-CN"/>
                </w:rPr>
                <w:t>-11.</w:t>
              </w:r>
              <w:r w:rsidRPr="00931575">
                <w:rPr>
                  <w:lang w:eastAsia="zh-CN"/>
                </w:rPr>
                <w:t>5</w:t>
              </w:r>
            </w:ins>
          </w:p>
        </w:tc>
      </w:tr>
      <w:tr w:rsidR="006F3374" w:rsidRPr="00931575" w14:paraId="134935F2" w14:textId="77777777" w:rsidTr="00901802">
        <w:trPr>
          <w:cantSplit/>
          <w:jc w:val="center"/>
          <w:ins w:id="8378" w:author="Nokia" w:date="2021-06-01T18:50:00Z"/>
        </w:trPr>
        <w:tc>
          <w:tcPr>
            <w:tcW w:w="1008" w:type="dxa"/>
            <w:tcBorders>
              <w:top w:val="nil"/>
            </w:tcBorders>
            <w:shd w:val="clear" w:color="auto" w:fill="auto"/>
          </w:tcPr>
          <w:p w14:paraId="569FCA2B" w14:textId="77777777" w:rsidR="006F3374" w:rsidRPr="00931575" w:rsidRDefault="006F3374" w:rsidP="00901802">
            <w:pPr>
              <w:pStyle w:val="TAC"/>
              <w:rPr>
                <w:ins w:id="8379" w:author="Nokia" w:date="2021-06-01T18:50:00Z"/>
              </w:rPr>
            </w:pPr>
          </w:p>
        </w:tc>
        <w:tc>
          <w:tcPr>
            <w:tcW w:w="1396" w:type="dxa"/>
            <w:tcBorders>
              <w:top w:val="nil"/>
            </w:tcBorders>
            <w:shd w:val="clear" w:color="auto" w:fill="auto"/>
          </w:tcPr>
          <w:p w14:paraId="4B1BC48A" w14:textId="77777777" w:rsidR="006F3374" w:rsidRPr="00931575" w:rsidRDefault="006F3374" w:rsidP="00901802">
            <w:pPr>
              <w:pStyle w:val="TAC"/>
              <w:rPr>
                <w:ins w:id="8380" w:author="Nokia" w:date="2021-06-01T18:50:00Z"/>
              </w:rPr>
            </w:pPr>
          </w:p>
        </w:tc>
        <w:tc>
          <w:tcPr>
            <w:tcW w:w="1438" w:type="dxa"/>
          </w:tcPr>
          <w:p w14:paraId="034FB1B6" w14:textId="77777777" w:rsidR="006F3374" w:rsidRPr="00931575" w:rsidRDefault="006F3374" w:rsidP="00901802">
            <w:pPr>
              <w:pStyle w:val="TAC"/>
              <w:rPr>
                <w:ins w:id="8381" w:author="Nokia" w:date="2021-06-01T18:50:00Z"/>
                <w:rFonts w:cs="Arial"/>
                <w:lang w:eastAsia="zh-CN"/>
              </w:rPr>
            </w:pPr>
            <w:ins w:id="8382" w:author="Nokia" w:date="2021-06-01T18:50:00Z">
              <w:r w:rsidRPr="00931575">
                <w:rPr>
                  <w:rFonts w:hint="eastAsia"/>
                  <w:lang w:eastAsia="zh-CN"/>
                </w:rPr>
                <w:t>TDLA30-300</w:t>
              </w:r>
              <w:r w:rsidRPr="00931575">
                <w:rPr>
                  <w:rFonts w:cs="Arial"/>
                  <w:lang w:eastAsia="zh-CN"/>
                </w:rPr>
                <w:t xml:space="preserve"> Low</w:t>
              </w:r>
            </w:ins>
          </w:p>
        </w:tc>
        <w:tc>
          <w:tcPr>
            <w:tcW w:w="1127" w:type="dxa"/>
          </w:tcPr>
          <w:p w14:paraId="236142D9" w14:textId="77777777" w:rsidR="006F3374" w:rsidRPr="00931575" w:rsidRDefault="006F3374" w:rsidP="00901802">
            <w:pPr>
              <w:pStyle w:val="TAC"/>
              <w:rPr>
                <w:ins w:id="8383" w:author="Nokia" w:date="2021-06-01T18:50:00Z"/>
                <w:lang w:eastAsia="zh-CN"/>
              </w:rPr>
            </w:pPr>
            <w:ins w:id="8384" w:author="Nokia" w:date="2021-06-01T18:50:00Z">
              <w:r w:rsidRPr="00931575">
                <w:rPr>
                  <w:rFonts w:hint="eastAsia"/>
                  <w:lang w:eastAsia="zh-CN"/>
                </w:rPr>
                <w:t>4000 Hz</w:t>
              </w:r>
            </w:ins>
          </w:p>
        </w:tc>
        <w:tc>
          <w:tcPr>
            <w:tcW w:w="777" w:type="dxa"/>
          </w:tcPr>
          <w:p w14:paraId="654E4D5B" w14:textId="77777777" w:rsidR="006F3374" w:rsidRPr="00931575" w:rsidRDefault="006F3374" w:rsidP="00901802">
            <w:pPr>
              <w:pStyle w:val="TAC"/>
              <w:rPr>
                <w:ins w:id="8385" w:author="Nokia" w:date="2021-06-01T18:50:00Z"/>
                <w:lang w:eastAsia="zh-CN"/>
              </w:rPr>
            </w:pPr>
            <w:ins w:id="8386" w:author="Nokia" w:date="2021-06-01T18:50:00Z">
              <w:r w:rsidRPr="00931575">
                <w:rPr>
                  <w:rFonts w:hint="eastAsia"/>
                  <w:lang w:eastAsia="zh-CN"/>
                </w:rPr>
                <w:t>-1.</w:t>
              </w:r>
              <w:r w:rsidRPr="00931575">
                <w:rPr>
                  <w:lang w:eastAsia="zh-CN"/>
                </w:rPr>
                <w:t>0</w:t>
              </w:r>
            </w:ins>
          </w:p>
        </w:tc>
        <w:tc>
          <w:tcPr>
            <w:tcW w:w="777" w:type="dxa"/>
          </w:tcPr>
          <w:p w14:paraId="07FA9AB1" w14:textId="77777777" w:rsidR="006F3374" w:rsidRPr="00931575" w:rsidRDefault="006F3374" w:rsidP="00901802">
            <w:pPr>
              <w:pStyle w:val="TAC"/>
              <w:rPr>
                <w:ins w:id="8387" w:author="Nokia" w:date="2021-06-01T18:50:00Z"/>
                <w:lang w:eastAsia="zh-CN"/>
              </w:rPr>
            </w:pPr>
            <w:ins w:id="8388" w:author="Nokia" w:date="2021-06-01T18:50:00Z">
              <w:r w:rsidRPr="00931575">
                <w:rPr>
                  <w:rFonts w:hint="eastAsia"/>
                  <w:lang w:eastAsia="zh-CN"/>
                </w:rPr>
                <w:t>-3.</w:t>
              </w:r>
              <w:r w:rsidRPr="00931575">
                <w:rPr>
                  <w:lang w:eastAsia="zh-CN"/>
                </w:rPr>
                <w:t>2</w:t>
              </w:r>
            </w:ins>
          </w:p>
        </w:tc>
        <w:tc>
          <w:tcPr>
            <w:tcW w:w="777" w:type="dxa"/>
          </w:tcPr>
          <w:p w14:paraId="340D2ABB" w14:textId="77777777" w:rsidR="006F3374" w:rsidRPr="00931575" w:rsidRDefault="006F3374" w:rsidP="00901802">
            <w:pPr>
              <w:pStyle w:val="TAC"/>
              <w:rPr>
                <w:ins w:id="8389" w:author="Nokia" w:date="2021-06-01T18:50:00Z"/>
                <w:lang w:eastAsia="zh-CN"/>
              </w:rPr>
            </w:pPr>
            <w:ins w:id="8390" w:author="Nokia" w:date="2021-06-01T18:50:00Z">
              <w:r w:rsidRPr="00931575">
                <w:rPr>
                  <w:rFonts w:hint="eastAsia"/>
                  <w:lang w:eastAsia="zh-CN"/>
                </w:rPr>
                <w:t>-</w:t>
              </w:r>
              <w:r w:rsidRPr="00931575">
                <w:rPr>
                  <w:lang w:eastAsia="zh-CN"/>
                </w:rPr>
                <w:t>4.2</w:t>
              </w:r>
            </w:ins>
          </w:p>
        </w:tc>
        <w:tc>
          <w:tcPr>
            <w:tcW w:w="777" w:type="dxa"/>
          </w:tcPr>
          <w:p w14:paraId="782D04C6" w14:textId="77777777" w:rsidR="006F3374" w:rsidRPr="00931575" w:rsidRDefault="006F3374" w:rsidP="00901802">
            <w:pPr>
              <w:pStyle w:val="TAC"/>
              <w:rPr>
                <w:ins w:id="8391" w:author="Nokia" w:date="2021-06-01T18:50:00Z"/>
                <w:lang w:eastAsia="zh-CN"/>
              </w:rPr>
            </w:pPr>
            <w:ins w:id="8392" w:author="Nokia" w:date="2021-06-01T18:50:00Z">
              <w:r w:rsidRPr="00931575">
                <w:rPr>
                  <w:rFonts w:hint="eastAsia"/>
                  <w:lang w:eastAsia="zh-CN"/>
                </w:rPr>
                <w:t>-6.</w:t>
              </w:r>
              <w:r w:rsidRPr="00931575">
                <w:rPr>
                  <w:lang w:eastAsia="zh-CN"/>
                </w:rPr>
                <w:t>3</w:t>
              </w:r>
            </w:ins>
          </w:p>
        </w:tc>
        <w:tc>
          <w:tcPr>
            <w:tcW w:w="777" w:type="dxa"/>
          </w:tcPr>
          <w:p w14:paraId="721D0CA6" w14:textId="77777777" w:rsidR="006F3374" w:rsidRPr="00931575" w:rsidRDefault="006F3374" w:rsidP="00901802">
            <w:pPr>
              <w:pStyle w:val="TAC"/>
              <w:rPr>
                <w:ins w:id="8393" w:author="Nokia" w:date="2021-06-01T18:50:00Z"/>
                <w:lang w:eastAsia="zh-CN"/>
              </w:rPr>
            </w:pPr>
            <w:ins w:id="8394" w:author="Nokia" w:date="2021-06-01T18:50:00Z">
              <w:r w:rsidRPr="00931575">
                <w:rPr>
                  <w:rFonts w:hint="eastAsia"/>
                  <w:lang w:eastAsia="zh-CN"/>
                </w:rPr>
                <w:t>1.</w:t>
              </w:r>
              <w:r w:rsidRPr="00931575">
                <w:rPr>
                  <w:lang w:eastAsia="zh-CN"/>
                </w:rPr>
                <w:t>7</w:t>
              </w:r>
            </w:ins>
          </w:p>
        </w:tc>
        <w:tc>
          <w:tcPr>
            <w:tcW w:w="777" w:type="dxa"/>
          </w:tcPr>
          <w:p w14:paraId="5F7B2BB9" w14:textId="77777777" w:rsidR="006F3374" w:rsidRPr="00931575" w:rsidRDefault="006F3374" w:rsidP="00901802">
            <w:pPr>
              <w:pStyle w:val="TAC"/>
              <w:rPr>
                <w:ins w:id="8395" w:author="Nokia" w:date="2021-06-01T18:50:00Z"/>
                <w:lang w:eastAsia="zh-CN"/>
              </w:rPr>
            </w:pPr>
            <w:ins w:id="8396" w:author="Nokia" w:date="2021-06-01T18:50:00Z">
              <w:r w:rsidRPr="00931575">
                <w:rPr>
                  <w:rFonts w:hint="eastAsia"/>
                  <w:lang w:eastAsia="zh-CN"/>
                </w:rPr>
                <w:t>-3.</w:t>
              </w:r>
              <w:r w:rsidRPr="00931575">
                <w:rPr>
                  <w:lang w:eastAsia="zh-CN"/>
                </w:rPr>
                <w:t>3</w:t>
              </w:r>
            </w:ins>
          </w:p>
        </w:tc>
      </w:tr>
    </w:tbl>
    <w:p w14:paraId="7AA7414E" w14:textId="77777777" w:rsidR="006F3374" w:rsidRPr="00931575" w:rsidRDefault="006F3374" w:rsidP="006F3374">
      <w:pPr>
        <w:rPr>
          <w:ins w:id="8397" w:author="Nokia" w:date="2021-06-01T18:50:00Z"/>
          <w:noProof/>
          <w:lang w:eastAsia="zh-CN"/>
        </w:rPr>
      </w:pPr>
    </w:p>
    <w:p w14:paraId="7D81369B" w14:textId="77777777" w:rsidR="006F3374" w:rsidRPr="00931575" w:rsidRDefault="006F3374" w:rsidP="006F3374">
      <w:pPr>
        <w:pStyle w:val="TH"/>
        <w:rPr>
          <w:ins w:id="8398" w:author="Nokia" w:date="2021-06-01T18:50:00Z"/>
          <w:lang w:eastAsia="zh-CN"/>
        </w:rPr>
      </w:pPr>
      <w:ins w:id="8399" w:author="Nokia" w:date="2021-06-01T18:50:00Z">
        <w:r w:rsidRPr="00931575">
          <w:t>Table 8.</w:t>
        </w:r>
        <w:r>
          <w:t>1</w:t>
        </w:r>
        <w:r w:rsidRPr="00931575">
          <w:t>.4.1.5</w:t>
        </w:r>
        <w:r w:rsidRPr="00931575">
          <w:rPr>
            <w:rFonts w:hint="eastAsia"/>
            <w:lang w:eastAsia="zh-CN"/>
          </w:rPr>
          <w:t>.2</w:t>
        </w:r>
        <w:r w:rsidRPr="00931575">
          <w:t xml:space="preserve">-2: PRACH missed detection </w:t>
        </w:r>
        <w:r w:rsidRPr="00931575">
          <w:rPr>
            <w:rFonts w:hint="eastAsia"/>
            <w:lang w:eastAsia="zh-CN"/>
          </w:rPr>
          <w:t xml:space="preserve">test </w:t>
        </w:r>
        <w:r w:rsidRPr="00931575">
          <w:t>requirements for Normal Mode</w:t>
        </w:r>
        <w:r w:rsidRPr="00931575">
          <w:rPr>
            <w:rFonts w:hint="eastAsia"/>
            <w:lang w:eastAsia="zh-CN"/>
          </w:rPr>
          <w:t>, 120</w:t>
        </w:r>
        <w:r w:rsidRPr="00931575">
          <w:rPr>
            <w:lang w:eastAsia="zh-CN"/>
          </w:rPr>
          <w:t xml:space="preserve"> k</w:t>
        </w:r>
        <w:r w:rsidRPr="00931575">
          <w:rPr>
            <w:rFonts w:hint="eastAsia"/>
            <w:lang w:eastAsia="zh-CN"/>
          </w:rPr>
          <w:t>Hz SCS</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396"/>
        <w:gridCol w:w="1439"/>
        <w:gridCol w:w="1128"/>
        <w:gridCol w:w="778"/>
        <w:gridCol w:w="778"/>
        <w:gridCol w:w="778"/>
        <w:gridCol w:w="778"/>
        <w:gridCol w:w="778"/>
        <w:gridCol w:w="778"/>
      </w:tblGrid>
      <w:tr w:rsidR="006F3374" w:rsidRPr="00931575" w14:paraId="6D5F25BB" w14:textId="77777777" w:rsidTr="00901802">
        <w:trPr>
          <w:cantSplit/>
          <w:jc w:val="center"/>
          <w:ins w:id="8400" w:author="Nokia" w:date="2021-06-01T18:50:00Z"/>
        </w:trPr>
        <w:tc>
          <w:tcPr>
            <w:tcW w:w="1008" w:type="dxa"/>
            <w:tcBorders>
              <w:bottom w:val="nil"/>
            </w:tcBorders>
            <w:shd w:val="clear" w:color="auto" w:fill="auto"/>
          </w:tcPr>
          <w:p w14:paraId="6118E074" w14:textId="77777777" w:rsidR="006F3374" w:rsidRPr="00931575" w:rsidRDefault="006F3374" w:rsidP="00901802">
            <w:pPr>
              <w:pStyle w:val="TAH"/>
              <w:rPr>
                <w:ins w:id="8401" w:author="Nokia" w:date="2021-06-01T18:50:00Z"/>
              </w:rPr>
            </w:pPr>
            <w:ins w:id="8402" w:author="Nokia" w:date="2021-06-01T18:50:00Z">
              <w:r w:rsidRPr="00931575">
                <w:t>Number</w:t>
              </w:r>
            </w:ins>
          </w:p>
        </w:tc>
        <w:tc>
          <w:tcPr>
            <w:tcW w:w="1396" w:type="dxa"/>
            <w:tcBorders>
              <w:bottom w:val="nil"/>
            </w:tcBorders>
            <w:shd w:val="clear" w:color="auto" w:fill="auto"/>
          </w:tcPr>
          <w:p w14:paraId="12679DA2" w14:textId="77777777" w:rsidR="006F3374" w:rsidRPr="00931575" w:rsidRDefault="006F3374" w:rsidP="00901802">
            <w:pPr>
              <w:pStyle w:val="TAH"/>
              <w:rPr>
                <w:ins w:id="8403" w:author="Nokia" w:date="2021-06-01T18:50:00Z"/>
              </w:rPr>
            </w:pPr>
            <w:ins w:id="8404" w:author="Nokia" w:date="2021-06-01T18:50:00Z">
              <w:r w:rsidRPr="00931575">
                <w:t>Number of</w:t>
              </w:r>
            </w:ins>
          </w:p>
        </w:tc>
        <w:tc>
          <w:tcPr>
            <w:tcW w:w="1438" w:type="dxa"/>
            <w:tcBorders>
              <w:bottom w:val="nil"/>
            </w:tcBorders>
            <w:shd w:val="clear" w:color="auto" w:fill="auto"/>
          </w:tcPr>
          <w:p w14:paraId="2C16FB03" w14:textId="77777777" w:rsidR="006F3374" w:rsidRPr="00931575" w:rsidRDefault="006F3374" w:rsidP="00901802">
            <w:pPr>
              <w:pStyle w:val="TAH"/>
              <w:rPr>
                <w:ins w:id="8405" w:author="Nokia" w:date="2021-06-01T18:50:00Z"/>
              </w:rPr>
            </w:pPr>
            <w:ins w:id="8406" w:author="Nokia" w:date="2021-06-01T18:50:00Z">
              <w:r w:rsidRPr="00931575">
                <w:t>Propagation</w:t>
              </w:r>
            </w:ins>
          </w:p>
        </w:tc>
        <w:tc>
          <w:tcPr>
            <w:tcW w:w="1127" w:type="dxa"/>
            <w:tcBorders>
              <w:bottom w:val="nil"/>
            </w:tcBorders>
            <w:shd w:val="clear" w:color="auto" w:fill="auto"/>
          </w:tcPr>
          <w:p w14:paraId="08A86D8C" w14:textId="77777777" w:rsidR="006F3374" w:rsidRPr="00931575" w:rsidRDefault="006F3374" w:rsidP="00901802">
            <w:pPr>
              <w:pStyle w:val="TAH"/>
              <w:rPr>
                <w:ins w:id="8407" w:author="Nokia" w:date="2021-06-01T18:50:00Z"/>
              </w:rPr>
            </w:pPr>
            <w:ins w:id="8408" w:author="Nokia" w:date="2021-06-01T18:50:00Z">
              <w:r w:rsidRPr="00931575">
                <w:t>Frequency</w:t>
              </w:r>
            </w:ins>
          </w:p>
        </w:tc>
        <w:tc>
          <w:tcPr>
            <w:tcW w:w="4662" w:type="dxa"/>
            <w:gridSpan w:val="6"/>
          </w:tcPr>
          <w:p w14:paraId="407F43F7" w14:textId="77777777" w:rsidR="006F3374" w:rsidRPr="00931575" w:rsidRDefault="006F3374" w:rsidP="00901802">
            <w:pPr>
              <w:pStyle w:val="TAH"/>
              <w:rPr>
                <w:ins w:id="8409" w:author="Nokia" w:date="2021-06-01T18:50:00Z"/>
              </w:rPr>
            </w:pPr>
            <w:ins w:id="8410" w:author="Nokia" w:date="2021-06-01T18:50:00Z">
              <w:r w:rsidRPr="00931575">
                <w:t>SNR (dB)</w:t>
              </w:r>
            </w:ins>
          </w:p>
        </w:tc>
      </w:tr>
      <w:tr w:rsidR="006F3374" w:rsidRPr="00931575" w14:paraId="608A039C" w14:textId="77777777" w:rsidTr="00901802">
        <w:trPr>
          <w:cantSplit/>
          <w:jc w:val="center"/>
          <w:ins w:id="8411" w:author="Nokia" w:date="2021-06-01T18:50:00Z"/>
        </w:trPr>
        <w:tc>
          <w:tcPr>
            <w:tcW w:w="1008" w:type="dxa"/>
            <w:tcBorders>
              <w:top w:val="nil"/>
              <w:bottom w:val="single" w:sz="4" w:space="0" w:color="auto"/>
            </w:tcBorders>
            <w:shd w:val="clear" w:color="auto" w:fill="auto"/>
          </w:tcPr>
          <w:p w14:paraId="76377050" w14:textId="77777777" w:rsidR="006F3374" w:rsidRPr="00931575" w:rsidRDefault="006F3374" w:rsidP="00901802">
            <w:pPr>
              <w:pStyle w:val="TAH"/>
              <w:rPr>
                <w:ins w:id="8412" w:author="Nokia" w:date="2021-06-01T18:50:00Z"/>
              </w:rPr>
            </w:pPr>
            <w:ins w:id="8413" w:author="Nokia" w:date="2021-06-01T18:50:00Z">
              <w:r w:rsidRPr="00931575">
                <w:t>of TX antennas</w:t>
              </w:r>
            </w:ins>
          </w:p>
        </w:tc>
        <w:tc>
          <w:tcPr>
            <w:tcW w:w="1396" w:type="dxa"/>
            <w:tcBorders>
              <w:top w:val="nil"/>
              <w:bottom w:val="single" w:sz="4" w:space="0" w:color="auto"/>
            </w:tcBorders>
            <w:shd w:val="clear" w:color="auto" w:fill="auto"/>
          </w:tcPr>
          <w:p w14:paraId="47DCB728" w14:textId="77777777" w:rsidR="006F3374" w:rsidRPr="00931575" w:rsidRDefault="006F3374" w:rsidP="00901802">
            <w:pPr>
              <w:pStyle w:val="TAH"/>
              <w:rPr>
                <w:ins w:id="8414" w:author="Nokia" w:date="2021-06-01T18:50:00Z"/>
              </w:rPr>
            </w:pPr>
            <w:ins w:id="8415" w:author="Nokia" w:date="2021-06-01T18:50:00Z">
              <w:r w:rsidRPr="00931575">
                <w:t>demodulation branches</w:t>
              </w:r>
            </w:ins>
          </w:p>
        </w:tc>
        <w:tc>
          <w:tcPr>
            <w:tcW w:w="1438" w:type="dxa"/>
            <w:tcBorders>
              <w:top w:val="nil"/>
            </w:tcBorders>
            <w:shd w:val="clear" w:color="auto" w:fill="auto"/>
          </w:tcPr>
          <w:p w14:paraId="796B4A60" w14:textId="77777777" w:rsidR="006F3374" w:rsidRPr="00931575" w:rsidRDefault="006F3374" w:rsidP="00901802">
            <w:pPr>
              <w:pStyle w:val="TAH"/>
              <w:rPr>
                <w:ins w:id="8416" w:author="Nokia" w:date="2021-06-01T18:50:00Z"/>
              </w:rPr>
            </w:pPr>
            <w:ins w:id="8417" w:author="Nokia" w:date="2021-06-01T18:50:00Z">
              <w:r w:rsidRPr="00931575">
                <w:t>conditions and correlation matrix (annex J)</w:t>
              </w:r>
            </w:ins>
          </w:p>
        </w:tc>
        <w:tc>
          <w:tcPr>
            <w:tcW w:w="1127" w:type="dxa"/>
            <w:tcBorders>
              <w:top w:val="nil"/>
            </w:tcBorders>
            <w:shd w:val="clear" w:color="auto" w:fill="auto"/>
          </w:tcPr>
          <w:p w14:paraId="241144B4" w14:textId="77777777" w:rsidR="006F3374" w:rsidRPr="00931575" w:rsidRDefault="006F3374" w:rsidP="00901802">
            <w:pPr>
              <w:pStyle w:val="TAH"/>
              <w:rPr>
                <w:ins w:id="8418" w:author="Nokia" w:date="2021-06-01T18:50:00Z"/>
              </w:rPr>
            </w:pPr>
            <w:ins w:id="8419" w:author="Nokia" w:date="2021-06-01T18:50:00Z">
              <w:r w:rsidRPr="00931575">
                <w:t>offset</w:t>
              </w:r>
            </w:ins>
          </w:p>
        </w:tc>
        <w:tc>
          <w:tcPr>
            <w:tcW w:w="777" w:type="dxa"/>
          </w:tcPr>
          <w:p w14:paraId="458582BC" w14:textId="77777777" w:rsidR="006F3374" w:rsidRPr="00931575" w:rsidRDefault="006F3374" w:rsidP="00901802">
            <w:pPr>
              <w:pStyle w:val="TAH"/>
              <w:rPr>
                <w:ins w:id="8420" w:author="Nokia" w:date="2021-06-01T18:50:00Z"/>
              </w:rPr>
            </w:pPr>
            <w:ins w:id="8421" w:author="Nokia" w:date="2021-06-01T18:50:00Z">
              <w:r w:rsidRPr="00931575">
                <w:t xml:space="preserve">Burst format </w:t>
              </w:r>
              <w:r w:rsidRPr="00931575">
                <w:rPr>
                  <w:rFonts w:hint="eastAsia"/>
                </w:rPr>
                <w:t>A1</w:t>
              </w:r>
            </w:ins>
          </w:p>
        </w:tc>
        <w:tc>
          <w:tcPr>
            <w:tcW w:w="777" w:type="dxa"/>
          </w:tcPr>
          <w:p w14:paraId="2DF53BDE" w14:textId="77777777" w:rsidR="006F3374" w:rsidRPr="00931575" w:rsidRDefault="006F3374" w:rsidP="00901802">
            <w:pPr>
              <w:pStyle w:val="TAH"/>
              <w:rPr>
                <w:ins w:id="8422" w:author="Nokia" w:date="2021-06-01T18:50:00Z"/>
              </w:rPr>
            </w:pPr>
            <w:ins w:id="8423" w:author="Nokia" w:date="2021-06-01T18:50:00Z">
              <w:r w:rsidRPr="00931575">
                <w:t xml:space="preserve">Burst format </w:t>
              </w:r>
              <w:r w:rsidRPr="00931575">
                <w:rPr>
                  <w:rFonts w:hint="eastAsia"/>
                </w:rPr>
                <w:t>A2</w:t>
              </w:r>
            </w:ins>
          </w:p>
        </w:tc>
        <w:tc>
          <w:tcPr>
            <w:tcW w:w="777" w:type="dxa"/>
          </w:tcPr>
          <w:p w14:paraId="340677C2" w14:textId="77777777" w:rsidR="006F3374" w:rsidRPr="00931575" w:rsidRDefault="006F3374" w:rsidP="00901802">
            <w:pPr>
              <w:pStyle w:val="TAH"/>
              <w:rPr>
                <w:ins w:id="8424" w:author="Nokia" w:date="2021-06-01T18:50:00Z"/>
              </w:rPr>
            </w:pPr>
            <w:ins w:id="8425" w:author="Nokia" w:date="2021-06-01T18:50:00Z">
              <w:r w:rsidRPr="00931575">
                <w:t xml:space="preserve">Burst format </w:t>
              </w:r>
              <w:r w:rsidRPr="00931575">
                <w:rPr>
                  <w:rFonts w:hint="eastAsia"/>
                </w:rPr>
                <w:t>A3</w:t>
              </w:r>
            </w:ins>
          </w:p>
        </w:tc>
        <w:tc>
          <w:tcPr>
            <w:tcW w:w="777" w:type="dxa"/>
          </w:tcPr>
          <w:p w14:paraId="772D2B95" w14:textId="77777777" w:rsidR="006F3374" w:rsidRPr="00931575" w:rsidRDefault="006F3374" w:rsidP="00901802">
            <w:pPr>
              <w:pStyle w:val="TAH"/>
              <w:rPr>
                <w:ins w:id="8426" w:author="Nokia" w:date="2021-06-01T18:50:00Z"/>
              </w:rPr>
            </w:pPr>
            <w:ins w:id="8427" w:author="Nokia" w:date="2021-06-01T18:50:00Z">
              <w:r w:rsidRPr="00931575">
                <w:t xml:space="preserve">Burst format </w:t>
              </w:r>
              <w:r w:rsidRPr="00931575">
                <w:rPr>
                  <w:rFonts w:hint="eastAsia"/>
                </w:rPr>
                <w:t>B4</w:t>
              </w:r>
            </w:ins>
          </w:p>
        </w:tc>
        <w:tc>
          <w:tcPr>
            <w:tcW w:w="777" w:type="dxa"/>
          </w:tcPr>
          <w:p w14:paraId="1AEDF8BB" w14:textId="77777777" w:rsidR="006F3374" w:rsidRPr="00931575" w:rsidRDefault="006F3374" w:rsidP="00901802">
            <w:pPr>
              <w:pStyle w:val="TAH"/>
              <w:rPr>
                <w:ins w:id="8428" w:author="Nokia" w:date="2021-06-01T18:50:00Z"/>
              </w:rPr>
            </w:pPr>
            <w:ins w:id="8429" w:author="Nokia" w:date="2021-06-01T18:50:00Z">
              <w:r w:rsidRPr="00931575">
                <w:t xml:space="preserve">Burst format </w:t>
              </w:r>
              <w:r w:rsidRPr="00931575">
                <w:rPr>
                  <w:rFonts w:hint="eastAsia"/>
                </w:rPr>
                <w:t>C0</w:t>
              </w:r>
            </w:ins>
          </w:p>
        </w:tc>
        <w:tc>
          <w:tcPr>
            <w:tcW w:w="777" w:type="dxa"/>
          </w:tcPr>
          <w:p w14:paraId="366BCC51" w14:textId="77777777" w:rsidR="006F3374" w:rsidRPr="00931575" w:rsidRDefault="006F3374" w:rsidP="00901802">
            <w:pPr>
              <w:pStyle w:val="TAH"/>
              <w:rPr>
                <w:ins w:id="8430" w:author="Nokia" w:date="2021-06-01T18:50:00Z"/>
              </w:rPr>
            </w:pPr>
            <w:ins w:id="8431" w:author="Nokia" w:date="2021-06-01T18:50:00Z">
              <w:r w:rsidRPr="00931575">
                <w:t xml:space="preserve">Burst format </w:t>
              </w:r>
              <w:r w:rsidRPr="00931575">
                <w:rPr>
                  <w:rFonts w:hint="eastAsia"/>
                </w:rPr>
                <w:t>C2</w:t>
              </w:r>
            </w:ins>
          </w:p>
        </w:tc>
      </w:tr>
      <w:tr w:rsidR="006F3374" w:rsidRPr="00931575" w14:paraId="64E3397D" w14:textId="77777777" w:rsidTr="00901802">
        <w:trPr>
          <w:cantSplit/>
          <w:jc w:val="center"/>
          <w:ins w:id="8432" w:author="Nokia" w:date="2021-06-01T18:50:00Z"/>
        </w:trPr>
        <w:tc>
          <w:tcPr>
            <w:tcW w:w="1008" w:type="dxa"/>
            <w:tcBorders>
              <w:bottom w:val="nil"/>
            </w:tcBorders>
            <w:shd w:val="clear" w:color="auto" w:fill="auto"/>
          </w:tcPr>
          <w:p w14:paraId="29B95CC0" w14:textId="77777777" w:rsidR="006F3374" w:rsidRPr="00931575" w:rsidRDefault="006F3374" w:rsidP="00901802">
            <w:pPr>
              <w:pStyle w:val="TAC"/>
              <w:rPr>
                <w:ins w:id="8433" w:author="Nokia" w:date="2021-06-01T18:50:00Z"/>
              </w:rPr>
            </w:pPr>
            <w:ins w:id="8434" w:author="Nokia" w:date="2021-06-01T18:50:00Z">
              <w:r w:rsidRPr="00931575">
                <w:t>1</w:t>
              </w:r>
            </w:ins>
          </w:p>
        </w:tc>
        <w:tc>
          <w:tcPr>
            <w:tcW w:w="1396" w:type="dxa"/>
            <w:tcBorders>
              <w:bottom w:val="nil"/>
            </w:tcBorders>
            <w:shd w:val="clear" w:color="auto" w:fill="auto"/>
          </w:tcPr>
          <w:p w14:paraId="47280CDD" w14:textId="77777777" w:rsidR="006F3374" w:rsidRPr="00931575" w:rsidRDefault="006F3374" w:rsidP="00901802">
            <w:pPr>
              <w:pStyle w:val="TAC"/>
              <w:rPr>
                <w:ins w:id="8435" w:author="Nokia" w:date="2021-06-01T18:50:00Z"/>
              </w:rPr>
            </w:pPr>
            <w:ins w:id="8436" w:author="Nokia" w:date="2021-06-01T18:50:00Z">
              <w:r w:rsidRPr="00931575">
                <w:t>2</w:t>
              </w:r>
            </w:ins>
          </w:p>
        </w:tc>
        <w:tc>
          <w:tcPr>
            <w:tcW w:w="1438" w:type="dxa"/>
          </w:tcPr>
          <w:p w14:paraId="66824F54" w14:textId="77777777" w:rsidR="006F3374" w:rsidRPr="00931575" w:rsidRDefault="006F3374" w:rsidP="00901802">
            <w:pPr>
              <w:pStyle w:val="TAC"/>
              <w:rPr>
                <w:ins w:id="8437" w:author="Nokia" w:date="2021-06-01T18:50:00Z"/>
                <w:lang w:eastAsia="zh-CN"/>
              </w:rPr>
            </w:pPr>
            <w:ins w:id="8438" w:author="Nokia" w:date="2021-06-01T18:50:00Z">
              <w:r w:rsidRPr="00931575">
                <w:rPr>
                  <w:rFonts w:hint="eastAsia"/>
                  <w:lang w:eastAsia="zh-CN"/>
                </w:rPr>
                <w:t>AWGN</w:t>
              </w:r>
            </w:ins>
          </w:p>
        </w:tc>
        <w:tc>
          <w:tcPr>
            <w:tcW w:w="1127" w:type="dxa"/>
          </w:tcPr>
          <w:p w14:paraId="302A2993" w14:textId="77777777" w:rsidR="006F3374" w:rsidRPr="00931575" w:rsidRDefault="006F3374" w:rsidP="00901802">
            <w:pPr>
              <w:pStyle w:val="TAC"/>
              <w:rPr>
                <w:ins w:id="8439" w:author="Nokia" w:date="2021-06-01T18:50:00Z"/>
                <w:lang w:eastAsia="zh-CN"/>
              </w:rPr>
            </w:pPr>
            <w:ins w:id="8440" w:author="Nokia" w:date="2021-06-01T18:50:00Z">
              <w:r w:rsidRPr="00931575">
                <w:rPr>
                  <w:rFonts w:hint="eastAsia"/>
                  <w:lang w:eastAsia="zh-CN"/>
                </w:rPr>
                <w:t>0</w:t>
              </w:r>
            </w:ins>
          </w:p>
        </w:tc>
        <w:tc>
          <w:tcPr>
            <w:tcW w:w="777" w:type="dxa"/>
          </w:tcPr>
          <w:p w14:paraId="5C89C0FF" w14:textId="77777777" w:rsidR="006F3374" w:rsidRPr="00931575" w:rsidRDefault="006F3374" w:rsidP="00901802">
            <w:pPr>
              <w:pStyle w:val="TAC"/>
              <w:rPr>
                <w:ins w:id="8441" w:author="Nokia" w:date="2021-06-01T18:50:00Z"/>
                <w:lang w:eastAsia="zh-CN"/>
              </w:rPr>
            </w:pPr>
            <w:ins w:id="8442" w:author="Nokia" w:date="2021-06-01T18:50:00Z">
              <w:r w:rsidRPr="00931575">
                <w:rPr>
                  <w:rFonts w:hint="eastAsia"/>
                  <w:lang w:eastAsia="zh-CN"/>
                </w:rPr>
                <w:t>-8.4</w:t>
              </w:r>
            </w:ins>
          </w:p>
        </w:tc>
        <w:tc>
          <w:tcPr>
            <w:tcW w:w="777" w:type="dxa"/>
          </w:tcPr>
          <w:p w14:paraId="2BBDD340" w14:textId="77777777" w:rsidR="006F3374" w:rsidRPr="00931575" w:rsidRDefault="006F3374" w:rsidP="00901802">
            <w:pPr>
              <w:pStyle w:val="TAC"/>
              <w:rPr>
                <w:ins w:id="8443" w:author="Nokia" w:date="2021-06-01T18:50:00Z"/>
                <w:lang w:eastAsia="zh-CN"/>
              </w:rPr>
            </w:pPr>
            <w:ins w:id="8444" w:author="Nokia" w:date="2021-06-01T18:50:00Z">
              <w:r w:rsidRPr="00931575">
                <w:rPr>
                  <w:rFonts w:hint="eastAsia"/>
                  <w:lang w:eastAsia="zh-CN"/>
                </w:rPr>
                <w:t>-11.</w:t>
              </w:r>
              <w:r w:rsidRPr="00931575">
                <w:rPr>
                  <w:lang w:eastAsia="zh-CN"/>
                </w:rPr>
                <w:t>2</w:t>
              </w:r>
            </w:ins>
          </w:p>
        </w:tc>
        <w:tc>
          <w:tcPr>
            <w:tcW w:w="777" w:type="dxa"/>
          </w:tcPr>
          <w:p w14:paraId="2C5E0535" w14:textId="77777777" w:rsidR="006F3374" w:rsidRPr="00931575" w:rsidRDefault="006F3374" w:rsidP="00901802">
            <w:pPr>
              <w:pStyle w:val="TAC"/>
              <w:rPr>
                <w:ins w:id="8445" w:author="Nokia" w:date="2021-06-01T18:50:00Z"/>
                <w:lang w:eastAsia="zh-CN"/>
              </w:rPr>
            </w:pPr>
            <w:ins w:id="8446" w:author="Nokia" w:date="2021-06-01T18:50:00Z">
              <w:r w:rsidRPr="00931575">
                <w:rPr>
                  <w:rFonts w:hint="eastAsia"/>
                  <w:lang w:eastAsia="zh-CN"/>
                </w:rPr>
                <w:t>-13.</w:t>
              </w:r>
              <w:r w:rsidRPr="00931575">
                <w:rPr>
                  <w:lang w:eastAsia="zh-CN"/>
                </w:rPr>
                <w:t>0</w:t>
              </w:r>
            </w:ins>
          </w:p>
        </w:tc>
        <w:tc>
          <w:tcPr>
            <w:tcW w:w="777" w:type="dxa"/>
          </w:tcPr>
          <w:p w14:paraId="2DFA9C9E" w14:textId="77777777" w:rsidR="006F3374" w:rsidRPr="00931575" w:rsidRDefault="006F3374" w:rsidP="00901802">
            <w:pPr>
              <w:pStyle w:val="TAC"/>
              <w:rPr>
                <w:ins w:id="8447" w:author="Nokia" w:date="2021-06-01T18:50:00Z"/>
                <w:lang w:eastAsia="zh-CN"/>
              </w:rPr>
            </w:pPr>
            <w:ins w:id="8448" w:author="Nokia" w:date="2021-06-01T18:50:00Z">
              <w:r w:rsidRPr="00931575">
                <w:rPr>
                  <w:rFonts w:hint="eastAsia"/>
                  <w:lang w:eastAsia="zh-CN"/>
                </w:rPr>
                <w:t>-15.</w:t>
              </w:r>
              <w:r w:rsidRPr="00931575">
                <w:rPr>
                  <w:lang w:eastAsia="zh-CN"/>
                </w:rPr>
                <w:t>5</w:t>
              </w:r>
            </w:ins>
          </w:p>
        </w:tc>
        <w:tc>
          <w:tcPr>
            <w:tcW w:w="777" w:type="dxa"/>
          </w:tcPr>
          <w:p w14:paraId="0257357D" w14:textId="77777777" w:rsidR="006F3374" w:rsidRPr="00931575" w:rsidRDefault="006F3374" w:rsidP="00901802">
            <w:pPr>
              <w:pStyle w:val="TAC"/>
              <w:rPr>
                <w:ins w:id="8449" w:author="Nokia" w:date="2021-06-01T18:50:00Z"/>
                <w:lang w:eastAsia="zh-CN"/>
              </w:rPr>
            </w:pPr>
            <w:ins w:id="8450" w:author="Nokia" w:date="2021-06-01T18:50:00Z">
              <w:r w:rsidRPr="00931575">
                <w:rPr>
                  <w:rFonts w:hint="eastAsia"/>
                  <w:lang w:eastAsia="zh-CN"/>
                </w:rPr>
                <w:t>-5.5</w:t>
              </w:r>
            </w:ins>
          </w:p>
        </w:tc>
        <w:tc>
          <w:tcPr>
            <w:tcW w:w="777" w:type="dxa"/>
          </w:tcPr>
          <w:p w14:paraId="66ABB8F3" w14:textId="77777777" w:rsidR="006F3374" w:rsidRPr="00931575" w:rsidRDefault="006F3374" w:rsidP="00901802">
            <w:pPr>
              <w:pStyle w:val="TAC"/>
              <w:rPr>
                <w:ins w:id="8451" w:author="Nokia" w:date="2021-06-01T18:50:00Z"/>
                <w:lang w:eastAsia="zh-CN"/>
              </w:rPr>
            </w:pPr>
            <w:ins w:id="8452" w:author="Nokia" w:date="2021-06-01T18:50:00Z">
              <w:r w:rsidRPr="00931575">
                <w:rPr>
                  <w:rFonts w:hint="eastAsia"/>
                  <w:lang w:eastAsia="zh-CN"/>
                </w:rPr>
                <w:t>-11.</w:t>
              </w:r>
              <w:r w:rsidRPr="00931575">
                <w:rPr>
                  <w:lang w:eastAsia="zh-CN"/>
                </w:rPr>
                <w:t>1</w:t>
              </w:r>
            </w:ins>
          </w:p>
        </w:tc>
      </w:tr>
      <w:tr w:rsidR="006F3374" w:rsidRPr="00931575" w14:paraId="74587EF0" w14:textId="77777777" w:rsidTr="00901802">
        <w:trPr>
          <w:cantSplit/>
          <w:jc w:val="center"/>
          <w:ins w:id="8453" w:author="Nokia" w:date="2021-06-01T18:50:00Z"/>
        </w:trPr>
        <w:tc>
          <w:tcPr>
            <w:tcW w:w="1008" w:type="dxa"/>
            <w:tcBorders>
              <w:top w:val="nil"/>
            </w:tcBorders>
            <w:shd w:val="clear" w:color="auto" w:fill="auto"/>
          </w:tcPr>
          <w:p w14:paraId="7C2160E0" w14:textId="77777777" w:rsidR="006F3374" w:rsidRPr="00931575" w:rsidRDefault="006F3374" w:rsidP="00901802">
            <w:pPr>
              <w:pStyle w:val="TAC"/>
              <w:rPr>
                <w:ins w:id="8454" w:author="Nokia" w:date="2021-06-01T18:50:00Z"/>
              </w:rPr>
            </w:pPr>
          </w:p>
        </w:tc>
        <w:tc>
          <w:tcPr>
            <w:tcW w:w="1396" w:type="dxa"/>
            <w:tcBorders>
              <w:top w:val="nil"/>
            </w:tcBorders>
            <w:shd w:val="clear" w:color="auto" w:fill="auto"/>
          </w:tcPr>
          <w:p w14:paraId="278E63DE" w14:textId="77777777" w:rsidR="006F3374" w:rsidRPr="00931575" w:rsidRDefault="006F3374" w:rsidP="00901802">
            <w:pPr>
              <w:pStyle w:val="TAC"/>
              <w:rPr>
                <w:ins w:id="8455" w:author="Nokia" w:date="2021-06-01T18:50:00Z"/>
              </w:rPr>
            </w:pPr>
          </w:p>
        </w:tc>
        <w:tc>
          <w:tcPr>
            <w:tcW w:w="1438" w:type="dxa"/>
          </w:tcPr>
          <w:p w14:paraId="1C9A041B" w14:textId="77777777" w:rsidR="006F3374" w:rsidRPr="00931575" w:rsidRDefault="006F3374" w:rsidP="00901802">
            <w:pPr>
              <w:pStyle w:val="TAC"/>
              <w:rPr>
                <w:ins w:id="8456" w:author="Nokia" w:date="2021-06-01T18:50:00Z"/>
                <w:rFonts w:cs="Arial"/>
                <w:lang w:eastAsia="zh-CN"/>
              </w:rPr>
            </w:pPr>
            <w:ins w:id="8457" w:author="Nokia" w:date="2021-06-01T18:50:00Z">
              <w:r w:rsidRPr="00931575">
                <w:rPr>
                  <w:rFonts w:hint="eastAsia"/>
                  <w:lang w:eastAsia="zh-CN"/>
                </w:rPr>
                <w:t>TDLA30-300</w:t>
              </w:r>
              <w:r w:rsidRPr="00931575">
                <w:rPr>
                  <w:rFonts w:cs="Arial"/>
                  <w:lang w:eastAsia="zh-CN"/>
                </w:rPr>
                <w:t xml:space="preserve"> Low</w:t>
              </w:r>
            </w:ins>
          </w:p>
        </w:tc>
        <w:tc>
          <w:tcPr>
            <w:tcW w:w="1127" w:type="dxa"/>
          </w:tcPr>
          <w:p w14:paraId="5B9C4C16" w14:textId="77777777" w:rsidR="006F3374" w:rsidRPr="00931575" w:rsidRDefault="006F3374" w:rsidP="00901802">
            <w:pPr>
              <w:pStyle w:val="TAC"/>
              <w:rPr>
                <w:ins w:id="8458" w:author="Nokia" w:date="2021-06-01T18:50:00Z"/>
                <w:lang w:eastAsia="zh-CN"/>
              </w:rPr>
            </w:pPr>
            <w:ins w:id="8459" w:author="Nokia" w:date="2021-06-01T18:50:00Z">
              <w:r w:rsidRPr="00931575">
                <w:rPr>
                  <w:rFonts w:hint="eastAsia"/>
                  <w:lang w:eastAsia="zh-CN"/>
                </w:rPr>
                <w:t>4000 Hz</w:t>
              </w:r>
            </w:ins>
          </w:p>
        </w:tc>
        <w:tc>
          <w:tcPr>
            <w:tcW w:w="777" w:type="dxa"/>
          </w:tcPr>
          <w:p w14:paraId="161FBE63" w14:textId="77777777" w:rsidR="006F3374" w:rsidRPr="00931575" w:rsidRDefault="006F3374" w:rsidP="00901802">
            <w:pPr>
              <w:pStyle w:val="TAC"/>
              <w:rPr>
                <w:ins w:id="8460" w:author="Nokia" w:date="2021-06-01T18:50:00Z"/>
                <w:lang w:eastAsia="zh-CN"/>
              </w:rPr>
            </w:pPr>
            <w:ins w:id="8461" w:author="Nokia" w:date="2021-06-01T18:50:00Z">
              <w:r w:rsidRPr="00931575">
                <w:rPr>
                  <w:rFonts w:hint="eastAsia"/>
                  <w:lang w:eastAsia="zh-CN"/>
                </w:rPr>
                <w:t>-</w:t>
              </w:r>
              <w:r w:rsidRPr="00931575">
                <w:rPr>
                  <w:lang w:eastAsia="zh-CN"/>
                </w:rPr>
                <w:t>1.1</w:t>
              </w:r>
            </w:ins>
          </w:p>
        </w:tc>
        <w:tc>
          <w:tcPr>
            <w:tcW w:w="777" w:type="dxa"/>
          </w:tcPr>
          <w:p w14:paraId="5AD7A000" w14:textId="77777777" w:rsidR="006F3374" w:rsidRPr="00931575" w:rsidRDefault="006F3374" w:rsidP="00901802">
            <w:pPr>
              <w:pStyle w:val="TAC"/>
              <w:rPr>
                <w:ins w:id="8462" w:author="Nokia" w:date="2021-06-01T18:50:00Z"/>
                <w:lang w:eastAsia="zh-CN"/>
              </w:rPr>
            </w:pPr>
            <w:ins w:id="8463" w:author="Nokia" w:date="2021-06-01T18:50:00Z">
              <w:r w:rsidRPr="00931575">
                <w:rPr>
                  <w:rFonts w:hint="eastAsia"/>
                  <w:lang w:eastAsia="zh-CN"/>
                </w:rPr>
                <w:t>-3.</w:t>
              </w:r>
              <w:r w:rsidRPr="00931575">
                <w:rPr>
                  <w:lang w:eastAsia="zh-CN"/>
                </w:rPr>
                <w:t>8</w:t>
              </w:r>
            </w:ins>
          </w:p>
        </w:tc>
        <w:tc>
          <w:tcPr>
            <w:tcW w:w="777" w:type="dxa"/>
          </w:tcPr>
          <w:p w14:paraId="1D21F725" w14:textId="77777777" w:rsidR="006F3374" w:rsidRPr="00931575" w:rsidRDefault="006F3374" w:rsidP="00901802">
            <w:pPr>
              <w:pStyle w:val="TAC"/>
              <w:rPr>
                <w:ins w:id="8464" w:author="Nokia" w:date="2021-06-01T18:50:00Z"/>
                <w:lang w:eastAsia="zh-CN"/>
              </w:rPr>
            </w:pPr>
            <w:ins w:id="8465" w:author="Nokia" w:date="2021-06-01T18:50:00Z">
              <w:r w:rsidRPr="00931575">
                <w:rPr>
                  <w:rFonts w:hint="eastAsia"/>
                  <w:lang w:eastAsia="zh-CN"/>
                </w:rPr>
                <w:t>-5.</w:t>
              </w:r>
              <w:r w:rsidRPr="00931575">
                <w:rPr>
                  <w:lang w:eastAsia="zh-CN"/>
                </w:rPr>
                <w:t>2</w:t>
              </w:r>
            </w:ins>
          </w:p>
        </w:tc>
        <w:tc>
          <w:tcPr>
            <w:tcW w:w="777" w:type="dxa"/>
          </w:tcPr>
          <w:p w14:paraId="3B13036F" w14:textId="77777777" w:rsidR="006F3374" w:rsidRPr="00931575" w:rsidRDefault="006F3374" w:rsidP="00901802">
            <w:pPr>
              <w:pStyle w:val="TAC"/>
              <w:rPr>
                <w:ins w:id="8466" w:author="Nokia" w:date="2021-06-01T18:50:00Z"/>
                <w:lang w:eastAsia="zh-CN"/>
              </w:rPr>
            </w:pPr>
            <w:ins w:id="8467" w:author="Nokia" w:date="2021-06-01T18:50:00Z">
              <w:r w:rsidRPr="00931575">
                <w:rPr>
                  <w:rFonts w:hint="eastAsia"/>
                  <w:lang w:eastAsia="zh-CN"/>
                </w:rPr>
                <w:t>-6.9</w:t>
              </w:r>
            </w:ins>
          </w:p>
        </w:tc>
        <w:tc>
          <w:tcPr>
            <w:tcW w:w="777" w:type="dxa"/>
          </w:tcPr>
          <w:p w14:paraId="63778D9E" w14:textId="77777777" w:rsidR="006F3374" w:rsidRPr="00931575" w:rsidRDefault="006F3374" w:rsidP="00901802">
            <w:pPr>
              <w:pStyle w:val="TAC"/>
              <w:rPr>
                <w:ins w:id="8468" w:author="Nokia" w:date="2021-06-01T18:50:00Z"/>
                <w:lang w:eastAsia="zh-CN"/>
              </w:rPr>
            </w:pPr>
            <w:ins w:id="8469" w:author="Nokia" w:date="2021-06-01T18:50:00Z">
              <w:r w:rsidRPr="00931575">
                <w:rPr>
                  <w:lang w:eastAsia="zh-CN"/>
                </w:rPr>
                <w:t>1.8</w:t>
              </w:r>
            </w:ins>
          </w:p>
        </w:tc>
        <w:tc>
          <w:tcPr>
            <w:tcW w:w="777" w:type="dxa"/>
          </w:tcPr>
          <w:p w14:paraId="7C80CD7F" w14:textId="77777777" w:rsidR="006F3374" w:rsidRPr="00931575" w:rsidRDefault="006F3374" w:rsidP="00901802">
            <w:pPr>
              <w:pStyle w:val="TAC"/>
              <w:rPr>
                <w:ins w:id="8470" w:author="Nokia" w:date="2021-06-01T18:50:00Z"/>
                <w:lang w:eastAsia="zh-CN"/>
              </w:rPr>
            </w:pPr>
            <w:ins w:id="8471" w:author="Nokia" w:date="2021-06-01T18:50:00Z">
              <w:r w:rsidRPr="00931575">
                <w:rPr>
                  <w:rFonts w:hint="eastAsia"/>
                  <w:lang w:eastAsia="zh-CN"/>
                </w:rPr>
                <w:t>-3.</w:t>
              </w:r>
              <w:r w:rsidRPr="00931575">
                <w:rPr>
                  <w:lang w:eastAsia="zh-CN"/>
                </w:rPr>
                <w:t>6</w:t>
              </w:r>
            </w:ins>
          </w:p>
        </w:tc>
      </w:tr>
    </w:tbl>
    <w:p w14:paraId="31585EC2" w14:textId="77777777" w:rsidR="00FA65DA" w:rsidRPr="00FA65DA" w:rsidRDefault="00FA65DA">
      <w:pPr>
        <w:rPr>
          <w:ins w:id="8472" w:author="Nokia" w:date="2021-06-01T18:53:00Z"/>
          <w:rPrChange w:id="8473" w:author="Nokia" w:date="2021-06-01T18:53:00Z">
            <w:rPr>
              <w:ins w:id="8474" w:author="Nokia" w:date="2021-06-01T18:53:00Z"/>
            </w:rPr>
          </w:rPrChange>
        </w:rPr>
        <w:pPrChange w:id="8475" w:author="Nokia" w:date="2021-06-01T18:53:00Z">
          <w:pPr>
            <w:pStyle w:val="Heading2"/>
          </w:pPr>
        </w:pPrChange>
      </w:pPr>
    </w:p>
    <w:p w14:paraId="058369B8" w14:textId="7ADF771C" w:rsidR="00FA65DA" w:rsidRPr="00492C07" w:rsidRDefault="00FA65DA" w:rsidP="00FA65DA">
      <w:pPr>
        <w:pStyle w:val="Heading2"/>
        <w:rPr>
          <w:ins w:id="8476" w:author="Nokia" w:date="2021-06-01T18:53:00Z"/>
        </w:rPr>
      </w:pPr>
      <w:ins w:id="8477" w:author="Nokia" w:date="2021-06-01T18:53:00Z">
        <w:r w:rsidRPr="00492C07">
          <w:t>8.2</w:t>
        </w:r>
        <w:r w:rsidRPr="00492C07">
          <w:tab/>
          <w:t>IAB-MT performance requirements</w:t>
        </w:r>
      </w:ins>
    </w:p>
    <w:p w14:paraId="1D7B68D9" w14:textId="77777777" w:rsidR="00FA65DA" w:rsidRPr="00492C07" w:rsidRDefault="00FA65DA" w:rsidP="00FA65DA">
      <w:pPr>
        <w:pStyle w:val="Heading3"/>
        <w:rPr>
          <w:ins w:id="8478" w:author="Nokia" w:date="2021-06-01T18:53:00Z"/>
        </w:rPr>
      </w:pPr>
      <w:ins w:id="8479" w:author="Nokia" w:date="2021-06-01T18:53:00Z">
        <w:r w:rsidRPr="00492C07">
          <w:t>8.2.1</w:t>
        </w:r>
        <w:r w:rsidRPr="00492C07">
          <w:tab/>
          <w:t>General</w:t>
        </w:r>
      </w:ins>
    </w:p>
    <w:p w14:paraId="22721EBB" w14:textId="77777777" w:rsidR="00FA65DA" w:rsidRPr="00492C07" w:rsidRDefault="00FA65DA" w:rsidP="00FA65DA">
      <w:pPr>
        <w:pStyle w:val="Heading4"/>
        <w:tabs>
          <w:tab w:val="left" w:pos="1134"/>
        </w:tabs>
        <w:rPr>
          <w:ins w:id="8480" w:author="Nokia" w:date="2021-06-01T18:53:00Z"/>
          <w:rFonts w:eastAsia="Malgun Gothic"/>
        </w:rPr>
      </w:pPr>
      <w:ins w:id="8481" w:author="Nokia" w:date="2021-06-01T18:53:00Z">
        <w:r>
          <w:rPr>
            <w:rFonts w:eastAsia="Malgun Gothic"/>
          </w:rPr>
          <w:t>8.2.1.1</w:t>
        </w:r>
        <w:r w:rsidRPr="00492C07">
          <w:rPr>
            <w:rFonts w:eastAsia="Malgun Gothic"/>
          </w:rPr>
          <w:tab/>
          <w:t>Scope and definitions</w:t>
        </w:r>
      </w:ins>
    </w:p>
    <w:p w14:paraId="0F11B3DE" w14:textId="77777777" w:rsidR="00FA65DA" w:rsidRPr="00492C07" w:rsidRDefault="00FA65DA" w:rsidP="00FA65DA">
      <w:pPr>
        <w:rPr>
          <w:ins w:id="8482" w:author="Nokia" w:date="2021-06-01T18:53:00Z"/>
        </w:rPr>
      </w:pPr>
      <w:ins w:id="8483" w:author="Nokia" w:date="2021-06-01T18:53:00Z">
        <w:r w:rsidRPr="00F1156A">
          <w:rPr>
            <w:lang w:eastAsia="ko-KR"/>
          </w:rPr>
          <w:t>Radiated performance requirements</w:t>
        </w:r>
        <w:r w:rsidRPr="00492C07">
          <w:rPr>
            <w:lang w:eastAsia="ko-KR"/>
          </w:rPr>
          <w:t xml:space="preserve"> specify the ability of the </w:t>
        </w:r>
        <w:r w:rsidRPr="00492C07">
          <w:rPr>
            <w:i/>
            <w:lang w:eastAsia="ko-KR"/>
          </w:rPr>
          <w:t>IAB-MT type 1-</w:t>
        </w:r>
        <w:r>
          <w:rPr>
            <w:i/>
            <w:lang w:eastAsia="ko-KR"/>
          </w:rPr>
          <w:t>O</w:t>
        </w:r>
        <w:r w:rsidRPr="00F1156A">
          <w:rPr>
            <w:lang w:eastAsia="ko-KR"/>
          </w:rPr>
          <w:t xml:space="preserve"> and </w:t>
        </w:r>
        <w:r w:rsidRPr="00492C07">
          <w:rPr>
            <w:i/>
            <w:lang w:eastAsia="ko-KR"/>
          </w:rPr>
          <w:t xml:space="preserve">IAB-MT type </w:t>
        </w:r>
        <w:r>
          <w:rPr>
            <w:i/>
            <w:lang w:eastAsia="ko-KR"/>
          </w:rPr>
          <w:t>2</w:t>
        </w:r>
        <w:r w:rsidRPr="00492C07">
          <w:rPr>
            <w:i/>
            <w:lang w:eastAsia="ko-KR"/>
          </w:rPr>
          <w:t>-</w:t>
        </w:r>
        <w:r>
          <w:rPr>
            <w:i/>
            <w:lang w:eastAsia="ko-KR"/>
          </w:rPr>
          <w:t>O</w:t>
        </w:r>
        <w:r w:rsidRPr="00492C07">
          <w:rPr>
            <w:lang w:eastAsia="ko-KR"/>
          </w:rPr>
          <w:t xml:space="preserve"> to correctly demodulate signals in various conditions and configurations. </w:t>
        </w:r>
        <w:r w:rsidRPr="00F1156A">
          <w:rPr>
            <w:lang w:eastAsia="ko-KR"/>
          </w:rPr>
          <w:t>Radiated performance requirements</w:t>
        </w:r>
        <w:r w:rsidRPr="00492C07">
          <w:rPr>
            <w:lang w:eastAsia="ko-KR"/>
          </w:rPr>
          <w:t xml:space="preserve"> are specifie</w:t>
        </w:r>
        <w:r>
          <w:rPr>
            <w:lang w:eastAsia="ko-KR"/>
          </w:rPr>
          <w:t>d at the RIB.</w:t>
        </w:r>
      </w:ins>
    </w:p>
    <w:p w14:paraId="352E0D83" w14:textId="77777777" w:rsidR="00FA65DA" w:rsidRPr="00492C07" w:rsidRDefault="00FA65DA" w:rsidP="00FA65DA">
      <w:pPr>
        <w:rPr>
          <w:ins w:id="8484" w:author="Nokia" w:date="2021-06-01T18:53:00Z"/>
        </w:rPr>
      </w:pPr>
      <w:ins w:id="8485" w:author="Nokia" w:date="2021-06-01T18:53:00Z">
        <w:r>
          <w:rPr>
            <w:lang w:eastAsia="ko-KR"/>
          </w:rPr>
          <w:t>Radiated performance requirements</w:t>
        </w:r>
        <w:r w:rsidRPr="00492C07">
          <w:t xml:space="preserve"> for the IAB-MT are specified for the fixed reference channels defined in annex A and the propagation conditions in </w:t>
        </w:r>
        <w:r w:rsidRPr="001502C9">
          <w:t>annex J. The</w:t>
        </w:r>
        <w:r w:rsidRPr="00492C07">
          <w:t xml:space="preserve"> requirements only apply to those FRCs that are supported by the IAB-MT.</w:t>
        </w:r>
      </w:ins>
    </w:p>
    <w:p w14:paraId="42C92777" w14:textId="77777777" w:rsidR="00FA65DA" w:rsidRDefault="00FA65DA" w:rsidP="00FA65DA">
      <w:pPr>
        <w:rPr>
          <w:ins w:id="8486" w:author="Nokia" w:date="2021-06-01T18:53:00Z"/>
        </w:rPr>
      </w:pPr>
      <w:ins w:id="8487" w:author="Nokia" w:date="2021-06-01T18:53:00Z">
        <w:r>
          <w:rPr>
            <w:lang w:eastAsia="ko-KR"/>
          </w:rPr>
          <w:t xml:space="preserve">The radiated performance requirements for </w:t>
        </w:r>
        <w:r>
          <w:rPr>
            <w:i/>
            <w:lang w:eastAsia="ko-KR"/>
          </w:rPr>
          <w:t>IAB-MT type 1-O</w:t>
        </w:r>
        <w:r>
          <w:rPr>
            <w:lang w:eastAsia="ko-KR"/>
          </w:rPr>
          <w:t xml:space="preserve"> and for </w:t>
        </w:r>
        <w:r w:rsidRPr="00F1156A">
          <w:rPr>
            <w:i/>
            <w:lang w:eastAsia="ko-KR"/>
          </w:rPr>
          <w:t>IAB</w:t>
        </w:r>
        <w:r>
          <w:rPr>
            <w:i/>
            <w:lang w:eastAsia="ko-KR"/>
          </w:rPr>
          <w:t>-MT</w:t>
        </w:r>
        <w:r w:rsidRPr="00F1156A">
          <w:rPr>
            <w:i/>
            <w:lang w:eastAsia="ko-KR"/>
          </w:rPr>
          <w:t xml:space="preserve"> t</w:t>
        </w:r>
        <w:r>
          <w:rPr>
            <w:i/>
            <w:lang w:eastAsia="ko-KR"/>
          </w:rPr>
          <w:t>ype 2-O</w:t>
        </w:r>
        <w:r>
          <w:rPr>
            <w:lang w:eastAsia="ko-KR"/>
          </w:rPr>
          <w:t xml:space="preserve"> are limited to two OTA </w:t>
        </w:r>
        <w:r>
          <w:rPr>
            <w:i/>
            <w:lang w:eastAsia="ko-KR"/>
          </w:rPr>
          <w:t>demodulations branches</w:t>
        </w:r>
        <w:r>
          <w:rPr>
            <w:lang w:eastAsia="ko-KR"/>
          </w:rPr>
          <w:t xml:space="preserve"> as </w:t>
        </w:r>
        <w:r w:rsidRPr="00B61A31">
          <w:rPr>
            <w:lang w:eastAsia="ko-KR"/>
          </w:rPr>
          <w:t>described in clause 8.</w:t>
        </w:r>
        <w:r w:rsidRPr="00B61A31">
          <w:rPr>
            <w:lang w:val="en-150" w:eastAsia="ko-KR"/>
          </w:rPr>
          <w:t>1</w:t>
        </w:r>
        <w:r w:rsidRPr="00B61A31">
          <w:rPr>
            <w:lang w:eastAsia="ko-KR"/>
          </w:rPr>
          <w:t xml:space="preserve">.1.2. </w:t>
        </w:r>
        <w:r w:rsidRPr="00B61A31">
          <w:t>Conformance</w:t>
        </w:r>
        <w:r>
          <w:t xml:space="preserve"> requirements can only be tested for 1 or 2 </w:t>
        </w:r>
        <w:r>
          <w:rPr>
            <w:i/>
          </w:rPr>
          <w:t>demodulation branches</w:t>
        </w:r>
        <w:r>
          <w:t xml:space="preserve"> depending on the number of polarizations supported by the IAB-MT, with the required SNR applied separately per polarization.</w:t>
        </w:r>
      </w:ins>
    </w:p>
    <w:p w14:paraId="39FBE802" w14:textId="77777777" w:rsidR="00FA65DA" w:rsidRPr="00F1156A" w:rsidRDefault="00FA65DA" w:rsidP="00FA65DA">
      <w:pPr>
        <w:pStyle w:val="NO"/>
        <w:rPr>
          <w:ins w:id="8488" w:author="Nokia" w:date="2021-06-01T18:53:00Z"/>
        </w:rPr>
      </w:pPr>
      <w:ins w:id="8489" w:author="Nokia" w:date="2021-06-01T18:53:00Z">
        <w:r>
          <w:t xml:space="preserve">NOTE 1: IAB-MT can support more than 2 </w:t>
        </w:r>
        <w:r>
          <w:rPr>
            <w:i/>
          </w:rPr>
          <w:t>demodulation branches</w:t>
        </w:r>
        <w:r>
          <w:t xml:space="preserve">, however OTA conformance testing can only be performed for 1 or 2 </w:t>
        </w:r>
        <w:r>
          <w:rPr>
            <w:i/>
          </w:rPr>
          <w:t>demodulation branches</w:t>
        </w:r>
        <w:r>
          <w:t>.</w:t>
        </w:r>
      </w:ins>
    </w:p>
    <w:p w14:paraId="10005E29" w14:textId="77777777" w:rsidR="00FA65DA" w:rsidRPr="00492C07" w:rsidRDefault="00FA65DA" w:rsidP="00FA65DA">
      <w:pPr>
        <w:rPr>
          <w:ins w:id="8490" w:author="Nokia" w:date="2021-06-01T18:53:00Z"/>
        </w:rPr>
      </w:pPr>
      <w:ins w:id="8491" w:author="Nokia" w:date="2021-06-01T18:53:00Z">
        <w:r w:rsidRPr="00492C07">
          <w:t xml:space="preserve">The SNR used in this clause is </w:t>
        </w:r>
        <w:r w:rsidRPr="00492C07">
          <w:rPr>
            <w:lang w:eastAsia="zh-CN"/>
          </w:rPr>
          <w:t xml:space="preserve">specified based on a single carrier and </w:t>
        </w:r>
        <w:r w:rsidRPr="00492C07">
          <w:t>defined as:</w:t>
        </w:r>
      </w:ins>
    </w:p>
    <w:p w14:paraId="7928FEAB" w14:textId="77777777" w:rsidR="00FA65DA" w:rsidRPr="00492C07" w:rsidRDefault="00FA65DA" w:rsidP="00FA65DA">
      <w:pPr>
        <w:pStyle w:val="B10"/>
        <w:rPr>
          <w:ins w:id="8492" w:author="Nokia" w:date="2021-06-01T18:53:00Z"/>
        </w:rPr>
      </w:pPr>
      <w:ins w:id="8493" w:author="Nokia" w:date="2021-06-01T18:53:00Z">
        <w:r w:rsidRPr="00492C07">
          <w:t>SNR = S / N</w:t>
        </w:r>
      </w:ins>
    </w:p>
    <w:p w14:paraId="34BED3AB" w14:textId="77777777" w:rsidR="00FA65DA" w:rsidRPr="00492C07" w:rsidRDefault="00FA65DA" w:rsidP="00FA65DA">
      <w:pPr>
        <w:rPr>
          <w:ins w:id="8494" w:author="Nokia" w:date="2021-06-01T18:53:00Z"/>
        </w:rPr>
      </w:pPr>
      <w:ins w:id="8495" w:author="Nokia" w:date="2021-06-01T18:53:00Z">
        <w:r w:rsidRPr="00492C07">
          <w:t>Where:</w:t>
        </w:r>
      </w:ins>
    </w:p>
    <w:p w14:paraId="17CB102E" w14:textId="77777777" w:rsidR="00FA65DA" w:rsidRPr="00492C07" w:rsidRDefault="00FA65DA" w:rsidP="00FA65DA">
      <w:pPr>
        <w:pStyle w:val="B10"/>
        <w:rPr>
          <w:ins w:id="8496" w:author="Nokia" w:date="2021-06-01T18:53:00Z"/>
        </w:rPr>
      </w:pPr>
      <w:ins w:id="8497" w:author="Nokia" w:date="2021-06-01T18:53:00Z">
        <w:r w:rsidRPr="00492C07">
          <w:t>S</w:t>
        </w:r>
        <w:r w:rsidRPr="00492C07">
          <w:tab/>
          <w:t xml:space="preserve">is the total signal energy in the slot on a single </w:t>
        </w:r>
        <w:r w:rsidRPr="00492C07">
          <w:rPr>
            <w:i/>
          </w:rPr>
          <w:t>TAB connector</w:t>
        </w:r>
        <w:r w:rsidRPr="00492C07">
          <w:t xml:space="preserve"> (for </w:t>
        </w:r>
        <w:r w:rsidRPr="00492C07">
          <w:rPr>
            <w:i/>
          </w:rPr>
          <w:t>IAB-MT type 1-H</w:t>
        </w:r>
        <w:r w:rsidRPr="00492C07">
          <w:t>).</w:t>
        </w:r>
      </w:ins>
    </w:p>
    <w:p w14:paraId="64386C02" w14:textId="77777777" w:rsidR="00FA65DA" w:rsidRPr="00492C07" w:rsidRDefault="00FA65DA" w:rsidP="00FA65DA">
      <w:pPr>
        <w:pStyle w:val="B10"/>
        <w:rPr>
          <w:ins w:id="8498" w:author="Nokia" w:date="2021-06-01T18:53:00Z"/>
        </w:rPr>
      </w:pPr>
      <w:ins w:id="8499" w:author="Nokia" w:date="2021-06-01T18:53:00Z">
        <w:r w:rsidRPr="00492C07">
          <w:t>N</w:t>
        </w:r>
        <w:r w:rsidRPr="00492C07">
          <w:tab/>
          <w:t xml:space="preserve">is the noise energy in a bandwidth corresponding to the transmission bandwidth over the duration of a slot on a single TAB connector (for </w:t>
        </w:r>
        <w:r w:rsidRPr="00492C07">
          <w:rPr>
            <w:i/>
          </w:rPr>
          <w:t>IAB-MT type 1-H</w:t>
        </w:r>
        <w:r w:rsidRPr="00492C07">
          <w:t>).</w:t>
        </w:r>
      </w:ins>
    </w:p>
    <w:p w14:paraId="63946483" w14:textId="77777777" w:rsidR="00FA65DA" w:rsidRDefault="00FA65DA" w:rsidP="00FA65DA">
      <w:pPr>
        <w:pStyle w:val="Heading3"/>
        <w:rPr>
          <w:ins w:id="8500" w:author="Nokia" w:date="2021-06-01T18:53:00Z"/>
        </w:rPr>
      </w:pPr>
      <w:ins w:id="8501" w:author="Nokia" w:date="2021-06-01T18:53:00Z">
        <w:r>
          <w:t>8.</w:t>
        </w:r>
        <w:r w:rsidRPr="00995301">
          <w:t>2.2</w:t>
        </w:r>
        <w:r>
          <w:tab/>
        </w:r>
        <w:r w:rsidRPr="00995301">
          <w:t>Demodulation performance requirements</w:t>
        </w:r>
      </w:ins>
    </w:p>
    <w:p w14:paraId="4EE0E2FC" w14:textId="77777777" w:rsidR="00FA65DA" w:rsidRDefault="00FA65DA" w:rsidP="00FA65DA">
      <w:pPr>
        <w:pStyle w:val="Heading4"/>
        <w:rPr>
          <w:ins w:id="8502" w:author="Nokia" w:date="2021-06-01T18:53:00Z"/>
        </w:rPr>
      </w:pPr>
      <w:bookmarkStart w:id="8503" w:name="_Toc61119863"/>
      <w:bookmarkStart w:id="8504" w:name="_Toc53175898"/>
      <w:bookmarkStart w:id="8505" w:name="_Toc45892272"/>
      <w:bookmarkStart w:id="8506" w:name="_Toc37257141"/>
      <w:bookmarkStart w:id="8507" w:name="_Toc37068188"/>
      <w:bookmarkStart w:id="8508" w:name="_Toc29808269"/>
      <w:bookmarkStart w:id="8509" w:name="_Toc21338161"/>
      <w:ins w:id="8510" w:author="Nokia" w:date="2021-06-01T18:53:00Z">
        <w:r>
          <w:t>8.2.2.1</w:t>
        </w:r>
        <w:r>
          <w:tab/>
          <w:t>General</w:t>
        </w:r>
        <w:bookmarkEnd w:id="8503"/>
        <w:bookmarkEnd w:id="8504"/>
        <w:bookmarkEnd w:id="8505"/>
        <w:bookmarkEnd w:id="8506"/>
        <w:bookmarkEnd w:id="8507"/>
        <w:bookmarkEnd w:id="8508"/>
        <w:bookmarkEnd w:id="8509"/>
      </w:ins>
    </w:p>
    <w:p w14:paraId="2470BEE1" w14:textId="77777777" w:rsidR="00FA65DA" w:rsidRDefault="00FA65DA" w:rsidP="00FA65DA">
      <w:pPr>
        <w:pStyle w:val="Heading5"/>
        <w:rPr>
          <w:ins w:id="8511" w:author="Nokia" w:date="2021-06-01T18:53:00Z"/>
        </w:rPr>
      </w:pPr>
      <w:ins w:id="8512" w:author="Nokia" w:date="2021-06-01T18:53:00Z">
        <w:r w:rsidRPr="00492C07">
          <w:t>8.2</w:t>
        </w:r>
        <w:r>
          <w:t>.2.1.1</w:t>
        </w:r>
        <w:r>
          <w:tab/>
          <w:t>Applicability rule for IAB-MT</w:t>
        </w:r>
      </w:ins>
    </w:p>
    <w:p w14:paraId="145795B5" w14:textId="77777777" w:rsidR="00FA65DA" w:rsidRPr="00C36AF3" w:rsidRDefault="00FA65DA" w:rsidP="00FA65DA">
      <w:pPr>
        <w:pStyle w:val="H6"/>
        <w:rPr>
          <w:ins w:id="8513" w:author="Nokia" w:date="2021-06-01T18:53:00Z"/>
        </w:rPr>
      </w:pPr>
      <w:ins w:id="8514" w:author="Nokia" w:date="2021-06-01T18:53:00Z">
        <w:r>
          <w:t>8.2.2.1.1.1</w:t>
        </w:r>
        <w:r>
          <w:tab/>
          <w:t>General</w:t>
        </w:r>
      </w:ins>
    </w:p>
    <w:p w14:paraId="7F16FDAB" w14:textId="77777777" w:rsidR="00FA65DA" w:rsidRDefault="00FA65DA" w:rsidP="00FA65DA">
      <w:pPr>
        <w:rPr>
          <w:ins w:id="8515" w:author="Nokia" w:date="2021-06-01T18:53:00Z"/>
          <w:lang w:eastAsia="zh-CN"/>
        </w:rPr>
      </w:pPr>
      <w:ins w:id="8516" w:author="Nokia" w:date="2021-06-01T18:53:00Z">
        <w:r>
          <w:t xml:space="preserve">Unless otherwise stated, </w:t>
        </w:r>
        <w:r>
          <w:rPr>
            <w:lang w:eastAsia="zh-CN"/>
          </w:rPr>
          <w:t xml:space="preserve">for a IAB-MT declared to support more than 2 demodulation branches </w:t>
        </w:r>
        <w:r>
          <w:t xml:space="preserve">(for </w:t>
        </w:r>
        <w:r>
          <w:rPr>
            <w:i/>
          </w:rPr>
          <w:t xml:space="preserve">IAB-MT type 1-O </w:t>
        </w:r>
        <w:r>
          <w:t xml:space="preserve">and </w:t>
        </w:r>
        <w:r>
          <w:rPr>
            <w:i/>
            <w:lang w:eastAsia="ko-KR"/>
          </w:rPr>
          <w:t>IAB-MT type 2-O</w:t>
        </w:r>
        <w:r>
          <w:t xml:space="preserve">), the performance </w:t>
        </w:r>
        <w:r>
          <w:rPr>
            <w:lang w:eastAsia="zh-CN"/>
          </w:rPr>
          <w:t xml:space="preserve">requirement tests for 2 </w:t>
        </w:r>
        <w:r>
          <w:rPr>
            <w:rFonts w:eastAsia="DengXian"/>
          </w:rPr>
          <w:t>demodulation branches</w:t>
        </w:r>
        <w:r>
          <w:t xml:space="preserve"> shall </w:t>
        </w:r>
        <w:r>
          <w:rPr>
            <w:lang w:eastAsia="zh-CN"/>
          </w:rPr>
          <w:t>apply</w:t>
        </w:r>
        <w:r>
          <w:t xml:space="preserve">, and </w:t>
        </w:r>
        <w:r>
          <w:rPr>
            <w:lang w:eastAsia="zh-CN"/>
          </w:rPr>
          <w:t>the</w:t>
        </w:r>
        <w:r>
          <w:t xml:space="preserve"> </w:t>
        </w:r>
        <w:r>
          <w:rPr>
            <w:lang w:eastAsia="zh-CN"/>
          </w:rPr>
          <w:t>mapping between connectors and demodulation branches is up to IAB-MT implementation.</w:t>
        </w:r>
        <w:r>
          <w:t xml:space="preserve"> </w:t>
        </w:r>
      </w:ins>
    </w:p>
    <w:p w14:paraId="300E7CD0" w14:textId="77777777" w:rsidR="00FA65DA" w:rsidRDefault="00FA65DA" w:rsidP="00FA65DA">
      <w:pPr>
        <w:rPr>
          <w:ins w:id="8517" w:author="Nokia" w:date="2021-06-01T18:53:00Z"/>
          <w:lang w:eastAsia="zh-CN"/>
        </w:rPr>
      </w:pPr>
      <w:ins w:id="8518" w:author="Nokia" w:date="2021-06-01T18:53:00Z">
        <w:r>
          <w:rPr>
            <w:lang w:eastAsia="zh-CN"/>
          </w:rPr>
          <w:t>The</w:t>
        </w:r>
        <w:r>
          <w:rPr>
            <w:rFonts w:eastAsia="SimSun"/>
            <w:lang w:eastAsia="zh-CN"/>
          </w:rPr>
          <w:t xml:space="preserve"> t</w:t>
        </w:r>
        <w:r>
          <w:rPr>
            <w:rFonts w:eastAsia="SimSun"/>
          </w:rPr>
          <w:t>est</w:t>
        </w:r>
        <w:r>
          <w:rPr>
            <w:rFonts w:eastAsia="SimSun"/>
            <w:lang w:eastAsia="zh-CN"/>
          </w:rPr>
          <w:t xml:space="preserve">s </w:t>
        </w:r>
        <w:r>
          <w:t>requir</w:t>
        </w:r>
        <w:r>
          <w:rPr>
            <w:lang w:eastAsia="zh-CN"/>
          </w:rPr>
          <w:t>ing</w:t>
        </w:r>
        <w:r>
          <w:t xml:space="preserve"> </w:t>
        </w:r>
        <w:r>
          <w:rPr>
            <w:lang w:eastAsia="zh-CN"/>
          </w:rPr>
          <w:t xml:space="preserve">more than </w:t>
        </w:r>
        <w:r>
          <w:t>[20]</w:t>
        </w:r>
        <w:r>
          <w:rPr>
            <w:lang w:eastAsia="zh-CN"/>
          </w:rPr>
          <w:t xml:space="preserve"> </w:t>
        </w:r>
        <w:r>
          <w:t xml:space="preserve">dB SNR </w:t>
        </w:r>
        <w:r>
          <w:rPr>
            <w:lang w:eastAsia="zh-CN"/>
          </w:rPr>
          <w:t>level</w:t>
        </w:r>
        <w:r>
          <w:t xml:space="preserve"> are set to N/A </w:t>
        </w:r>
        <w:r>
          <w:rPr>
            <w:lang w:eastAsia="zh-CN"/>
          </w:rPr>
          <w:t>in the t</w:t>
        </w:r>
        <w:r>
          <w:t>est requirements</w:t>
        </w:r>
        <w:r>
          <w:rPr>
            <w:lang w:eastAsia="zh-CN"/>
          </w:rPr>
          <w:t>.</w:t>
        </w:r>
      </w:ins>
    </w:p>
    <w:p w14:paraId="36D6FC6C" w14:textId="77777777" w:rsidR="00FA65DA" w:rsidRDefault="00FA65DA" w:rsidP="00FA65DA">
      <w:pPr>
        <w:pStyle w:val="Heading6"/>
        <w:rPr>
          <w:ins w:id="8519" w:author="Nokia" w:date="2021-06-01T18:53:00Z"/>
          <w:snapToGrid w:val="0"/>
          <w:lang w:eastAsia="zh-CN"/>
        </w:rPr>
      </w:pPr>
      <w:bookmarkStart w:id="8520" w:name="_Toc58866908"/>
      <w:bookmarkStart w:id="8521" w:name="_Toc58865326"/>
      <w:bookmarkStart w:id="8522" w:name="_Toc53182932"/>
      <w:bookmarkStart w:id="8523" w:name="_Toc45885001"/>
      <w:bookmarkStart w:id="8524" w:name="_Toc37273683"/>
      <w:bookmarkStart w:id="8525" w:name="_Toc29810406"/>
      <w:bookmarkStart w:id="8526" w:name="_Toc21101367"/>
      <w:ins w:id="8527" w:author="Nokia" w:date="2021-06-01T18:53:00Z">
        <w:r>
          <w:t>8.2.2.1.1.2</w:t>
        </w:r>
        <w:r>
          <w:tab/>
          <w:t>Applicability</w:t>
        </w:r>
        <w:r>
          <w:rPr>
            <w:lang w:eastAsia="zh-CN"/>
          </w:rPr>
          <w:t xml:space="preserve"> of </w:t>
        </w:r>
        <w:r>
          <w:rPr>
            <w:snapToGrid w:val="0"/>
            <w:lang w:eastAsia="zh-CN"/>
          </w:rPr>
          <w:t>requirements for different subcarrier spacings</w:t>
        </w:r>
        <w:bookmarkEnd w:id="8520"/>
        <w:bookmarkEnd w:id="8521"/>
        <w:bookmarkEnd w:id="8522"/>
        <w:bookmarkEnd w:id="8523"/>
        <w:bookmarkEnd w:id="8524"/>
        <w:bookmarkEnd w:id="8525"/>
        <w:bookmarkEnd w:id="8526"/>
      </w:ins>
    </w:p>
    <w:p w14:paraId="709E924C" w14:textId="77777777" w:rsidR="00FA65DA" w:rsidRPr="005C6EBB" w:rsidRDefault="00FA65DA" w:rsidP="00FA65DA">
      <w:pPr>
        <w:rPr>
          <w:ins w:id="8528" w:author="Nokia" w:date="2021-06-01T18:53:00Z"/>
        </w:rPr>
      </w:pPr>
      <w:ins w:id="8529" w:author="Nokia" w:date="2021-06-01T18:53:00Z">
        <w:r>
          <w:t xml:space="preserve">Unless otherwise stated, the tests shall apply only for each subcarrier spacing declared to be supported </w:t>
        </w:r>
        <w:r>
          <w:rPr>
            <w:lang w:eastAsia="zh-CN"/>
          </w:rPr>
          <w:t xml:space="preserve">(see </w:t>
        </w:r>
        <w:r w:rsidRPr="00286BCF">
          <w:t>D.7 in table 4.6-1</w:t>
        </w:r>
        <w:r>
          <w:rPr>
            <w:lang w:eastAsia="zh-CN"/>
          </w:rPr>
          <w:t>)</w:t>
        </w:r>
        <w:r>
          <w:t>.</w:t>
        </w:r>
      </w:ins>
    </w:p>
    <w:p w14:paraId="0E5F705D" w14:textId="77777777" w:rsidR="00FA65DA" w:rsidRDefault="00FA65DA" w:rsidP="00FA65DA">
      <w:pPr>
        <w:pStyle w:val="H6"/>
        <w:rPr>
          <w:ins w:id="8530" w:author="Nokia" w:date="2021-06-01T18:53:00Z"/>
        </w:rPr>
      </w:pPr>
      <w:bookmarkStart w:id="8531" w:name="_Toc58866912"/>
      <w:bookmarkStart w:id="8532" w:name="_Toc58865330"/>
      <w:bookmarkStart w:id="8533" w:name="_Toc53182936"/>
      <w:ins w:id="8534" w:author="Nokia" w:date="2021-06-01T18:53:00Z">
        <w:r>
          <w:t>8.2.2.1.1.3</w:t>
        </w:r>
        <w:r>
          <w:tab/>
          <w:t>Applicability of requirements for TDD with different UL-DL patterns</w:t>
        </w:r>
        <w:bookmarkEnd w:id="8531"/>
        <w:bookmarkEnd w:id="8532"/>
        <w:bookmarkEnd w:id="8533"/>
      </w:ins>
    </w:p>
    <w:p w14:paraId="7E6651E9" w14:textId="77777777" w:rsidR="00FA65DA" w:rsidRDefault="00FA65DA" w:rsidP="00FA65DA">
      <w:pPr>
        <w:rPr>
          <w:ins w:id="8535" w:author="Nokia" w:date="2021-06-01T18:53:00Z"/>
        </w:rPr>
      </w:pPr>
      <w:ins w:id="8536" w:author="Nokia" w:date="2021-06-01T18:53:00Z">
        <w:r>
          <w:t>Unless otherwise stated, for each subcarrier spacing declared to be supported, if IAB-MT supports multiple TDD UL-DL patterns, only one of the supported TDD UL-DL patterns shall be used for all tests.</w:t>
        </w:r>
      </w:ins>
    </w:p>
    <w:p w14:paraId="36614557" w14:textId="77777777" w:rsidR="00FA65DA" w:rsidRDefault="00FA65DA" w:rsidP="00FA65DA">
      <w:pPr>
        <w:pStyle w:val="EditorsNote"/>
        <w:rPr>
          <w:ins w:id="8537" w:author="Nokia" w:date="2021-06-01T18:53:00Z"/>
        </w:rPr>
      </w:pPr>
      <w:ins w:id="8538" w:author="Nokia" w:date="2021-06-01T18:53:00Z">
        <w:r>
          <w:t>Editor’s note: Text and sections on applicability will be added here once wording is agreed.</w:t>
        </w:r>
      </w:ins>
    </w:p>
    <w:p w14:paraId="4CADF172" w14:textId="77777777" w:rsidR="00FA65DA" w:rsidRPr="00121BCF" w:rsidRDefault="00FA65DA" w:rsidP="00FA65DA">
      <w:pPr>
        <w:pStyle w:val="Heading4"/>
        <w:rPr>
          <w:ins w:id="8539" w:author="Nokia" w:date="2021-06-01T18:53:00Z"/>
        </w:rPr>
      </w:pPr>
      <w:ins w:id="8540" w:author="Nokia" w:date="2021-06-01T18:53:00Z">
        <w:r>
          <w:t>8.2.2.2</w:t>
        </w:r>
        <w:r>
          <w:tab/>
        </w:r>
        <w:r w:rsidRPr="00995301">
          <w:t>Performance requirements for PDSCH</w:t>
        </w:r>
      </w:ins>
    </w:p>
    <w:p w14:paraId="48149042" w14:textId="77777777" w:rsidR="00FA65DA" w:rsidRDefault="00FA65DA" w:rsidP="00FA65DA">
      <w:pPr>
        <w:pStyle w:val="Heading5"/>
        <w:rPr>
          <w:ins w:id="8541" w:author="Nokia" w:date="2021-06-01T18:53:00Z"/>
        </w:rPr>
      </w:pPr>
      <w:ins w:id="8542" w:author="Nokia" w:date="2021-06-01T18:53:00Z">
        <w:r>
          <w:t>8.2.2.2</w:t>
        </w:r>
        <w:r w:rsidRPr="00C55701">
          <w:t>.1</w:t>
        </w:r>
        <w:r>
          <w:tab/>
        </w:r>
        <w:r w:rsidRPr="00C55701">
          <w:t>Definition and applicability</w:t>
        </w:r>
      </w:ins>
    </w:p>
    <w:p w14:paraId="57EF18C1" w14:textId="77777777" w:rsidR="00FA65DA" w:rsidRDefault="00FA65DA" w:rsidP="00FA65DA">
      <w:pPr>
        <w:rPr>
          <w:ins w:id="8543" w:author="Nokia" w:date="2021-06-01T18:53:00Z"/>
          <w:lang w:eastAsia="ja-JP"/>
        </w:rPr>
      </w:pPr>
      <w:ins w:id="8544" w:author="Nokia" w:date="2021-06-01T18:53:00Z">
        <w:r>
          <w:t>The performance requirement of PDSCH is determined by a minimum required throughput for a given SNR. The required throughput is expressed as a fraction of maximum throughput for the FRCs listed in annex A. The performance requirements assume HARQ re-transmissions.</w:t>
        </w:r>
      </w:ins>
    </w:p>
    <w:p w14:paraId="0A9589B8" w14:textId="77777777" w:rsidR="00FA65DA" w:rsidRPr="00121BCF" w:rsidRDefault="00FA65DA" w:rsidP="00FA65DA">
      <w:pPr>
        <w:rPr>
          <w:ins w:id="8545" w:author="Nokia" w:date="2021-06-01T18:53:00Z"/>
          <w:i/>
          <w:lang w:eastAsia="zh-CN"/>
        </w:rPr>
      </w:pPr>
      <w:ins w:id="8546" w:author="Nokia" w:date="2021-06-01T18:53:00Z">
        <w:r>
          <w:rPr>
            <w:lang w:eastAsia="zh-CN"/>
          </w:rPr>
          <w:t>Which specific test(s) are applicable to IAB-MT is based on the test applicability rules defined in clause 8.2.2.1.1.</w:t>
        </w:r>
      </w:ins>
    </w:p>
    <w:p w14:paraId="25D11703" w14:textId="77777777" w:rsidR="00FA65DA" w:rsidRDefault="00FA65DA" w:rsidP="00FA65DA">
      <w:pPr>
        <w:pStyle w:val="Heading5"/>
        <w:rPr>
          <w:ins w:id="8547" w:author="Nokia" w:date="2021-06-01T18:53:00Z"/>
          <w:lang w:eastAsia="zh-CN"/>
        </w:rPr>
      </w:pPr>
      <w:ins w:id="8548" w:author="Nokia" w:date="2021-06-01T18:53:00Z">
        <w:r>
          <w:rPr>
            <w:rFonts w:hint="eastAsia"/>
            <w:lang w:eastAsia="zh-CN"/>
          </w:rPr>
          <w:t>8.2.2.2</w:t>
        </w:r>
        <w:r>
          <w:rPr>
            <w:lang w:eastAsia="zh-CN"/>
          </w:rPr>
          <w:t>.2</w:t>
        </w:r>
        <w:r>
          <w:rPr>
            <w:lang w:eastAsia="zh-CN"/>
          </w:rPr>
          <w:tab/>
        </w:r>
        <w:r w:rsidRPr="00185C33">
          <w:rPr>
            <w:lang w:eastAsia="zh-CN"/>
          </w:rPr>
          <w:t>Minimum requirement</w:t>
        </w:r>
        <w:r>
          <w:rPr>
            <w:lang w:eastAsia="zh-CN"/>
          </w:rPr>
          <w:t>s</w:t>
        </w:r>
      </w:ins>
    </w:p>
    <w:p w14:paraId="616C8649" w14:textId="77777777" w:rsidR="00FA65DA" w:rsidRDefault="00FA65DA" w:rsidP="00FA65DA">
      <w:pPr>
        <w:rPr>
          <w:ins w:id="8549" w:author="Nokia" w:date="2021-06-01T18:53:00Z"/>
          <w:lang w:eastAsia="ja-JP"/>
        </w:rPr>
      </w:pPr>
      <w:ins w:id="8550" w:author="Nokia" w:date="2021-06-01T18:53:00Z">
        <w:r>
          <w:t xml:space="preserve">For </w:t>
        </w:r>
        <w:r>
          <w:rPr>
            <w:rFonts w:cs="v5.0.0"/>
            <w:i/>
            <w:iCs/>
            <w:snapToGrid w:val="0"/>
            <w:lang w:eastAsia="zh-CN"/>
          </w:rPr>
          <w:t>IAB type 1-O</w:t>
        </w:r>
        <w:r>
          <w:rPr>
            <w:lang w:eastAsia="zh-CN"/>
          </w:rPr>
          <w:t xml:space="preserve">, </w:t>
        </w:r>
        <w:r>
          <w:t>the minimum requirement is in TS 38.174 [x], clause </w:t>
        </w:r>
        <w:r>
          <w:rPr>
            <w:lang w:eastAsia="zh-CN"/>
          </w:rPr>
          <w:t>11.2.2.1.1</w:t>
        </w:r>
        <w:r>
          <w:t>.</w:t>
        </w:r>
      </w:ins>
    </w:p>
    <w:p w14:paraId="1B688134" w14:textId="77777777" w:rsidR="00FA65DA" w:rsidRDefault="00FA65DA" w:rsidP="00FA65DA">
      <w:pPr>
        <w:rPr>
          <w:ins w:id="8551" w:author="Nokia" w:date="2021-06-01T18:53:00Z"/>
        </w:rPr>
      </w:pPr>
      <w:ins w:id="8552" w:author="Nokia" w:date="2021-06-01T18:53:00Z">
        <w:r>
          <w:t xml:space="preserve">For </w:t>
        </w:r>
        <w:r>
          <w:rPr>
            <w:rFonts w:cs="v5.0.0"/>
            <w:i/>
            <w:iCs/>
            <w:snapToGrid w:val="0"/>
            <w:lang w:eastAsia="zh-CN"/>
          </w:rPr>
          <w:t>IAB type 2-O</w:t>
        </w:r>
        <w:r>
          <w:rPr>
            <w:lang w:eastAsia="zh-CN"/>
          </w:rPr>
          <w:t xml:space="preserve">, </w:t>
        </w:r>
        <w:r>
          <w:t>the minimum requirement is in TS 38.174 [x], clause 11.2.2.2.1.</w:t>
        </w:r>
      </w:ins>
    </w:p>
    <w:p w14:paraId="133163D6" w14:textId="77777777" w:rsidR="00FA65DA" w:rsidRDefault="00FA65DA" w:rsidP="00FA65DA">
      <w:pPr>
        <w:pStyle w:val="Heading5"/>
        <w:rPr>
          <w:ins w:id="8553" w:author="Nokia" w:date="2021-06-01T18:53:00Z"/>
        </w:rPr>
      </w:pPr>
      <w:ins w:id="8554" w:author="Nokia" w:date="2021-06-01T18:53:00Z">
        <w:r>
          <w:t>8.2.2.2</w:t>
        </w:r>
        <w:r w:rsidRPr="00C47997">
          <w:t>.</w:t>
        </w:r>
        <w:r>
          <w:t>3</w:t>
        </w:r>
        <w:r>
          <w:tab/>
        </w:r>
        <w:r w:rsidRPr="008C5095">
          <w:t>Test purpose</w:t>
        </w:r>
      </w:ins>
    </w:p>
    <w:p w14:paraId="68CFC834" w14:textId="77777777" w:rsidR="00FA65DA" w:rsidRDefault="00FA65DA" w:rsidP="00FA65DA">
      <w:pPr>
        <w:rPr>
          <w:ins w:id="8555" w:author="Nokia" w:date="2021-06-01T18:53:00Z"/>
          <w:lang w:eastAsia="ja-JP"/>
        </w:rPr>
      </w:pPr>
      <w:ins w:id="8556" w:author="Nokia" w:date="2021-06-01T18:53:00Z">
        <w:r>
          <w:t>The test shall verify the receiver</w:t>
        </w:r>
        <w:r>
          <w:rPr>
            <w:lang w:eastAsia="zh-CN"/>
          </w:rPr>
          <w:t>'</w:t>
        </w:r>
        <w:r>
          <w:t>s ability to achieve throughput under multipath fading propagation conditions for a given SNR.</w:t>
        </w:r>
      </w:ins>
    </w:p>
    <w:p w14:paraId="06406D54" w14:textId="77777777" w:rsidR="00FA65DA" w:rsidRDefault="00FA65DA" w:rsidP="00FA65DA">
      <w:pPr>
        <w:pStyle w:val="Heading5"/>
        <w:rPr>
          <w:ins w:id="8557" w:author="Nokia" w:date="2021-06-01T18:53:00Z"/>
          <w:lang w:eastAsia="ja-JP"/>
        </w:rPr>
      </w:pPr>
      <w:bookmarkStart w:id="8558" w:name="_Toc66693964"/>
      <w:bookmarkStart w:id="8559" w:name="_Toc58918094"/>
      <w:bookmarkStart w:id="8560" w:name="_Toc58915913"/>
      <w:bookmarkStart w:id="8561" w:name="_Toc53183243"/>
      <w:bookmarkStart w:id="8562" w:name="_Toc45886164"/>
      <w:bookmarkStart w:id="8563" w:name="_Toc37273084"/>
      <w:bookmarkStart w:id="8564" w:name="_Toc36636138"/>
      <w:bookmarkStart w:id="8565" w:name="_Toc29810786"/>
      <w:bookmarkStart w:id="8566" w:name="_Toc21102937"/>
      <w:ins w:id="8567" w:author="Nokia" w:date="2021-06-01T18:53:00Z">
        <w:r>
          <w:t>8.2.2.2.4</w:t>
        </w:r>
        <w:r>
          <w:tab/>
          <w:t>Method of test</w:t>
        </w:r>
        <w:bookmarkEnd w:id="8558"/>
        <w:bookmarkEnd w:id="8559"/>
        <w:bookmarkEnd w:id="8560"/>
        <w:bookmarkEnd w:id="8561"/>
        <w:bookmarkEnd w:id="8562"/>
        <w:bookmarkEnd w:id="8563"/>
        <w:bookmarkEnd w:id="8564"/>
        <w:bookmarkEnd w:id="8565"/>
        <w:bookmarkEnd w:id="8566"/>
      </w:ins>
    </w:p>
    <w:p w14:paraId="70AEDB59" w14:textId="77777777" w:rsidR="00FA65DA" w:rsidRDefault="00FA65DA" w:rsidP="00FA65DA">
      <w:pPr>
        <w:pStyle w:val="H6"/>
        <w:rPr>
          <w:ins w:id="8568" w:author="Nokia" w:date="2021-06-01T18:53:00Z"/>
        </w:rPr>
      </w:pPr>
      <w:bookmarkStart w:id="8569" w:name="_Toc66693965"/>
      <w:bookmarkStart w:id="8570" w:name="_Toc58918095"/>
      <w:bookmarkStart w:id="8571" w:name="_Toc58915914"/>
      <w:bookmarkStart w:id="8572" w:name="_Toc53183244"/>
      <w:bookmarkStart w:id="8573" w:name="_Toc45886165"/>
      <w:bookmarkStart w:id="8574" w:name="_Toc37273085"/>
      <w:bookmarkStart w:id="8575" w:name="_Toc36636139"/>
      <w:bookmarkStart w:id="8576" w:name="_Toc29810787"/>
      <w:bookmarkStart w:id="8577" w:name="_Toc21102938"/>
      <w:ins w:id="8578" w:author="Nokia" w:date="2021-06-01T18:53:00Z">
        <w:r>
          <w:t>8.2.2.2.4.1</w:t>
        </w:r>
        <w:r>
          <w:tab/>
          <w:t>Initial conditions</w:t>
        </w:r>
        <w:bookmarkEnd w:id="8569"/>
        <w:bookmarkEnd w:id="8570"/>
        <w:bookmarkEnd w:id="8571"/>
        <w:bookmarkEnd w:id="8572"/>
        <w:bookmarkEnd w:id="8573"/>
        <w:bookmarkEnd w:id="8574"/>
        <w:bookmarkEnd w:id="8575"/>
        <w:bookmarkEnd w:id="8576"/>
        <w:bookmarkEnd w:id="8577"/>
      </w:ins>
    </w:p>
    <w:p w14:paraId="7F21C922" w14:textId="77777777" w:rsidR="00FA65DA" w:rsidRPr="00D01FBB" w:rsidRDefault="00FA65DA" w:rsidP="00FA65DA">
      <w:pPr>
        <w:rPr>
          <w:ins w:id="8579" w:author="Nokia" w:date="2021-06-01T18:53:00Z"/>
        </w:rPr>
      </w:pPr>
      <w:ins w:id="8580" w:author="Nokia" w:date="2021-06-01T18:53:00Z">
        <w:r w:rsidRPr="00D01FBB">
          <w:t>Test environment: Normal, see annex B.2.</w:t>
        </w:r>
      </w:ins>
    </w:p>
    <w:p w14:paraId="4E2E1B75" w14:textId="77777777" w:rsidR="00FA65DA" w:rsidRPr="00D01FBB" w:rsidRDefault="00FA65DA" w:rsidP="00FA65DA">
      <w:pPr>
        <w:rPr>
          <w:ins w:id="8581" w:author="Nokia" w:date="2021-06-01T18:53:00Z"/>
        </w:rPr>
      </w:pPr>
      <w:bookmarkStart w:id="8582" w:name="_Toc21102939"/>
      <w:bookmarkStart w:id="8583" w:name="_Hlk530007046"/>
      <w:ins w:id="8584" w:author="Nokia" w:date="2021-06-01T18:53:00Z">
        <w:r w:rsidRPr="00D01FBB">
          <w:t>RF channels to be tested for single carrier: M</w:t>
        </w:r>
        <w:r w:rsidRPr="00D01FBB">
          <w:rPr>
            <w:lang w:eastAsia="zh-CN"/>
          </w:rPr>
          <w:t>,</w:t>
        </w:r>
        <w:r w:rsidRPr="00D01FBB">
          <w:t xml:space="preserve"> see clause 4.9.1.</w:t>
        </w:r>
      </w:ins>
    </w:p>
    <w:p w14:paraId="59E025F4" w14:textId="77777777" w:rsidR="00FA65DA" w:rsidRPr="00D01FBB" w:rsidRDefault="00FA65DA" w:rsidP="00FA65DA">
      <w:pPr>
        <w:rPr>
          <w:ins w:id="8585" w:author="Nokia" w:date="2021-06-01T18:53:00Z"/>
        </w:rPr>
      </w:pPr>
      <w:ins w:id="8586" w:author="Nokia" w:date="2021-06-01T18:53:00Z">
        <w:r w:rsidRPr="00D01FBB">
          <w:t>RF channels to be tested for carrier aggregation: M</w:t>
        </w:r>
        <w:r w:rsidRPr="00D01FBB">
          <w:rPr>
            <w:vertAlign w:val="subscript"/>
          </w:rPr>
          <w:t>BW Channel CA</w:t>
        </w:r>
        <w:r w:rsidRPr="00D01FBB">
          <w:t>; see clause 4.9.1.</w:t>
        </w:r>
      </w:ins>
    </w:p>
    <w:p w14:paraId="071CE24D" w14:textId="77777777" w:rsidR="00FA65DA" w:rsidRDefault="00FA65DA" w:rsidP="00FA65DA">
      <w:pPr>
        <w:rPr>
          <w:ins w:id="8587" w:author="Nokia" w:date="2021-06-01T18:53:00Z"/>
        </w:rPr>
      </w:pPr>
      <w:ins w:id="8588" w:author="Nokia" w:date="2021-06-01T18:53:00Z">
        <w:r w:rsidRPr="00D01FBB">
          <w:t>Direction to be tested:</w:t>
        </w:r>
        <w:r w:rsidRPr="00D01FBB">
          <w:rPr>
            <w:lang w:eastAsia="zh-CN"/>
          </w:rPr>
          <w:t xml:space="preserve"> </w:t>
        </w:r>
        <w:r w:rsidRPr="00D01FBB">
          <w:t xml:space="preserve">OTA REFSENS </w:t>
        </w:r>
        <w:r w:rsidRPr="00D01FBB">
          <w:rPr>
            <w:i/>
            <w:iCs/>
          </w:rPr>
          <w:t>receiver target reference direction</w:t>
        </w:r>
        <w:r w:rsidRPr="00D01FBB">
          <w:t xml:space="preserve"> (</w:t>
        </w:r>
        <w:r w:rsidRPr="00D01FBB">
          <w:rPr>
            <w:lang w:eastAsia="zh-CN"/>
          </w:rPr>
          <w:t xml:space="preserve">see </w:t>
        </w:r>
        <w:r w:rsidRPr="00D01FBB">
          <w:t>D.54</w:t>
        </w:r>
        <w:r w:rsidRPr="00D01FBB">
          <w:rPr>
            <w:lang w:eastAsia="zh-CN"/>
          </w:rPr>
          <w:t xml:space="preserve"> in table 4.6-1</w:t>
        </w:r>
        <w:r w:rsidRPr="00D01FBB">
          <w:t>).</w:t>
        </w:r>
      </w:ins>
    </w:p>
    <w:p w14:paraId="7A226395" w14:textId="77777777" w:rsidR="00FA65DA" w:rsidRDefault="00FA65DA" w:rsidP="00FA65DA">
      <w:pPr>
        <w:pStyle w:val="H6"/>
        <w:rPr>
          <w:ins w:id="8589" w:author="Nokia" w:date="2021-06-01T18:53:00Z"/>
          <w:lang w:eastAsia="zh-CN"/>
        </w:rPr>
      </w:pPr>
      <w:bookmarkStart w:id="8590" w:name="_Toc66693966"/>
      <w:bookmarkStart w:id="8591" w:name="_Toc58918096"/>
      <w:bookmarkStart w:id="8592" w:name="_Toc58915915"/>
      <w:bookmarkStart w:id="8593" w:name="_Toc53183245"/>
      <w:bookmarkStart w:id="8594" w:name="_Toc45886166"/>
      <w:bookmarkStart w:id="8595" w:name="_Toc37273086"/>
      <w:bookmarkStart w:id="8596" w:name="_Toc36636140"/>
      <w:bookmarkStart w:id="8597" w:name="_Toc29810788"/>
      <w:ins w:id="8598" w:author="Nokia" w:date="2021-06-01T18:53:00Z">
        <w:r>
          <w:t>8.2.2.2.4.2</w:t>
        </w:r>
        <w:r>
          <w:tab/>
          <w:t>Test procedure</w:t>
        </w:r>
        <w:bookmarkEnd w:id="8582"/>
        <w:bookmarkEnd w:id="8590"/>
        <w:bookmarkEnd w:id="8591"/>
        <w:bookmarkEnd w:id="8592"/>
        <w:bookmarkEnd w:id="8593"/>
        <w:bookmarkEnd w:id="8594"/>
        <w:bookmarkEnd w:id="8595"/>
        <w:bookmarkEnd w:id="8596"/>
        <w:bookmarkEnd w:id="8597"/>
      </w:ins>
    </w:p>
    <w:p w14:paraId="14535380" w14:textId="77777777" w:rsidR="00FA65DA" w:rsidRPr="004134DC" w:rsidRDefault="00FA65DA" w:rsidP="00FA65DA">
      <w:pPr>
        <w:pStyle w:val="B10"/>
        <w:rPr>
          <w:ins w:id="8599" w:author="Nokia" w:date="2021-06-01T18:53:00Z"/>
          <w:lang w:eastAsia="zh-CN"/>
        </w:rPr>
      </w:pPr>
      <w:ins w:id="8600" w:author="Nokia" w:date="2021-06-01T18:53:00Z">
        <w:r>
          <w:t>1)</w:t>
        </w:r>
        <w:r>
          <w:tab/>
          <w:t xml:space="preserve">Place the IAB-MT with </w:t>
        </w:r>
        <w:r>
          <w:rPr>
            <w:lang w:eastAsia="zh-CN"/>
          </w:rPr>
          <w:t xml:space="preserve">its manufacturer </w:t>
        </w:r>
        <w:r w:rsidRPr="004134DC">
          <w:rPr>
            <w:lang w:eastAsia="zh-CN"/>
          </w:rPr>
          <w:t xml:space="preserve">declared coordinate system reference point </w:t>
        </w:r>
        <w:r w:rsidRPr="004134DC">
          <w:t xml:space="preserve">in the same place as </w:t>
        </w:r>
        <w:r w:rsidRPr="004134DC">
          <w:rPr>
            <w:lang w:eastAsia="zh-CN"/>
          </w:rPr>
          <w:t>calibrated point in the test system</w:t>
        </w:r>
        <w:r w:rsidRPr="004134DC">
          <w:rPr>
            <w:rFonts w:eastAsia="MS Mincho"/>
          </w:rPr>
          <w:t xml:space="preserve">, as shown in </w:t>
        </w:r>
        <w:r w:rsidRPr="004134DC">
          <w:t xml:space="preserve">annex </w:t>
        </w:r>
        <w:r w:rsidRPr="004134DC">
          <w:rPr>
            <w:lang w:eastAsia="zh-CN"/>
          </w:rPr>
          <w:t>E</w:t>
        </w:r>
        <w:r w:rsidRPr="004134DC">
          <w:rPr>
            <w:rFonts w:eastAsia="MS Mincho"/>
          </w:rPr>
          <w:t>.</w:t>
        </w:r>
        <w:r w:rsidRPr="004134DC">
          <w:rPr>
            <w:lang w:eastAsia="zh-CN"/>
          </w:rPr>
          <w:t>3</w:t>
        </w:r>
        <w:r w:rsidRPr="004134DC">
          <w:t>.</w:t>
        </w:r>
      </w:ins>
    </w:p>
    <w:p w14:paraId="5BB71F74" w14:textId="77777777" w:rsidR="00FA65DA" w:rsidRPr="004134DC" w:rsidRDefault="00FA65DA" w:rsidP="00FA65DA">
      <w:pPr>
        <w:pStyle w:val="B10"/>
        <w:rPr>
          <w:ins w:id="8601" w:author="Nokia" w:date="2021-06-01T18:53:00Z"/>
          <w:lang w:eastAsia="zh-CN"/>
        </w:rPr>
      </w:pPr>
      <w:ins w:id="8602" w:author="Nokia" w:date="2021-06-01T18:53:00Z">
        <w:r w:rsidRPr="004134DC">
          <w:t>2)</w:t>
        </w:r>
        <w:r w:rsidRPr="004134DC">
          <w:tab/>
          <w:t>Align the</w:t>
        </w:r>
        <w:r w:rsidRPr="004134DC">
          <w:rPr>
            <w:lang w:eastAsia="zh-CN"/>
          </w:rPr>
          <w:t xml:space="preserve"> manufacturer declared coordinate system orientation of the IAB-MT with the test system.</w:t>
        </w:r>
      </w:ins>
    </w:p>
    <w:p w14:paraId="1B3E89B2" w14:textId="77777777" w:rsidR="00FA65DA" w:rsidRPr="004134DC" w:rsidRDefault="00FA65DA" w:rsidP="00FA65DA">
      <w:pPr>
        <w:pStyle w:val="B10"/>
        <w:rPr>
          <w:ins w:id="8603" w:author="Nokia" w:date="2021-06-01T18:53:00Z"/>
          <w:lang w:eastAsia="ja-JP"/>
        </w:rPr>
      </w:pPr>
      <w:ins w:id="8604" w:author="Nokia" w:date="2021-06-01T18:53:00Z">
        <w:r w:rsidRPr="004134DC">
          <w:rPr>
            <w:rFonts w:eastAsia="MS Mincho"/>
          </w:rPr>
          <w:t>3</w:t>
        </w:r>
        <w:r w:rsidRPr="004134DC">
          <w:t>)</w:t>
        </w:r>
        <w:r w:rsidRPr="004134DC">
          <w:tab/>
        </w:r>
        <w:r w:rsidRPr="004134DC">
          <w:rPr>
            <w:rFonts w:eastAsia="MS Mincho"/>
          </w:rPr>
          <w:t xml:space="preserve">Set </w:t>
        </w:r>
        <w:r w:rsidRPr="004134DC">
          <w:rPr>
            <w:lang w:eastAsia="zh-CN"/>
          </w:rPr>
          <w:t>the IAB-MT in the declared direction to be tested.</w:t>
        </w:r>
      </w:ins>
    </w:p>
    <w:bookmarkEnd w:id="8583"/>
    <w:p w14:paraId="4935425D" w14:textId="77777777" w:rsidR="00FA65DA" w:rsidRDefault="00FA65DA" w:rsidP="00FA65DA">
      <w:pPr>
        <w:pStyle w:val="B10"/>
        <w:rPr>
          <w:ins w:id="8605" w:author="Nokia" w:date="2021-06-01T18:53:00Z"/>
        </w:rPr>
      </w:pPr>
      <w:ins w:id="8606" w:author="Nokia" w:date="2021-06-01T18:53:00Z">
        <w:r w:rsidRPr="004134DC">
          <w:t>4)</w:t>
        </w:r>
        <w:r w:rsidRPr="004134DC">
          <w:tab/>
          <w:t>Connect the IAB-MT tester generating the wanted signal, multipath fading simulators and AWGN generators to a test antenna via a combining network in OTA test setup, as shown in annex E</w:t>
        </w:r>
        <w:r w:rsidRPr="004134DC">
          <w:rPr>
            <w:rFonts w:eastAsia="MS Mincho"/>
          </w:rPr>
          <w:t>.</w:t>
        </w:r>
        <w:r w:rsidRPr="004134DC">
          <w:rPr>
            <w:lang w:eastAsia="zh-CN"/>
          </w:rPr>
          <w:t>3</w:t>
        </w:r>
        <w:r w:rsidRPr="004134DC">
          <w:t>.</w:t>
        </w:r>
        <w:r w:rsidRPr="004134DC">
          <w:rPr>
            <w:lang w:eastAsia="zh-CN"/>
          </w:rPr>
          <w:t xml:space="preserve"> Each</w:t>
        </w:r>
        <w:r>
          <w:rPr>
            <w:lang w:eastAsia="zh-CN"/>
          </w:rPr>
          <w:t xml:space="preserve"> of the demodulation branch signals should be transmitted on one polarization of the test antenna(s).</w:t>
        </w:r>
      </w:ins>
    </w:p>
    <w:p w14:paraId="1B3FB551" w14:textId="77777777" w:rsidR="00FA65DA" w:rsidRPr="0021635E" w:rsidRDefault="00FA65DA" w:rsidP="00FA65DA">
      <w:pPr>
        <w:pStyle w:val="B10"/>
        <w:rPr>
          <w:ins w:id="8607" w:author="Nokia" w:date="2021-06-01T18:53:00Z"/>
          <w:lang w:eastAsia="zh-CN"/>
        </w:rPr>
      </w:pPr>
      <w:ins w:id="8608" w:author="Nokia" w:date="2021-06-01T18:53:00Z">
        <w:r>
          <w:rPr>
            <w:lang w:eastAsia="zh-CN"/>
          </w:rPr>
          <w:t>5</w:t>
        </w:r>
        <w:r>
          <w:t>)</w:t>
        </w:r>
        <w:r>
          <w:tab/>
        </w:r>
        <w:r>
          <w:rPr>
            <w:lang w:eastAsia="zh-CN"/>
          </w:rPr>
          <w:t xml:space="preserve">The characteristics of the wanted signal shall be configured according to the corresponding DL reference measurement channel defined in </w:t>
        </w:r>
        <w:r>
          <w:t>annex</w:t>
        </w:r>
        <w:r>
          <w:rPr>
            <w:lang w:eastAsia="zh-CN"/>
          </w:rPr>
          <w:t xml:space="preserve"> A, and according to additional test parameters listed in </w:t>
        </w:r>
        <w:r>
          <w:t>table</w:t>
        </w:r>
        <w:r>
          <w:rPr>
            <w:lang w:eastAsia="zh-CN"/>
          </w:rPr>
          <w:t xml:space="preserve"> </w:t>
        </w:r>
        <w:r>
          <w:t>8.2.2.2.4.2</w:t>
        </w:r>
        <w:r>
          <w:rPr>
            <w:lang w:eastAsia="zh-CN"/>
          </w:rPr>
          <w:t>-1.</w:t>
        </w:r>
      </w:ins>
    </w:p>
    <w:p w14:paraId="761B9B7F" w14:textId="77777777" w:rsidR="00FA65DA" w:rsidRPr="00121BCF" w:rsidRDefault="00FA65DA" w:rsidP="00FA65DA">
      <w:pPr>
        <w:pStyle w:val="TH"/>
        <w:rPr>
          <w:ins w:id="8609" w:author="Nokia" w:date="2021-06-01T18:53:00Z"/>
        </w:rPr>
      </w:pPr>
      <w:ins w:id="8610" w:author="Nokia" w:date="2021-06-01T18:53:00Z">
        <w:r w:rsidRPr="00121BCF">
          <w:t xml:space="preserve">Table: </w:t>
        </w:r>
        <w:r>
          <w:t>8.2.2.2</w:t>
        </w:r>
        <w:r w:rsidRPr="00121BCF">
          <w:t>.</w:t>
        </w:r>
        <w:r>
          <w:t>4.</w:t>
        </w:r>
        <w:r w:rsidRPr="00121BCF">
          <w:t>2-1 Test parameters for testing PDSCH</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1729"/>
        <w:gridCol w:w="3115"/>
        <w:gridCol w:w="3199"/>
      </w:tblGrid>
      <w:tr w:rsidR="00FA65DA" w:rsidRPr="00121BCF" w14:paraId="5A0E78EE" w14:textId="77777777" w:rsidTr="00901802">
        <w:trPr>
          <w:jc w:val="center"/>
          <w:ins w:id="8611" w:author="Nokia" w:date="2021-06-01T18:53:00Z"/>
        </w:trPr>
        <w:tc>
          <w:tcPr>
            <w:tcW w:w="0" w:type="auto"/>
            <w:gridSpan w:val="2"/>
            <w:vAlign w:val="center"/>
            <w:hideMark/>
          </w:tcPr>
          <w:p w14:paraId="1C294462" w14:textId="77777777" w:rsidR="00FA65DA" w:rsidRPr="00121BCF" w:rsidRDefault="00FA65DA" w:rsidP="00901802">
            <w:pPr>
              <w:pStyle w:val="TAH"/>
              <w:rPr>
                <w:ins w:id="8612" w:author="Nokia" w:date="2021-06-01T18:53:00Z"/>
              </w:rPr>
            </w:pPr>
            <w:ins w:id="8613" w:author="Nokia" w:date="2021-06-01T18:53:00Z">
              <w:r w:rsidRPr="00121BCF">
                <w:t>Parameter</w:t>
              </w:r>
            </w:ins>
          </w:p>
        </w:tc>
        <w:tc>
          <w:tcPr>
            <w:tcW w:w="0" w:type="auto"/>
            <w:vAlign w:val="center"/>
            <w:hideMark/>
          </w:tcPr>
          <w:p w14:paraId="76313725" w14:textId="77777777" w:rsidR="00FA65DA" w:rsidRPr="00121BCF" w:rsidRDefault="00FA65DA" w:rsidP="00901802">
            <w:pPr>
              <w:pStyle w:val="TAH"/>
              <w:rPr>
                <w:ins w:id="8614" w:author="Nokia" w:date="2021-06-01T18:53:00Z"/>
              </w:rPr>
            </w:pPr>
            <w:ins w:id="8615" w:author="Nokia" w:date="2021-06-01T18:53:00Z">
              <w:r w:rsidRPr="00121BCF">
                <w:t>IAB type 1-O</w:t>
              </w:r>
            </w:ins>
          </w:p>
        </w:tc>
        <w:tc>
          <w:tcPr>
            <w:tcW w:w="0" w:type="auto"/>
            <w:vAlign w:val="center"/>
          </w:tcPr>
          <w:p w14:paraId="591D7496" w14:textId="77777777" w:rsidR="00FA65DA" w:rsidRPr="00121BCF" w:rsidRDefault="00FA65DA" w:rsidP="00901802">
            <w:pPr>
              <w:pStyle w:val="TAH"/>
              <w:rPr>
                <w:ins w:id="8616" w:author="Nokia" w:date="2021-06-01T18:53:00Z"/>
              </w:rPr>
            </w:pPr>
            <w:ins w:id="8617" w:author="Nokia" w:date="2021-06-01T18:53:00Z">
              <w:r w:rsidRPr="00121BCF">
                <w:t>IAB type 2-O</w:t>
              </w:r>
            </w:ins>
          </w:p>
        </w:tc>
      </w:tr>
      <w:tr w:rsidR="00FA65DA" w14:paraId="5AB859EA" w14:textId="77777777" w:rsidTr="00901802">
        <w:trPr>
          <w:jc w:val="center"/>
          <w:ins w:id="8618" w:author="Nokia" w:date="2021-06-01T18:53:00Z"/>
        </w:trPr>
        <w:tc>
          <w:tcPr>
            <w:tcW w:w="0" w:type="auto"/>
            <w:gridSpan w:val="2"/>
            <w:vAlign w:val="center"/>
          </w:tcPr>
          <w:p w14:paraId="78422583" w14:textId="77777777" w:rsidR="00FA65DA" w:rsidRDefault="00FA65DA" w:rsidP="00901802">
            <w:pPr>
              <w:pStyle w:val="TAL"/>
              <w:rPr>
                <w:ins w:id="8619" w:author="Nokia" w:date="2021-06-01T18:53:00Z"/>
              </w:rPr>
            </w:pPr>
            <w:ins w:id="8620" w:author="Nokia" w:date="2021-06-01T18:53:00Z">
              <w:r w:rsidRPr="00185C33">
                <w:t>Cyclic prefix</w:t>
              </w:r>
            </w:ins>
          </w:p>
        </w:tc>
        <w:tc>
          <w:tcPr>
            <w:tcW w:w="0" w:type="auto"/>
            <w:vAlign w:val="center"/>
          </w:tcPr>
          <w:p w14:paraId="1CA617BD" w14:textId="77777777" w:rsidR="00FA65DA" w:rsidRPr="00121BCF" w:rsidRDefault="00FA65DA" w:rsidP="00901802">
            <w:pPr>
              <w:pStyle w:val="TAC"/>
              <w:rPr>
                <w:ins w:id="8621" w:author="Nokia" w:date="2021-06-01T18:53:00Z"/>
              </w:rPr>
            </w:pPr>
            <w:ins w:id="8622" w:author="Nokia" w:date="2021-06-01T18:53:00Z">
              <w:r w:rsidRPr="00121BCF">
                <w:t>Normal</w:t>
              </w:r>
            </w:ins>
          </w:p>
        </w:tc>
        <w:tc>
          <w:tcPr>
            <w:tcW w:w="0" w:type="auto"/>
            <w:vAlign w:val="center"/>
          </w:tcPr>
          <w:p w14:paraId="2AE97EF5" w14:textId="77777777" w:rsidR="00FA65DA" w:rsidRPr="00121BCF" w:rsidRDefault="00FA65DA" w:rsidP="00901802">
            <w:pPr>
              <w:pStyle w:val="TAC"/>
              <w:rPr>
                <w:ins w:id="8623" w:author="Nokia" w:date="2021-06-01T18:53:00Z"/>
              </w:rPr>
            </w:pPr>
            <w:ins w:id="8624" w:author="Nokia" w:date="2021-06-01T18:53:00Z">
              <w:r w:rsidRPr="00121BCF">
                <w:rPr>
                  <w:rFonts w:hint="eastAsia"/>
                </w:rPr>
                <w:t>N</w:t>
              </w:r>
              <w:r w:rsidRPr="00121BCF">
                <w:t>ormal</w:t>
              </w:r>
            </w:ins>
          </w:p>
        </w:tc>
      </w:tr>
      <w:tr w:rsidR="00FA65DA" w14:paraId="728C5AE9" w14:textId="77777777" w:rsidTr="00901802">
        <w:trPr>
          <w:jc w:val="center"/>
          <w:ins w:id="8625" w:author="Nokia" w:date="2021-06-01T18:53:00Z"/>
        </w:trPr>
        <w:tc>
          <w:tcPr>
            <w:tcW w:w="0" w:type="auto"/>
            <w:gridSpan w:val="2"/>
            <w:vAlign w:val="center"/>
            <w:hideMark/>
          </w:tcPr>
          <w:p w14:paraId="6D5E48D6" w14:textId="77777777" w:rsidR="00FA65DA" w:rsidRDefault="00FA65DA" w:rsidP="00901802">
            <w:pPr>
              <w:pStyle w:val="TAL"/>
              <w:rPr>
                <w:ins w:id="8626" w:author="Nokia" w:date="2021-06-01T18:53:00Z"/>
              </w:rPr>
            </w:pPr>
            <w:ins w:id="8627" w:author="Nokia" w:date="2021-06-01T18:53:00Z">
              <w:r>
                <w:t>Default TDD UL-DL pattern (Note 1)</w:t>
              </w:r>
            </w:ins>
          </w:p>
        </w:tc>
        <w:tc>
          <w:tcPr>
            <w:tcW w:w="0" w:type="auto"/>
            <w:vAlign w:val="center"/>
          </w:tcPr>
          <w:p w14:paraId="551D29FC" w14:textId="77777777" w:rsidR="00FA65DA" w:rsidRPr="00121BCF" w:rsidRDefault="00FA65DA" w:rsidP="00901802">
            <w:pPr>
              <w:pStyle w:val="TAC"/>
              <w:rPr>
                <w:ins w:id="8628" w:author="Nokia" w:date="2021-06-01T18:53:00Z"/>
              </w:rPr>
            </w:pPr>
            <w:ins w:id="8629" w:author="Nokia" w:date="2021-06-01T18:53:00Z">
              <w:r w:rsidRPr="00121BCF">
                <w:t>7D1S2U, S=6D:4G:4U</w:t>
              </w:r>
            </w:ins>
          </w:p>
        </w:tc>
        <w:tc>
          <w:tcPr>
            <w:tcW w:w="0" w:type="auto"/>
            <w:vAlign w:val="center"/>
          </w:tcPr>
          <w:p w14:paraId="5AE08648" w14:textId="77777777" w:rsidR="00FA65DA" w:rsidRPr="00121BCF" w:rsidRDefault="00FA65DA" w:rsidP="00901802">
            <w:pPr>
              <w:pStyle w:val="TAC"/>
              <w:rPr>
                <w:ins w:id="8630" w:author="Nokia" w:date="2021-06-01T18:53:00Z"/>
              </w:rPr>
            </w:pPr>
            <w:ins w:id="8631" w:author="Nokia" w:date="2021-06-01T18:53:00Z">
              <w:r w:rsidRPr="00121BCF">
                <w:t>3D1S1U, S=10D:2G:2U</w:t>
              </w:r>
            </w:ins>
          </w:p>
        </w:tc>
      </w:tr>
      <w:tr w:rsidR="00FA65DA" w14:paraId="1AA28C27" w14:textId="77777777" w:rsidTr="00901802">
        <w:trPr>
          <w:jc w:val="center"/>
          <w:ins w:id="8632" w:author="Nokia" w:date="2021-06-01T18:53:00Z"/>
        </w:trPr>
        <w:tc>
          <w:tcPr>
            <w:tcW w:w="0" w:type="auto"/>
            <w:vMerge w:val="restart"/>
            <w:vAlign w:val="center"/>
            <w:hideMark/>
          </w:tcPr>
          <w:p w14:paraId="0D8885EC" w14:textId="77777777" w:rsidR="00FA65DA" w:rsidRDefault="00FA65DA" w:rsidP="00901802">
            <w:pPr>
              <w:pStyle w:val="TAL"/>
              <w:rPr>
                <w:ins w:id="8633" w:author="Nokia" w:date="2021-06-01T18:53:00Z"/>
              </w:rPr>
            </w:pPr>
            <w:ins w:id="8634" w:author="Nokia" w:date="2021-06-01T18:53:00Z">
              <w:r>
                <w:t>HARQ</w:t>
              </w:r>
            </w:ins>
          </w:p>
        </w:tc>
        <w:tc>
          <w:tcPr>
            <w:tcW w:w="0" w:type="auto"/>
            <w:vAlign w:val="center"/>
            <w:hideMark/>
          </w:tcPr>
          <w:p w14:paraId="49866A27" w14:textId="77777777" w:rsidR="00FA65DA" w:rsidRDefault="00FA65DA" w:rsidP="00901802">
            <w:pPr>
              <w:pStyle w:val="TAL"/>
              <w:rPr>
                <w:ins w:id="8635" w:author="Nokia" w:date="2021-06-01T18:53:00Z"/>
              </w:rPr>
            </w:pPr>
            <w:ins w:id="8636" w:author="Nokia" w:date="2021-06-01T18:53:00Z">
              <w:r>
                <w:t>Maximum number of HARQ transmissions</w:t>
              </w:r>
            </w:ins>
          </w:p>
        </w:tc>
        <w:tc>
          <w:tcPr>
            <w:tcW w:w="0" w:type="auto"/>
            <w:vAlign w:val="center"/>
          </w:tcPr>
          <w:p w14:paraId="44A33595" w14:textId="77777777" w:rsidR="00FA65DA" w:rsidRPr="00121BCF" w:rsidRDefault="00FA65DA" w:rsidP="00901802">
            <w:pPr>
              <w:pStyle w:val="TAC"/>
              <w:rPr>
                <w:ins w:id="8637" w:author="Nokia" w:date="2021-06-01T18:53:00Z"/>
              </w:rPr>
            </w:pPr>
            <w:ins w:id="8638" w:author="Nokia" w:date="2021-06-01T18:53:00Z">
              <w:r w:rsidRPr="00121BCF">
                <w:t>4</w:t>
              </w:r>
            </w:ins>
          </w:p>
        </w:tc>
        <w:tc>
          <w:tcPr>
            <w:tcW w:w="0" w:type="auto"/>
            <w:vAlign w:val="center"/>
          </w:tcPr>
          <w:p w14:paraId="444B5FAF" w14:textId="77777777" w:rsidR="00FA65DA" w:rsidRPr="00121BCF" w:rsidRDefault="00FA65DA" w:rsidP="00901802">
            <w:pPr>
              <w:pStyle w:val="TAC"/>
              <w:rPr>
                <w:ins w:id="8639" w:author="Nokia" w:date="2021-06-01T18:53:00Z"/>
              </w:rPr>
            </w:pPr>
            <w:ins w:id="8640" w:author="Nokia" w:date="2021-06-01T18:53:00Z">
              <w:r w:rsidRPr="00121BCF">
                <w:t>4</w:t>
              </w:r>
            </w:ins>
          </w:p>
        </w:tc>
      </w:tr>
      <w:tr w:rsidR="00FA65DA" w14:paraId="53A93EF4" w14:textId="77777777" w:rsidTr="00901802">
        <w:trPr>
          <w:jc w:val="center"/>
          <w:ins w:id="8641" w:author="Nokia" w:date="2021-06-01T18:53:00Z"/>
        </w:trPr>
        <w:tc>
          <w:tcPr>
            <w:tcW w:w="0" w:type="auto"/>
            <w:vMerge/>
            <w:vAlign w:val="center"/>
            <w:hideMark/>
          </w:tcPr>
          <w:p w14:paraId="68E763E5" w14:textId="77777777" w:rsidR="00FA65DA" w:rsidRDefault="00FA65DA" w:rsidP="00901802">
            <w:pPr>
              <w:pStyle w:val="TAL"/>
              <w:rPr>
                <w:ins w:id="8642" w:author="Nokia" w:date="2021-06-01T18:53:00Z"/>
              </w:rPr>
            </w:pPr>
          </w:p>
        </w:tc>
        <w:tc>
          <w:tcPr>
            <w:tcW w:w="0" w:type="auto"/>
            <w:vAlign w:val="center"/>
            <w:hideMark/>
          </w:tcPr>
          <w:p w14:paraId="0FF03D15" w14:textId="77777777" w:rsidR="00FA65DA" w:rsidRDefault="00FA65DA" w:rsidP="00901802">
            <w:pPr>
              <w:pStyle w:val="TAL"/>
              <w:rPr>
                <w:ins w:id="8643" w:author="Nokia" w:date="2021-06-01T18:53:00Z"/>
              </w:rPr>
            </w:pPr>
            <w:ins w:id="8644" w:author="Nokia" w:date="2021-06-01T18:53:00Z">
              <w:r>
                <w:t>RV sequence</w:t>
              </w:r>
            </w:ins>
          </w:p>
        </w:tc>
        <w:tc>
          <w:tcPr>
            <w:tcW w:w="0" w:type="auto"/>
            <w:vAlign w:val="center"/>
          </w:tcPr>
          <w:p w14:paraId="0E640FE5" w14:textId="77777777" w:rsidR="00FA65DA" w:rsidRPr="00121BCF" w:rsidRDefault="00FA65DA" w:rsidP="00901802">
            <w:pPr>
              <w:pStyle w:val="TAC"/>
              <w:rPr>
                <w:ins w:id="8645" w:author="Nokia" w:date="2021-06-01T18:53:00Z"/>
              </w:rPr>
            </w:pPr>
            <w:ins w:id="8646" w:author="Nokia" w:date="2021-06-01T18:53:00Z">
              <w:r w:rsidRPr="00121BCF">
                <w:t>0, 2, 3, 1</w:t>
              </w:r>
            </w:ins>
          </w:p>
        </w:tc>
        <w:tc>
          <w:tcPr>
            <w:tcW w:w="0" w:type="auto"/>
            <w:vAlign w:val="center"/>
          </w:tcPr>
          <w:p w14:paraId="2FC27FB0" w14:textId="77777777" w:rsidR="00FA65DA" w:rsidRPr="00121BCF" w:rsidRDefault="00FA65DA" w:rsidP="00901802">
            <w:pPr>
              <w:pStyle w:val="TAC"/>
              <w:rPr>
                <w:ins w:id="8647" w:author="Nokia" w:date="2021-06-01T18:53:00Z"/>
              </w:rPr>
            </w:pPr>
            <w:ins w:id="8648" w:author="Nokia" w:date="2021-06-01T18:53:00Z">
              <w:r w:rsidRPr="00121BCF">
                <w:t>0, 2, 3, 1</w:t>
              </w:r>
            </w:ins>
          </w:p>
        </w:tc>
      </w:tr>
      <w:tr w:rsidR="00FA65DA" w14:paraId="388EF88C" w14:textId="77777777" w:rsidTr="00901802">
        <w:trPr>
          <w:jc w:val="center"/>
          <w:ins w:id="8649" w:author="Nokia" w:date="2021-06-01T18:53:00Z"/>
        </w:trPr>
        <w:tc>
          <w:tcPr>
            <w:tcW w:w="0" w:type="auto"/>
            <w:vMerge w:val="restart"/>
            <w:vAlign w:val="center"/>
            <w:hideMark/>
          </w:tcPr>
          <w:p w14:paraId="1EE10370" w14:textId="77777777" w:rsidR="00FA65DA" w:rsidRDefault="00FA65DA" w:rsidP="00901802">
            <w:pPr>
              <w:pStyle w:val="TAL"/>
              <w:rPr>
                <w:ins w:id="8650" w:author="Nokia" w:date="2021-06-01T18:53:00Z"/>
              </w:rPr>
            </w:pPr>
            <w:ins w:id="8651" w:author="Nokia" w:date="2021-06-01T18:53:00Z">
              <w:r>
                <w:t>DM-RS</w:t>
              </w:r>
            </w:ins>
          </w:p>
        </w:tc>
        <w:tc>
          <w:tcPr>
            <w:tcW w:w="0" w:type="auto"/>
            <w:vAlign w:val="center"/>
            <w:hideMark/>
          </w:tcPr>
          <w:p w14:paraId="394DAFA3" w14:textId="77777777" w:rsidR="00FA65DA" w:rsidRDefault="00FA65DA" w:rsidP="00901802">
            <w:pPr>
              <w:pStyle w:val="TAL"/>
              <w:rPr>
                <w:ins w:id="8652" w:author="Nokia" w:date="2021-06-01T18:53:00Z"/>
              </w:rPr>
            </w:pPr>
            <w:ins w:id="8653" w:author="Nokia" w:date="2021-06-01T18:53:00Z">
              <w:r>
                <w:t>DM-RS configuration type</w:t>
              </w:r>
            </w:ins>
          </w:p>
        </w:tc>
        <w:tc>
          <w:tcPr>
            <w:tcW w:w="0" w:type="auto"/>
            <w:vAlign w:val="center"/>
          </w:tcPr>
          <w:p w14:paraId="7457D2C8" w14:textId="77777777" w:rsidR="00FA65DA" w:rsidRPr="00121BCF" w:rsidRDefault="00FA65DA" w:rsidP="00901802">
            <w:pPr>
              <w:pStyle w:val="TAC"/>
              <w:rPr>
                <w:ins w:id="8654" w:author="Nokia" w:date="2021-06-01T18:53:00Z"/>
              </w:rPr>
            </w:pPr>
            <w:ins w:id="8655" w:author="Nokia" w:date="2021-06-01T18:53:00Z">
              <w:r w:rsidRPr="00121BCF">
                <w:t>1</w:t>
              </w:r>
            </w:ins>
          </w:p>
        </w:tc>
        <w:tc>
          <w:tcPr>
            <w:tcW w:w="0" w:type="auto"/>
            <w:vAlign w:val="center"/>
          </w:tcPr>
          <w:p w14:paraId="683E494D" w14:textId="77777777" w:rsidR="00FA65DA" w:rsidRPr="00121BCF" w:rsidRDefault="00FA65DA" w:rsidP="00901802">
            <w:pPr>
              <w:pStyle w:val="TAC"/>
              <w:rPr>
                <w:ins w:id="8656" w:author="Nokia" w:date="2021-06-01T18:53:00Z"/>
              </w:rPr>
            </w:pPr>
            <w:ins w:id="8657" w:author="Nokia" w:date="2021-06-01T18:53:00Z">
              <w:r w:rsidRPr="00121BCF">
                <w:t>1</w:t>
              </w:r>
            </w:ins>
          </w:p>
        </w:tc>
      </w:tr>
      <w:tr w:rsidR="00FA65DA" w14:paraId="1DEADFBD" w14:textId="77777777" w:rsidTr="00901802">
        <w:trPr>
          <w:jc w:val="center"/>
          <w:ins w:id="8658" w:author="Nokia" w:date="2021-06-01T18:53:00Z"/>
        </w:trPr>
        <w:tc>
          <w:tcPr>
            <w:tcW w:w="0" w:type="auto"/>
            <w:vMerge/>
            <w:vAlign w:val="center"/>
            <w:hideMark/>
          </w:tcPr>
          <w:p w14:paraId="5FE1EA13" w14:textId="77777777" w:rsidR="00FA65DA" w:rsidRDefault="00FA65DA" w:rsidP="00901802">
            <w:pPr>
              <w:pStyle w:val="TAL"/>
              <w:rPr>
                <w:ins w:id="8659" w:author="Nokia" w:date="2021-06-01T18:53:00Z"/>
              </w:rPr>
            </w:pPr>
          </w:p>
        </w:tc>
        <w:tc>
          <w:tcPr>
            <w:tcW w:w="0" w:type="auto"/>
            <w:vAlign w:val="center"/>
            <w:hideMark/>
          </w:tcPr>
          <w:p w14:paraId="78DDC539" w14:textId="77777777" w:rsidR="00FA65DA" w:rsidRDefault="00FA65DA" w:rsidP="00901802">
            <w:pPr>
              <w:pStyle w:val="TAL"/>
              <w:rPr>
                <w:ins w:id="8660" w:author="Nokia" w:date="2021-06-01T18:53:00Z"/>
              </w:rPr>
            </w:pPr>
            <w:ins w:id="8661" w:author="Nokia" w:date="2021-06-01T18:53:00Z">
              <w:r>
                <w:t>DM-RS duration</w:t>
              </w:r>
            </w:ins>
          </w:p>
        </w:tc>
        <w:tc>
          <w:tcPr>
            <w:tcW w:w="0" w:type="auto"/>
            <w:vAlign w:val="center"/>
          </w:tcPr>
          <w:p w14:paraId="6EE4123E" w14:textId="77777777" w:rsidR="00FA65DA" w:rsidRPr="00121BCF" w:rsidRDefault="00FA65DA" w:rsidP="00901802">
            <w:pPr>
              <w:pStyle w:val="TAC"/>
              <w:rPr>
                <w:ins w:id="8662" w:author="Nokia" w:date="2021-06-01T18:53:00Z"/>
              </w:rPr>
            </w:pPr>
            <w:ins w:id="8663" w:author="Nokia" w:date="2021-06-01T18:53:00Z">
              <w:r w:rsidRPr="00121BCF">
                <w:t>single-symbol DM-RS</w:t>
              </w:r>
            </w:ins>
          </w:p>
        </w:tc>
        <w:tc>
          <w:tcPr>
            <w:tcW w:w="0" w:type="auto"/>
            <w:vAlign w:val="center"/>
          </w:tcPr>
          <w:p w14:paraId="3E9CBC26" w14:textId="77777777" w:rsidR="00FA65DA" w:rsidRPr="00121BCF" w:rsidRDefault="00FA65DA" w:rsidP="00901802">
            <w:pPr>
              <w:pStyle w:val="TAC"/>
              <w:rPr>
                <w:ins w:id="8664" w:author="Nokia" w:date="2021-06-01T18:53:00Z"/>
              </w:rPr>
            </w:pPr>
            <w:ins w:id="8665" w:author="Nokia" w:date="2021-06-01T18:53:00Z">
              <w:r w:rsidRPr="00121BCF">
                <w:t>single-symbol DM-RS</w:t>
              </w:r>
            </w:ins>
          </w:p>
        </w:tc>
      </w:tr>
      <w:tr w:rsidR="00FA65DA" w14:paraId="086CFEA8" w14:textId="77777777" w:rsidTr="00901802">
        <w:trPr>
          <w:jc w:val="center"/>
          <w:ins w:id="8666" w:author="Nokia" w:date="2021-06-01T18:53:00Z"/>
        </w:trPr>
        <w:tc>
          <w:tcPr>
            <w:tcW w:w="0" w:type="auto"/>
            <w:vMerge/>
            <w:vAlign w:val="center"/>
          </w:tcPr>
          <w:p w14:paraId="569618A5" w14:textId="77777777" w:rsidR="00FA65DA" w:rsidRDefault="00FA65DA" w:rsidP="00901802">
            <w:pPr>
              <w:pStyle w:val="TAL"/>
              <w:rPr>
                <w:ins w:id="8667" w:author="Nokia" w:date="2021-06-01T18:53:00Z"/>
              </w:rPr>
            </w:pPr>
          </w:p>
        </w:tc>
        <w:tc>
          <w:tcPr>
            <w:tcW w:w="0" w:type="auto"/>
            <w:vAlign w:val="center"/>
          </w:tcPr>
          <w:p w14:paraId="573C5A9D" w14:textId="77777777" w:rsidR="00FA65DA" w:rsidRDefault="00FA65DA" w:rsidP="00901802">
            <w:pPr>
              <w:pStyle w:val="TAL"/>
              <w:rPr>
                <w:ins w:id="8668" w:author="Nokia" w:date="2021-06-01T18:53:00Z"/>
              </w:rPr>
            </w:pPr>
            <w:ins w:id="8669" w:author="Nokia" w:date="2021-06-01T18:53:00Z">
              <w:r>
                <w:t>DM-RS position (</w:t>
              </w:r>
              <w:r>
                <w:rPr>
                  <w:i/>
                </w:rPr>
                <w:t>l</w:t>
              </w:r>
              <w:r>
                <w:rPr>
                  <w:i/>
                  <w:vertAlign w:val="subscript"/>
                </w:rPr>
                <w:t>0</w:t>
              </w:r>
              <w:r>
                <w:t>)</w:t>
              </w:r>
            </w:ins>
          </w:p>
        </w:tc>
        <w:tc>
          <w:tcPr>
            <w:tcW w:w="0" w:type="auto"/>
            <w:vAlign w:val="center"/>
          </w:tcPr>
          <w:p w14:paraId="416D2FB9" w14:textId="77777777" w:rsidR="00FA65DA" w:rsidRPr="00121BCF" w:rsidRDefault="00FA65DA" w:rsidP="00901802">
            <w:pPr>
              <w:pStyle w:val="TAC"/>
              <w:rPr>
                <w:ins w:id="8670" w:author="Nokia" w:date="2021-06-01T18:53:00Z"/>
              </w:rPr>
            </w:pPr>
            <w:ins w:id="8671" w:author="Nokia" w:date="2021-06-01T18:53:00Z">
              <w:r w:rsidRPr="00121BCF">
                <w:t>2</w:t>
              </w:r>
            </w:ins>
          </w:p>
        </w:tc>
        <w:tc>
          <w:tcPr>
            <w:tcW w:w="0" w:type="auto"/>
            <w:vAlign w:val="center"/>
          </w:tcPr>
          <w:p w14:paraId="14CC9B42" w14:textId="77777777" w:rsidR="00FA65DA" w:rsidRPr="00121BCF" w:rsidRDefault="00FA65DA" w:rsidP="00901802">
            <w:pPr>
              <w:pStyle w:val="TAC"/>
              <w:rPr>
                <w:ins w:id="8672" w:author="Nokia" w:date="2021-06-01T18:53:00Z"/>
              </w:rPr>
            </w:pPr>
            <w:ins w:id="8673" w:author="Nokia" w:date="2021-06-01T18:53:00Z">
              <w:r w:rsidRPr="00121BCF">
                <w:rPr>
                  <w:rFonts w:hint="eastAsia"/>
                </w:rPr>
                <w:t>2</w:t>
              </w:r>
            </w:ins>
          </w:p>
        </w:tc>
      </w:tr>
      <w:tr w:rsidR="00FA65DA" w14:paraId="1348E92E" w14:textId="77777777" w:rsidTr="00901802">
        <w:trPr>
          <w:jc w:val="center"/>
          <w:ins w:id="8674" w:author="Nokia" w:date="2021-06-01T18:53:00Z"/>
        </w:trPr>
        <w:tc>
          <w:tcPr>
            <w:tcW w:w="0" w:type="auto"/>
            <w:vMerge/>
            <w:vAlign w:val="center"/>
            <w:hideMark/>
          </w:tcPr>
          <w:p w14:paraId="5872380A" w14:textId="77777777" w:rsidR="00FA65DA" w:rsidRDefault="00FA65DA" w:rsidP="00901802">
            <w:pPr>
              <w:pStyle w:val="TAL"/>
              <w:rPr>
                <w:ins w:id="8675" w:author="Nokia" w:date="2021-06-01T18:53:00Z"/>
              </w:rPr>
            </w:pPr>
          </w:p>
        </w:tc>
        <w:tc>
          <w:tcPr>
            <w:tcW w:w="0" w:type="auto"/>
            <w:vAlign w:val="center"/>
            <w:hideMark/>
          </w:tcPr>
          <w:p w14:paraId="30DCBCA3" w14:textId="77777777" w:rsidR="00FA65DA" w:rsidRDefault="00FA65DA" w:rsidP="00901802">
            <w:pPr>
              <w:pStyle w:val="TAL"/>
              <w:rPr>
                <w:ins w:id="8676" w:author="Nokia" w:date="2021-06-01T18:53:00Z"/>
              </w:rPr>
            </w:pPr>
            <w:ins w:id="8677" w:author="Nokia" w:date="2021-06-01T18:53:00Z">
              <w:r>
                <w:rPr>
                  <w:rFonts w:eastAsia="DengXian" w:cs="Arial"/>
                  <w:szCs w:val="18"/>
                  <w:lang w:eastAsia="zh-CN"/>
                </w:rPr>
                <w:t>A</w:t>
              </w:r>
              <w:r>
                <w:rPr>
                  <w:rFonts w:cs="Arial"/>
                  <w:szCs w:val="18"/>
                </w:rPr>
                <w:t>dditional DM-RS position</w:t>
              </w:r>
            </w:ins>
          </w:p>
        </w:tc>
        <w:tc>
          <w:tcPr>
            <w:tcW w:w="0" w:type="auto"/>
            <w:vAlign w:val="center"/>
          </w:tcPr>
          <w:p w14:paraId="1F3D8D5D" w14:textId="77777777" w:rsidR="00FA65DA" w:rsidRPr="00121BCF" w:rsidRDefault="00FA65DA" w:rsidP="00901802">
            <w:pPr>
              <w:pStyle w:val="TAC"/>
              <w:rPr>
                <w:ins w:id="8678" w:author="Nokia" w:date="2021-06-01T18:53:00Z"/>
              </w:rPr>
            </w:pPr>
            <w:ins w:id="8679" w:author="Nokia" w:date="2021-06-01T18:53:00Z">
              <w:r w:rsidRPr="00121BCF">
                <w:t>pos1</w:t>
              </w:r>
            </w:ins>
          </w:p>
        </w:tc>
        <w:tc>
          <w:tcPr>
            <w:tcW w:w="0" w:type="auto"/>
            <w:vAlign w:val="center"/>
          </w:tcPr>
          <w:p w14:paraId="1764DB97" w14:textId="77777777" w:rsidR="00FA65DA" w:rsidRPr="00121BCF" w:rsidRDefault="00FA65DA" w:rsidP="00901802">
            <w:pPr>
              <w:pStyle w:val="TAC"/>
              <w:rPr>
                <w:ins w:id="8680" w:author="Nokia" w:date="2021-06-01T18:53:00Z"/>
              </w:rPr>
            </w:pPr>
            <w:ins w:id="8681" w:author="Nokia" w:date="2021-06-01T18:53:00Z">
              <w:r w:rsidRPr="00121BCF">
                <w:t>pos1</w:t>
              </w:r>
            </w:ins>
          </w:p>
        </w:tc>
      </w:tr>
      <w:tr w:rsidR="00FA65DA" w14:paraId="54FDA34A" w14:textId="77777777" w:rsidTr="00901802">
        <w:trPr>
          <w:jc w:val="center"/>
          <w:ins w:id="8682" w:author="Nokia" w:date="2021-06-01T18:53:00Z"/>
        </w:trPr>
        <w:tc>
          <w:tcPr>
            <w:tcW w:w="0" w:type="auto"/>
            <w:vMerge/>
            <w:vAlign w:val="center"/>
            <w:hideMark/>
          </w:tcPr>
          <w:p w14:paraId="6F263B76" w14:textId="77777777" w:rsidR="00FA65DA" w:rsidRDefault="00FA65DA" w:rsidP="00901802">
            <w:pPr>
              <w:pStyle w:val="TAL"/>
              <w:rPr>
                <w:ins w:id="8683" w:author="Nokia" w:date="2021-06-01T18:53:00Z"/>
              </w:rPr>
            </w:pPr>
          </w:p>
        </w:tc>
        <w:tc>
          <w:tcPr>
            <w:tcW w:w="0" w:type="auto"/>
            <w:vAlign w:val="center"/>
            <w:hideMark/>
          </w:tcPr>
          <w:p w14:paraId="28C40F16" w14:textId="77777777" w:rsidR="00FA65DA" w:rsidRDefault="00FA65DA" w:rsidP="00901802">
            <w:pPr>
              <w:pStyle w:val="TAL"/>
              <w:rPr>
                <w:ins w:id="8684" w:author="Nokia" w:date="2021-06-01T18:53:00Z"/>
              </w:rPr>
            </w:pPr>
            <w:ins w:id="8685" w:author="Nokia" w:date="2021-06-01T18:53:00Z">
              <w:r>
                <w:t>Number of DM-RS CDM group(s) without data</w:t>
              </w:r>
            </w:ins>
          </w:p>
        </w:tc>
        <w:tc>
          <w:tcPr>
            <w:tcW w:w="0" w:type="auto"/>
            <w:vAlign w:val="center"/>
          </w:tcPr>
          <w:p w14:paraId="04838428" w14:textId="77777777" w:rsidR="00FA65DA" w:rsidRPr="00121BCF" w:rsidRDefault="00FA65DA" w:rsidP="00901802">
            <w:pPr>
              <w:pStyle w:val="TAC"/>
              <w:rPr>
                <w:ins w:id="8686" w:author="Nokia" w:date="2021-06-01T18:53:00Z"/>
              </w:rPr>
            </w:pPr>
            <w:ins w:id="8687" w:author="Nokia" w:date="2021-06-01T18:53:00Z">
              <w:r w:rsidRPr="00121BCF">
                <w:t>1 for Rank 1 and Rank 2 tests</w:t>
              </w:r>
              <w:r w:rsidRPr="00121BCF">
                <w:br/>
                <w:t>2 for Rank 3 and Rank 4 tests</w:t>
              </w:r>
            </w:ins>
          </w:p>
        </w:tc>
        <w:tc>
          <w:tcPr>
            <w:tcW w:w="0" w:type="auto"/>
            <w:vAlign w:val="center"/>
          </w:tcPr>
          <w:p w14:paraId="447198BF" w14:textId="77777777" w:rsidR="00FA65DA" w:rsidRPr="00121BCF" w:rsidRDefault="00FA65DA" w:rsidP="00901802">
            <w:pPr>
              <w:pStyle w:val="TAC"/>
              <w:rPr>
                <w:ins w:id="8688" w:author="Nokia" w:date="2021-06-01T18:53:00Z"/>
              </w:rPr>
            </w:pPr>
            <w:ins w:id="8689" w:author="Nokia" w:date="2021-06-01T18:53:00Z">
              <w:r w:rsidRPr="00121BCF">
                <w:t>1</w:t>
              </w:r>
            </w:ins>
          </w:p>
        </w:tc>
      </w:tr>
      <w:tr w:rsidR="00FA65DA" w14:paraId="6F7F0319" w14:textId="77777777" w:rsidTr="00901802">
        <w:trPr>
          <w:jc w:val="center"/>
          <w:ins w:id="8690" w:author="Nokia" w:date="2021-06-01T18:53:00Z"/>
        </w:trPr>
        <w:tc>
          <w:tcPr>
            <w:tcW w:w="0" w:type="auto"/>
            <w:vMerge/>
            <w:vAlign w:val="center"/>
            <w:hideMark/>
          </w:tcPr>
          <w:p w14:paraId="216E27CD" w14:textId="77777777" w:rsidR="00FA65DA" w:rsidRDefault="00FA65DA" w:rsidP="00901802">
            <w:pPr>
              <w:pStyle w:val="TAL"/>
              <w:rPr>
                <w:ins w:id="8691" w:author="Nokia" w:date="2021-06-01T18:53:00Z"/>
              </w:rPr>
            </w:pPr>
          </w:p>
        </w:tc>
        <w:tc>
          <w:tcPr>
            <w:tcW w:w="0" w:type="auto"/>
            <w:vAlign w:val="center"/>
            <w:hideMark/>
          </w:tcPr>
          <w:p w14:paraId="19F995C1" w14:textId="77777777" w:rsidR="00FA65DA" w:rsidRDefault="00FA65DA" w:rsidP="00901802">
            <w:pPr>
              <w:pStyle w:val="TAL"/>
              <w:rPr>
                <w:ins w:id="8692" w:author="Nokia" w:date="2021-06-01T18:53:00Z"/>
              </w:rPr>
            </w:pPr>
            <w:ins w:id="8693" w:author="Nokia" w:date="2021-06-01T18:53:00Z">
              <w:r>
                <w:t>DM-RS port(s)</w:t>
              </w:r>
            </w:ins>
          </w:p>
        </w:tc>
        <w:tc>
          <w:tcPr>
            <w:tcW w:w="0" w:type="auto"/>
            <w:vAlign w:val="center"/>
          </w:tcPr>
          <w:p w14:paraId="16F2BC05" w14:textId="77777777" w:rsidR="00FA65DA" w:rsidRPr="00121BCF" w:rsidRDefault="00FA65DA" w:rsidP="00901802">
            <w:pPr>
              <w:pStyle w:val="TAC"/>
              <w:rPr>
                <w:ins w:id="8694" w:author="Nokia" w:date="2021-06-01T18:53:00Z"/>
              </w:rPr>
            </w:pPr>
            <w:ins w:id="8695" w:author="Nokia" w:date="2021-06-01T18:53:00Z">
              <w:r w:rsidRPr="00121BCF">
                <w:t>{1000} for Rank 1 tests</w:t>
              </w:r>
              <w:r w:rsidRPr="00121BCF">
                <w:br/>
                <w:t>{1000-1001} for Rank 2 tests</w:t>
              </w:r>
              <w:r w:rsidRPr="00121BCF">
                <w:br/>
                <w:t>{1000-1002} for Rank 3 tests</w:t>
              </w:r>
              <w:r w:rsidRPr="00121BCF">
                <w:br/>
                <w:t>{1000-1003} for Rank 4 tests</w:t>
              </w:r>
            </w:ins>
          </w:p>
        </w:tc>
        <w:tc>
          <w:tcPr>
            <w:tcW w:w="0" w:type="auto"/>
            <w:vAlign w:val="center"/>
          </w:tcPr>
          <w:p w14:paraId="7923DA6A" w14:textId="77777777" w:rsidR="00FA65DA" w:rsidRPr="00121BCF" w:rsidRDefault="00FA65DA" w:rsidP="00901802">
            <w:pPr>
              <w:pStyle w:val="TAC"/>
              <w:rPr>
                <w:ins w:id="8696" w:author="Nokia" w:date="2021-06-01T18:53:00Z"/>
              </w:rPr>
            </w:pPr>
            <w:ins w:id="8697" w:author="Nokia" w:date="2021-06-01T18:53:00Z">
              <w:r w:rsidRPr="00121BCF">
                <w:t>{1000} for Rank 1 tests</w:t>
              </w:r>
              <w:r w:rsidRPr="00121BCF">
                <w:br/>
                <w:t>{1000-1001} for Rank 2 tests</w:t>
              </w:r>
            </w:ins>
          </w:p>
        </w:tc>
      </w:tr>
      <w:tr w:rsidR="00FA65DA" w14:paraId="2EA1F873" w14:textId="77777777" w:rsidTr="00901802">
        <w:trPr>
          <w:jc w:val="center"/>
          <w:ins w:id="8698" w:author="Nokia" w:date="2021-06-01T18:53:00Z"/>
        </w:trPr>
        <w:tc>
          <w:tcPr>
            <w:tcW w:w="0" w:type="auto"/>
            <w:vMerge/>
            <w:vAlign w:val="center"/>
            <w:hideMark/>
          </w:tcPr>
          <w:p w14:paraId="76A6DA2D" w14:textId="77777777" w:rsidR="00FA65DA" w:rsidRDefault="00FA65DA" w:rsidP="00901802">
            <w:pPr>
              <w:pStyle w:val="TAL"/>
              <w:rPr>
                <w:ins w:id="8699" w:author="Nokia" w:date="2021-06-01T18:53:00Z"/>
              </w:rPr>
            </w:pPr>
          </w:p>
        </w:tc>
        <w:tc>
          <w:tcPr>
            <w:tcW w:w="0" w:type="auto"/>
            <w:vAlign w:val="center"/>
            <w:hideMark/>
          </w:tcPr>
          <w:p w14:paraId="7A0CF98A" w14:textId="77777777" w:rsidR="00FA65DA" w:rsidRDefault="00FA65DA" w:rsidP="00901802">
            <w:pPr>
              <w:pStyle w:val="TAL"/>
              <w:rPr>
                <w:ins w:id="8700" w:author="Nokia" w:date="2021-06-01T18:53:00Z"/>
              </w:rPr>
            </w:pPr>
            <w:ins w:id="8701" w:author="Nokia" w:date="2021-06-01T18:53:00Z">
              <w:r>
                <w:t>DM-RS sequence generation</w:t>
              </w:r>
            </w:ins>
          </w:p>
        </w:tc>
        <w:tc>
          <w:tcPr>
            <w:tcW w:w="0" w:type="auto"/>
            <w:vAlign w:val="center"/>
          </w:tcPr>
          <w:p w14:paraId="5ECE1373" w14:textId="77777777" w:rsidR="00FA65DA" w:rsidRPr="00121BCF" w:rsidRDefault="00FA65DA" w:rsidP="00901802">
            <w:pPr>
              <w:pStyle w:val="TAC"/>
              <w:rPr>
                <w:ins w:id="8702" w:author="Nokia" w:date="2021-06-01T18:53:00Z"/>
              </w:rPr>
            </w:pPr>
            <w:ins w:id="8703" w:author="Nokia" w:date="2021-06-01T18:53:00Z">
              <w:r w:rsidRPr="00121BCF">
                <w:t>NID0=0</w:t>
              </w:r>
            </w:ins>
          </w:p>
        </w:tc>
        <w:tc>
          <w:tcPr>
            <w:tcW w:w="0" w:type="auto"/>
            <w:vAlign w:val="center"/>
          </w:tcPr>
          <w:p w14:paraId="22CD0768" w14:textId="77777777" w:rsidR="00FA65DA" w:rsidRPr="00121BCF" w:rsidRDefault="00FA65DA" w:rsidP="00901802">
            <w:pPr>
              <w:pStyle w:val="TAC"/>
              <w:rPr>
                <w:ins w:id="8704" w:author="Nokia" w:date="2021-06-01T18:53:00Z"/>
              </w:rPr>
            </w:pPr>
            <w:ins w:id="8705" w:author="Nokia" w:date="2021-06-01T18:53:00Z">
              <w:r w:rsidRPr="00121BCF">
                <w:t>NID0=0</w:t>
              </w:r>
            </w:ins>
          </w:p>
        </w:tc>
      </w:tr>
      <w:tr w:rsidR="00FA65DA" w14:paraId="00DA2A12" w14:textId="77777777" w:rsidTr="00901802">
        <w:trPr>
          <w:jc w:val="center"/>
          <w:ins w:id="8706" w:author="Nokia" w:date="2021-06-01T18:53:00Z"/>
        </w:trPr>
        <w:tc>
          <w:tcPr>
            <w:tcW w:w="0" w:type="auto"/>
            <w:vMerge w:val="restart"/>
            <w:vAlign w:val="center"/>
            <w:hideMark/>
          </w:tcPr>
          <w:p w14:paraId="16C51B30" w14:textId="77777777" w:rsidR="00FA65DA" w:rsidRDefault="00FA65DA" w:rsidP="00901802">
            <w:pPr>
              <w:pStyle w:val="TAL"/>
              <w:rPr>
                <w:ins w:id="8707" w:author="Nokia" w:date="2021-06-01T18:53:00Z"/>
              </w:rPr>
            </w:pPr>
            <w:ins w:id="8708" w:author="Nokia" w:date="2021-06-01T18:53:00Z">
              <w:r>
                <w:t>Time domain resource assignment</w:t>
              </w:r>
            </w:ins>
          </w:p>
        </w:tc>
        <w:tc>
          <w:tcPr>
            <w:tcW w:w="0" w:type="auto"/>
            <w:vAlign w:val="center"/>
            <w:hideMark/>
          </w:tcPr>
          <w:p w14:paraId="22B0B7E3" w14:textId="77777777" w:rsidR="00FA65DA" w:rsidRDefault="00FA65DA" w:rsidP="00901802">
            <w:pPr>
              <w:pStyle w:val="TAL"/>
              <w:rPr>
                <w:ins w:id="8709" w:author="Nokia" w:date="2021-06-01T18:53:00Z"/>
              </w:rPr>
            </w:pPr>
            <w:ins w:id="8710" w:author="Nokia" w:date="2021-06-01T18:53:00Z">
              <w:r>
                <w:rPr>
                  <w:rFonts w:eastAsia="Batang"/>
                </w:rPr>
                <w:t>PDSCH mapping type</w:t>
              </w:r>
            </w:ins>
          </w:p>
        </w:tc>
        <w:tc>
          <w:tcPr>
            <w:tcW w:w="0" w:type="auto"/>
            <w:vAlign w:val="center"/>
          </w:tcPr>
          <w:p w14:paraId="708B42D3" w14:textId="77777777" w:rsidR="00FA65DA" w:rsidRPr="00121BCF" w:rsidRDefault="00FA65DA" w:rsidP="00901802">
            <w:pPr>
              <w:pStyle w:val="TAC"/>
              <w:rPr>
                <w:ins w:id="8711" w:author="Nokia" w:date="2021-06-01T18:53:00Z"/>
              </w:rPr>
            </w:pPr>
            <w:ins w:id="8712" w:author="Nokia" w:date="2021-06-01T18:53:00Z">
              <w:r w:rsidRPr="00121BCF">
                <w:t>A</w:t>
              </w:r>
            </w:ins>
          </w:p>
        </w:tc>
        <w:tc>
          <w:tcPr>
            <w:tcW w:w="0" w:type="auto"/>
            <w:vAlign w:val="center"/>
          </w:tcPr>
          <w:p w14:paraId="298F7DCF" w14:textId="77777777" w:rsidR="00FA65DA" w:rsidRPr="00121BCF" w:rsidRDefault="00FA65DA" w:rsidP="00901802">
            <w:pPr>
              <w:pStyle w:val="TAC"/>
              <w:rPr>
                <w:ins w:id="8713" w:author="Nokia" w:date="2021-06-01T18:53:00Z"/>
              </w:rPr>
            </w:pPr>
            <w:ins w:id="8714" w:author="Nokia" w:date="2021-06-01T18:53:00Z">
              <w:r w:rsidRPr="00121BCF">
                <w:t>A</w:t>
              </w:r>
            </w:ins>
          </w:p>
        </w:tc>
      </w:tr>
      <w:tr w:rsidR="00FA65DA" w14:paraId="3D70BCF5" w14:textId="77777777" w:rsidTr="00901802">
        <w:trPr>
          <w:jc w:val="center"/>
          <w:ins w:id="8715" w:author="Nokia" w:date="2021-06-01T18:53:00Z"/>
        </w:trPr>
        <w:tc>
          <w:tcPr>
            <w:tcW w:w="0" w:type="auto"/>
            <w:vMerge/>
            <w:vAlign w:val="center"/>
            <w:hideMark/>
          </w:tcPr>
          <w:p w14:paraId="4C8CAD09" w14:textId="77777777" w:rsidR="00FA65DA" w:rsidRDefault="00FA65DA" w:rsidP="00901802">
            <w:pPr>
              <w:pStyle w:val="TAL"/>
              <w:rPr>
                <w:ins w:id="8716" w:author="Nokia" w:date="2021-06-01T18:53:00Z"/>
              </w:rPr>
            </w:pPr>
          </w:p>
        </w:tc>
        <w:tc>
          <w:tcPr>
            <w:tcW w:w="0" w:type="auto"/>
            <w:vAlign w:val="center"/>
            <w:hideMark/>
          </w:tcPr>
          <w:p w14:paraId="4BD70A76" w14:textId="77777777" w:rsidR="00FA65DA" w:rsidRDefault="00FA65DA" w:rsidP="00901802">
            <w:pPr>
              <w:pStyle w:val="TAL"/>
              <w:rPr>
                <w:ins w:id="8717" w:author="Nokia" w:date="2021-06-01T18:53:00Z"/>
              </w:rPr>
            </w:pPr>
            <w:ins w:id="8718" w:author="Nokia" w:date="2021-06-01T18:53:00Z">
              <w:r>
                <w:t>Start symbol</w:t>
              </w:r>
            </w:ins>
          </w:p>
        </w:tc>
        <w:tc>
          <w:tcPr>
            <w:tcW w:w="0" w:type="auto"/>
            <w:vAlign w:val="center"/>
          </w:tcPr>
          <w:p w14:paraId="13B92E28" w14:textId="77777777" w:rsidR="00FA65DA" w:rsidRPr="00121BCF" w:rsidRDefault="00FA65DA" w:rsidP="00901802">
            <w:pPr>
              <w:pStyle w:val="TAC"/>
              <w:rPr>
                <w:ins w:id="8719" w:author="Nokia" w:date="2021-06-01T18:53:00Z"/>
              </w:rPr>
            </w:pPr>
            <w:ins w:id="8720" w:author="Nokia" w:date="2021-06-01T18:53:00Z">
              <w:r w:rsidRPr="00121BCF">
                <w:t>2</w:t>
              </w:r>
            </w:ins>
          </w:p>
        </w:tc>
        <w:tc>
          <w:tcPr>
            <w:tcW w:w="0" w:type="auto"/>
            <w:vAlign w:val="center"/>
          </w:tcPr>
          <w:p w14:paraId="422C6D7A" w14:textId="77777777" w:rsidR="00FA65DA" w:rsidRPr="00121BCF" w:rsidRDefault="00FA65DA" w:rsidP="00901802">
            <w:pPr>
              <w:pStyle w:val="TAC"/>
              <w:rPr>
                <w:ins w:id="8721" w:author="Nokia" w:date="2021-06-01T18:53:00Z"/>
              </w:rPr>
            </w:pPr>
            <w:ins w:id="8722" w:author="Nokia" w:date="2021-06-01T18:53:00Z">
              <w:r w:rsidRPr="00121BCF">
                <w:t>1</w:t>
              </w:r>
            </w:ins>
          </w:p>
        </w:tc>
      </w:tr>
      <w:tr w:rsidR="00FA65DA" w14:paraId="709F9BB7" w14:textId="77777777" w:rsidTr="00901802">
        <w:trPr>
          <w:jc w:val="center"/>
          <w:ins w:id="8723" w:author="Nokia" w:date="2021-06-01T18:53:00Z"/>
        </w:trPr>
        <w:tc>
          <w:tcPr>
            <w:tcW w:w="0" w:type="auto"/>
            <w:vMerge/>
            <w:vAlign w:val="center"/>
            <w:hideMark/>
          </w:tcPr>
          <w:p w14:paraId="290DE277" w14:textId="77777777" w:rsidR="00FA65DA" w:rsidRDefault="00FA65DA" w:rsidP="00901802">
            <w:pPr>
              <w:pStyle w:val="TAL"/>
              <w:rPr>
                <w:ins w:id="8724" w:author="Nokia" w:date="2021-06-01T18:53:00Z"/>
              </w:rPr>
            </w:pPr>
          </w:p>
        </w:tc>
        <w:tc>
          <w:tcPr>
            <w:tcW w:w="0" w:type="auto"/>
            <w:vAlign w:val="center"/>
            <w:hideMark/>
          </w:tcPr>
          <w:p w14:paraId="14B5B272" w14:textId="77777777" w:rsidR="00FA65DA" w:rsidRDefault="00FA65DA" w:rsidP="00901802">
            <w:pPr>
              <w:pStyle w:val="TAL"/>
              <w:rPr>
                <w:ins w:id="8725" w:author="Nokia" w:date="2021-06-01T18:53:00Z"/>
              </w:rPr>
            </w:pPr>
            <w:ins w:id="8726" w:author="Nokia" w:date="2021-06-01T18:53:00Z">
              <w:r>
                <w:t>Allocation length</w:t>
              </w:r>
            </w:ins>
          </w:p>
        </w:tc>
        <w:tc>
          <w:tcPr>
            <w:tcW w:w="0" w:type="auto"/>
            <w:vAlign w:val="center"/>
          </w:tcPr>
          <w:p w14:paraId="198B7045" w14:textId="77777777" w:rsidR="00FA65DA" w:rsidRPr="00121BCF" w:rsidRDefault="00FA65DA" w:rsidP="00901802">
            <w:pPr>
              <w:pStyle w:val="TAC"/>
              <w:rPr>
                <w:ins w:id="8727" w:author="Nokia" w:date="2021-06-01T18:53:00Z"/>
              </w:rPr>
            </w:pPr>
            <w:ins w:id="8728" w:author="Nokia" w:date="2021-06-01T18:53:00Z">
              <w:r w:rsidRPr="00121BCF">
                <w:t>12</w:t>
              </w:r>
            </w:ins>
          </w:p>
        </w:tc>
        <w:tc>
          <w:tcPr>
            <w:tcW w:w="0" w:type="auto"/>
            <w:vAlign w:val="center"/>
          </w:tcPr>
          <w:p w14:paraId="155ECB08" w14:textId="77777777" w:rsidR="00FA65DA" w:rsidRPr="00121BCF" w:rsidRDefault="00FA65DA" w:rsidP="00901802">
            <w:pPr>
              <w:pStyle w:val="TAC"/>
              <w:rPr>
                <w:ins w:id="8729" w:author="Nokia" w:date="2021-06-01T18:53:00Z"/>
              </w:rPr>
            </w:pPr>
            <w:ins w:id="8730" w:author="Nokia" w:date="2021-06-01T18:53:00Z">
              <w:r w:rsidRPr="00121BCF">
                <w:t>13</w:t>
              </w:r>
            </w:ins>
          </w:p>
        </w:tc>
      </w:tr>
      <w:tr w:rsidR="00FA65DA" w14:paraId="30FCA201" w14:textId="77777777" w:rsidTr="00901802">
        <w:trPr>
          <w:trHeight w:val="341"/>
          <w:jc w:val="center"/>
          <w:ins w:id="8731" w:author="Nokia" w:date="2021-06-01T18:53:00Z"/>
        </w:trPr>
        <w:tc>
          <w:tcPr>
            <w:tcW w:w="0" w:type="auto"/>
            <w:vAlign w:val="center"/>
            <w:hideMark/>
          </w:tcPr>
          <w:p w14:paraId="3625A2F5" w14:textId="77777777" w:rsidR="00FA65DA" w:rsidRDefault="00FA65DA" w:rsidP="00901802">
            <w:pPr>
              <w:pStyle w:val="TAL"/>
              <w:rPr>
                <w:ins w:id="8732" w:author="Nokia" w:date="2021-06-01T18:53:00Z"/>
              </w:rPr>
            </w:pPr>
            <w:ins w:id="8733" w:author="Nokia" w:date="2021-06-01T18:53:00Z">
              <w:r>
                <w:t>Frequency domain resource assignment</w:t>
              </w:r>
            </w:ins>
          </w:p>
        </w:tc>
        <w:tc>
          <w:tcPr>
            <w:tcW w:w="0" w:type="auto"/>
            <w:vAlign w:val="center"/>
            <w:hideMark/>
          </w:tcPr>
          <w:p w14:paraId="5CE964FF" w14:textId="77777777" w:rsidR="00FA65DA" w:rsidRDefault="00FA65DA" w:rsidP="00901802">
            <w:pPr>
              <w:pStyle w:val="TAL"/>
              <w:rPr>
                <w:ins w:id="8734" w:author="Nokia" w:date="2021-06-01T18:53:00Z"/>
              </w:rPr>
            </w:pPr>
            <w:ins w:id="8735" w:author="Nokia" w:date="2021-06-01T18:53:00Z">
              <w:r>
                <w:t>RB assignment</w:t>
              </w:r>
            </w:ins>
          </w:p>
        </w:tc>
        <w:tc>
          <w:tcPr>
            <w:tcW w:w="0" w:type="auto"/>
            <w:vAlign w:val="center"/>
          </w:tcPr>
          <w:p w14:paraId="00D47C3B" w14:textId="77777777" w:rsidR="00FA65DA" w:rsidRPr="00121BCF" w:rsidRDefault="00FA65DA" w:rsidP="00901802">
            <w:pPr>
              <w:pStyle w:val="TAC"/>
              <w:rPr>
                <w:ins w:id="8736" w:author="Nokia" w:date="2021-06-01T18:53:00Z"/>
              </w:rPr>
            </w:pPr>
            <w:ins w:id="8737" w:author="Nokia" w:date="2021-06-01T18:53:00Z">
              <w:r w:rsidRPr="00121BCF">
                <w:t>Full applicable test bandwidth</w:t>
              </w:r>
            </w:ins>
          </w:p>
        </w:tc>
        <w:tc>
          <w:tcPr>
            <w:tcW w:w="0" w:type="auto"/>
            <w:vAlign w:val="center"/>
          </w:tcPr>
          <w:p w14:paraId="72AEA4FE" w14:textId="77777777" w:rsidR="00FA65DA" w:rsidRPr="00121BCF" w:rsidRDefault="00FA65DA" w:rsidP="00901802">
            <w:pPr>
              <w:pStyle w:val="TAC"/>
              <w:rPr>
                <w:ins w:id="8738" w:author="Nokia" w:date="2021-06-01T18:53:00Z"/>
              </w:rPr>
            </w:pPr>
            <w:ins w:id="8739" w:author="Nokia" w:date="2021-06-01T18:53:00Z">
              <w:r w:rsidRPr="00121BCF">
                <w:t>Full applicable test bandwidth</w:t>
              </w:r>
            </w:ins>
          </w:p>
        </w:tc>
      </w:tr>
      <w:tr w:rsidR="00FA65DA" w14:paraId="2C88C0DD" w14:textId="77777777" w:rsidTr="00901802">
        <w:tblPrEx>
          <w:tblBorders>
            <w:insideH w:val="single" w:sz="6" w:space="0" w:color="auto"/>
            <w:insideV w:val="single" w:sz="6" w:space="0" w:color="auto"/>
          </w:tblBorders>
        </w:tblPrEx>
        <w:trPr>
          <w:jc w:val="center"/>
          <w:ins w:id="8740" w:author="Nokia" w:date="2021-06-01T18:53:00Z"/>
        </w:trPr>
        <w:tc>
          <w:tcPr>
            <w:tcW w:w="0" w:type="auto"/>
            <w:vMerge w:val="restart"/>
            <w:tcBorders>
              <w:top w:val="single" w:sz="4" w:space="0" w:color="auto"/>
              <w:left w:val="single" w:sz="4" w:space="0" w:color="auto"/>
              <w:bottom w:val="single" w:sz="4" w:space="0" w:color="auto"/>
              <w:right w:val="single" w:sz="6" w:space="0" w:color="auto"/>
            </w:tcBorders>
            <w:vAlign w:val="center"/>
            <w:hideMark/>
          </w:tcPr>
          <w:p w14:paraId="66DFDDCC" w14:textId="77777777" w:rsidR="00FA65DA" w:rsidRDefault="00FA65DA" w:rsidP="00901802">
            <w:pPr>
              <w:pStyle w:val="TAL"/>
              <w:rPr>
                <w:ins w:id="8741" w:author="Nokia" w:date="2021-06-01T18:53:00Z"/>
                <w:lang w:eastAsia="zh-CN"/>
              </w:rPr>
            </w:pPr>
            <w:ins w:id="8742" w:author="Nokia" w:date="2021-06-01T18:53:00Z">
              <w:r>
                <w:rPr>
                  <w:lang w:eastAsia="zh-CN"/>
                </w:rPr>
                <w:t>PT-RS configuration</w:t>
              </w:r>
            </w:ins>
          </w:p>
        </w:tc>
        <w:tc>
          <w:tcPr>
            <w:tcW w:w="0" w:type="auto"/>
            <w:tcBorders>
              <w:top w:val="single" w:sz="4" w:space="0" w:color="auto"/>
              <w:left w:val="single" w:sz="6" w:space="0" w:color="auto"/>
              <w:bottom w:val="single" w:sz="6" w:space="0" w:color="auto"/>
              <w:right w:val="single" w:sz="6" w:space="0" w:color="auto"/>
            </w:tcBorders>
            <w:vAlign w:val="center"/>
            <w:hideMark/>
          </w:tcPr>
          <w:p w14:paraId="354CC85B" w14:textId="77777777" w:rsidR="00FA65DA" w:rsidRDefault="00FA65DA" w:rsidP="00901802">
            <w:pPr>
              <w:pStyle w:val="TAL"/>
              <w:rPr>
                <w:ins w:id="8743" w:author="Nokia" w:date="2021-06-01T18:53:00Z"/>
                <w:lang w:eastAsia="zh-CN"/>
              </w:rPr>
            </w:pPr>
            <w:ins w:id="8744" w:author="Nokia" w:date="2021-06-01T18:53:00Z">
              <w:r>
                <w:rPr>
                  <w:lang w:eastAsia="zh-CN"/>
                </w:rPr>
                <w:t>Frequency density (</w:t>
              </w:r>
              <w:r>
                <w:rPr>
                  <w:i/>
                  <w:lang w:eastAsia="zh-CN"/>
                </w:rPr>
                <w:t>K</w:t>
              </w:r>
              <w:r>
                <w:rPr>
                  <w:i/>
                  <w:vertAlign w:val="subscript"/>
                  <w:lang w:eastAsia="zh-CN"/>
                </w:rPr>
                <w:t>PT-RS</w:t>
              </w:r>
              <w:r>
                <w:rPr>
                  <w:lang w:eastAsia="zh-CN"/>
                </w:rPr>
                <w:t>)</w:t>
              </w:r>
            </w:ins>
          </w:p>
        </w:tc>
        <w:tc>
          <w:tcPr>
            <w:tcW w:w="0" w:type="auto"/>
            <w:vMerge w:val="restart"/>
            <w:tcBorders>
              <w:top w:val="single" w:sz="4" w:space="0" w:color="auto"/>
              <w:left w:val="single" w:sz="6" w:space="0" w:color="auto"/>
              <w:right w:val="single" w:sz="4" w:space="0" w:color="auto"/>
            </w:tcBorders>
            <w:vAlign w:val="center"/>
          </w:tcPr>
          <w:p w14:paraId="5DAF1E74" w14:textId="77777777" w:rsidR="00FA65DA" w:rsidRPr="00121BCF" w:rsidRDefault="00FA65DA" w:rsidP="00901802">
            <w:pPr>
              <w:pStyle w:val="TAC"/>
              <w:rPr>
                <w:ins w:id="8745" w:author="Nokia" w:date="2021-06-01T18:53:00Z"/>
              </w:rPr>
            </w:pPr>
            <w:ins w:id="8746" w:author="Nokia" w:date="2021-06-01T18:53:00Z">
              <w:r w:rsidRPr="00121BCF">
                <w:t>Not configured</w:t>
              </w:r>
            </w:ins>
          </w:p>
        </w:tc>
        <w:tc>
          <w:tcPr>
            <w:tcW w:w="0" w:type="auto"/>
            <w:tcBorders>
              <w:top w:val="single" w:sz="4" w:space="0" w:color="auto"/>
              <w:left w:val="single" w:sz="6" w:space="0" w:color="auto"/>
              <w:bottom w:val="single" w:sz="6" w:space="0" w:color="auto"/>
              <w:right w:val="single" w:sz="4" w:space="0" w:color="auto"/>
            </w:tcBorders>
            <w:vAlign w:val="center"/>
          </w:tcPr>
          <w:p w14:paraId="2230285A" w14:textId="77777777" w:rsidR="00FA65DA" w:rsidRPr="00121BCF" w:rsidRDefault="00FA65DA" w:rsidP="00901802">
            <w:pPr>
              <w:pStyle w:val="TAC"/>
              <w:rPr>
                <w:ins w:id="8747" w:author="Nokia" w:date="2021-06-01T18:53:00Z"/>
              </w:rPr>
            </w:pPr>
            <w:ins w:id="8748" w:author="Nokia" w:date="2021-06-01T18:53:00Z">
              <w:r w:rsidRPr="00121BCF">
                <w:t>2</w:t>
              </w:r>
            </w:ins>
          </w:p>
        </w:tc>
      </w:tr>
      <w:tr w:rsidR="00FA65DA" w14:paraId="276D16E3" w14:textId="77777777" w:rsidTr="00901802">
        <w:tblPrEx>
          <w:tblBorders>
            <w:insideH w:val="single" w:sz="6" w:space="0" w:color="auto"/>
            <w:insideV w:val="single" w:sz="6" w:space="0" w:color="auto"/>
          </w:tblBorders>
        </w:tblPrEx>
        <w:trPr>
          <w:jc w:val="center"/>
          <w:ins w:id="8749" w:author="Nokia" w:date="2021-06-01T18:53:00Z"/>
        </w:trPr>
        <w:tc>
          <w:tcPr>
            <w:tcW w:w="0" w:type="auto"/>
            <w:vMerge/>
            <w:tcBorders>
              <w:top w:val="single" w:sz="4" w:space="0" w:color="auto"/>
              <w:left w:val="single" w:sz="4" w:space="0" w:color="auto"/>
              <w:bottom w:val="single" w:sz="4" w:space="0" w:color="auto"/>
              <w:right w:val="single" w:sz="6" w:space="0" w:color="auto"/>
            </w:tcBorders>
            <w:vAlign w:val="center"/>
            <w:hideMark/>
          </w:tcPr>
          <w:p w14:paraId="155BB2A8" w14:textId="77777777" w:rsidR="00FA65DA" w:rsidRDefault="00FA65DA" w:rsidP="00901802">
            <w:pPr>
              <w:pStyle w:val="TAL"/>
              <w:rPr>
                <w:ins w:id="8750" w:author="Nokia" w:date="2021-06-01T18:53:00Z"/>
                <w:lang w:eastAsia="zh-CN"/>
              </w:rPr>
            </w:pPr>
          </w:p>
        </w:tc>
        <w:tc>
          <w:tcPr>
            <w:tcW w:w="0" w:type="auto"/>
            <w:tcBorders>
              <w:top w:val="single" w:sz="6" w:space="0" w:color="auto"/>
              <w:left w:val="single" w:sz="6" w:space="0" w:color="auto"/>
              <w:bottom w:val="single" w:sz="4" w:space="0" w:color="auto"/>
              <w:right w:val="single" w:sz="6" w:space="0" w:color="auto"/>
            </w:tcBorders>
            <w:vAlign w:val="center"/>
            <w:hideMark/>
          </w:tcPr>
          <w:p w14:paraId="79E19EBC" w14:textId="77777777" w:rsidR="00FA65DA" w:rsidRDefault="00FA65DA" w:rsidP="00901802">
            <w:pPr>
              <w:pStyle w:val="TAL"/>
              <w:rPr>
                <w:ins w:id="8751" w:author="Nokia" w:date="2021-06-01T18:53:00Z"/>
                <w:lang w:eastAsia="zh-CN"/>
              </w:rPr>
            </w:pPr>
            <w:ins w:id="8752" w:author="Nokia" w:date="2021-06-01T18:53:00Z">
              <w:r>
                <w:rPr>
                  <w:lang w:eastAsia="zh-CN"/>
                </w:rPr>
                <w:t>Time density (</w:t>
              </w:r>
              <w:r>
                <w:rPr>
                  <w:i/>
                  <w:lang w:eastAsia="zh-CN"/>
                </w:rPr>
                <w:t>L</w:t>
              </w:r>
              <w:r>
                <w:rPr>
                  <w:i/>
                  <w:vertAlign w:val="subscript"/>
                  <w:lang w:eastAsia="zh-CN"/>
                </w:rPr>
                <w:t>PT-RS</w:t>
              </w:r>
              <w:r>
                <w:rPr>
                  <w:lang w:eastAsia="zh-CN"/>
                </w:rPr>
                <w:t>)</w:t>
              </w:r>
            </w:ins>
          </w:p>
        </w:tc>
        <w:tc>
          <w:tcPr>
            <w:tcW w:w="0" w:type="auto"/>
            <w:vMerge/>
            <w:tcBorders>
              <w:left w:val="single" w:sz="6" w:space="0" w:color="auto"/>
              <w:bottom w:val="single" w:sz="4" w:space="0" w:color="auto"/>
              <w:right w:val="single" w:sz="4" w:space="0" w:color="auto"/>
            </w:tcBorders>
            <w:vAlign w:val="center"/>
          </w:tcPr>
          <w:p w14:paraId="5F938BFB" w14:textId="77777777" w:rsidR="00FA65DA" w:rsidRPr="00121BCF" w:rsidRDefault="00FA65DA" w:rsidP="00901802">
            <w:pPr>
              <w:pStyle w:val="TAC"/>
              <w:rPr>
                <w:ins w:id="8753" w:author="Nokia" w:date="2021-06-01T18:53:00Z"/>
              </w:rPr>
            </w:pPr>
          </w:p>
        </w:tc>
        <w:tc>
          <w:tcPr>
            <w:tcW w:w="0" w:type="auto"/>
            <w:tcBorders>
              <w:top w:val="single" w:sz="6" w:space="0" w:color="auto"/>
              <w:left w:val="single" w:sz="6" w:space="0" w:color="auto"/>
              <w:bottom w:val="single" w:sz="4" w:space="0" w:color="auto"/>
              <w:right w:val="single" w:sz="4" w:space="0" w:color="auto"/>
            </w:tcBorders>
            <w:vAlign w:val="center"/>
          </w:tcPr>
          <w:p w14:paraId="3A6DF56D" w14:textId="77777777" w:rsidR="00FA65DA" w:rsidRPr="00121BCF" w:rsidRDefault="00FA65DA" w:rsidP="00901802">
            <w:pPr>
              <w:pStyle w:val="TAC"/>
              <w:rPr>
                <w:ins w:id="8754" w:author="Nokia" w:date="2021-06-01T18:53:00Z"/>
              </w:rPr>
            </w:pPr>
            <w:ins w:id="8755" w:author="Nokia" w:date="2021-06-01T18:53:00Z">
              <w:r w:rsidRPr="00121BCF">
                <w:t>1</w:t>
              </w:r>
            </w:ins>
          </w:p>
        </w:tc>
      </w:tr>
      <w:tr w:rsidR="00FA65DA" w14:paraId="30B7094F" w14:textId="77777777" w:rsidTr="00901802">
        <w:tblPrEx>
          <w:tblLook w:val="04A0" w:firstRow="1" w:lastRow="0" w:firstColumn="1" w:lastColumn="0" w:noHBand="0" w:noVBand="1"/>
        </w:tblPrEx>
        <w:trPr>
          <w:trHeight w:val="58"/>
          <w:jc w:val="center"/>
          <w:ins w:id="8756" w:author="Nokia" w:date="2021-06-01T18:53: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F13D676" w14:textId="77777777" w:rsidR="00FA65DA" w:rsidRDefault="00FA65DA" w:rsidP="00901802">
            <w:pPr>
              <w:pStyle w:val="TAL"/>
              <w:rPr>
                <w:ins w:id="8757" w:author="Nokia" w:date="2021-06-01T18:53:00Z"/>
              </w:rPr>
            </w:pPr>
            <w:ins w:id="8758" w:author="Nokia" w:date="2021-06-01T18:53:00Z">
              <w:r>
                <w:t>PRB bundling size</w:t>
              </w:r>
            </w:ins>
          </w:p>
        </w:tc>
        <w:tc>
          <w:tcPr>
            <w:tcW w:w="0" w:type="auto"/>
            <w:tcBorders>
              <w:top w:val="single" w:sz="4" w:space="0" w:color="auto"/>
              <w:left w:val="single" w:sz="4" w:space="0" w:color="auto"/>
              <w:bottom w:val="single" w:sz="4" w:space="0" w:color="auto"/>
              <w:right w:val="single" w:sz="4" w:space="0" w:color="auto"/>
            </w:tcBorders>
            <w:vAlign w:val="center"/>
          </w:tcPr>
          <w:p w14:paraId="57173818" w14:textId="77777777" w:rsidR="00FA65DA" w:rsidRPr="00121BCF" w:rsidRDefault="00FA65DA" w:rsidP="00901802">
            <w:pPr>
              <w:pStyle w:val="TAC"/>
              <w:rPr>
                <w:ins w:id="8759" w:author="Nokia" w:date="2021-06-01T18:53:00Z"/>
              </w:rPr>
            </w:pPr>
            <w:ins w:id="8760" w:author="Nokia" w:date="2021-06-01T18:53:00Z">
              <w:r w:rsidRPr="00121BCF">
                <w:t>2</w:t>
              </w:r>
            </w:ins>
          </w:p>
        </w:tc>
        <w:tc>
          <w:tcPr>
            <w:tcW w:w="0" w:type="auto"/>
            <w:tcBorders>
              <w:top w:val="single" w:sz="4" w:space="0" w:color="auto"/>
              <w:left w:val="single" w:sz="4" w:space="0" w:color="auto"/>
              <w:bottom w:val="single" w:sz="4" w:space="0" w:color="auto"/>
              <w:right w:val="single" w:sz="4" w:space="0" w:color="auto"/>
            </w:tcBorders>
            <w:vAlign w:val="center"/>
          </w:tcPr>
          <w:p w14:paraId="30CFD8A5" w14:textId="77777777" w:rsidR="00FA65DA" w:rsidRPr="00121BCF" w:rsidRDefault="00FA65DA" w:rsidP="00901802">
            <w:pPr>
              <w:pStyle w:val="TAC"/>
              <w:rPr>
                <w:ins w:id="8761" w:author="Nokia" w:date="2021-06-01T18:53:00Z"/>
              </w:rPr>
            </w:pPr>
            <w:ins w:id="8762" w:author="Nokia" w:date="2021-06-01T18:53:00Z">
              <w:r w:rsidRPr="00121BCF">
                <w:t>2</w:t>
              </w:r>
            </w:ins>
          </w:p>
        </w:tc>
      </w:tr>
      <w:tr w:rsidR="00FA65DA" w14:paraId="4DC6A1CD" w14:textId="77777777" w:rsidTr="00901802">
        <w:tblPrEx>
          <w:tblLook w:val="04A0" w:firstRow="1" w:lastRow="0" w:firstColumn="1" w:lastColumn="0" w:noHBand="0" w:noVBand="1"/>
        </w:tblPrEx>
        <w:trPr>
          <w:trHeight w:val="58"/>
          <w:jc w:val="center"/>
          <w:ins w:id="8763" w:author="Nokia" w:date="2021-06-01T18:53: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8ECED98" w14:textId="77777777" w:rsidR="00FA65DA" w:rsidRDefault="00FA65DA" w:rsidP="00901802">
            <w:pPr>
              <w:pStyle w:val="TAL"/>
              <w:rPr>
                <w:ins w:id="8764" w:author="Nokia" w:date="2021-06-01T18:53:00Z"/>
              </w:rPr>
            </w:pPr>
            <w:ins w:id="8765" w:author="Nokia" w:date="2021-06-01T18:53:00Z">
              <w:r>
                <w:rPr>
                  <w:szCs w:val="22"/>
                  <w:lang w:eastAsia="ja-JP"/>
                </w:rPr>
                <w:t>VRB-to-PRB mapping type</w:t>
              </w:r>
            </w:ins>
          </w:p>
        </w:tc>
        <w:tc>
          <w:tcPr>
            <w:tcW w:w="0" w:type="auto"/>
            <w:tcBorders>
              <w:top w:val="single" w:sz="4" w:space="0" w:color="auto"/>
              <w:left w:val="single" w:sz="4" w:space="0" w:color="auto"/>
              <w:bottom w:val="single" w:sz="4" w:space="0" w:color="auto"/>
              <w:right w:val="single" w:sz="4" w:space="0" w:color="auto"/>
            </w:tcBorders>
            <w:vAlign w:val="center"/>
          </w:tcPr>
          <w:p w14:paraId="3463CE84" w14:textId="77777777" w:rsidR="00FA65DA" w:rsidRPr="00121BCF" w:rsidRDefault="00FA65DA" w:rsidP="00901802">
            <w:pPr>
              <w:pStyle w:val="TAC"/>
              <w:rPr>
                <w:ins w:id="8766" w:author="Nokia" w:date="2021-06-01T18:53:00Z"/>
              </w:rPr>
            </w:pPr>
            <w:ins w:id="8767" w:author="Nokia" w:date="2021-06-01T18:53:00Z">
              <w:r w:rsidRPr="00121BCF">
                <w:t>Not interleaved</w:t>
              </w:r>
            </w:ins>
          </w:p>
        </w:tc>
        <w:tc>
          <w:tcPr>
            <w:tcW w:w="0" w:type="auto"/>
            <w:tcBorders>
              <w:top w:val="single" w:sz="4" w:space="0" w:color="auto"/>
              <w:left w:val="single" w:sz="4" w:space="0" w:color="auto"/>
              <w:bottom w:val="single" w:sz="4" w:space="0" w:color="auto"/>
              <w:right w:val="single" w:sz="4" w:space="0" w:color="auto"/>
            </w:tcBorders>
            <w:vAlign w:val="center"/>
          </w:tcPr>
          <w:p w14:paraId="73F65FD0" w14:textId="77777777" w:rsidR="00FA65DA" w:rsidRPr="00121BCF" w:rsidRDefault="00FA65DA" w:rsidP="00901802">
            <w:pPr>
              <w:pStyle w:val="TAC"/>
              <w:rPr>
                <w:ins w:id="8768" w:author="Nokia" w:date="2021-06-01T18:53:00Z"/>
              </w:rPr>
            </w:pPr>
            <w:ins w:id="8769" w:author="Nokia" w:date="2021-06-01T18:53:00Z">
              <w:r w:rsidRPr="00121BCF">
                <w:t>Not interleaved</w:t>
              </w:r>
            </w:ins>
          </w:p>
        </w:tc>
      </w:tr>
      <w:tr w:rsidR="00FA65DA" w14:paraId="3640EE49" w14:textId="77777777" w:rsidTr="00901802">
        <w:tblPrEx>
          <w:tblLook w:val="04A0" w:firstRow="1" w:lastRow="0" w:firstColumn="1" w:lastColumn="0" w:noHBand="0" w:noVBand="1"/>
        </w:tblPrEx>
        <w:trPr>
          <w:trHeight w:val="58"/>
          <w:jc w:val="center"/>
          <w:ins w:id="8770" w:author="Nokia" w:date="2021-06-01T18:53: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83A1D66" w14:textId="77777777" w:rsidR="00FA65DA" w:rsidRDefault="00FA65DA" w:rsidP="00901802">
            <w:pPr>
              <w:pStyle w:val="TAL"/>
              <w:rPr>
                <w:ins w:id="8771" w:author="Nokia" w:date="2021-06-01T18:53:00Z"/>
              </w:rPr>
            </w:pPr>
            <w:ins w:id="8772" w:author="Nokia" w:date="2021-06-01T18:53:00Z">
              <w:r>
                <w:t>PDSCH &amp; PDSCH DMRS Precoding configuration</w:t>
              </w:r>
            </w:ins>
          </w:p>
        </w:tc>
        <w:tc>
          <w:tcPr>
            <w:tcW w:w="0" w:type="auto"/>
            <w:tcBorders>
              <w:top w:val="single" w:sz="4" w:space="0" w:color="auto"/>
              <w:left w:val="single" w:sz="4" w:space="0" w:color="auto"/>
              <w:bottom w:val="single" w:sz="4" w:space="0" w:color="auto"/>
              <w:right w:val="single" w:sz="4" w:space="0" w:color="auto"/>
            </w:tcBorders>
            <w:vAlign w:val="center"/>
          </w:tcPr>
          <w:p w14:paraId="4886A96C" w14:textId="77777777" w:rsidR="00FA65DA" w:rsidRPr="00121BCF" w:rsidRDefault="00FA65DA" w:rsidP="00901802">
            <w:pPr>
              <w:pStyle w:val="TAL"/>
              <w:rPr>
                <w:ins w:id="8773" w:author="Nokia" w:date="2021-06-01T18:53:00Z"/>
              </w:rPr>
            </w:pPr>
            <w:ins w:id="8774" w:author="Nokia" w:date="2021-06-01T18:53:00Z">
              <w:r w:rsidRPr="00121BCF">
                <w:t>Single Panel Type I, Random precoder selection updated per slot, with equal probability of each applicable i1, i2 combination, and with PRB bundling granularity</w:t>
              </w:r>
            </w:ins>
          </w:p>
        </w:tc>
        <w:tc>
          <w:tcPr>
            <w:tcW w:w="0" w:type="auto"/>
            <w:tcBorders>
              <w:top w:val="single" w:sz="4" w:space="0" w:color="auto"/>
              <w:left w:val="single" w:sz="4" w:space="0" w:color="auto"/>
              <w:bottom w:val="single" w:sz="4" w:space="0" w:color="auto"/>
              <w:right w:val="single" w:sz="4" w:space="0" w:color="auto"/>
            </w:tcBorders>
            <w:vAlign w:val="center"/>
          </w:tcPr>
          <w:p w14:paraId="711E6621" w14:textId="77777777" w:rsidR="00FA65DA" w:rsidRPr="00121BCF" w:rsidRDefault="00FA65DA" w:rsidP="00901802">
            <w:pPr>
              <w:pStyle w:val="TAL"/>
              <w:rPr>
                <w:ins w:id="8775" w:author="Nokia" w:date="2021-06-01T18:53:00Z"/>
              </w:rPr>
            </w:pPr>
            <w:ins w:id="8776" w:author="Nokia" w:date="2021-06-01T18:53:00Z">
              <w:r w:rsidRPr="00121BCF">
                <w:t>Single Panel Type I, Random precoder selection updated per slot, with equal probability of each applicable i1, i2 combination, and with PRB bundling granularity</w:t>
              </w:r>
            </w:ins>
          </w:p>
        </w:tc>
      </w:tr>
      <w:tr w:rsidR="00FA65DA" w14:paraId="11D4047B" w14:textId="77777777" w:rsidTr="00901802">
        <w:trPr>
          <w:jc w:val="center"/>
          <w:ins w:id="8777" w:author="Nokia" w:date="2021-06-01T18:53:00Z"/>
        </w:trPr>
        <w:tc>
          <w:tcPr>
            <w:tcW w:w="0" w:type="auto"/>
            <w:gridSpan w:val="4"/>
            <w:vAlign w:val="center"/>
            <w:hideMark/>
          </w:tcPr>
          <w:p w14:paraId="74022861" w14:textId="77777777" w:rsidR="00FA65DA" w:rsidRDefault="00FA65DA" w:rsidP="00901802">
            <w:pPr>
              <w:pStyle w:val="TAL"/>
              <w:rPr>
                <w:ins w:id="8778" w:author="Nokia" w:date="2021-06-01T18:53:00Z"/>
              </w:rPr>
            </w:pPr>
            <w:ins w:id="8779" w:author="Nokia" w:date="2021-06-01T18:53:00Z">
              <w:r>
                <w:t>Note 1</w:t>
              </w:r>
              <w:r>
                <w:rPr>
                  <w:lang w:eastAsia="zh-CN"/>
                </w:rPr>
                <w:t>:</w:t>
              </w:r>
              <w:r>
                <w:t xml:space="preserve"> </w:t>
              </w:r>
              <w:r>
                <w:tab/>
                <w:t>The same requirements are applicable to TDD with different UL-DL patterns.</w:t>
              </w:r>
            </w:ins>
          </w:p>
        </w:tc>
      </w:tr>
    </w:tbl>
    <w:p w14:paraId="0DBCA440" w14:textId="77777777" w:rsidR="00FA65DA" w:rsidRDefault="00FA65DA" w:rsidP="00FA65DA">
      <w:pPr>
        <w:rPr>
          <w:ins w:id="8780" w:author="Nokia" w:date="2021-06-01T18:53:00Z"/>
        </w:rPr>
      </w:pPr>
    </w:p>
    <w:p w14:paraId="18F5DC41" w14:textId="77777777" w:rsidR="00FA65DA" w:rsidRDefault="00FA65DA" w:rsidP="00FA65DA">
      <w:pPr>
        <w:pStyle w:val="B10"/>
        <w:rPr>
          <w:ins w:id="8781" w:author="Nokia" w:date="2021-06-01T18:53:00Z"/>
          <w:lang w:eastAsia="ja-JP"/>
        </w:rPr>
      </w:pPr>
      <w:ins w:id="8782" w:author="Nokia" w:date="2021-06-01T18:53:00Z">
        <w:r>
          <w:rPr>
            <w:lang w:eastAsia="zh-CN"/>
          </w:rPr>
          <w:t>6</w:t>
        </w:r>
        <w:r>
          <w:t>)</w:t>
        </w:r>
        <w:r>
          <w:tab/>
          <w:t xml:space="preserve">The multipath fading emulators shall be configured according to the corresponding channel model defined in </w:t>
        </w:r>
        <w:r w:rsidRPr="00662594">
          <w:t xml:space="preserve">annex </w:t>
        </w:r>
        <w:r w:rsidRPr="00662594">
          <w:rPr>
            <w:lang w:eastAsia="zh-CN"/>
          </w:rPr>
          <w:t>J</w:t>
        </w:r>
        <w:r w:rsidRPr="00662594">
          <w:t>.</w:t>
        </w:r>
      </w:ins>
    </w:p>
    <w:p w14:paraId="2B0F7B83" w14:textId="77777777" w:rsidR="00FA65DA" w:rsidRDefault="00FA65DA" w:rsidP="00FA65DA">
      <w:pPr>
        <w:pStyle w:val="B10"/>
        <w:rPr>
          <w:ins w:id="8783" w:author="Nokia" w:date="2021-06-01T18:53:00Z"/>
        </w:rPr>
      </w:pPr>
      <w:ins w:id="8784" w:author="Nokia" w:date="2021-06-01T18:53:00Z">
        <w:r>
          <w:rPr>
            <w:lang w:eastAsia="zh-CN"/>
          </w:rPr>
          <w:t>7</w:t>
        </w:r>
        <w:r>
          <w:t>)</w:t>
        </w:r>
        <w:r>
          <w:tab/>
          <w:t xml:space="preserve">Adjust the test signal mean power so the calibrated radiated SNR value at the IAB-MT receiver is as specified in </w:t>
        </w:r>
        <w:r>
          <w:rPr>
            <w:lang w:eastAsia="zh-CN"/>
          </w:rPr>
          <w:t>clause </w:t>
        </w:r>
        <w:r>
          <w:t>8.2.2.2.</w:t>
        </w:r>
        <w:r>
          <w:rPr>
            <w:lang w:eastAsia="zh-CN"/>
          </w:rPr>
          <w:t>5</w:t>
        </w:r>
        <w:r>
          <w:t>.</w:t>
        </w:r>
        <w:r>
          <w:rPr>
            <w:lang w:eastAsia="zh-CN"/>
          </w:rPr>
          <w:t xml:space="preserve">1 and </w:t>
        </w:r>
        <w:r>
          <w:t>8.2.2.2.</w:t>
        </w:r>
        <w:r>
          <w:rPr>
            <w:lang w:eastAsia="zh-CN"/>
          </w:rPr>
          <w:t>5</w:t>
        </w:r>
        <w:r>
          <w:t>.</w:t>
        </w:r>
        <w:r>
          <w:rPr>
            <w:lang w:eastAsia="zh-CN"/>
          </w:rPr>
          <w:t xml:space="preserve">2 for </w:t>
        </w:r>
        <w:r>
          <w:rPr>
            <w:i/>
            <w:lang w:eastAsia="zh-CN"/>
          </w:rPr>
          <w:t xml:space="preserve">IAB type 1-O </w:t>
        </w:r>
        <w:r>
          <w:rPr>
            <w:lang w:eastAsia="zh-CN"/>
          </w:rPr>
          <w:t xml:space="preserve">and </w:t>
        </w:r>
        <w:r>
          <w:rPr>
            <w:i/>
            <w:lang w:eastAsia="zh-CN"/>
          </w:rPr>
          <w:t>IAB type 2-O</w:t>
        </w:r>
        <w:r>
          <w:rPr>
            <w:lang w:eastAsia="zh-CN"/>
          </w:rPr>
          <w:t xml:space="preserve"> respectively, and that the SNR</w:t>
        </w:r>
        <w:r>
          <w:t xml:space="preserve"> at the IAB receiver is not impacted by the noise floor</w:t>
        </w:r>
        <w:r>
          <w:rPr>
            <w:lang w:eastAsia="zh-CN"/>
          </w:rPr>
          <w:t>.</w:t>
        </w:r>
      </w:ins>
    </w:p>
    <w:p w14:paraId="0C021886" w14:textId="77777777" w:rsidR="00FA65DA" w:rsidRDefault="00FA65DA" w:rsidP="00FA65DA">
      <w:pPr>
        <w:pStyle w:val="B10"/>
        <w:rPr>
          <w:ins w:id="8785" w:author="Nokia" w:date="2021-06-01T18:53:00Z"/>
          <w:lang w:eastAsia="zh-CN"/>
        </w:rPr>
      </w:pPr>
      <w:ins w:id="8786" w:author="Nokia" w:date="2021-06-01T18:53:00Z">
        <w:r>
          <w:rPr>
            <w:lang w:eastAsia="zh-CN"/>
          </w:rPr>
          <w:tab/>
          <w:t xml:space="preserve">The power level for the transmission may be set such that the AWGN level at the RIB is equal to the AWGN level in </w:t>
        </w:r>
        <w:r>
          <w:rPr>
            <w:rFonts w:eastAsia="‚c‚e‚o“Á‘¾ƒSƒVƒbƒN‘Ì"/>
          </w:rPr>
          <w:t>table 8.2.2.2.4.2-2</w:t>
        </w:r>
        <w:r>
          <w:rPr>
            <w:lang w:eastAsia="zh-CN"/>
          </w:rPr>
          <w:t>.</w:t>
        </w:r>
      </w:ins>
    </w:p>
    <w:p w14:paraId="47738E8B" w14:textId="77777777" w:rsidR="00FA65DA" w:rsidRDefault="00FA65DA" w:rsidP="00FA65DA">
      <w:pPr>
        <w:pStyle w:val="TH"/>
        <w:rPr>
          <w:ins w:id="8787" w:author="Nokia" w:date="2021-06-01T18:53:00Z"/>
          <w:lang w:eastAsia="zh-CN"/>
        </w:rPr>
      </w:pPr>
      <w:ins w:id="8788" w:author="Nokia" w:date="2021-06-01T18:53:00Z">
        <w:r>
          <w:rPr>
            <w:rFonts w:eastAsia="‚c‚e‚o“Á‘¾ƒSƒVƒbƒN‘Ì"/>
          </w:rPr>
          <w:t xml:space="preserve">Table </w:t>
        </w:r>
        <w:r>
          <w:t>8.2.2.2.4.2</w:t>
        </w:r>
        <w:r>
          <w:rPr>
            <w:rFonts w:eastAsia="‚c‚e‚o“Á‘¾ƒSƒVƒbƒN‘Ì"/>
          </w:rPr>
          <w:t>-</w:t>
        </w:r>
        <w:r>
          <w:rPr>
            <w:lang w:eastAsia="zh-CN"/>
          </w:rPr>
          <w:t>2</w:t>
        </w:r>
        <w:r>
          <w:rPr>
            <w:rFonts w:eastAsia="‚c‚e‚o“Á‘¾ƒSƒVƒbƒN‘Ì"/>
          </w:rPr>
          <w:t>: AWGN power level at the IAB-MT input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1918"/>
        <w:gridCol w:w="1874"/>
        <w:gridCol w:w="4723"/>
      </w:tblGrid>
      <w:tr w:rsidR="00FA65DA" w14:paraId="65492825" w14:textId="77777777" w:rsidTr="00901802">
        <w:trPr>
          <w:cantSplit/>
          <w:jc w:val="center"/>
          <w:ins w:id="8789" w:author="Nokia" w:date="2021-06-01T18:53:00Z"/>
        </w:trPr>
        <w:tc>
          <w:tcPr>
            <w:tcW w:w="1294" w:type="dxa"/>
            <w:tcBorders>
              <w:top w:val="single" w:sz="4" w:space="0" w:color="auto"/>
              <w:left w:val="single" w:sz="4" w:space="0" w:color="auto"/>
              <w:bottom w:val="single" w:sz="4" w:space="0" w:color="auto"/>
              <w:right w:val="single" w:sz="4" w:space="0" w:color="auto"/>
            </w:tcBorders>
            <w:vAlign w:val="center"/>
            <w:hideMark/>
          </w:tcPr>
          <w:p w14:paraId="37303760" w14:textId="77777777" w:rsidR="00FA65DA" w:rsidRDefault="00FA65DA" w:rsidP="00901802">
            <w:pPr>
              <w:pStyle w:val="TAH"/>
              <w:rPr>
                <w:ins w:id="8790" w:author="Nokia" w:date="2021-06-01T18:53:00Z"/>
                <w:rFonts w:eastAsia="‚c‚e‚o“Á‘¾ƒSƒVƒbƒN‘Ì"/>
                <w:lang w:eastAsia="ja-JP"/>
              </w:rPr>
            </w:pPr>
            <w:ins w:id="8791" w:author="Nokia" w:date="2021-06-01T18:53:00Z">
              <w:r>
                <w:t>IAB type</w:t>
              </w:r>
            </w:ins>
          </w:p>
        </w:tc>
        <w:tc>
          <w:tcPr>
            <w:tcW w:w="1827" w:type="dxa"/>
            <w:tcBorders>
              <w:top w:val="single" w:sz="4" w:space="0" w:color="auto"/>
              <w:left w:val="single" w:sz="4" w:space="0" w:color="auto"/>
              <w:bottom w:val="single" w:sz="4" w:space="0" w:color="auto"/>
              <w:right w:val="single" w:sz="4" w:space="0" w:color="auto"/>
            </w:tcBorders>
            <w:vAlign w:val="center"/>
            <w:hideMark/>
          </w:tcPr>
          <w:p w14:paraId="4FC91F49" w14:textId="77777777" w:rsidR="00FA65DA" w:rsidRDefault="00FA65DA" w:rsidP="00901802">
            <w:pPr>
              <w:pStyle w:val="TAH"/>
              <w:rPr>
                <w:ins w:id="8792" w:author="Nokia" w:date="2021-06-01T18:53:00Z"/>
                <w:rFonts w:eastAsia="‚c‚e‚o“Á‘¾ƒSƒVƒbƒN‘Ì"/>
              </w:rPr>
            </w:pPr>
            <w:ins w:id="8793" w:author="Nokia" w:date="2021-06-01T18:53:00Z">
              <w:r>
                <w:rPr>
                  <w:rFonts w:eastAsia="‚c‚e‚o“Á‘¾ƒSƒVƒbƒN‘Ì"/>
                </w:rPr>
                <w:t>Sub-carrier spacing (kHz)</w:t>
              </w:r>
            </w:ins>
          </w:p>
        </w:tc>
        <w:tc>
          <w:tcPr>
            <w:tcW w:w="1694" w:type="dxa"/>
            <w:tcBorders>
              <w:top w:val="single" w:sz="4" w:space="0" w:color="auto"/>
              <w:left w:val="single" w:sz="4" w:space="0" w:color="auto"/>
              <w:bottom w:val="single" w:sz="4" w:space="0" w:color="auto"/>
              <w:right w:val="single" w:sz="4" w:space="0" w:color="auto"/>
            </w:tcBorders>
            <w:vAlign w:val="center"/>
            <w:hideMark/>
          </w:tcPr>
          <w:p w14:paraId="71C2234F" w14:textId="77777777" w:rsidR="00FA65DA" w:rsidRDefault="00FA65DA" w:rsidP="00901802">
            <w:pPr>
              <w:pStyle w:val="TAH"/>
              <w:rPr>
                <w:ins w:id="8794" w:author="Nokia" w:date="2021-06-01T18:53:00Z"/>
                <w:rFonts w:eastAsia="‚c‚e‚o“Á‘¾ƒSƒVƒbƒN‘Ì"/>
              </w:rPr>
            </w:pPr>
            <w:ins w:id="8795" w:author="Nokia" w:date="2021-06-01T18:53:00Z">
              <w:r>
                <w:rPr>
                  <w:rFonts w:eastAsia="‚c‚e‚o“Á‘¾ƒSƒVƒbƒN‘Ì"/>
                </w:rPr>
                <w:t>Channel bandwidth (MHz)</w:t>
              </w:r>
            </w:ins>
          </w:p>
        </w:tc>
        <w:tc>
          <w:tcPr>
            <w:tcW w:w="4814" w:type="dxa"/>
            <w:tcBorders>
              <w:top w:val="single" w:sz="4" w:space="0" w:color="auto"/>
              <w:left w:val="single" w:sz="4" w:space="0" w:color="auto"/>
              <w:bottom w:val="single" w:sz="4" w:space="0" w:color="auto"/>
              <w:right w:val="single" w:sz="4" w:space="0" w:color="auto"/>
            </w:tcBorders>
            <w:vAlign w:val="center"/>
            <w:hideMark/>
          </w:tcPr>
          <w:p w14:paraId="3FD18E34" w14:textId="77777777" w:rsidR="00FA65DA" w:rsidRDefault="00FA65DA" w:rsidP="00901802">
            <w:pPr>
              <w:pStyle w:val="TAH"/>
              <w:rPr>
                <w:ins w:id="8796" w:author="Nokia" w:date="2021-06-01T18:53:00Z"/>
                <w:rFonts w:eastAsia="‚c‚e‚o“Á‘¾ƒSƒVƒbƒN‘Ì"/>
              </w:rPr>
            </w:pPr>
            <w:ins w:id="8797" w:author="Nokia" w:date="2021-06-01T18:53:00Z">
              <w:r>
                <w:rPr>
                  <w:rFonts w:eastAsia="‚c‚e‚o“Á‘¾ƒSƒVƒbƒN‘Ì"/>
                </w:rPr>
                <w:t>AWGN power level</w:t>
              </w:r>
            </w:ins>
          </w:p>
        </w:tc>
      </w:tr>
      <w:tr w:rsidR="00FA65DA" w14:paraId="2C51D755" w14:textId="77777777" w:rsidTr="00901802">
        <w:trPr>
          <w:cantSplit/>
          <w:jc w:val="center"/>
          <w:ins w:id="8798" w:author="Nokia" w:date="2021-06-01T18:53:00Z"/>
        </w:trPr>
        <w:tc>
          <w:tcPr>
            <w:tcW w:w="1294" w:type="dxa"/>
            <w:tcBorders>
              <w:top w:val="nil"/>
              <w:left w:val="single" w:sz="4" w:space="0" w:color="auto"/>
              <w:bottom w:val="nil"/>
              <w:right w:val="single" w:sz="4" w:space="0" w:color="auto"/>
            </w:tcBorders>
            <w:vAlign w:val="center"/>
          </w:tcPr>
          <w:p w14:paraId="429609AE" w14:textId="77777777" w:rsidR="00FA65DA" w:rsidRPr="0021635E" w:rsidRDefault="00FA65DA" w:rsidP="00901802">
            <w:pPr>
              <w:pStyle w:val="TAC"/>
              <w:rPr>
                <w:ins w:id="8799" w:author="Nokia" w:date="2021-06-01T18:53:00Z"/>
                <w:lang w:eastAsia="zh-CN"/>
              </w:rPr>
            </w:pPr>
            <w:ins w:id="8800" w:author="Nokia" w:date="2021-06-01T18:53:00Z">
              <w:r>
                <w:t xml:space="preserve">IAB type </w:t>
              </w:r>
              <w:r>
                <w:rPr>
                  <w:lang w:eastAsia="zh-CN"/>
                </w:rPr>
                <w:t>1</w:t>
              </w:r>
              <w:r>
                <w:t>-O</w:t>
              </w:r>
            </w:ins>
          </w:p>
        </w:tc>
        <w:tc>
          <w:tcPr>
            <w:tcW w:w="1827" w:type="dxa"/>
            <w:tcBorders>
              <w:top w:val="nil"/>
              <w:left w:val="single" w:sz="4" w:space="0" w:color="auto"/>
              <w:bottom w:val="single" w:sz="4" w:space="0" w:color="auto"/>
              <w:right w:val="single" w:sz="4" w:space="0" w:color="auto"/>
            </w:tcBorders>
            <w:vAlign w:val="center"/>
          </w:tcPr>
          <w:p w14:paraId="10FE23D1" w14:textId="77777777" w:rsidR="00FA65DA" w:rsidRPr="0021635E" w:rsidRDefault="00FA65DA" w:rsidP="00901802">
            <w:pPr>
              <w:pStyle w:val="TAC"/>
              <w:rPr>
                <w:ins w:id="8801" w:author="Nokia" w:date="2021-06-01T18:53:00Z"/>
                <w:lang w:eastAsia="zh-CN"/>
              </w:rPr>
            </w:pPr>
            <w:ins w:id="8802" w:author="Nokia" w:date="2021-06-01T18:53:00Z">
              <w:r>
                <w:rPr>
                  <w:rFonts w:hint="eastAsia"/>
                  <w:lang w:eastAsia="zh-CN"/>
                </w:rPr>
                <w:t>3</w:t>
              </w:r>
              <w:r>
                <w:rPr>
                  <w:lang w:eastAsia="zh-CN"/>
                </w:rPr>
                <w:t>0</w:t>
              </w:r>
            </w:ins>
          </w:p>
        </w:tc>
        <w:tc>
          <w:tcPr>
            <w:tcW w:w="1694" w:type="dxa"/>
            <w:tcBorders>
              <w:top w:val="single" w:sz="4" w:space="0" w:color="auto"/>
              <w:left w:val="single" w:sz="4" w:space="0" w:color="auto"/>
              <w:bottom w:val="single" w:sz="4" w:space="0" w:color="auto"/>
              <w:right w:val="single" w:sz="4" w:space="0" w:color="auto"/>
            </w:tcBorders>
            <w:vAlign w:val="center"/>
            <w:hideMark/>
          </w:tcPr>
          <w:p w14:paraId="00B0C6F8" w14:textId="77777777" w:rsidR="00FA65DA" w:rsidRDefault="00FA65DA" w:rsidP="00901802">
            <w:pPr>
              <w:pStyle w:val="TAC"/>
              <w:rPr>
                <w:ins w:id="8803" w:author="Nokia" w:date="2021-06-01T18:53:00Z"/>
                <w:rFonts w:eastAsia="‚c‚e‚o“Á‘¾ƒSƒVƒbƒN‘Ì"/>
              </w:rPr>
            </w:pPr>
            <w:ins w:id="8804" w:author="Nokia" w:date="2021-06-01T18:53:00Z">
              <w:r>
                <w:rPr>
                  <w:rFonts w:eastAsia="‚c‚e‚o“Á‘¾ƒSƒVƒbƒN‘Ì"/>
                </w:rPr>
                <w:t>40</w:t>
              </w:r>
            </w:ins>
          </w:p>
        </w:tc>
        <w:tc>
          <w:tcPr>
            <w:tcW w:w="4814" w:type="dxa"/>
            <w:tcBorders>
              <w:top w:val="single" w:sz="4" w:space="0" w:color="auto"/>
              <w:left w:val="single" w:sz="4" w:space="0" w:color="auto"/>
              <w:bottom w:val="single" w:sz="4" w:space="0" w:color="auto"/>
              <w:right w:val="single" w:sz="4" w:space="0" w:color="auto"/>
            </w:tcBorders>
            <w:vAlign w:val="center"/>
            <w:hideMark/>
          </w:tcPr>
          <w:p w14:paraId="18CDDADC" w14:textId="77777777" w:rsidR="00FA65DA" w:rsidRDefault="00FA65DA" w:rsidP="00901802">
            <w:pPr>
              <w:pStyle w:val="TAC"/>
              <w:rPr>
                <w:ins w:id="8805" w:author="Nokia" w:date="2021-06-01T18:53:00Z"/>
                <w:rFonts w:eastAsia="‚c‚e‚o“Á‘¾ƒSƒVƒbƒN‘Ì"/>
              </w:rPr>
            </w:pPr>
            <w:ins w:id="8806" w:author="Nokia" w:date="2021-06-01T18:53:00Z">
              <w:r>
                <w:rPr>
                  <w:lang w:eastAsia="zh-CN"/>
                </w:rPr>
                <w:t>-77.2</w:t>
              </w:r>
              <w:r>
                <w:rPr>
                  <w:rFonts w:eastAsia="‚c‚e‚o“Á‘¾ƒSƒVƒbƒN‘Ì"/>
                </w:rPr>
                <w:t xml:space="preserve"> - </w:t>
              </w:r>
              <w:r>
                <w:t>Δ</w:t>
              </w:r>
              <w:r>
                <w:rPr>
                  <w:vertAlign w:val="subscript"/>
                </w:rPr>
                <w:t>OTAREFSENS</w:t>
              </w:r>
              <w:r>
                <w:rPr>
                  <w:lang w:eastAsia="zh-CN"/>
                </w:rPr>
                <w:t xml:space="preserve"> dBm / 38.16</w:t>
              </w:r>
              <w:r>
                <w:rPr>
                  <w:rFonts w:eastAsia="‚c‚e‚o“Á‘¾ƒSƒVƒbƒN‘Ì"/>
                </w:rPr>
                <w:t> </w:t>
              </w:r>
              <w:r>
                <w:rPr>
                  <w:lang w:eastAsia="zh-CN"/>
                </w:rPr>
                <w:t>MHz</w:t>
              </w:r>
            </w:ins>
          </w:p>
        </w:tc>
      </w:tr>
      <w:tr w:rsidR="00FA65DA" w14:paraId="3F039749" w14:textId="77777777" w:rsidTr="00901802">
        <w:trPr>
          <w:cantSplit/>
          <w:jc w:val="center"/>
          <w:ins w:id="8807" w:author="Nokia" w:date="2021-06-01T18:53:00Z"/>
        </w:trPr>
        <w:tc>
          <w:tcPr>
            <w:tcW w:w="1294" w:type="dxa"/>
            <w:vMerge w:val="restart"/>
            <w:tcBorders>
              <w:top w:val="single" w:sz="4" w:space="0" w:color="auto"/>
              <w:left w:val="single" w:sz="4" w:space="0" w:color="auto"/>
              <w:right w:val="single" w:sz="4" w:space="0" w:color="auto"/>
            </w:tcBorders>
            <w:vAlign w:val="center"/>
            <w:hideMark/>
          </w:tcPr>
          <w:p w14:paraId="5ABE99B4" w14:textId="77777777" w:rsidR="00FA65DA" w:rsidRDefault="00FA65DA" w:rsidP="00901802">
            <w:pPr>
              <w:pStyle w:val="TAC"/>
              <w:rPr>
                <w:ins w:id="8808" w:author="Nokia" w:date="2021-06-01T18:53:00Z"/>
                <w:rFonts w:eastAsia="‚c‚e‚o“Á‘¾ƒSƒVƒbƒN‘Ì"/>
              </w:rPr>
            </w:pPr>
            <w:ins w:id="8809" w:author="Nokia" w:date="2021-06-01T18:53:00Z">
              <w:r>
                <w:t xml:space="preserve">IAB type </w:t>
              </w:r>
              <w:r>
                <w:rPr>
                  <w:lang w:eastAsia="zh-CN"/>
                </w:rPr>
                <w:t>2</w:t>
              </w:r>
              <w:r>
                <w:t>-O</w:t>
              </w:r>
            </w:ins>
          </w:p>
        </w:tc>
        <w:tc>
          <w:tcPr>
            <w:tcW w:w="1827" w:type="dxa"/>
            <w:tcBorders>
              <w:top w:val="single" w:sz="4" w:space="0" w:color="auto"/>
              <w:left w:val="single" w:sz="4" w:space="0" w:color="auto"/>
              <w:bottom w:val="single" w:sz="4" w:space="0" w:color="auto"/>
              <w:right w:val="single" w:sz="4" w:space="0" w:color="auto"/>
            </w:tcBorders>
            <w:vAlign w:val="center"/>
            <w:hideMark/>
          </w:tcPr>
          <w:p w14:paraId="5D1B6AF7" w14:textId="77777777" w:rsidR="00FA65DA" w:rsidRDefault="00FA65DA" w:rsidP="00901802">
            <w:pPr>
              <w:pStyle w:val="TAC"/>
              <w:rPr>
                <w:ins w:id="8810" w:author="Nokia" w:date="2021-06-01T18:53:00Z"/>
                <w:rFonts w:eastAsia="‚c‚e‚o“Á‘¾ƒSƒVƒbƒN‘Ì" w:cs="v5.0.0"/>
              </w:rPr>
            </w:pPr>
            <w:ins w:id="8811" w:author="Nokia" w:date="2021-06-01T18:53:00Z">
              <w:r>
                <w:rPr>
                  <w:lang w:eastAsia="zh-CN"/>
                </w:rPr>
                <w:t>60</w:t>
              </w:r>
              <w:r>
                <w:rPr>
                  <w:rFonts w:eastAsia="‚c‚e‚o“Á‘¾ƒSƒVƒbƒN‘Ì"/>
                </w:rPr>
                <w:t xml:space="preserve"> </w:t>
              </w:r>
            </w:ins>
          </w:p>
        </w:tc>
        <w:tc>
          <w:tcPr>
            <w:tcW w:w="1694" w:type="dxa"/>
            <w:tcBorders>
              <w:top w:val="single" w:sz="4" w:space="0" w:color="auto"/>
              <w:left w:val="single" w:sz="4" w:space="0" w:color="auto"/>
              <w:bottom w:val="single" w:sz="4" w:space="0" w:color="auto"/>
              <w:right w:val="single" w:sz="4" w:space="0" w:color="auto"/>
            </w:tcBorders>
            <w:vAlign w:val="center"/>
            <w:hideMark/>
          </w:tcPr>
          <w:p w14:paraId="7FE35C58" w14:textId="77777777" w:rsidR="00FA65DA" w:rsidRDefault="00FA65DA" w:rsidP="00901802">
            <w:pPr>
              <w:pStyle w:val="TAC"/>
              <w:rPr>
                <w:ins w:id="8812" w:author="Nokia" w:date="2021-06-01T18:53:00Z"/>
                <w:lang w:eastAsia="zh-CN"/>
              </w:rPr>
            </w:pPr>
            <w:ins w:id="8813" w:author="Nokia" w:date="2021-06-01T18:53:00Z">
              <w:r>
                <w:rPr>
                  <w:rFonts w:eastAsia="‚c‚e‚o“Á‘¾ƒSƒVƒbƒN‘Ì"/>
                </w:rPr>
                <w:t>5</w:t>
              </w:r>
              <w:r>
                <w:rPr>
                  <w:lang w:eastAsia="zh-CN"/>
                </w:rPr>
                <w:t>0</w:t>
              </w:r>
            </w:ins>
          </w:p>
        </w:tc>
        <w:tc>
          <w:tcPr>
            <w:tcW w:w="4814" w:type="dxa"/>
            <w:tcBorders>
              <w:top w:val="single" w:sz="4" w:space="0" w:color="auto"/>
              <w:left w:val="single" w:sz="4" w:space="0" w:color="auto"/>
              <w:bottom w:val="single" w:sz="4" w:space="0" w:color="auto"/>
              <w:right w:val="single" w:sz="4" w:space="0" w:color="auto"/>
            </w:tcBorders>
            <w:vAlign w:val="center"/>
            <w:hideMark/>
          </w:tcPr>
          <w:p w14:paraId="505A9B45" w14:textId="77777777" w:rsidR="00FA65DA" w:rsidRDefault="00FA65DA" w:rsidP="00901802">
            <w:pPr>
              <w:pStyle w:val="TAC"/>
              <w:rPr>
                <w:ins w:id="8814" w:author="Nokia" w:date="2021-06-01T18:53:00Z"/>
                <w:lang w:eastAsia="zh-CN"/>
              </w:rPr>
            </w:pPr>
            <w:ins w:id="8815" w:author="Nokia" w:date="2021-06-01T18:53:00Z">
              <w:r>
                <w:rPr>
                  <w:lang w:eastAsia="zh-CN"/>
                </w:rPr>
                <w:t>EIS</w:t>
              </w:r>
              <w:r>
                <w:rPr>
                  <w:vertAlign w:val="subscript"/>
                  <w:lang w:eastAsia="zh-CN"/>
                </w:rPr>
                <w:t>REFSENS_50M</w:t>
              </w:r>
              <w:r>
                <w:rPr>
                  <w:lang w:eastAsia="zh-CN"/>
                </w:rPr>
                <w:t xml:space="preserve"> + </w:t>
              </w:r>
              <w:r>
                <w:rPr>
                  <w:noProof/>
                  <w:sz w:val="20"/>
                </w:rPr>
                <w:t>Δ</w:t>
              </w:r>
              <w:r>
                <w:rPr>
                  <w:noProof/>
                  <w:sz w:val="20"/>
                  <w:vertAlign w:val="subscript"/>
                </w:rPr>
                <w:t>FR2_REFSENS</w:t>
              </w:r>
              <w:r>
                <w:rPr>
                  <w:lang w:eastAsia="zh-CN"/>
                </w:rPr>
                <w:t xml:space="preserve"> + 15</w:t>
              </w:r>
              <w:r>
                <w:rPr>
                  <w:rFonts w:eastAsia="‚c‚e‚o“Á‘¾ƒSƒVƒbƒN‘Ì"/>
                </w:rPr>
                <w:t> </w:t>
              </w:r>
              <w:r>
                <w:rPr>
                  <w:lang w:eastAsia="zh-CN"/>
                </w:rPr>
                <w:t>dBm / 47.52</w:t>
              </w:r>
              <w:r>
                <w:rPr>
                  <w:rFonts w:eastAsia="‚c‚e‚o“Á‘¾ƒSƒVƒbƒN‘Ì"/>
                </w:rPr>
                <w:t> </w:t>
              </w:r>
              <w:r>
                <w:rPr>
                  <w:lang w:eastAsia="zh-CN"/>
                </w:rPr>
                <w:t>MHz</w:t>
              </w:r>
            </w:ins>
          </w:p>
        </w:tc>
      </w:tr>
      <w:tr w:rsidR="00FA65DA" w14:paraId="59D94998" w14:textId="77777777" w:rsidTr="00901802">
        <w:trPr>
          <w:cantSplit/>
          <w:jc w:val="center"/>
          <w:ins w:id="8816" w:author="Nokia" w:date="2021-06-01T18:53:00Z"/>
        </w:trPr>
        <w:tc>
          <w:tcPr>
            <w:tcW w:w="1294" w:type="dxa"/>
            <w:vMerge/>
            <w:tcBorders>
              <w:left w:val="single" w:sz="4" w:space="0" w:color="auto"/>
              <w:bottom w:val="nil"/>
              <w:right w:val="single" w:sz="4" w:space="0" w:color="auto"/>
            </w:tcBorders>
            <w:vAlign w:val="center"/>
          </w:tcPr>
          <w:p w14:paraId="07CF909B" w14:textId="77777777" w:rsidR="00FA65DA" w:rsidRDefault="00FA65DA" w:rsidP="00901802">
            <w:pPr>
              <w:pStyle w:val="TAC"/>
              <w:rPr>
                <w:ins w:id="8817" w:author="Nokia" w:date="2021-06-01T18:53:00Z"/>
                <w:rFonts w:eastAsia="‚c‚e‚o“Á‘¾ƒSƒVƒbƒN‘Ì"/>
                <w:lang w:eastAsia="ja-JP"/>
              </w:rPr>
            </w:pPr>
          </w:p>
        </w:tc>
        <w:tc>
          <w:tcPr>
            <w:tcW w:w="1827" w:type="dxa"/>
            <w:tcBorders>
              <w:top w:val="single" w:sz="4" w:space="0" w:color="auto"/>
              <w:left w:val="single" w:sz="4" w:space="0" w:color="auto"/>
              <w:bottom w:val="single" w:sz="4" w:space="0" w:color="auto"/>
              <w:right w:val="single" w:sz="4" w:space="0" w:color="auto"/>
            </w:tcBorders>
            <w:vAlign w:val="center"/>
          </w:tcPr>
          <w:p w14:paraId="40EB4FEB" w14:textId="77777777" w:rsidR="00FA65DA" w:rsidRDefault="00FA65DA" w:rsidP="00901802">
            <w:pPr>
              <w:pStyle w:val="TAC"/>
              <w:rPr>
                <w:ins w:id="8818" w:author="Nokia" w:date="2021-06-01T18:53:00Z"/>
                <w:lang w:eastAsia="zh-CN"/>
              </w:rPr>
            </w:pPr>
            <w:ins w:id="8819" w:author="Nokia" w:date="2021-06-01T18:53:00Z">
              <w:r>
                <w:rPr>
                  <w:rFonts w:hint="eastAsia"/>
                  <w:lang w:eastAsia="zh-CN"/>
                </w:rPr>
                <w:t>1</w:t>
              </w:r>
              <w:r>
                <w:rPr>
                  <w:lang w:eastAsia="zh-CN"/>
                </w:rPr>
                <w:t>20</w:t>
              </w:r>
            </w:ins>
          </w:p>
        </w:tc>
        <w:tc>
          <w:tcPr>
            <w:tcW w:w="1694" w:type="dxa"/>
            <w:tcBorders>
              <w:top w:val="single" w:sz="4" w:space="0" w:color="auto"/>
              <w:left w:val="single" w:sz="4" w:space="0" w:color="auto"/>
              <w:bottom w:val="single" w:sz="4" w:space="0" w:color="auto"/>
              <w:right w:val="single" w:sz="4" w:space="0" w:color="auto"/>
            </w:tcBorders>
            <w:vAlign w:val="center"/>
            <w:hideMark/>
          </w:tcPr>
          <w:p w14:paraId="1E65BA66" w14:textId="77777777" w:rsidR="00FA65DA" w:rsidRDefault="00FA65DA" w:rsidP="00901802">
            <w:pPr>
              <w:pStyle w:val="TAC"/>
              <w:rPr>
                <w:ins w:id="8820" w:author="Nokia" w:date="2021-06-01T18:53:00Z"/>
                <w:rFonts w:eastAsia="‚c‚e‚o“Á‘¾ƒSƒVƒbƒN‘Ì"/>
                <w:lang w:eastAsia="ja-JP"/>
              </w:rPr>
            </w:pPr>
            <w:ins w:id="8821" w:author="Nokia" w:date="2021-06-01T18:53:00Z">
              <w:r>
                <w:rPr>
                  <w:rFonts w:eastAsia="‚c‚e‚o“Á‘¾ƒSƒVƒbƒN‘Ì"/>
                </w:rPr>
                <w:t>100</w:t>
              </w:r>
            </w:ins>
          </w:p>
        </w:tc>
        <w:tc>
          <w:tcPr>
            <w:tcW w:w="4814" w:type="dxa"/>
            <w:tcBorders>
              <w:top w:val="single" w:sz="4" w:space="0" w:color="auto"/>
              <w:left w:val="single" w:sz="4" w:space="0" w:color="auto"/>
              <w:bottom w:val="single" w:sz="4" w:space="0" w:color="auto"/>
              <w:right w:val="single" w:sz="4" w:space="0" w:color="auto"/>
            </w:tcBorders>
            <w:vAlign w:val="center"/>
            <w:hideMark/>
          </w:tcPr>
          <w:p w14:paraId="3FAC8E3B" w14:textId="77777777" w:rsidR="00FA65DA" w:rsidRDefault="00FA65DA" w:rsidP="00901802">
            <w:pPr>
              <w:pStyle w:val="TAC"/>
              <w:rPr>
                <w:ins w:id="8822" w:author="Nokia" w:date="2021-06-01T18:53:00Z"/>
                <w:lang w:eastAsia="zh-CN"/>
              </w:rPr>
            </w:pPr>
            <w:ins w:id="8823" w:author="Nokia" w:date="2021-06-01T18:53:00Z">
              <w:r>
                <w:rPr>
                  <w:lang w:eastAsia="zh-CN"/>
                </w:rPr>
                <w:t>EIS</w:t>
              </w:r>
              <w:r>
                <w:rPr>
                  <w:vertAlign w:val="subscript"/>
                  <w:lang w:eastAsia="zh-CN"/>
                </w:rPr>
                <w:t>REFSENS_50M</w:t>
              </w:r>
              <w:r>
                <w:rPr>
                  <w:lang w:eastAsia="zh-CN"/>
                </w:rPr>
                <w:t xml:space="preserve"> + </w:t>
              </w:r>
              <w:r>
                <w:rPr>
                  <w:noProof/>
                  <w:sz w:val="20"/>
                </w:rPr>
                <w:t>Δ</w:t>
              </w:r>
              <w:r>
                <w:rPr>
                  <w:noProof/>
                  <w:sz w:val="20"/>
                  <w:vertAlign w:val="subscript"/>
                </w:rPr>
                <w:t>FR2_REFSENS</w:t>
              </w:r>
              <w:r>
                <w:rPr>
                  <w:lang w:eastAsia="zh-CN"/>
                </w:rPr>
                <w:t xml:space="preserve"> + 18</w:t>
              </w:r>
              <w:r>
                <w:rPr>
                  <w:rFonts w:eastAsia="‚c‚e‚o“Á‘¾ƒSƒVƒbƒN‘Ì"/>
                </w:rPr>
                <w:t> </w:t>
              </w:r>
              <w:r>
                <w:rPr>
                  <w:lang w:eastAsia="zh-CN"/>
                </w:rPr>
                <w:t>dBm / 95.04 MHz</w:t>
              </w:r>
            </w:ins>
          </w:p>
        </w:tc>
      </w:tr>
      <w:tr w:rsidR="00FA65DA" w14:paraId="4F9EBD49" w14:textId="77777777" w:rsidTr="00901802">
        <w:trPr>
          <w:cantSplit/>
          <w:jc w:val="center"/>
          <w:ins w:id="8824" w:author="Nokia" w:date="2021-06-01T18:53:00Z"/>
        </w:trPr>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7FE93617" w14:textId="77777777" w:rsidR="00FA65DA" w:rsidRPr="005D2ACC" w:rsidRDefault="00FA65DA" w:rsidP="00901802">
            <w:pPr>
              <w:pStyle w:val="TAN"/>
              <w:rPr>
                <w:ins w:id="8825" w:author="Nokia" w:date="2021-06-01T18:53:00Z"/>
                <w:lang w:eastAsia="zh-CN"/>
              </w:rPr>
            </w:pPr>
            <w:ins w:id="8826" w:author="Nokia" w:date="2021-06-01T18:53:00Z">
              <w:r w:rsidRPr="005D2ACC">
                <w:rPr>
                  <w:lang w:eastAsia="zh-CN"/>
                </w:rPr>
                <w:t>NOTE 1:</w:t>
              </w:r>
              <w:r w:rsidRPr="005D2ACC">
                <w:tab/>
              </w:r>
              <w:r w:rsidRPr="005D2ACC">
                <w:rPr>
                  <w:lang w:eastAsia="zh-CN"/>
                </w:rPr>
                <w:t>Δ</w:t>
              </w:r>
              <w:r w:rsidRPr="005D2ACC">
                <w:rPr>
                  <w:vertAlign w:val="subscript"/>
                  <w:lang w:eastAsia="zh-CN"/>
                </w:rPr>
                <w:t>OTAREFSENS</w:t>
              </w:r>
              <w:r w:rsidRPr="005D2ACC">
                <w:rPr>
                  <w:lang w:eastAsia="zh-CN"/>
                </w:rPr>
                <w:t xml:space="preserve"> as declared in D.53 in table 4.6-1 and clause 7.1.</w:t>
              </w:r>
            </w:ins>
          </w:p>
          <w:p w14:paraId="30CD0372" w14:textId="77777777" w:rsidR="00FA65DA" w:rsidRPr="005D2ACC" w:rsidRDefault="00FA65DA" w:rsidP="00901802">
            <w:pPr>
              <w:pStyle w:val="TAN"/>
              <w:rPr>
                <w:ins w:id="8827" w:author="Nokia" w:date="2021-06-01T18:53:00Z"/>
                <w:lang w:eastAsia="zh-CN"/>
              </w:rPr>
            </w:pPr>
            <w:ins w:id="8828" w:author="Nokia" w:date="2021-06-01T18:53:00Z">
              <w:r w:rsidRPr="005D2ACC">
                <w:rPr>
                  <w:lang w:eastAsia="zh-CN"/>
                </w:rPr>
                <w:t>NOTE 2:</w:t>
              </w:r>
              <w:r w:rsidRPr="005D2ACC">
                <w:tab/>
              </w:r>
              <w:r w:rsidRPr="005D2ACC">
                <w:rPr>
                  <w:lang w:eastAsia="zh-CN"/>
                </w:rPr>
                <w:t>Δ</w:t>
              </w:r>
              <w:r w:rsidRPr="005D2ACC">
                <w:rPr>
                  <w:vertAlign w:val="subscript"/>
                  <w:lang w:eastAsia="zh-CN"/>
                </w:rPr>
                <w:t>FR2_REFSENS</w:t>
              </w:r>
              <w:r w:rsidRPr="005D2ACC">
                <w:rPr>
                  <w:lang w:eastAsia="zh-CN"/>
                </w:rPr>
                <w:t xml:space="preserve"> = -3 dB as described in clause 7.1, since the OTA REFSENS reference direction (as declared in D.54 in table 4.6-1) is used for testing.</w:t>
              </w:r>
            </w:ins>
          </w:p>
          <w:p w14:paraId="440A0641" w14:textId="77777777" w:rsidR="00FA65DA" w:rsidRDefault="00FA65DA" w:rsidP="00901802">
            <w:pPr>
              <w:pStyle w:val="TAN"/>
              <w:rPr>
                <w:ins w:id="8829" w:author="Nokia" w:date="2021-06-01T18:53:00Z"/>
                <w:lang w:eastAsia="zh-CN"/>
              </w:rPr>
            </w:pPr>
            <w:ins w:id="8830" w:author="Nokia" w:date="2021-06-01T18:53:00Z">
              <w:r w:rsidRPr="005D2ACC">
                <w:rPr>
                  <w:lang w:eastAsia="zh-CN"/>
                </w:rPr>
                <w:t>NOTE 3:</w:t>
              </w:r>
              <w:r w:rsidRPr="005D2ACC">
                <w:tab/>
              </w:r>
              <w:r w:rsidRPr="005D2ACC">
                <w:rPr>
                  <w:lang w:eastAsia="zh-CN"/>
                </w:rPr>
                <w:t>EIS</w:t>
              </w:r>
              <w:r w:rsidRPr="005D2ACC">
                <w:rPr>
                  <w:vertAlign w:val="subscript"/>
                  <w:lang w:eastAsia="zh-CN"/>
                </w:rPr>
                <w:t>REFSENS_50M</w:t>
              </w:r>
              <w:r w:rsidRPr="005D2ACC">
                <w:rPr>
                  <w:lang w:eastAsia="zh-CN"/>
                </w:rPr>
                <w:t xml:space="preserve"> as declared in D.28 in table 4.6-1.</w:t>
              </w:r>
            </w:ins>
          </w:p>
        </w:tc>
      </w:tr>
    </w:tbl>
    <w:p w14:paraId="17D072E9" w14:textId="77777777" w:rsidR="00FA65DA" w:rsidRDefault="00FA65DA" w:rsidP="00FA65DA">
      <w:pPr>
        <w:rPr>
          <w:ins w:id="8831" w:author="Nokia" w:date="2021-06-01T18:53:00Z"/>
          <w:color w:val="000000"/>
          <w:lang w:eastAsia="zh-CN"/>
        </w:rPr>
      </w:pPr>
    </w:p>
    <w:p w14:paraId="32D522DF" w14:textId="77777777" w:rsidR="00FA65DA" w:rsidRPr="00E15BF6" w:rsidRDefault="00FA65DA" w:rsidP="00FA65DA">
      <w:pPr>
        <w:pStyle w:val="B10"/>
        <w:rPr>
          <w:ins w:id="8832" w:author="Nokia" w:date="2021-06-01T18:53:00Z"/>
          <w:lang w:eastAsia="zh-CN"/>
        </w:rPr>
      </w:pPr>
      <w:ins w:id="8833" w:author="Nokia" w:date="2021-06-01T18:53:00Z">
        <w:r>
          <w:rPr>
            <w:lang w:eastAsia="zh-CN"/>
          </w:rPr>
          <w:t>8</w:t>
        </w:r>
        <w:r>
          <w:t>)</w:t>
        </w:r>
        <w:r>
          <w:tab/>
          <w:t>For reference channels applicable to the IAB, measure the throughput.</w:t>
        </w:r>
      </w:ins>
    </w:p>
    <w:p w14:paraId="35A790C4" w14:textId="77777777" w:rsidR="00FA65DA" w:rsidRDefault="00FA65DA" w:rsidP="00FA65DA">
      <w:pPr>
        <w:pStyle w:val="Heading5"/>
        <w:rPr>
          <w:ins w:id="8834" w:author="Nokia" w:date="2021-06-01T18:53:00Z"/>
        </w:rPr>
      </w:pPr>
      <w:ins w:id="8835" w:author="Nokia" w:date="2021-06-01T18:53:00Z">
        <w:r>
          <w:t>8.2.2.2</w:t>
        </w:r>
        <w:r w:rsidRPr="007A23EB">
          <w:t>.</w:t>
        </w:r>
        <w:r>
          <w:t>5</w:t>
        </w:r>
        <w:r>
          <w:tab/>
          <w:t>Test requirements</w:t>
        </w:r>
      </w:ins>
    </w:p>
    <w:p w14:paraId="78697B2D" w14:textId="77777777" w:rsidR="00FA65DA" w:rsidRDefault="00FA65DA" w:rsidP="00FA65DA">
      <w:pPr>
        <w:pStyle w:val="H6"/>
        <w:rPr>
          <w:ins w:id="8836" w:author="Nokia" w:date="2021-06-01T18:53:00Z"/>
        </w:rPr>
      </w:pPr>
      <w:ins w:id="8837" w:author="Nokia" w:date="2021-06-01T18:53:00Z">
        <w:r>
          <w:t>8.2.2.2</w:t>
        </w:r>
        <w:r w:rsidRPr="007A23EB">
          <w:t>.</w:t>
        </w:r>
        <w:r>
          <w:t>5.1</w:t>
        </w:r>
        <w:r>
          <w:tab/>
          <w:t xml:space="preserve">Test </w:t>
        </w:r>
        <w:r w:rsidRPr="00812BD2">
          <w:t>requirement for IAB type 1-O</w:t>
        </w:r>
      </w:ins>
    </w:p>
    <w:p w14:paraId="01A77499" w14:textId="77777777" w:rsidR="00FA65DA" w:rsidRDefault="00FA65DA" w:rsidP="00FA65DA">
      <w:pPr>
        <w:rPr>
          <w:ins w:id="8838" w:author="Nokia" w:date="2021-06-01T18:53:00Z"/>
        </w:rPr>
      </w:pPr>
      <w:ins w:id="8839" w:author="Nokia" w:date="2021-06-01T18:53:00Z">
        <w:r>
          <w:t>The throughput shall be equal to or larger than the fraction of maximum throughput for the FRCs stated in Table 8.2.2.2</w:t>
        </w:r>
        <w:r>
          <w:rPr>
            <w:lang w:eastAsia="zh-CN"/>
          </w:rPr>
          <w:t>.5.1</w:t>
        </w:r>
        <w:r>
          <w:t>-1 and 8.2.2.2</w:t>
        </w:r>
        <w:r>
          <w:rPr>
            <w:lang w:eastAsia="zh-CN"/>
          </w:rPr>
          <w:t>.5.1</w:t>
        </w:r>
        <w:r>
          <w:t>-</w:t>
        </w:r>
        <w:r>
          <w:rPr>
            <w:lang w:eastAsia="zh-CN"/>
          </w:rPr>
          <w:t>2</w:t>
        </w:r>
        <w:r>
          <w:t xml:space="preserve"> at the given SNR with the test parameters stated in Table 8.2.2.2</w:t>
        </w:r>
        <w:r w:rsidRPr="00121BCF">
          <w:t>.</w:t>
        </w:r>
        <w:r>
          <w:t>4.</w:t>
        </w:r>
        <w:r w:rsidRPr="00121BCF">
          <w:t>2-1</w:t>
        </w:r>
        <w:r>
          <w:t>.</w:t>
        </w:r>
      </w:ins>
    </w:p>
    <w:p w14:paraId="1030BFD1" w14:textId="77777777" w:rsidR="00FA65DA" w:rsidRDefault="00FA65DA" w:rsidP="00FA65DA">
      <w:pPr>
        <w:pStyle w:val="TH"/>
        <w:rPr>
          <w:ins w:id="8840" w:author="Nokia" w:date="2021-06-01T18:53:00Z"/>
        </w:rPr>
      </w:pPr>
      <w:ins w:id="8841" w:author="Nokia" w:date="2021-06-01T18:53:00Z">
        <w:r>
          <w:t>Table 8.2.2.2</w:t>
        </w:r>
        <w:r>
          <w:rPr>
            <w:lang w:eastAsia="zh-CN"/>
          </w:rPr>
          <w:t>.5.1</w:t>
        </w:r>
        <w:r>
          <w:t xml:space="preserve">-1: </w:t>
        </w:r>
        <w:r>
          <w:rPr>
            <w:rFonts w:eastAsia="Malgun Gothic"/>
          </w:rPr>
          <w:t>Minimum requirements for PDSCH Type A with Rank 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1020"/>
        <w:gridCol w:w="1958"/>
        <w:gridCol w:w="1802"/>
        <w:gridCol w:w="1591"/>
        <w:gridCol w:w="1819"/>
        <w:gridCol w:w="667"/>
      </w:tblGrid>
      <w:tr w:rsidR="00FA65DA" w:rsidRPr="00AA7F1B" w14:paraId="5CCBF303" w14:textId="77777777" w:rsidTr="00901802">
        <w:trPr>
          <w:trHeight w:val="495"/>
          <w:jc w:val="center"/>
          <w:ins w:id="8842" w:author="Nokia" w:date="2021-06-01T18:53:00Z"/>
        </w:trPr>
        <w:tc>
          <w:tcPr>
            <w:tcW w:w="0" w:type="auto"/>
            <w:tcBorders>
              <w:top w:val="single" w:sz="4" w:space="0" w:color="auto"/>
              <w:left w:val="single" w:sz="4" w:space="0" w:color="auto"/>
              <w:bottom w:val="single" w:sz="4" w:space="0" w:color="auto"/>
              <w:right w:val="single" w:sz="4" w:space="0" w:color="auto"/>
            </w:tcBorders>
            <w:vAlign w:val="center"/>
            <w:hideMark/>
          </w:tcPr>
          <w:p w14:paraId="393B6B2D" w14:textId="77777777" w:rsidR="00FA65DA" w:rsidRPr="00AA7F1B" w:rsidRDefault="00FA65DA" w:rsidP="00901802">
            <w:pPr>
              <w:pStyle w:val="TAH"/>
              <w:rPr>
                <w:ins w:id="8843" w:author="Nokia" w:date="2021-06-01T18:53:00Z"/>
                <w:lang w:val="en-US" w:eastAsia="zh-CN"/>
              </w:rPr>
            </w:pPr>
            <w:ins w:id="8844" w:author="Nokia" w:date="2021-06-01T18:53:00Z">
              <w:r w:rsidRPr="00AA7F1B">
                <w:rPr>
                  <w:lang w:val="en-US" w:eastAsia="zh-CN"/>
                </w:rPr>
                <w:t>Test number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78B6FCF" w14:textId="77777777" w:rsidR="00FA65DA" w:rsidRPr="00AA7F1B" w:rsidRDefault="00FA65DA" w:rsidP="00901802">
            <w:pPr>
              <w:pStyle w:val="TAH"/>
              <w:rPr>
                <w:ins w:id="8845" w:author="Nokia" w:date="2021-06-01T18:53:00Z"/>
                <w:lang w:val="en-US" w:eastAsia="zh-CN"/>
              </w:rPr>
            </w:pPr>
            <w:ins w:id="8846" w:author="Nokia" w:date="2021-06-01T18:53:00Z">
              <w:r w:rsidRPr="00AA7F1B">
                <w:t>FRC (Annex A)</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B4D1AE2" w14:textId="77777777" w:rsidR="00FA65DA" w:rsidRPr="00AA7F1B" w:rsidRDefault="00FA65DA" w:rsidP="00901802">
            <w:pPr>
              <w:pStyle w:val="TAH"/>
              <w:rPr>
                <w:ins w:id="8847" w:author="Nokia" w:date="2021-06-01T18:53:00Z"/>
                <w:lang w:val="fr-FR"/>
              </w:rPr>
            </w:pPr>
            <w:ins w:id="8848" w:author="Nokia" w:date="2021-06-01T18:53:00Z">
              <w:r w:rsidRPr="00AA7F1B">
                <w:t>Bandwidth</w:t>
              </w:r>
              <w:r w:rsidRPr="00AA7F1B">
                <w:rPr>
                  <w:lang w:eastAsia="zh-CN"/>
                </w:rPr>
                <w:t xml:space="preserve"> (MHz) </w:t>
              </w:r>
              <w:r w:rsidRPr="00AA7F1B">
                <w:t>/</w:t>
              </w:r>
              <w:r w:rsidRPr="00AA7F1B">
                <w:rPr>
                  <w:lang w:eastAsia="zh-CN"/>
                </w:rPr>
                <w:t xml:space="preserve"> </w:t>
              </w:r>
              <w:r w:rsidRPr="00AA7F1B">
                <w:t>Subcarrier spacing</w:t>
              </w:r>
              <w:r w:rsidRPr="00AA7F1B">
                <w:rPr>
                  <w:lang w:eastAsia="zh-CN"/>
                </w:rPr>
                <w:t xml:space="preserve"> (kHz)</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80D4344" w14:textId="77777777" w:rsidR="00FA65DA" w:rsidRPr="00AA7F1B" w:rsidRDefault="00FA65DA" w:rsidP="00901802">
            <w:pPr>
              <w:pStyle w:val="TAH"/>
              <w:rPr>
                <w:ins w:id="8849" w:author="Nokia" w:date="2021-06-01T18:53:00Z"/>
                <w:lang w:val="en-US" w:eastAsia="zh-CN"/>
              </w:rPr>
            </w:pPr>
            <w:ins w:id="8850" w:author="Nokia" w:date="2021-06-01T18:53:00Z">
              <w:r w:rsidRPr="00AA7F1B">
                <w:rPr>
                  <w:lang w:val="fr-FR"/>
                </w:rPr>
                <w:t>Propagation conditions</w:t>
              </w:r>
              <w:r w:rsidRPr="00AA7F1B">
                <w:rPr>
                  <w:lang w:val="fr-FR" w:eastAsia="zh-CN"/>
                </w:rPr>
                <w:t xml:space="preserve"> </w:t>
              </w:r>
              <w:r w:rsidRPr="00AA7F1B">
                <w:rPr>
                  <w:lang w:val="fr-FR"/>
                </w:rPr>
                <w:t>(Annex J)</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FDA6897" w14:textId="77777777" w:rsidR="00FA65DA" w:rsidRPr="00AA7F1B" w:rsidRDefault="00FA65DA" w:rsidP="00901802">
            <w:pPr>
              <w:pStyle w:val="TAH"/>
              <w:rPr>
                <w:ins w:id="8851" w:author="Nokia" w:date="2021-06-01T18:53:00Z"/>
                <w:lang w:val="en-US" w:eastAsia="zh-CN"/>
              </w:rPr>
            </w:pPr>
            <w:ins w:id="8852" w:author="Nokia" w:date="2021-06-01T18:53:00Z">
              <w:r w:rsidRPr="00AA7F1B">
                <w:rPr>
                  <w:lang w:val="en-US" w:eastAsia="zh-CN"/>
                </w:rPr>
                <w:t>Antenna configuration</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8EB1703" w14:textId="77777777" w:rsidR="00FA65DA" w:rsidRPr="00AA7F1B" w:rsidRDefault="00FA65DA" w:rsidP="00901802">
            <w:pPr>
              <w:pStyle w:val="TAH"/>
              <w:rPr>
                <w:ins w:id="8853" w:author="Nokia" w:date="2021-06-01T18:53:00Z"/>
                <w:lang w:val="en-US" w:eastAsia="zh-CN"/>
              </w:rPr>
            </w:pPr>
            <w:ins w:id="8854" w:author="Nokia" w:date="2021-06-01T18:53:00Z">
              <w:r w:rsidRPr="00AA7F1B">
                <w:rPr>
                  <w:lang w:val="en-US" w:eastAsia="zh-CN"/>
                </w:rPr>
                <w:t>Fraction of maximum throughput (%)</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DDEA3BB" w14:textId="77777777" w:rsidR="00FA65DA" w:rsidRPr="00AA7F1B" w:rsidRDefault="00FA65DA" w:rsidP="00901802">
            <w:pPr>
              <w:pStyle w:val="TAH"/>
              <w:rPr>
                <w:ins w:id="8855" w:author="Nokia" w:date="2021-06-01T18:53:00Z"/>
              </w:rPr>
            </w:pPr>
            <w:ins w:id="8856" w:author="Nokia" w:date="2021-06-01T18:53:00Z">
              <w:r w:rsidRPr="00AA7F1B">
                <w:t>SNR</w:t>
              </w:r>
            </w:ins>
          </w:p>
          <w:p w14:paraId="613C2E60" w14:textId="77777777" w:rsidR="00FA65DA" w:rsidRPr="00AA7F1B" w:rsidRDefault="00FA65DA" w:rsidP="00901802">
            <w:pPr>
              <w:pStyle w:val="TAH"/>
              <w:rPr>
                <w:ins w:id="8857" w:author="Nokia" w:date="2021-06-01T18:53:00Z"/>
                <w:lang w:val="en-US" w:eastAsia="zh-CN"/>
              </w:rPr>
            </w:pPr>
            <w:ins w:id="8858" w:author="Nokia" w:date="2021-06-01T18:53:00Z">
              <w:r w:rsidRPr="00AA7F1B">
                <w:t>(dB)</w:t>
              </w:r>
            </w:ins>
          </w:p>
        </w:tc>
      </w:tr>
      <w:tr w:rsidR="00FA65DA" w:rsidRPr="00AA7F1B" w14:paraId="4B2B68B5" w14:textId="77777777" w:rsidTr="00901802">
        <w:trPr>
          <w:trHeight w:val="225"/>
          <w:jc w:val="center"/>
          <w:ins w:id="8859" w:author="Nokia" w:date="2021-06-01T18:53:00Z"/>
        </w:trPr>
        <w:tc>
          <w:tcPr>
            <w:tcW w:w="0" w:type="auto"/>
            <w:tcBorders>
              <w:top w:val="single" w:sz="4" w:space="0" w:color="auto"/>
              <w:left w:val="single" w:sz="4" w:space="0" w:color="auto"/>
              <w:bottom w:val="single" w:sz="4" w:space="0" w:color="auto"/>
              <w:right w:val="single" w:sz="4" w:space="0" w:color="auto"/>
            </w:tcBorders>
            <w:noWrap/>
            <w:vAlign w:val="center"/>
            <w:hideMark/>
          </w:tcPr>
          <w:p w14:paraId="1736A7A3" w14:textId="77777777" w:rsidR="00FA65DA" w:rsidRPr="00AA7F1B" w:rsidRDefault="00FA65DA" w:rsidP="00901802">
            <w:pPr>
              <w:pStyle w:val="TAC"/>
              <w:rPr>
                <w:ins w:id="8860" w:author="Nokia" w:date="2021-06-01T18:53:00Z"/>
                <w:lang w:val="en-US" w:eastAsia="zh-CN"/>
              </w:rPr>
            </w:pPr>
            <w:ins w:id="8861" w:author="Nokia" w:date="2021-06-01T18:53:00Z">
              <w:r w:rsidRPr="00AA7F1B">
                <w:rPr>
                  <w:lang w:val="en-US" w:eastAsia="zh-CN"/>
                </w:rPr>
                <w:t>1-1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6C9E11F" w14:textId="77777777" w:rsidR="00FA65DA" w:rsidRPr="00AA7F1B" w:rsidRDefault="00FA65DA" w:rsidP="00901802">
            <w:pPr>
              <w:pStyle w:val="TAC"/>
              <w:rPr>
                <w:ins w:id="8862" w:author="Nokia" w:date="2021-06-01T18:53:00Z"/>
                <w:lang w:val="en-US" w:eastAsia="zh-CN"/>
              </w:rPr>
            </w:pPr>
            <w:ins w:id="8863" w:author="Nokia" w:date="2021-06-01T18:53:00Z">
              <w:r w:rsidRPr="00AA7F1B">
                <w:t>M-FR1-A.3.3-1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9CE31FD" w14:textId="77777777" w:rsidR="00FA65DA" w:rsidRPr="00AA7F1B" w:rsidRDefault="00FA65DA" w:rsidP="00901802">
            <w:pPr>
              <w:pStyle w:val="TAC"/>
              <w:rPr>
                <w:ins w:id="8864" w:author="Nokia" w:date="2021-06-01T18:53:00Z"/>
                <w:lang w:val="en-US" w:eastAsia="zh-CN"/>
              </w:rPr>
            </w:pPr>
            <w:ins w:id="8865" w:author="Nokia" w:date="2021-06-01T18:53:00Z">
              <w:r w:rsidRPr="00AA7F1B">
                <w:rPr>
                  <w:lang w:val="en-US" w:eastAsia="zh-CN"/>
                </w:rPr>
                <w:t>40/30</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6607493" w14:textId="77777777" w:rsidR="00FA65DA" w:rsidRPr="00AA7F1B" w:rsidRDefault="00FA65DA" w:rsidP="00901802">
            <w:pPr>
              <w:pStyle w:val="TAC"/>
              <w:rPr>
                <w:ins w:id="8866" w:author="Nokia" w:date="2021-06-01T18:53:00Z"/>
                <w:lang w:val="en-US" w:eastAsia="zh-CN"/>
              </w:rPr>
            </w:pPr>
            <w:ins w:id="8867" w:author="Nokia" w:date="2021-06-01T18:53:00Z">
              <w:r w:rsidRPr="00AA7F1B">
                <w:rPr>
                  <w:lang w:val="en-US" w:eastAsia="zh-CN"/>
                </w:rPr>
                <w:t>TDLA30-10</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D65180D" w14:textId="77777777" w:rsidR="00FA65DA" w:rsidRPr="00AA7F1B" w:rsidRDefault="00FA65DA" w:rsidP="00901802">
            <w:pPr>
              <w:pStyle w:val="TAC"/>
              <w:rPr>
                <w:ins w:id="8868" w:author="Nokia" w:date="2021-06-01T18:53:00Z"/>
                <w:lang w:val="en-US" w:eastAsia="zh-CN"/>
              </w:rPr>
            </w:pPr>
            <w:ins w:id="8869" w:author="Nokia" w:date="2021-06-01T18:53:00Z">
              <w:r w:rsidRPr="00AA7F1B">
                <w:rPr>
                  <w:lang w:val="en-US" w:eastAsia="zh-CN"/>
                </w:rPr>
                <w:t>2x2, ULA Low</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A586CBC" w14:textId="77777777" w:rsidR="00FA65DA" w:rsidRPr="00AA7F1B" w:rsidRDefault="00FA65DA" w:rsidP="00901802">
            <w:pPr>
              <w:pStyle w:val="TAC"/>
              <w:rPr>
                <w:ins w:id="8870" w:author="Nokia" w:date="2021-06-01T18:53:00Z"/>
                <w:lang w:val="en-US" w:eastAsia="zh-CN"/>
              </w:rPr>
            </w:pPr>
            <w:ins w:id="8871" w:author="Nokia" w:date="2021-06-01T18:53:00Z">
              <w:r w:rsidRPr="00AA7F1B">
                <w:rPr>
                  <w:lang w:val="en-US" w:eastAsia="zh-CN"/>
                </w:rPr>
                <w:t>70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D50431C" w14:textId="77777777" w:rsidR="00FA65DA" w:rsidRPr="00AA7F1B" w:rsidRDefault="00FA65DA" w:rsidP="00901802">
            <w:pPr>
              <w:pStyle w:val="TAC"/>
              <w:rPr>
                <w:ins w:id="8872" w:author="Nokia" w:date="2021-06-01T18:53:00Z"/>
                <w:lang w:val="en-US" w:eastAsia="zh-CN"/>
              </w:rPr>
            </w:pPr>
            <w:ins w:id="8873" w:author="Nokia" w:date="2021-06-01T18:53:00Z">
              <w:r w:rsidRPr="00AA7F1B">
                <w:rPr>
                  <w:lang w:val="en-US" w:eastAsia="zh-CN"/>
                </w:rPr>
                <w:t>[26.3]</w:t>
              </w:r>
            </w:ins>
          </w:p>
        </w:tc>
      </w:tr>
      <w:tr w:rsidR="00FA65DA" w:rsidRPr="00AA7F1B" w14:paraId="57CA1A26" w14:textId="77777777" w:rsidTr="00901802">
        <w:trPr>
          <w:trHeight w:val="225"/>
          <w:jc w:val="center"/>
          <w:ins w:id="8874" w:author="Nokia" w:date="2021-06-01T18:53:00Z"/>
        </w:trPr>
        <w:tc>
          <w:tcPr>
            <w:tcW w:w="0" w:type="auto"/>
            <w:tcBorders>
              <w:top w:val="single" w:sz="4" w:space="0" w:color="auto"/>
              <w:left w:val="single" w:sz="4" w:space="0" w:color="auto"/>
              <w:bottom w:val="single" w:sz="4" w:space="0" w:color="auto"/>
              <w:right w:val="single" w:sz="4" w:space="0" w:color="auto"/>
            </w:tcBorders>
            <w:noWrap/>
            <w:vAlign w:val="center"/>
            <w:hideMark/>
          </w:tcPr>
          <w:p w14:paraId="5B5CB1EE" w14:textId="77777777" w:rsidR="00FA65DA" w:rsidRPr="00AA7F1B" w:rsidRDefault="00FA65DA" w:rsidP="00901802">
            <w:pPr>
              <w:pStyle w:val="TAC"/>
              <w:rPr>
                <w:ins w:id="8875" w:author="Nokia" w:date="2021-06-01T18:53:00Z"/>
                <w:lang w:val="en-US" w:eastAsia="zh-CN"/>
              </w:rPr>
            </w:pPr>
            <w:ins w:id="8876" w:author="Nokia" w:date="2021-06-01T18:53:00Z">
              <w:r w:rsidRPr="00AA7F1B">
                <w:rPr>
                  <w:lang w:val="en-US" w:eastAsia="zh-CN"/>
                </w:rPr>
                <w:t>1-2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E22F0EC" w14:textId="77777777" w:rsidR="00FA65DA" w:rsidRPr="00AA7F1B" w:rsidRDefault="00FA65DA" w:rsidP="00901802">
            <w:pPr>
              <w:pStyle w:val="TAC"/>
              <w:rPr>
                <w:ins w:id="8877" w:author="Nokia" w:date="2021-06-01T18:53:00Z"/>
                <w:lang w:val="en-US" w:eastAsia="zh-CN"/>
              </w:rPr>
            </w:pPr>
            <w:ins w:id="8878" w:author="Nokia" w:date="2021-06-01T18:53:00Z">
              <w:r w:rsidRPr="00AA7F1B">
                <w:t>M-FR1-A.3.1-1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D815211" w14:textId="77777777" w:rsidR="00FA65DA" w:rsidRPr="00AA7F1B" w:rsidRDefault="00FA65DA" w:rsidP="00901802">
            <w:pPr>
              <w:pStyle w:val="TAC"/>
              <w:rPr>
                <w:ins w:id="8879" w:author="Nokia" w:date="2021-06-01T18:53:00Z"/>
                <w:lang w:val="en-US" w:eastAsia="zh-CN"/>
              </w:rPr>
            </w:pPr>
            <w:ins w:id="8880" w:author="Nokia" w:date="2021-06-01T18:53:00Z">
              <w:r w:rsidRPr="00AA7F1B">
                <w:rPr>
                  <w:lang w:val="en-US" w:eastAsia="zh-CN"/>
                </w:rPr>
                <w:t>40/30</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5364932" w14:textId="77777777" w:rsidR="00FA65DA" w:rsidRPr="00AA7F1B" w:rsidRDefault="00FA65DA" w:rsidP="00901802">
            <w:pPr>
              <w:pStyle w:val="TAC"/>
              <w:rPr>
                <w:ins w:id="8881" w:author="Nokia" w:date="2021-06-01T18:53:00Z"/>
                <w:lang w:val="en-US" w:eastAsia="zh-CN"/>
              </w:rPr>
            </w:pPr>
            <w:ins w:id="8882" w:author="Nokia" w:date="2021-06-01T18:53:00Z">
              <w:r w:rsidRPr="00AA7F1B">
                <w:rPr>
                  <w:lang w:val="en-US" w:eastAsia="zh-CN"/>
                </w:rPr>
                <w:t>TDLA30-10</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EA2AFBF" w14:textId="77777777" w:rsidR="00FA65DA" w:rsidRPr="00AA7F1B" w:rsidRDefault="00FA65DA" w:rsidP="00901802">
            <w:pPr>
              <w:pStyle w:val="TAC"/>
              <w:rPr>
                <w:ins w:id="8883" w:author="Nokia" w:date="2021-06-01T18:53:00Z"/>
                <w:lang w:val="en-US" w:eastAsia="zh-CN"/>
              </w:rPr>
            </w:pPr>
            <w:ins w:id="8884" w:author="Nokia" w:date="2021-06-01T18:53:00Z">
              <w:r w:rsidRPr="00AA7F1B">
                <w:rPr>
                  <w:lang w:val="en-US" w:eastAsia="zh-CN"/>
                </w:rPr>
                <w:t>2x2, ULA Low</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23D0F26" w14:textId="77777777" w:rsidR="00FA65DA" w:rsidRPr="00AA7F1B" w:rsidRDefault="00FA65DA" w:rsidP="00901802">
            <w:pPr>
              <w:pStyle w:val="TAC"/>
              <w:rPr>
                <w:ins w:id="8885" w:author="Nokia" w:date="2021-06-01T18:53:00Z"/>
                <w:lang w:val="en-US" w:eastAsia="zh-CN"/>
              </w:rPr>
            </w:pPr>
            <w:ins w:id="8886" w:author="Nokia" w:date="2021-06-01T18:53:00Z">
              <w:r w:rsidRPr="00AA7F1B">
                <w:rPr>
                  <w:lang w:val="en-US" w:eastAsia="zh-CN"/>
                </w:rPr>
                <w:t>30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B7AF9B3" w14:textId="77777777" w:rsidR="00FA65DA" w:rsidRPr="00AA7F1B" w:rsidRDefault="00FA65DA" w:rsidP="00901802">
            <w:pPr>
              <w:pStyle w:val="TAC"/>
              <w:rPr>
                <w:ins w:id="8887" w:author="Nokia" w:date="2021-06-01T18:53:00Z"/>
                <w:lang w:val="en-US" w:eastAsia="zh-CN"/>
              </w:rPr>
            </w:pPr>
            <w:ins w:id="8888" w:author="Nokia" w:date="2021-06-01T18:53:00Z">
              <w:r w:rsidRPr="00AA7F1B">
                <w:rPr>
                  <w:lang w:val="en-US" w:eastAsia="zh-CN"/>
                </w:rPr>
                <w:t>[3.2]</w:t>
              </w:r>
            </w:ins>
          </w:p>
        </w:tc>
      </w:tr>
    </w:tbl>
    <w:p w14:paraId="7F5A00A3" w14:textId="77777777" w:rsidR="00FA65DA" w:rsidRPr="00AA7F1B" w:rsidRDefault="00FA65DA" w:rsidP="00FA65DA">
      <w:pPr>
        <w:rPr>
          <w:ins w:id="8889" w:author="Nokia" w:date="2021-06-01T18:53:00Z"/>
          <w:lang w:eastAsia="zh-CN"/>
        </w:rPr>
      </w:pPr>
    </w:p>
    <w:p w14:paraId="3AD76F71" w14:textId="77777777" w:rsidR="00FA65DA" w:rsidRPr="00AA7F1B" w:rsidRDefault="00FA65DA" w:rsidP="00FA65DA">
      <w:pPr>
        <w:pStyle w:val="TH"/>
        <w:rPr>
          <w:ins w:id="8890" w:author="Nokia" w:date="2021-06-01T18:53:00Z"/>
        </w:rPr>
      </w:pPr>
      <w:ins w:id="8891" w:author="Nokia" w:date="2021-06-01T18:53:00Z">
        <w:r w:rsidRPr="00AA7F1B">
          <w:t>Table 8.2.2.2</w:t>
        </w:r>
        <w:r w:rsidRPr="00AA7F1B">
          <w:rPr>
            <w:lang w:eastAsia="zh-CN"/>
          </w:rPr>
          <w:t>.5.1</w:t>
        </w:r>
        <w:r w:rsidRPr="00AA7F1B">
          <w:t xml:space="preserve">-2: </w:t>
        </w:r>
        <w:r w:rsidRPr="00AA7F1B">
          <w:rPr>
            <w:rFonts w:eastAsia="Malgun Gothic"/>
          </w:rPr>
          <w:t>Minimum requirements for PDSCH Type A with Rank 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1020"/>
        <w:gridCol w:w="1958"/>
        <w:gridCol w:w="1802"/>
        <w:gridCol w:w="1591"/>
        <w:gridCol w:w="1819"/>
        <w:gridCol w:w="667"/>
      </w:tblGrid>
      <w:tr w:rsidR="00FA65DA" w:rsidRPr="00AA7F1B" w14:paraId="27300A0D" w14:textId="77777777" w:rsidTr="00901802">
        <w:trPr>
          <w:trHeight w:val="495"/>
          <w:jc w:val="center"/>
          <w:ins w:id="8892" w:author="Nokia" w:date="2021-06-01T18:53:00Z"/>
        </w:trPr>
        <w:tc>
          <w:tcPr>
            <w:tcW w:w="0" w:type="auto"/>
            <w:tcBorders>
              <w:top w:val="single" w:sz="4" w:space="0" w:color="auto"/>
              <w:left w:val="single" w:sz="4" w:space="0" w:color="auto"/>
              <w:bottom w:val="single" w:sz="4" w:space="0" w:color="auto"/>
              <w:right w:val="single" w:sz="4" w:space="0" w:color="auto"/>
            </w:tcBorders>
            <w:vAlign w:val="center"/>
            <w:hideMark/>
          </w:tcPr>
          <w:p w14:paraId="75DB1033" w14:textId="77777777" w:rsidR="00FA65DA" w:rsidRPr="00AA7F1B" w:rsidRDefault="00FA65DA" w:rsidP="00901802">
            <w:pPr>
              <w:pStyle w:val="TAH"/>
              <w:rPr>
                <w:ins w:id="8893" w:author="Nokia" w:date="2021-06-01T18:53:00Z"/>
                <w:lang w:val="en-US" w:eastAsia="zh-CN"/>
              </w:rPr>
            </w:pPr>
            <w:ins w:id="8894" w:author="Nokia" w:date="2021-06-01T18:53:00Z">
              <w:r w:rsidRPr="00AA7F1B">
                <w:rPr>
                  <w:lang w:val="en-US" w:eastAsia="zh-CN"/>
                </w:rPr>
                <w:t>Test number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0095FAC" w14:textId="77777777" w:rsidR="00FA65DA" w:rsidRPr="00AA7F1B" w:rsidRDefault="00FA65DA" w:rsidP="00901802">
            <w:pPr>
              <w:pStyle w:val="TAH"/>
              <w:rPr>
                <w:ins w:id="8895" w:author="Nokia" w:date="2021-06-01T18:53:00Z"/>
                <w:lang w:val="en-US" w:eastAsia="zh-CN"/>
              </w:rPr>
            </w:pPr>
            <w:ins w:id="8896" w:author="Nokia" w:date="2021-06-01T18:53:00Z">
              <w:r w:rsidRPr="00AA7F1B">
                <w:t>FRC (Annex A)</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2A84019" w14:textId="77777777" w:rsidR="00FA65DA" w:rsidRPr="00AA7F1B" w:rsidRDefault="00FA65DA" w:rsidP="00901802">
            <w:pPr>
              <w:pStyle w:val="TAH"/>
              <w:rPr>
                <w:ins w:id="8897" w:author="Nokia" w:date="2021-06-01T18:53:00Z"/>
                <w:lang w:val="fr-FR"/>
              </w:rPr>
            </w:pPr>
            <w:ins w:id="8898" w:author="Nokia" w:date="2021-06-01T18:53:00Z">
              <w:r w:rsidRPr="00AA7F1B">
                <w:t>Bandwidth</w:t>
              </w:r>
              <w:r w:rsidRPr="00AA7F1B">
                <w:rPr>
                  <w:lang w:eastAsia="zh-CN"/>
                </w:rPr>
                <w:t xml:space="preserve"> (MHz) </w:t>
              </w:r>
              <w:r w:rsidRPr="00AA7F1B">
                <w:t>/</w:t>
              </w:r>
              <w:r w:rsidRPr="00AA7F1B">
                <w:rPr>
                  <w:lang w:eastAsia="zh-CN"/>
                </w:rPr>
                <w:t xml:space="preserve"> </w:t>
              </w:r>
              <w:r w:rsidRPr="00AA7F1B">
                <w:t>Subcarrier spacing</w:t>
              </w:r>
              <w:r w:rsidRPr="00AA7F1B">
                <w:rPr>
                  <w:lang w:eastAsia="zh-CN"/>
                </w:rPr>
                <w:t xml:space="preserve"> (kHz)</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BAFC73C" w14:textId="77777777" w:rsidR="00FA65DA" w:rsidRPr="00AA7F1B" w:rsidRDefault="00FA65DA" w:rsidP="00901802">
            <w:pPr>
              <w:pStyle w:val="TAH"/>
              <w:rPr>
                <w:ins w:id="8899" w:author="Nokia" w:date="2021-06-01T18:53:00Z"/>
                <w:lang w:val="en-US" w:eastAsia="zh-CN"/>
              </w:rPr>
            </w:pPr>
            <w:ins w:id="8900" w:author="Nokia" w:date="2021-06-01T18:53:00Z">
              <w:r w:rsidRPr="00AA7F1B">
                <w:rPr>
                  <w:lang w:val="fr-FR"/>
                </w:rPr>
                <w:t>Propagation conditions</w:t>
              </w:r>
              <w:r w:rsidRPr="00AA7F1B">
                <w:rPr>
                  <w:lang w:val="fr-FR" w:eastAsia="zh-CN"/>
                </w:rPr>
                <w:t xml:space="preserve"> </w:t>
              </w:r>
              <w:r w:rsidRPr="00AA7F1B">
                <w:rPr>
                  <w:lang w:val="fr-FR"/>
                </w:rPr>
                <w:t>(Annex J)</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17B45EE" w14:textId="77777777" w:rsidR="00FA65DA" w:rsidRPr="00AA7F1B" w:rsidRDefault="00FA65DA" w:rsidP="00901802">
            <w:pPr>
              <w:pStyle w:val="TAH"/>
              <w:rPr>
                <w:ins w:id="8901" w:author="Nokia" w:date="2021-06-01T18:53:00Z"/>
                <w:lang w:val="en-US" w:eastAsia="zh-CN"/>
              </w:rPr>
            </w:pPr>
            <w:ins w:id="8902" w:author="Nokia" w:date="2021-06-01T18:53:00Z">
              <w:r w:rsidRPr="00AA7F1B">
                <w:rPr>
                  <w:lang w:val="en-US" w:eastAsia="zh-CN"/>
                </w:rPr>
                <w:t>Antenna configuration</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1367C21" w14:textId="77777777" w:rsidR="00FA65DA" w:rsidRPr="00AA7F1B" w:rsidRDefault="00FA65DA" w:rsidP="00901802">
            <w:pPr>
              <w:pStyle w:val="TAH"/>
              <w:rPr>
                <w:ins w:id="8903" w:author="Nokia" w:date="2021-06-01T18:53:00Z"/>
                <w:lang w:val="en-US" w:eastAsia="zh-CN"/>
              </w:rPr>
            </w:pPr>
            <w:ins w:id="8904" w:author="Nokia" w:date="2021-06-01T18:53:00Z">
              <w:r w:rsidRPr="00AA7F1B">
                <w:rPr>
                  <w:lang w:val="en-US" w:eastAsia="zh-CN"/>
                </w:rPr>
                <w:t>Fraction of maximum throughput (%)</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244A818" w14:textId="77777777" w:rsidR="00FA65DA" w:rsidRPr="00AA7F1B" w:rsidRDefault="00FA65DA" w:rsidP="00901802">
            <w:pPr>
              <w:pStyle w:val="TAH"/>
              <w:rPr>
                <w:ins w:id="8905" w:author="Nokia" w:date="2021-06-01T18:53:00Z"/>
              </w:rPr>
            </w:pPr>
            <w:ins w:id="8906" w:author="Nokia" w:date="2021-06-01T18:53:00Z">
              <w:r w:rsidRPr="00AA7F1B">
                <w:t>SNR</w:t>
              </w:r>
            </w:ins>
          </w:p>
          <w:p w14:paraId="4EF1A411" w14:textId="77777777" w:rsidR="00FA65DA" w:rsidRPr="00AA7F1B" w:rsidRDefault="00FA65DA" w:rsidP="00901802">
            <w:pPr>
              <w:pStyle w:val="TAH"/>
              <w:rPr>
                <w:ins w:id="8907" w:author="Nokia" w:date="2021-06-01T18:53:00Z"/>
                <w:lang w:val="en-US" w:eastAsia="zh-CN"/>
              </w:rPr>
            </w:pPr>
            <w:ins w:id="8908" w:author="Nokia" w:date="2021-06-01T18:53:00Z">
              <w:r w:rsidRPr="00AA7F1B">
                <w:t>(dB)</w:t>
              </w:r>
            </w:ins>
          </w:p>
        </w:tc>
      </w:tr>
      <w:tr w:rsidR="00FA65DA" w14:paraId="1B9CBCA9" w14:textId="77777777" w:rsidTr="00901802">
        <w:trPr>
          <w:trHeight w:val="225"/>
          <w:jc w:val="center"/>
          <w:ins w:id="8909" w:author="Nokia" w:date="2021-06-01T18:53:00Z"/>
        </w:trPr>
        <w:tc>
          <w:tcPr>
            <w:tcW w:w="0" w:type="auto"/>
            <w:tcBorders>
              <w:top w:val="single" w:sz="4" w:space="0" w:color="auto"/>
              <w:left w:val="single" w:sz="4" w:space="0" w:color="auto"/>
              <w:bottom w:val="single" w:sz="4" w:space="0" w:color="auto"/>
              <w:right w:val="single" w:sz="4" w:space="0" w:color="auto"/>
            </w:tcBorders>
            <w:noWrap/>
            <w:vAlign w:val="center"/>
            <w:hideMark/>
          </w:tcPr>
          <w:p w14:paraId="78FE6172" w14:textId="77777777" w:rsidR="00FA65DA" w:rsidRPr="00AA7F1B" w:rsidRDefault="00FA65DA" w:rsidP="00901802">
            <w:pPr>
              <w:pStyle w:val="TAC"/>
              <w:rPr>
                <w:ins w:id="8910" w:author="Nokia" w:date="2021-06-01T18:53:00Z"/>
                <w:lang w:val="en-US" w:eastAsia="zh-CN"/>
              </w:rPr>
            </w:pPr>
            <w:ins w:id="8911" w:author="Nokia" w:date="2021-06-01T18:53:00Z">
              <w:r w:rsidRPr="00AA7F1B">
                <w:rPr>
                  <w:lang w:val="en-US" w:eastAsia="zh-CN"/>
                </w:rPr>
                <w:t>2-1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1ED529E" w14:textId="77777777" w:rsidR="00FA65DA" w:rsidRPr="00AA7F1B" w:rsidRDefault="00FA65DA" w:rsidP="00901802">
            <w:pPr>
              <w:pStyle w:val="TAC"/>
              <w:rPr>
                <w:ins w:id="8912" w:author="Nokia" w:date="2021-06-01T18:53:00Z"/>
                <w:lang w:val="en-US" w:eastAsia="zh-CN"/>
              </w:rPr>
            </w:pPr>
            <w:ins w:id="8913" w:author="Nokia" w:date="2021-06-01T18:53:00Z">
              <w:r w:rsidRPr="00AA7F1B">
                <w:t>M-FR1-A.3.2-1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8874926" w14:textId="77777777" w:rsidR="00FA65DA" w:rsidRPr="00AA7F1B" w:rsidRDefault="00FA65DA" w:rsidP="00901802">
            <w:pPr>
              <w:pStyle w:val="TAC"/>
              <w:rPr>
                <w:ins w:id="8914" w:author="Nokia" w:date="2021-06-01T18:53:00Z"/>
                <w:lang w:val="en-US" w:eastAsia="zh-CN"/>
              </w:rPr>
            </w:pPr>
            <w:ins w:id="8915" w:author="Nokia" w:date="2021-06-01T18:53:00Z">
              <w:r w:rsidRPr="00AA7F1B">
                <w:rPr>
                  <w:lang w:val="en-US" w:eastAsia="zh-CN"/>
                </w:rPr>
                <w:t>40/30</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90DF0CD" w14:textId="77777777" w:rsidR="00FA65DA" w:rsidRPr="00AA7F1B" w:rsidRDefault="00FA65DA" w:rsidP="00901802">
            <w:pPr>
              <w:pStyle w:val="TAC"/>
              <w:rPr>
                <w:ins w:id="8916" w:author="Nokia" w:date="2021-06-01T18:53:00Z"/>
                <w:lang w:val="en-US" w:eastAsia="zh-CN"/>
              </w:rPr>
            </w:pPr>
            <w:ins w:id="8917" w:author="Nokia" w:date="2021-06-01T18:53:00Z">
              <w:r w:rsidRPr="00AA7F1B">
                <w:rPr>
                  <w:lang w:val="en-US" w:eastAsia="zh-CN"/>
                </w:rPr>
                <w:t>TDLA30-10</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6DBB294" w14:textId="77777777" w:rsidR="00FA65DA" w:rsidRPr="00AA7F1B" w:rsidRDefault="00FA65DA" w:rsidP="00901802">
            <w:pPr>
              <w:pStyle w:val="TAC"/>
              <w:rPr>
                <w:ins w:id="8918" w:author="Nokia" w:date="2021-06-01T18:53:00Z"/>
                <w:lang w:val="en-US" w:eastAsia="zh-CN"/>
              </w:rPr>
            </w:pPr>
            <w:ins w:id="8919" w:author="Nokia" w:date="2021-06-01T18:53:00Z">
              <w:r w:rsidRPr="00AA7F1B">
                <w:rPr>
                  <w:lang w:val="en-US" w:eastAsia="zh-CN"/>
                </w:rPr>
                <w:t>2x2, ULA Low</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55EA3E4" w14:textId="77777777" w:rsidR="00FA65DA" w:rsidRPr="00AA7F1B" w:rsidRDefault="00FA65DA" w:rsidP="00901802">
            <w:pPr>
              <w:pStyle w:val="TAC"/>
              <w:rPr>
                <w:ins w:id="8920" w:author="Nokia" w:date="2021-06-01T18:53:00Z"/>
                <w:lang w:val="en-US" w:eastAsia="zh-CN"/>
              </w:rPr>
            </w:pPr>
            <w:ins w:id="8921" w:author="Nokia" w:date="2021-06-01T18:53:00Z">
              <w:r w:rsidRPr="00AA7F1B">
                <w:rPr>
                  <w:lang w:val="en-US" w:eastAsia="zh-CN"/>
                </w:rPr>
                <w:t>70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AC250A6" w14:textId="77777777" w:rsidR="00FA65DA" w:rsidRPr="00AA7F1B" w:rsidRDefault="00FA65DA" w:rsidP="00901802">
            <w:pPr>
              <w:pStyle w:val="TAC"/>
              <w:rPr>
                <w:ins w:id="8922" w:author="Nokia" w:date="2021-06-01T18:53:00Z"/>
                <w:lang w:val="en-US" w:eastAsia="zh-CN"/>
              </w:rPr>
            </w:pPr>
            <w:ins w:id="8923" w:author="Nokia" w:date="2021-06-01T18:53:00Z">
              <w:r w:rsidRPr="00AA7F1B">
                <w:rPr>
                  <w:lang w:val="en-US" w:eastAsia="zh-CN"/>
                </w:rPr>
                <w:t>[20.8]</w:t>
              </w:r>
            </w:ins>
          </w:p>
        </w:tc>
      </w:tr>
    </w:tbl>
    <w:p w14:paraId="66FE5664" w14:textId="77777777" w:rsidR="00FA65DA" w:rsidRPr="00E15BF6" w:rsidRDefault="00FA65DA" w:rsidP="00FA65DA">
      <w:pPr>
        <w:rPr>
          <w:ins w:id="8924" w:author="Nokia" w:date="2021-06-01T18:53:00Z"/>
        </w:rPr>
      </w:pPr>
    </w:p>
    <w:p w14:paraId="4645209B" w14:textId="77777777" w:rsidR="00FA65DA" w:rsidRDefault="00FA65DA" w:rsidP="00FA65DA">
      <w:pPr>
        <w:pStyle w:val="H6"/>
        <w:rPr>
          <w:ins w:id="8925" w:author="Nokia" w:date="2021-06-01T18:53:00Z"/>
        </w:rPr>
      </w:pPr>
      <w:ins w:id="8926" w:author="Nokia" w:date="2021-06-01T18:53:00Z">
        <w:r>
          <w:t>8.2.2.2</w:t>
        </w:r>
        <w:r w:rsidRPr="00812BD2">
          <w:t>.5.2</w:t>
        </w:r>
        <w:r w:rsidRPr="00812BD2">
          <w:tab/>
          <w:t>Test r</w:t>
        </w:r>
        <w:r>
          <w:t>equirement for IAB type 2-O</w:t>
        </w:r>
      </w:ins>
    </w:p>
    <w:p w14:paraId="6500B1D3" w14:textId="77777777" w:rsidR="00FA65DA" w:rsidRDefault="00FA65DA" w:rsidP="00FA65DA">
      <w:pPr>
        <w:rPr>
          <w:ins w:id="8927" w:author="Nokia" w:date="2021-06-01T18:53:00Z"/>
        </w:rPr>
      </w:pPr>
      <w:ins w:id="8928" w:author="Nokia" w:date="2021-06-01T18:53:00Z">
        <w:r>
          <w:t>The throughput shall be equal to or larger than the fraction of maximum throughput for the FRCs stated in Table 8.2.2.2.5.2-1 and 8.2.2.2.5.2-</w:t>
        </w:r>
        <w:r>
          <w:rPr>
            <w:lang w:eastAsia="zh-CN"/>
          </w:rPr>
          <w:t>2</w:t>
        </w:r>
        <w:r>
          <w:t xml:space="preserve"> at the given SNR with the test parameters stated in Table 8.2.2.2</w:t>
        </w:r>
        <w:r w:rsidRPr="00121BCF">
          <w:t>.</w:t>
        </w:r>
        <w:r>
          <w:t>4.</w:t>
        </w:r>
        <w:r w:rsidRPr="00121BCF">
          <w:t>2-1</w:t>
        </w:r>
        <w:r>
          <w:t>.</w:t>
        </w:r>
      </w:ins>
    </w:p>
    <w:p w14:paraId="66B2CB7C" w14:textId="77777777" w:rsidR="00FA65DA" w:rsidRPr="00E73A39" w:rsidRDefault="00FA65DA" w:rsidP="00FA65DA">
      <w:pPr>
        <w:pStyle w:val="TH"/>
        <w:rPr>
          <w:ins w:id="8929" w:author="Nokia" w:date="2021-06-01T18:53:00Z"/>
        </w:rPr>
      </w:pPr>
      <w:ins w:id="8930" w:author="Nokia" w:date="2021-06-01T18:53:00Z">
        <w:r w:rsidRPr="00E73A39">
          <w:t xml:space="preserve">Table </w:t>
        </w:r>
        <w:r>
          <w:t>8.2.2.2.5.2-1</w:t>
        </w:r>
        <w:r w:rsidRPr="00E73A39">
          <w:t>: Minimum requirements for PDSCH Type A with Rank 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1020"/>
        <w:gridCol w:w="1958"/>
        <w:gridCol w:w="1802"/>
        <w:gridCol w:w="1591"/>
        <w:gridCol w:w="1819"/>
        <w:gridCol w:w="667"/>
      </w:tblGrid>
      <w:tr w:rsidR="00FA65DA" w:rsidRPr="00E73A39" w14:paraId="54CCB1AF" w14:textId="77777777" w:rsidTr="00901802">
        <w:trPr>
          <w:trHeight w:val="495"/>
          <w:jc w:val="center"/>
          <w:ins w:id="8931" w:author="Nokia" w:date="2021-06-01T18:53:00Z"/>
        </w:trPr>
        <w:tc>
          <w:tcPr>
            <w:tcW w:w="0" w:type="auto"/>
            <w:tcBorders>
              <w:top w:val="single" w:sz="4" w:space="0" w:color="auto"/>
              <w:left w:val="single" w:sz="4" w:space="0" w:color="auto"/>
              <w:bottom w:val="single" w:sz="4" w:space="0" w:color="auto"/>
              <w:right w:val="single" w:sz="4" w:space="0" w:color="auto"/>
            </w:tcBorders>
            <w:vAlign w:val="center"/>
            <w:hideMark/>
          </w:tcPr>
          <w:p w14:paraId="74353A19" w14:textId="77777777" w:rsidR="00FA65DA" w:rsidRPr="00E73A39" w:rsidRDefault="00FA65DA" w:rsidP="00901802">
            <w:pPr>
              <w:pStyle w:val="TAH"/>
              <w:rPr>
                <w:ins w:id="8932" w:author="Nokia" w:date="2021-06-01T18:53:00Z"/>
              </w:rPr>
            </w:pPr>
            <w:ins w:id="8933" w:author="Nokia" w:date="2021-06-01T18:53:00Z">
              <w:r w:rsidRPr="00E73A39">
                <w:t>Test number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902BA0F" w14:textId="77777777" w:rsidR="00FA65DA" w:rsidRPr="00E73A39" w:rsidRDefault="00FA65DA" w:rsidP="00901802">
            <w:pPr>
              <w:pStyle w:val="TAH"/>
              <w:rPr>
                <w:ins w:id="8934" w:author="Nokia" w:date="2021-06-01T18:53:00Z"/>
              </w:rPr>
            </w:pPr>
            <w:ins w:id="8935" w:author="Nokia" w:date="2021-06-01T18:53:00Z">
              <w:r w:rsidRPr="00E73A39">
                <w:t>FRC (Annex A)</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8A8975C" w14:textId="77777777" w:rsidR="00FA65DA" w:rsidRPr="00E73A39" w:rsidRDefault="00FA65DA" w:rsidP="00901802">
            <w:pPr>
              <w:pStyle w:val="TAH"/>
              <w:rPr>
                <w:ins w:id="8936" w:author="Nokia" w:date="2021-06-01T18:53:00Z"/>
              </w:rPr>
            </w:pPr>
            <w:ins w:id="8937" w:author="Nokia" w:date="2021-06-01T18:53:00Z">
              <w:r w:rsidRPr="00E73A39">
                <w:t>Bandwidth (MHz) / Subcarrier spacing (kHz)</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6C369F5" w14:textId="77777777" w:rsidR="00FA65DA" w:rsidRPr="00AA7F1B" w:rsidRDefault="00FA65DA" w:rsidP="00901802">
            <w:pPr>
              <w:pStyle w:val="TAH"/>
              <w:rPr>
                <w:ins w:id="8938" w:author="Nokia" w:date="2021-06-01T18:53:00Z"/>
              </w:rPr>
            </w:pPr>
            <w:ins w:id="8939" w:author="Nokia" w:date="2021-06-01T18:53:00Z">
              <w:r w:rsidRPr="00AA7F1B">
                <w:t xml:space="preserve">Propagation conditions (Annex </w:t>
              </w:r>
              <w:r w:rsidRPr="00AA7F1B">
                <w:rPr>
                  <w:lang w:val="fr-FR"/>
                </w:rPr>
                <w:t>J</w:t>
              </w:r>
              <w:r w:rsidRPr="00AA7F1B">
                <w:t>)</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1C4A510" w14:textId="77777777" w:rsidR="00FA65DA" w:rsidRPr="00AA7F1B" w:rsidRDefault="00FA65DA" w:rsidP="00901802">
            <w:pPr>
              <w:pStyle w:val="TAH"/>
              <w:rPr>
                <w:ins w:id="8940" w:author="Nokia" w:date="2021-06-01T18:53:00Z"/>
              </w:rPr>
            </w:pPr>
            <w:ins w:id="8941" w:author="Nokia" w:date="2021-06-01T18:53:00Z">
              <w:r w:rsidRPr="00AA7F1B">
                <w:t>Antenna configuration</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FFD0E1B" w14:textId="77777777" w:rsidR="00FA65DA" w:rsidRPr="00AA7F1B" w:rsidRDefault="00FA65DA" w:rsidP="00901802">
            <w:pPr>
              <w:pStyle w:val="TAH"/>
              <w:rPr>
                <w:ins w:id="8942" w:author="Nokia" w:date="2021-06-01T18:53:00Z"/>
              </w:rPr>
            </w:pPr>
            <w:ins w:id="8943" w:author="Nokia" w:date="2021-06-01T18:53:00Z">
              <w:r w:rsidRPr="00AA7F1B">
                <w:t>Fraction of maximum throughput (%)</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A1323F6" w14:textId="77777777" w:rsidR="00FA65DA" w:rsidRPr="00AA7F1B" w:rsidRDefault="00FA65DA" w:rsidP="00901802">
            <w:pPr>
              <w:pStyle w:val="TAH"/>
              <w:rPr>
                <w:ins w:id="8944" w:author="Nokia" w:date="2021-06-01T18:53:00Z"/>
              </w:rPr>
            </w:pPr>
            <w:ins w:id="8945" w:author="Nokia" w:date="2021-06-01T18:53:00Z">
              <w:r w:rsidRPr="00AA7F1B">
                <w:t>SNR</w:t>
              </w:r>
            </w:ins>
          </w:p>
          <w:p w14:paraId="2B577267" w14:textId="77777777" w:rsidR="00FA65DA" w:rsidRPr="00AA7F1B" w:rsidRDefault="00FA65DA" w:rsidP="00901802">
            <w:pPr>
              <w:pStyle w:val="TAH"/>
              <w:rPr>
                <w:ins w:id="8946" w:author="Nokia" w:date="2021-06-01T18:53:00Z"/>
              </w:rPr>
            </w:pPr>
            <w:ins w:id="8947" w:author="Nokia" w:date="2021-06-01T18:53:00Z">
              <w:r w:rsidRPr="00AA7F1B">
                <w:t>(dB)</w:t>
              </w:r>
            </w:ins>
          </w:p>
        </w:tc>
      </w:tr>
      <w:tr w:rsidR="00FA65DA" w:rsidRPr="00E73A39" w14:paraId="50F2F795" w14:textId="77777777" w:rsidTr="00901802">
        <w:trPr>
          <w:trHeight w:val="225"/>
          <w:jc w:val="center"/>
          <w:ins w:id="8948" w:author="Nokia" w:date="2021-06-01T18:53:00Z"/>
        </w:trPr>
        <w:tc>
          <w:tcPr>
            <w:tcW w:w="0" w:type="auto"/>
            <w:tcBorders>
              <w:top w:val="single" w:sz="4" w:space="0" w:color="auto"/>
              <w:left w:val="single" w:sz="4" w:space="0" w:color="auto"/>
              <w:bottom w:val="single" w:sz="4" w:space="0" w:color="auto"/>
              <w:right w:val="single" w:sz="4" w:space="0" w:color="auto"/>
            </w:tcBorders>
            <w:noWrap/>
            <w:vAlign w:val="center"/>
            <w:hideMark/>
          </w:tcPr>
          <w:p w14:paraId="4BC95F5D" w14:textId="77777777" w:rsidR="00FA65DA" w:rsidRPr="00E73A39" w:rsidRDefault="00FA65DA" w:rsidP="00901802">
            <w:pPr>
              <w:pStyle w:val="TAC"/>
              <w:rPr>
                <w:ins w:id="8949" w:author="Nokia" w:date="2021-06-01T18:53:00Z"/>
              </w:rPr>
            </w:pPr>
            <w:ins w:id="8950" w:author="Nokia" w:date="2021-06-01T18:53:00Z">
              <w:r w:rsidRPr="00E73A39">
                <w:t>1-1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75C55FE" w14:textId="77777777" w:rsidR="00FA65DA" w:rsidRPr="00E73A39" w:rsidRDefault="00FA65DA" w:rsidP="00901802">
            <w:pPr>
              <w:pStyle w:val="TAC"/>
              <w:rPr>
                <w:ins w:id="8951" w:author="Nokia" w:date="2021-06-01T18:53:00Z"/>
                <w:highlight w:val="yellow"/>
              </w:rPr>
            </w:pPr>
            <w:ins w:id="8952" w:author="Nokia" w:date="2021-06-01T18:53:00Z">
              <w:r w:rsidRPr="00E73A39">
                <w:t>M-FR2-A.3.1-1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C5BB7A1" w14:textId="77777777" w:rsidR="00FA65DA" w:rsidRPr="00E73A39" w:rsidRDefault="00FA65DA" w:rsidP="00901802">
            <w:pPr>
              <w:pStyle w:val="TAC"/>
              <w:rPr>
                <w:ins w:id="8953" w:author="Nokia" w:date="2021-06-01T18:53:00Z"/>
              </w:rPr>
            </w:pPr>
            <w:ins w:id="8954" w:author="Nokia" w:date="2021-06-01T18:53:00Z">
              <w:r w:rsidRPr="00E73A39">
                <w:t>100/120</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5A08AD4" w14:textId="77777777" w:rsidR="00FA65DA" w:rsidRPr="00AA7F1B" w:rsidRDefault="00FA65DA" w:rsidP="00901802">
            <w:pPr>
              <w:pStyle w:val="TAC"/>
              <w:rPr>
                <w:ins w:id="8955" w:author="Nokia" w:date="2021-06-01T18:53:00Z"/>
              </w:rPr>
            </w:pPr>
            <w:ins w:id="8956" w:author="Nokia" w:date="2021-06-01T18:53:00Z">
              <w:r w:rsidRPr="00AA7F1B">
                <w:t>TDLA30-75</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AFAE438" w14:textId="77777777" w:rsidR="00FA65DA" w:rsidRPr="00AA7F1B" w:rsidRDefault="00FA65DA" w:rsidP="00901802">
            <w:pPr>
              <w:pStyle w:val="TAC"/>
              <w:rPr>
                <w:ins w:id="8957" w:author="Nokia" w:date="2021-06-01T18:53:00Z"/>
              </w:rPr>
            </w:pPr>
            <w:ins w:id="8958" w:author="Nokia" w:date="2021-06-01T18:53:00Z">
              <w:r w:rsidRPr="00AA7F1B">
                <w:t>2x2, ULA Low</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6122630" w14:textId="77777777" w:rsidR="00FA65DA" w:rsidRPr="00AA7F1B" w:rsidRDefault="00FA65DA" w:rsidP="00901802">
            <w:pPr>
              <w:pStyle w:val="TAC"/>
              <w:rPr>
                <w:ins w:id="8959" w:author="Nokia" w:date="2021-06-01T18:53:00Z"/>
              </w:rPr>
            </w:pPr>
            <w:ins w:id="8960" w:author="Nokia" w:date="2021-06-01T18:53:00Z">
              <w:r w:rsidRPr="00AA7F1B">
                <w:t>30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14FE437" w14:textId="77777777" w:rsidR="00FA65DA" w:rsidRPr="00AA7F1B" w:rsidRDefault="00FA65DA" w:rsidP="00901802">
            <w:pPr>
              <w:pStyle w:val="TAC"/>
              <w:rPr>
                <w:ins w:id="8961" w:author="Nokia" w:date="2021-06-01T18:53:00Z"/>
              </w:rPr>
            </w:pPr>
            <w:ins w:id="8962" w:author="Nokia" w:date="2021-06-01T18:53:00Z">
              <w:r w:rsidRPr="00AA7F1B">
                <w:t>[4.1]</w:t>
              </w:r>
            </w:ins>
          </w:p>
        </w:tc>
      </w:tr>
      <w:tr w:rsidR="00FA65DA" w:rsidRPr="00E73A39" w14:paraId="28C531C1" w14:textId="77777777" w:rsidTr="00901802">
        <w:trPr>
          <w:trHeight w:val="225"/>
          <w:jc w:val="center"/>
          <w:ins w:id="8963" w:author="Nokia" w:date="2021-06-01T18:53:00Z"/>
        </w:trPr>
        <w:tc>
          <w:tcPr>
            <w:tcW w:w="0" w:type="auto"/>
            <w:tcBorders>
              <w:top w:val="single" w:sz="4" w:space="0" w:color="auto"/>
              <w:left w:val="single" w:sz="4" w:space="0" w:color="auto"/>
              <w:bottom w:val="single" w:sz="4" w:space="0" w:color="auto"/>
              <w:right w:val="single" w:sz="4" w:space="0" w:color="auto"/>
            </w:tcBorders>
            <w:noWrap/>
            <w:vAlign w:val="center"/>
            <w:hideMark/>
          </w:tcPr>
          <w:p w14:paraId="1410F4A9" w14:textId="77777777" w:rsidR="00FA65DA" w:rsidRPr="00E73A39" w:rsidRDefault="00FA65DA" w:rsidP="00901802">
            <w:pPr>
              <w:pStyle w:val="TAC"/>
              <w:rPr>
                <w:ins w:id="8964" w:author="Nokia" w:date="2021-06-01T18:53:00Z"/>
              </w:rPr>
            </w:pPr>
            <w:ins w:id="8965" w:author="Nokia" w:date="2021-06-01T18:53:00Z">
              <w:r w:rsidRPr="00E73A39">
                <w:t>1-2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986AF97" w14:textId="77777777" w:rsidR="00FA65DA" w:rsidRPr="00E73A39" w:rsidRDefault="00FA65DA" w:rsidP="00901802">
            <w:pPr>
              <w:pStyle w:val="TAC"/>
              <w:rPr>
                <w:ins w:id="8966" w:author="Nokia" w:date="2021-06-01T18:53:00Z"/>
                <w:highlight w:val="yellow"/>
              </w:rPr>
            </w:pPr>
            <w:ins w:id="8967" w:author="Nokia" w:date="2021-06-01T18:53:00Z">
              <w:r w:rsidRPr="00E73A39">
                <w:t>M-FR2-A.3.2-1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F0B1689" w14:textId="77777777" w:rsidR="00FA65DA" w:rsidRPr="00E73A39" w:rsidRDefault="00FA65DA" w:rsidP="00901802">
            <w:pPr>
              <w:pStyle w:val="TAC"/>
              <w:rPr>
                <w:ins w:id="8968" w:author="Nokia" w:date="2021-06-01T18:53:00Z"/>
              </w:rPr>
            </w:pPr>
            <w:ins w:id="8969" w:author="Nokia" w:date="2021-06-01T18:53:00Z">
              <w:r w:rsidRPr="00E73A39">
                <w:t>100/120</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76C6814" w14:textId="77777777" w:rsidR="00FA65DA" w:rsidRPr="00AA7F1B" w:rsidRDefault="00FA65DA" w:rsidP="00901802">
            <w:pPr>
              <w:pStyle w:val="TAC"/>
              <w:rPr>
                <w:ins w:id="8970" w:author="Nokia" w:date="2021-06-01T18:53:00Z"/>
              </w:rPr>
            </w:pPr>
            <w:ins w:id="8971" w:author="Nokia" w:date="2021-06-01T18:53:00Z">
              <w:r w:rsidRPr="00AA7F1B">
                <w:t>TDLA30-75</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4E186BB" w14:textId="77777777" w:rsidR="00FA65DA" w:rsidRPr="00AA7F1B" w:rsidRDefault="00FA65DA" w:rsidP="00901802">
            <w:pPr>
              <w:pStyle w:val="TAC"/>
              <w:rPr>
                <w:ins w:id="8972" w:author="Nokia" w:date="2021-06-01T18:53:00Z"/>
              </w:rPr>
            </w:pPr>
            <w:ins w:id="8973" w:author="Nokia" w:date="2021-06-01T18:53:00Z">
              <w:r w:rsidRPr="00AA7F1B">
                <w:t>2x2, ULA Low</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AFA8801" w14:textId="77777777" w:rsidR="00FA65DA" w:rsidRPr="00AA7F1B" w:rsidRDefault="00FA65DA" w:rsidP="00901802">
            <w:pPr>
              <w:pStyle w:val="TAC"/>
              <w:rPr>
                <w:ins w:id="8974" w:author="Nokia" w:date="2021-06-01T18:53:00Z"/>
              </w:rPr>
            </w:pPr>
            <w:ins w:id="8975" w:author="Nokia" w:date="2021-06-01T18:53:00Z">
              <w:r w:rsidRPr="00AA7F1B">
                <w:t>70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8406090" w14:textId="77777777" w:rsidR="00FA65DA" w:rsidRPr="00AA7F1B" w:rsidRDefault="00FA65DA" w:rsidP="00901802">
            <w:pPr>
              <w:pStyle w:val="TAC"/>
              <w:rPr>
                <w:ins w:id="8976" w:author="Nokia" w:date="2021-06-01T18:53:00Z"/>
                <w:lang w:eastAsia="zh-CN"/>
              </w:rPr>
            </w:pPr>
            <w:ins w:id="8977" w:author="Nokia" w:date="2021-06-01T18:53:00Z">
              <w:r w:rsidRPr="00AA7F1B">
                <w:rPr>
                  <w:lang w:eastAsia="zh-CN"/>
                </w:rPr>
                <w:t>[13.5]</w:t>
              </w:r>
            </w:ins>
          </w:p>
        </w:tc>
      </w:tr>
    </w:tbl>
    <w:p w14:paraId="301290DB" w14:textId="77777777" w:rsidR="00FA65DA" w:rsidRDefault="00FA65DA" w:rsidP="00FA65DA">
      <w:pPr>
        <w:rPr>
          <w:ins w:id="8978" w:author="Nokia" w:date="2021-06-01T18:53:00Z"/>
          <w:lang w:eastAsia="zh-CN"/>
        </w:rPr>
      </w:pPr>
    </w:p>
    <w:p w14:paraId="534BEFEF" w14:textId="77777777" w:rsidR="00FA65DA" w:rsidRPr="00E73A39" w:rsidRDefault="00FA65DA" w:rsidP="00FA65DA">
      <w:pPr>
        <w:pStyle w:val="TH"/>
        <w:rPr>
          <w:ins w:id="8979" w:author="Nokia" w:date="2021-06-01T18:53:00Z"/>
        </w:rPr>
      </w:pPr>
      <w:ins w:id="8980" w:author="Nokia" w:date="2021-06-01T18:53:00Z">
        <w:r w:rsidRPr="00E73A39">
          <w:t xml:space="preserve">Table </w:t>
        </w:r>
        <w:r>
          <w:t>8.2.2.2.5.2</w:t>
        </w:r>
        <w:r w:rsidRPr="00E73A39">
          <w:t>-2: Minimum requirements for PDSCH Type A with Rank 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1020"/>
        <w:gridCol w:w="1958"/>
        <w:gridCol w:w="1802"/>
        <w:gridCol w:w="1591"/>
        <w:gridCol w:w="1819"/>
        <w:gridCol w:w="667"/>
      </w:tblGrid>
      <w:tr w:rsidR="00FA65DA" w:rsidRPr="00E73A39" w14:paraId="6800540D" w14:textId="77777777" w:rsidTr="00901802">
        <w:trPr>
          <w:trHeight w:val="495"/>
          <w:jc w:val="center"/>
          <w:ins w:id="8981" w:author="Nokia" w:date="2021-06-01T18:53:00Z"/>
        </w:trPr>
        <w:tc>
          <w:tcPr>
            <w:tcW w:w="0" w:type="auto"/>
            <w:tcBorders>
              <w:top w:val="single" w:sz="4" w:space="0" w:color="auto"/>
              <w:left w:val="single" w:sz="4" w:space="0" w:color="auto"/>
              <w:bottom w:val="single" w:sz="4" w:space="0" w:color="auto"/>
              <w:right w:val="single" w:sz="4" w:space="0" w:color="auto"/>
            </w:tcBorders>
            <w:vAlign w:val="center"/>
            <w:hideMark/>
          </w:tcPr>
          <w:p w14:paraId="23407D84" w14:textId="77777777" w:rsidR="00FA65DA" w:rsidRPr="00E73A39" w:rsidRDefault="00FA65DA" w:rsidP="00901802">
            <w:pPr>
              <w:pStyle w:val="TAH"/>
              <w:rPr>
                <w:ins w:id="8982" w:author="Nokia" w:date="2021-06-01T18:53:00Z"/>
              </w:rPr>
            </w:pPr>
            <w:ins w:id="8983" w:author="Nokia" w:date="2021-06-01T18:53:00Z">
              <w:r w:rsidRPr="00E73A39">
                <w:t>Test number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C1BF4AF" w14:textId="77777777" w:rsidR="00FA65DA" w:rsidRPr="00E73A39" w:rsidRDefault="00FA65DA" w:rsidP="00901802">
            <w:pPr>
              <w:pStyle w:val="TAH"/>
              <w:rPr>
                <w:ins w:id="8984" w:author="Nokia" w:date="2021-06-01T18:53:00Z"/>
              </w:rPr>
            </w:pPr>
            <w:ins w:id="8985" w:author="Nokia" w:date="2021-06-01T18:53:00Z">
              <w:r w:rsidRPr="00E73A39">
                <w:t>FRC (Annex A)</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786E591" w14:textId="77777777" w:rsidR="00FA65DA" w:rsidRPr="00E73A39" w:rsidRDefault="00FA65DA" w:rsidP="00901802">
            <w:pPr>
              <w:pStyle w:val="TAH"/>
              <w:rPr>
                <w:ins w:id="8986" w:author="Nokia" w:date="2021-06-01T18:53:00Z"/>
              </w:rPr>
            </w:pPr>
            <w:ins w:id="8987" w:author="Nokia" w:date="2021-06-01T18:53:00Z">
              <w:r w:rsidRPr="00E73A39">
                <w:t>Bandwidth (MHz) / Subcarrier spacing (kHz)</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D21DF96" w14:textId="77777777" w:rsidR="00FA65DA" w:rsidRPr="00AA7F1B" w:rsidRDefault="00FA65DA" w:rsidP="00901802">
            <w:pPr>
              <w:pStyle w:val="TAH"/>
              <w:rPr>
                <w:ins w:id="8988" w:author="Nokia" w:date="2021-06-01T18:53:00Z"/>
              </w:rPr>
            </w:pPr>
            <w:ins w:id="8989" w:author="Nokia" w:date="2021-06-01T18:53:00Z">
              <w:r w:rsidRPr="00AA7F1B">
                <w:t xml:space="preserve">Propagation conditions (Annex </w:t>
              </w:r>
              <w:r w:rsidRPr="00AA7F1B">
                <w:rPr>
                  <w:lang w:val="fr-FR"/>
                </w:rPr>
                <w:t>J</w:t>
              </w:r>
              <w:r w:rsidRPr="00AA7F1B">
                <w:t>)</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78B7D9F" w14:textId="77777777" w:rsidR="00FA65DA" w:rsidRPr="00AA7F1B" w:rsidRDefault="00FA65DA" w:rsidP="00901802">
            <w:pPr>
              <w:pStyle w:val="TAH"/>
              <w:rPr>
                <w:ins w:id="8990" w:author="Nokia" w:date="2021-06-01T18:53:00Z"/>
              </w:rPr>
            </w:pPr>
            <w:ins w:id="8991" w:author="Nokia" w:date="2021-06-01T18:53:00Z">
              <w:r w:rsidRPr="00AA7F1B">
                <w:t>Antenna configuration</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D5F079D" w14:textId="77777777" w:rsidR="00FA65DA" w:rsidRPr="00AA7F1B" w:rsidRDefault="00FA65DA" w:rsidP="00901802">
            <w:pPr>
              <w:pStyle w:val="TAH"/>
              <w:rPr>
                <w:ins w:id="8992" w:author="Nokia" w:date="2021-06-01T18:53:00Z"/>
              </w:rPr>
            </w:pPr>
            <w:ins w:id="8993" w:author="Nokia" w:date="2021-06-01T18:53:00Z">
              <w:r w:rsidRPr="00AA7F1B">
                <w:t>Fraction of maximum throughput (%)</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1B3FD7B" w14:textId="77777777" w:rsidR="00FA65DA" w:rsidRPr="00AA7F1B" w:rsidRDefault="00FA65DA" w:rsidP="00901802">
            <w:pPr>
              <w:pStyle w:val="TAH"/>
              <w:rPr>
                <w:ins w:id="8994" w:author="Nokia" w:date="2021-06-01T18:53:00Z"/>
              </w:rPr>
            </w:pPr>
            <w:ins w:id="8995" w:author="Nokia" w:date="2021-06-01T18:53:00Z">
              <w:r w:rsidRPr="00AA7F1B">
                <w:t>SNR</w:t>
              </w:r>
            </w:ins>
          </w:p>
          <w:p w14:paraId="011043A9" w14:textId="77777777" w:rsidR="00FA65DA" w:rsidRPr="00AA7F1B" w:rsidRDefault="00FA65DA" w:rsidP="00901802">
            <w:pPr>
              <w:pStyle w:val="TAH"/>
              <w:rPr>
                <w:ins w:id="8996" w:author="Nokia" w:date="2021-06-01T18:53:00Z"/>
              </w:rPr>
            </w:pPr>
            <w:ins w:id="8997" w:author="Nokia" w:date="2021-06-01T18:53:00Z">
              <w:r w:rsidRPr="00AA7F1B">
                <w:t>(dB)</w:t>
              </w:r>
            </w:ins>
          </w:p>
        </w:tc>
      </w:tr>
      <w:tr w:rsidR="00FA65DA" w:rsidRPr="00E73A39" w14:paraId="294478B2" w14:textId="77777777" w:rsidTr="00901802">
        <w:trPr>
          <w:trHeight w:val="225"/>
          <w:jc w:val="center"/>
          <w:ins w:id="8998" w:author="Nokia" w:date="2021-06-01T18:53:00Z"/>
        </w:trPr>
        <w:tc>
          <w:tcPr>
            <w:tcW w:w="0" w:type="auto"/>
            <w:tcBorders>
              <w:top w:val="single" w:sz="4" w:space="0" w:color="auto"/>
              <w:left w:val="single" w:sz="4" w:space="0" w:color="auto"/>
              <w:bottom w:val="single" w:sz="4" w:space="0" w:color="auto"/>
              <w:right w:val="single" w:sz="4" w:space="0" w:color="auto"/>
            </w:tcBorders>
            <w:noWrap/>
            <w:vAlign w:val="center"/>
            <w:hideMark/>
          </w:tcPr>
          <w:p w14:paraId="6FA576A0" w14:textId="77777777" w:rsidR="00FA65DA" w:rsidRPr="00E73A39" w:rsidRDefault="00FA65DA" w:rsidP="00901802">
            <w:pPr>
              <w:pStyle w:val="TAC"/>
              <w:rPr>
                <w:ins w:id="8999" w:author="Nokia" w:date="2021-06-01T18:53:00Z"/>
              </w:rPr>
            </w:pPr>
            <w:ins w:id="9000" w:author="Nokia" w:date="2021-06-01T18:53:00Z">
              <w:r w:rsidRPr="00E73A39">
                <w:t>2-1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9C4BFC0" w14:textId="77777777" w:rsidR="00FA65DA" w:rsidRPr="00E73A39" w:rsidRDefault="00FA65DA" w:rsidP="00901802">
            <w:pPr>
              <w:pStyle w:val="TAC"/>
              <w:rPr>
                <w:ins w:id="9001" w:author="Nokia" w:date="2021-06-01T18:53:00Z"/>
                <w:highlight w:val="yellow"/>
              </w:rPr>
            </w:pPr>
            <w:ins w:id="9002" w:author="Nokia" w:date="2021-06-01T18:53:00Z">
              <w:r w:rsidRPr="00E73A39">
                <w:t>M-FR2-A.3.1-2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BFD0AAE" w14:textId="77777777" w:rsidR="00FA65DA" w:rsidRPr="00E73A39" w:rsidRDefault="00FA65DA" w:rsidP="00901802">
            <w:pPr>
              <w:pStyle w:val="TAC"/>
              <w:rPr>
                <w:ins w:id="9003" w:author="Nokia" w:date="2021-06-01T18:53:00Z"/>
              </w:rPr>
            </w:pPr>
            <w:ins w:id="9004" w:author="Nokia" w:date="2021-06-01T18:53:00Z">
              <w:r w:rsidRPr="00E73A39">
                <w:t>100/120</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58F9E8F" w14:textId="77777777" w:rsidR="00FA65DA" w:rsidRPr="00AA7F1B" w:rsidRDefault="00FA65DA" w:rsidP="00901802">
            <w:pPr>
              <w:pStyle w:val="TAC"/>
              <w:rPr>
                <w:ins w:id="9005" w:author="Nokia" w:date="2021-06-01T18:53:00Z"/>
              </w:rPr>
            </w:pPr>
            <w:ins w:id="9006" w:author="Nokia" w:date="2021-06-01T18:53:00Z">
              <w:r w:rsidRPr="00AA7F1B">
                <w:t>TDLA30-75</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1C2BCA0" w14:textId="77777777" w:rsidR="00FA65DA" w:rsidRPr="00AA7F1B" w:rsidRDefault="00FA65DA" w:rsidP="00901802">
            <w:pPr>
              <w:pStyle w:val="TAC"/>
              <w:rPr>
                <w:ins w:id="9007" w:author="Nokia" w:date="2021-06-01T18:53:00Z"/>
              </w:rPr>
            </w:pPr>
            <w:ins w:id="9008" w:author="Nokia" w:date="2021-06-01T18:53:00Z">
              <w:r w:rsidRPr="00AA7F1B">
                <w:t>2x2, ULA Low</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6CB1673" w14:textId="77777777" w:rsidR="00FA65DA" w:rsidRPr="00AA7F1B" w:rsidRDefault="00FA65DA" w:rsidP="00901802">
            <w:pPr>
              <w:pStyle w:val="TAC"/>
              <w:rPr>
                <w:ins w:id="9009" w:author="Nokia" w:date="2021-06-01T18:53:00Z"/>
              </w:rPr>
            </w:pPr>
            <w:ins w:id="9010" w:author="Nokia" w:date="2021-06-01T18:53:00Z">
              <w:r w:rsidRPr="00AA7F1B">
                <w:t>70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82908D5" w14:textId="77777777" w:rsidR="00FA65DA" w:rsidRPr="00AA7F1B" w:rsidRDefault="00FA65DA" w:rsidP="00901802">
            <w:pPr>
              <w:pStyle w:val="TAC"/>
              <w:rPr>
                <w:ins w:id="9011" w:author="Nokia" w:date="2021-06-01T18:53:00Z"/>
              </w:rPr>
            </w:pPr>
            <w:ins w:id="9012" w:author="Nokia" w:date="2021-06-01T18:53:00Z">
              <w:r w:rsidRPr="00AA7F1B">
                <w:t>[15.9]</w:t>
              </w:r>
            </w:ins>
          </w:p>
        </w:tc>
      </w:tr>
      <w:tr w:rsidR="00FA65DA" w:rsidRPr="00E73A39" w14:paraId="1E79B45E" w14:textId="77777777" w:rsidTr="00901802">
        <w:trPr>
          <w:trHeight w:val="225"/>
          <w:jc w:val="center"/>
          <w:ins w:id="9013" w:author="Nokia" w:date="2021-06-01T18:53:00Z"/>
        </w:trPr>
        <w:tc>
          <w:tcPr>
            <w:tcW w:w="0" w:type="auto"/>
            <w:tcBorders>
              <w:top w:val="single" w:sz="4" w:space="0" w:color="auto"/>
              <w:left w:val="single" w:sz="4" w:space="0" w:color="auto"/>
              <w:bottom w:val="single" w:sz="4" w:space="0" w:color="auto"/>
              <w:right w:val="single" w:sz="4" w:space="0" w:color="auto"/>
            </w:tcBorders>
            <w:noWrap/>
            <w:vAlign w:val="center"/>
          </w:tcPr>
          <w:p w14:paraId="42D709AC" w14:textId="77777777" w:rsidR="00FA65DA" w:rsidRPr="00E73A39" w:rsidRDefault="00FA65DA" w:rsidP="00901802">
            <w:pPr>
              <w:pStyle w:val="TAC"/>
              <w:rPr>
                <w:ins w:id="9014" w:author="Nokia" w:date="2021-06-01T18:53:00Z"/>
              </w:rPr>
            </w:pPr>
            <w:ins w:id="9015" w:author="Nokia" w:date="2021-06-01T18:53:00Z">
              <w:r w:rsidRPr="00E73A39">
                <w:t>2-2</w:t>
              </w:r>
            </w:ins>
          </w:p>
        </w:tc>
        <w:tc>
          <w:tcPr>
            <w:tcW w:w="0" w:type="auto"/>
            <w:tcBorders>
              <w:top w:val="single" w:sz="4" w:space="0" w:color="auto"/>
              <w:left w:val="single" w:sz="4" w:space="0" w:color="auto"/>
              <w:bottom w:val="single" w:sz="4" w:space="0" w:color="auto"/>
              <w:right w:val="single" w:sz="4" w:space="0" w:color="auto"/>
            </w:tcBorders>
            <w:vAlign w:val="center"/>
          </w:tcPr>
          <w:p w14:paraId="4E9AF07D" w14:textId="77777777" w:rsidR="00FA65DA" w:rsidRPr="00E73A39" w:rsidRDefault="00FA65DA" w:rsidP="00901802">
            <w:pPr>
              <w:pStyle w:val="TAC"/>
              <w:rPr>
                <w:ins w:id="9016" w:author="Nokia" w:date="2021-06-01T18:53:00Z"/>
              </w:rPr>
            </w:pPr>
            <w:ins w:id="9017" w:author="Nokia" w:date="2021-06-01T18:53:00Z">
              <w:r w:rsidRPr="00E73A39">
                <w:t>M-FR2-A.3.1-3</w:t>
              </w:r>
            </w:ins>
          </w:p>
        </w:tc>
        <w:tc>
          <w:tcPr>
            <w:tcW w:w="0" w:type="auto"/>
            <w:tcBorders>
              <w:top w:val="single" w:sz="4" w:space="0" w:color="auto"/>
              <w:left w:val="single" w:sz="4" w:space="0" w:color="auto"/>
              <w:bottom w:val="single" w:sz="4" w:space="0" w:color="auto"/>
              <w:right w:val="single" w:sz="4" w:space="0" w:color="auto"/>
            </w:tcBorders>
            <w:vAlign w:val="center"/>
          </w:tcPr>
          <w:p w14:paraId="2908BF8E" w14:textId="77777777" w:rsidR="00FA65DA" w:rsidRPr="00E73A39" w:rsidRDefault="00FA65DA" w:rsidP="00901802">
            <w:pPr>
              <w:pStyle w:val="TAC"/>
              <w:rPr>
                <w:ins w:id="9018" w:author="Nokia" w:date="2021-06-01T18:53:00Z"/>
              </w:rPr>
            </w:pPr>
            <w:ins w:id="9019" w:author="Nokia" w:date="2021-06-01T18:53:00Z">
              <w:r w:rsidRPr="00E73A39">
                <w:t>50/60</w:t>
              </w:r>
            </w:ins>
          </w:p>
        </w:tc>
        <w:tc>
          <w:tcPr>
            <w:tcW w:w="0" w:type="auto"/>
            <w:tcBorders>
              <w:top w:val="single" w:sz="4" w:space="0" w:color="auto"/>
              <w:left w:val="single" w:sz="4" w:space="0" w:color="auto"/>
              <w:bottom w:val="single" w:sz="4" w:space="0" w:color="auto"/>
              <w:right w:val="single" w:sz="4" w:space="0" w:color="auto"/>
            </w:tcBorders>
            <w:noWrap/>
            <w:vAlign w:val="center"/>
          </w:tcPr>
          <w:p w14:paraId="4FA983C0" w14:textId="77777777" w:rsidR="00FA65DA" w:rsidRPr="00AA7F1B" w:rsidRDefault="00FA65DA" w:rsidP="00901802">
            <w:pPr>
              <w:pStyle w:val="TAC"/>
              <w:rPr>
                <w:ins w:id="9020" w:author="Nokia" w:date="2021-06-01T18:53:00Z"/>
              </w:rPr>
            </w:pPr>
            <w:ins w:id="9021" w:author="Nokia" w:date="2021-06-01T18:53:00Z">
              <w:r w:rsidRPr="00AA7F1B">
                <w:t>TDLA30-75</w:t>
              </w:r>
            </w:ins>
          </w:p>
        </w:tc>
        <w:tc>
          <w:tcPr>
            <w:tcW w:w="0" w:type="auto"/>
            <w:tcBorders>
              <w:top w:val="single" w:sz="4" w:space="0" w:color="auto"/>
              <w:left w:val="single" w:sz="4" w:space="0" w:color="auto"/>
              <w:bottom w:val="single" w:sz="4" w:space="0" w:color="auto"/>
              <w:right w:val="single" w:sz="4" w:space="0" w:color="auto"/>
            </w:tcBorders>
            <w:noWrap/>
            <w:vAlign w:val="center"/>
          </w:tcPr>
          <w:p w14:paraId="35303C6F" w14:textId="77777777" w:rsidR="00FA65DA" w:rsidRPr="00AA7F1B" w:rsidRDefault="00FA65DA" w:rsidP="00901802">
            <w:pPr>
              <w:pStyle w:val="TAC"/>
              <w:rPr>
                <w:ins w:id="9022" w:author="Nokia" w:date="2021-06-01T18:53:00Z"/>
              </w:rPr>
            </w:pPr>
            <w:ins w:id="9023" w:author="Nokia" w:date="2021-06-01T18:53:00Z">
              <w:r w:rsidRPr="00AA7F1B">
                <w:t>2x2, ULA Low</w:t>
              </w:r>
            </w:ins>
          </w:p>
        </w:tc>
        <w:tc>
          <w:tcPr>
            <w:tcW w:w="0" w:type="auto"/>
            <w:tcBorders>
              <w:top w:val="single" w:sz="4" w:space="0" w:color="auto"/>
              <w:left w:val="single" w:sz="4" w:space="0" w:color="auto"/>
              <w:bottom w:val="single" w:sz="4" w:space="0" w:color="auto"/>
              <w:right w:val="single" w:sz="4" w:space="0" w:color="auto"/>
            </w:tcBorders>
            <w:noWrap/>
            <w:vAlign w:val="center"/>
          </w:tcPr>
          <w:p w14:paraId="168B4671" w14:textId="77777777" w:rsidR="00FA65DA" w:rsidRPr="00AA7F1B" w:rsidRDefault="00FA65DA" w:rsidP="00901802">
            <w:pPr>
              <w:pStyle w:val="TAC"/>
              <w:rPr>
                <w:ins w:id="9024" w:author="Nokia" w:date="2021-06-01T18:53:00Z"/>
              </w:rPr>
            </w:pPr>
            <w:ins w:id="9025" w:author="Nokia" w:date="2021-06-01T18:53:00Z">
              <w:r w:rsidRPr="00AA7F1B">
                <w:t>70</w:t>
              </w:r>
            </w:ins>
          </w:p>
        </w:tc>
        <w:tc>
          <w:tcPr>
            <w:tcW w:w="0" w:type="auto"/>
            <w:tcBorders>
              <w:top w:val="single" w:sz="4" w:space="0" w:color="auto"/>
              <w:left w:val="single" w:sz="4" w:space="0" w:color="auto"/>
              <w:bottom w:val="single" w:sz="4" w:space="0" w:color="auto"/>
              <w:right w:val="single" w:sz="4" w:space="0" w:color="auto"/>
            </w:tcBorders>
            <w:vAlign w:val="center"/>
          </w:tcPr>
          <w:p w14:paraId="781A27E7" w14:textId="77777777" w:rsidR="00FA65DA" w:rsidRPr="00AA7F1B" w:rsidRDefault="00FA65DA" w:rsidP="00901802">
            <w:pPr>
              <w:pStyle w:val="TAC"/>
              <w:rPr>
                <w:ins w:id="9026" w:author="Nokia" w:date="2021-06-01T18:53:00Z"/>
              </w:rPr>
            </w:pPr>
            <w:ins w:id="9027" w:author="Nokia" w:date="2021-06-01T18:53:00Z">
              <w:r w:rsidRPr="00AA7F1B">
                <w:t>[16.0]</w:t>
              </w:r>
            </w:ins>
          </w:p>
        </w:tc>
      </w:tr>
      <w:tr w:rsidR="00FA65DA" w:rsidRPr="00E73A39" w14:paraId="2EFC86A9" w14:textId="77777777" w:rsidTr="00901802">
        <w:trPr>
          <w:trHeight w:val="225"/>
          <w:jc w:val="center"/>
          <w:ins w:id="9028" w:author="Nokia" w:date="2021-06-01T18:53:00Z"/>
        </w:trPr>
        <w:tc>
          <w:tcPr>
            <w:tcW w:w="0" w:type="auto"/>
            <w:tcBorders>
              <w:top w:val="single" w:sz="4" w:space="0" w:color="auto"/>
              <w:left w:val="single" w:sz="4" w:space="0" w:color="auto"/>
              <w:bottom w:val="single" w:sz="4" w:space="0" w:color="auto"/>
              <w:right w:val="single" w:sz="4" w:space="0" w:color="auto"/>
            </w:tcBorders>
            <w:noWrap/>
            <w:vAlign w:val="center"/>
          </w:tcPr>
          <w:p w14:paraId="3E093FE8" w14:textId="77777777" w:rsidR="00FA65DA" w:rsidRPr="00E73A39" w:rsidRDefault="00FA65DA" w:rsidP="00901802">
            <w:pPr>
              <w:pStyle w:val="TAC"/>
              <w:rPr>
                <w:ins w:id="9029" w:author="Nokia" w:date="2021-06-01T18:53:00Z"/>
              </w:rPr>
            </w:pPr>
            <w:ins w:id="9030" w:author="Nokia" w:date="2021-06-01T18:53:00Z">
              <w:r w:rsidRPr="00E73A39">
                <w:t>2-3</w:t>
              </w:r>
            </w:ins>
          </w:p>
        </w:tc>
        <w:tc>
          <w:tcPr>
            <w:tcW w:w="0" w:type="auto"/>
            <w:tcBorders>
              <w:top w:val="single" w:sz="4" w:space="0" w:color="auto"/>
              <w:left w:val="single" w:sz="4" w:space="0" w:color="auto"/>
              <w:bottom w:val="single" w:sz="4" w:space="0" w:color="auto"/>
              <w:right w:val="single" w:sz="4" w:space="0" w:color="auto"/>
            </w:tcBorders>
            <w:vAlign w:val="center"/>
          </w:tcPr>
          <w:p w14:paraId="03E5853F" w14:textId="77777777" w:rsidR="00FA65DA" w:rsidRPr="00E73A39" w:rsidRDefault="00FA65DA" w:rsidP="00901802">
            <w:pPr>
              <w:pStyle w:val="TAC"/>
              <w:rPr>
                <w:ins w:id="9031" w:author="Nokia" w:date="2021-06-01T18:53:00Z"/>
              </w:rPr>
            </w:pPr>
            <w:ins w:id="9032" w:author="Nokia" w:date="2021-06-01T18:53:00Z">
              <w:r w:rsidRPr="00E73A39">
                <w:t>M-FR2-A.3.2-2</w:t>
              </w:r>
            </w:ins>
          </w:p>
        </w:tc>
        <w:tc>
          <w:tcPr>
            <w:tcW w:w="0" w:type="auto"/>
            <w:tcBorders>
              <w:top w:val="single" w:sz="4" w:space="0" w:color="auto"/>
              <w:left w:val="single" w:sz="4" w:space="0" w:color="auto"/>
              <w:bottom w:val="single" w:sz="4" w:space="0" w:color="auto"/>
              <w:right w:val="single" w:sz="4" w:space="0" w:color="auto"/>
            </w:tcBorders>
            <w:vAlign w:val="center"/>
          </w:tcPr>
          <w:p w14:paraId="17356CD3" w14:textId="77777777" w:rsidR="00FA65DA" w:rsidRPr="00E73A39" w:rsidRDefault="00FA65DA" w:rsidP="00901802">
            <w:pPr>
              <w:pStyle w:val="TAC"/>
              <w:rPr>
                <w:ins w:id="9033" w:author="Nokia" w:date="2021-06-01T18:53:00Z"/>
              </w:rPr>
            </w:pPr>
            <w:ins w:id="9034" w:author="Nokia" w:date="2021-06-01T18:53:00Z">
              <w:r w:rsidRPr="00E73A39">
                <w:t>100/120</w:t>
              </w:r>
            </w:ins>
          </w:p>
        </w:tc>
        <w:tc>
          <w:tcPr>
            <w:tcW w:w="0" w:type="auto"/>
            <w:tcBorders>
              <w:top w:val="single" w:sz="4" w:space="0" w:color="auto"/>
              <w:left w:val="single" w:sz="4" w:space="0" w:color="auto"/>
              <w:bottom w:val="single" w:sz="4" w:space="0" w:color="auto"/>
              <w:right w:val="single" w:sz="4" w:space="0" w:color="auto"/>
            </w:tcBorders>
            <w:noWrap/>
            <w:vAlign w:val="center"/>
          </w:tcPr>
          <w:p w14:paraId="779C9132" w14:textId="77777777" w:rsidR="00FA65DA" w:rsidRPr="00AA7F1B" w:rsidRDefault="00FA65DA" w:rsidP="00901802">
            <w:pPr>
              <w:pStyle w:val="TAC"/>
              <w:rPr>
                <w:ins w:id="9035" w:author="Nokia" w:date="2021-06-01T18:53:00Z"/>
              </w:rPr>
            </w:pPr>
            <w:ins w:id="9036" w:author="Nokia" w:date="2021-06-01T18:53:00Z">
              <w:r w:rsidRPr="00AA7F1B">
                <w:t>TDLA30-75</w:t>
              </w:r>
            </w:ins>
          </w:p>
        </w:tc>
        <w:tc>
          <w:tcPr>
            <w:tcW w:w="0" w:type="auto"/>
            <w:tcBorders>
              <w:top w:val="single" w:sz="4" w:space="0" w:color="auto"/>
              <w:left w:val="single" w:sz="4" w:space="0" w:color="auto"/>
              <w:bottom w:val="single" w:sz="4" w:space="0" w:color="auto"/>
              <w:right w:val="single" w:sz="4" w:space="0" w:color="auto"/>
            </w:tcBorders>
            <w:noWrap/>
            <w:vAlign w:val="center"/>
          </w:tcPr>
          <w:p w14:paraId="4C7B345B" w14:textId="77777777" w:rsidR="00FA65DA" w:rsidRPr="00AA7F1B" w:rsidRDefault="00FA65DA" w:rsidP="00901802">
            <w:pPr>
              <w:pStyle w:val="TAC"/>
              <w:rPr>
                <w:ins w:id="9037" w:author="Nokia" w:date="2021-06-01T18:53:00Z"/>
              </w:rPr>
            </w:pPr>
            <w:ins w:id="9038" w:author="Nokia" w:date="2021-06-01T18:53:00Z">
              <w:r w:rsidRPr="00AA7F1B">
                <w:t>2x2, ULA Low</w:t>
              </w:r>
            </w:ins>
          </w:p>
        </w:tc>
        <w:tc>
          <w:tcPr>
            <w:tcW w:w="0" w:type="auto"/>
            <w:tcBorders>
              <w:top w:val="single" w:sz="4" w:space="0" w:color="auto"/>
              <w:left w:val="single" w:sz="4" w:space="0" w:color="auto"/>
              <w:bottom w:val="single" w:sz="4" w:space="0" w:color="auto"/>
              <w:right w:val="single" w:sz="4" w:space="0" w:color="auto"/>
            </w:tcBorders>
            <w:noWrap/>
            <w:vAlign w:val="center"/>
          </w:tcPr>
          <w:p w14:paraId="2D947761" w14:textId="77777777" w:rsidR="00FA65DA" w:rsidRPr="00AA7F1B" w:rsidRDefault="00FA65DA" w:rsidP="00901802">
            <w:pPr>
              <w:pStyle w:val="TAC"/>
              <w:rPr>
                <w:ins w:id="9039" w:author="Nokia" w:date="2021-06-01T18:53:00Z"/>
              </w:rPr>
            </w:pPr>
            <w:ins w:id="9040" w:author="Nokia" w:date="2021-06-01T18:53:00Z">
              <w:r w:rsidRPr="00AA7F1B">
                <w:t>70</w:t>
              </w:r>
            </w:ins>
          </w:p>
        </w:tc>
        <w:tc>
          <w:tcPr>
            <w:tcW w:w="0" w:type="auto"/>
            <w:tcBorders>
              <w:top w:val="single" w:sz="4" w:space="0" w:color="auto"/>
              <w:left w:val="single" w:sz="4" w:space="0" w:color="auto"/>
              <w:bottom w:val="single" w:sz="4" w:space="0" w:color="auto"/>
              <w:right w:val="single" w:sz="4" w:space="0" w:color="auto"/>
            </w:tcBorders>
            <w:vAlign w:val="center"/>
          </w:tcPr>
          <w:p w14:paraId="33B4826E" w14:textId="77777777" w:rsidR="00FA65DA" w:rsidRPr="00AA7F1B" w:rsidRDefault="00FA65DA" w:rsidP="00901802">
            <w:pPr>
              <w:pStyle w:val="TAC"/>
              <w:rPr>
                <w:ins w:id="9041" w:author="Nokia" w:date="2021-06-01T18:53:00Z"/>
              </w:rPr>
            </w:pPr>
            <w:ins w:id="9042" w:author="Nokia" w:date="2021-06-01T18:53:00Z">
              <w:r w:rsidRPr="00AA7F1B">
                <w:t>[20.3]</w:t>
              </w:r>
            </w:ins>
          </w:p>
        </w:tc>
      </w:tr>
    </w:tbl>
    <w:p w14:paraId="28C6CCED" w14:textId="77777777" w:rsidR="00FA65DA" w:rsidRPr="00DD02CC" w:rsidRDefault="00FA65DA" w:rsidP="00FA65DA">
      <w:pPr>
        <w:rPr>
          <w:ins w:id="9043" w:author="Nokia" w:date="2021-06-01T18:53:00Z"/>
          <w:lang w:eastAsia="zh-CN"/>
        </w:rPr>
      </w:pPr>
      <w:ins w:id="9044" w:author="Nokia" w:date="2021-06-01T18:53:00Z">
        <w:r>
          <w:rPr>
            <w:rFonts w:hint="eastAsia"/>
            <w:lang w:eastAsia="zh-CN"/>
          </w:rPr>
          <w:t xml:space="preserve"> </w:t>
        </w:r>
      </w:ins>
    </w:p>
    <w:p w14:paraId="6DB0572B" w14:textId="77777777" w:rsidR="00FA65DA" w:rsidRPr="00995301" w:rsidRDefault="00FA65DA" w:rsidP="00FA65DA">
      <w:pPr>
        <w:pStyle w:val="Heading4"/>
        <w:rPr>
          <w:ins w:id="9045" w:author="Nokia" w:date="2021-06-01T18:53:00Z"/>
        </w:rPr>
      </w:pPr>
      <w:ins w:id="9046" w:author="Nokia" w:date="2021-06-01T18:53:00Z">
        <w:r>
          <w:t>8.</w:t>
        </w:r>
        <w:r w:rsidRPr="00995301">
          <w:t>2.2.</w:t>
        </w:r>
        <w:r>
          <w:t>3</w:t>
        </w:r>
        <w:r>
          <w:tab/>
          <w:t>Demodulation p</w:t>
        </w:r>
        <w:r w:rsidRPr="00995301">
          <w:t>erformance requirements for PDCCH</w:t>
        </w:r>
      </w:ins>
    </w:p>
    <w:p w14:paraId="210CF9DE" w14:textId="77777777" w:rsidR="00FA65DA" w:rsidRDefault="00FA65DA" w:rsidP="00FA65DA">
      <w:pPr>
        <w:pStyle w:val="Heading5"/>
        <w:rPr>
          <w:ins w:id="9047" w:author="Nokia" w:date="2021-06-01T18:53:00Z"/>
        </w:rPr>
      </w:pPr>
      <w:ins w:id="9048" w:author="Nokia" w:date="2021-06-01T18:53:00Z">
        <w:r>
          <w:t>8.2.2.3</w:t>
        </w:r>
        <w:r w:rsidRPr="00C55701">
          <w:t>.1</w:t>
        </w:r>
        <w:r>
          <w:tab/>
        </w:r>
        <w:r w:rsidRPr="00C55701">
          <w:t>Definition and applicability</w:t>
        </w:r>
      </w:ins>
    </w:p>
    <w:p w14:paraId="09DA8D32" w14:textId="77777777" w:rsidR="00FA65DA" w:rsidRDefault="00FA65DA" w:rsidP="00FA65DA">
      <w:pPr>
        <w:rPr>
          <w:ins w:id="9049" w:author="Nokia" w:date="2021-06-01T18:53:00Z"/>
        </w:rPr>
      </w:pPr>
      <w:ins w:id="9050" w:author="Nokia" w:date="2021-06-01T18:53:00Z">
        <w:r>
          <w:t>The receiver characteristics of the PDCCH</w:t>
        </w:r>
        <w:r>
          <w:rPr>
            <w:lang w:eastAsia="zh-CN"/>
          </w:rPr>
          <w:t xml:space="preserve"> </w:t>
        </w:r>
        <w:r>
          <w:t>are determined by the probability of miss-detection of the Downlink Scheduling Grant (Pm-</w:t>
        </w:r>
        <w:proofErr w:type="spellStart"/>
        <w:r>
          <w:t>dsg</w:t>
        </w:r>
        <w:proofErr w:type="spellEnd"/>
        <w:r>
          <w:t>).</w:t>
        </w:r>
      </w:ins>
    </w:p>
    <w:p w14:paraId="20677EF3" w14:textId="77777777" w:rsidR="00FA65DA" w:rsidRPr="009B485E" w:rsidRDefault="00FA65DA" w:rsidP="00FA65DA">
      <w:pPr>
        <w:rPr>
          <w:ins w:id="9051" w:author="Nokia" w:date="2021-06-01T18:53:00Z"/>
          <w:i/>
          <w:lang w:eastAsia="zh-CN"/>
        </w:rPr>
      </w:pPr>
      <w:ins w:id="9052" w:author="Nokia" w:date="2021-06-01T18:53:00Z">
        <w:r>
          <w:rPr>
            <w:lang w:eastAsia="zh-CN"/>
          </w:rPr>
          <w:t>Which specific test(s) are applicable to IAB-MT is based on the test applicability rules defined in clause 8.2.2.1.1.</w:t>
        </w:r>
      </w:ins>
    </w:p>
    <w:p w14:paraId="3D7DE434" w14:textId="77777777" w:rsidR="00FA65DA" w:rsidRDefault="00FA65DA" w:rsidP="00FA65DA">
      <w:pPr>
        <w:pStyle w:val="Heading5"/>
        <w:rPr>
          <w:ins w:id="9053" w:author="Nokia" w:date="2021-06-01T18:53:00Z"/>
          <w:lang w:eastAsia="zh-CN"/>
        </w:rPr>
      </w:pPr>
      <w:ins w:id="9054" w:author="Nokia" w:date="2021-06-01T18:53:00Z">
        <w:r>
          <w:rPr>
            <w:rFonts w:hint="eastAsia"/>
            <w:lang w:eastAsia="zh-CN"/>
          </w:rPr>
          <w:t>8.2.2.3</w:t>
        </w:r>
        <w:r>
          <w:rPr>
            <w:lang w:eastAsia="zh-CN"/>
          </w:rPr>
          <w:t>.2</w:t>
        </w:r>
        <w:r>
          <w:rPr>
            <w:lang w:eastAsia="zh-CN"/>
          </w:rPr>
          <w:tab/>
        </w:r>
        <w:r w:rsidRPr="00185C33">
          <w:rPr>
            <w:lang w:eastAsia="zh-CN"/>
          </w:rPr>
          <w:t>Minimum requirement</w:t>
        </w:r>
      </w:ins>
    </w:p>
    <w:p w14:paraId="21A87403" w14:textId="77777777" w:rsidR="00FA65DA" w:rsidRDefault="00FA65DA" w:rsidP="00FA65DA">
      <w:pPr>
        <w:rPr>
          <w:ins w:id="9055" w:author="Nokia" w:date="2021-06-01T18:53:00Z"/>
          <w:lang w:eastAsia="ja-JP"/>
        </w:rPr>
      </w:pPr>
      <w:ins w:id="9056" w:author="Nokia" w:date="2021-06-01T18:53:00Z">
        <w:r>
          <w:t xml:space="preserve">For </w:t>
        </w:r>
        <w:r>
          <w:rPr>
            <w:rFonts w:cs="v5.0.0"/>
            <w:i/>
            <w:iCs/>
            <w:snapToGrid w:val="0"/>
            <w:lang w:eastAsia="zh-CN"/>
          </w:rPr>
          <w:t>IAB type 1-O</w:t>
        </w:r>
        <w:r>
          <w:rPr>
            <w:lang w:eastAsia="zh-CN"/>
          </w:rPr>
          <w:t xml:space="preserve">, </w:t>
        </w:r>
        <w:r>
          <w:t>the minimum requirement is in TS 38.174 [x], clause </w:t>
        </w:r>
        <w:r>
          <w:rPr>
            <w:lang w:eastAsia="zh-CN"/>
          </w:rPr>
          <w:t>11.2.2.1.2</w:t>
        </w:r>
        <w:r>
          <w:t>.</w:t>
        </w:r>
      </w:ins>
    </w:p>
    <w:p w14:paraId="567757C0" w14:textId="77777777" w:rsidR="00FA65DA" w:rsidRPr="009B485E" w:rsidRDefault="00FA65DA" w:rsidP="00FA65DA">
      <w:pPr>
        <w:rPr>
          <w:ins w:id="9057" w:author="Nokia" w:date="2021-06-01T18:53:00Z"/>
        </w:rPr>
      </w:pPr>
      <w:ins w:id="9058" w:author="Nokia" w:date="2021-06-01T18:53:00Z">
        <w:r>
          <w:t xml:space="preserve">For </w:t>
        </w:r>
        <w:r>
          <w:rPr>
            <w:rFonts w:cs="v5.0.0"/>
            <w:i/>
            <w:iCs/>
            <w:snapToGrid w:val="0"/>
            <w:lang w:eastAsia="zh-CN"/>
          </w:rPr>
          <w:t>IAB type 2-O</w:t>
        </w:r>
        <w:r>
          <w:rPr>
            <w:lang w:eastAsia="zh-CN"/>
          </w:rPr>
          <w:t xml:space="preserve">, </w:t>
        </w:r>
        <w:r>
          <w:t>the minimum requirement is in TS 38.174 [x], clause 11.2.2.2.2.</w:t>
        </w:r>
      </w:ins>
    </w:p>
    <w:p w14:paraId="3B6E5796" w14:textId="77777777" w:rsidR="00FA65DA" w:rsidRDefault="00FA65DA" w:rsidP="00FA65DA">
      <w:pPr>
        <w:pStyle w:val="Heading5"/>
        <w:rPr>
          <w:ins w:id="9059" w:author="Nokia" w:date="2021-06-01T18:53:00Z"/>
        </w:rPr>
      </w:pPr>
      <w:ins w:id="9060" w:author="Nokia" w:date="2021-06-01T18:53:00Z">
        <w:r>
          <w:t>8.2.2.3</w:t>
        </w:r>
        <w:r w:rsidRPr="00C47997">
          <w:t>.</w:t>
        </w:r>
        <w:r>
          <w:t>3</w:t>
        </w:r>
        <w:r>
          <w:tab/>
        </w:r>
        <w:r w:rsidRPr="008C5095">
          <w:t>Test purpose</w:t>
        </w:r>
      </w:ins>
    </w:p>
    <w:p w14:paraId="1322F27B" w14:textId="77777777" w:rsidR="00FA65DA" w:rsidRDefault="00FA65DA" w:rsidP="00FA65DA">
      <w:pPr>
        <w:rPr>
          <w:ins w:id="9061" w:author="Nokia" w:date="2021-06-01T18:53:00Z"/>
          <w:lang w:eastAsia="ja-JP"/>
        </w:rPr>
      </w:pPr>
      <w:ins w:id="9062" w:author="Nokia" w:date="2021-06-01T18:53:00Z">
        <w:r>
          <w:t>The test shall verify the receiver</w:t>
        </w:r>
        <w:r>
          <w:rPr>
            <w:lang w:eastAsia="zh-CN"/>
          </w:rPr>
          <w:t>'</w:t>
        </w:r>
        <w:r>
          <w:t>s ability to detect the Downlink Scheduling Grant (Pm-</w:t>
        </w:r>
        <w:proofErr w:type="spellStart"/>
        <w:r>
          <w:t>dsg</w:t>
        </w:r>
        <w:proofErr w:type="spellEnd"/>
        <w:r>
          <w:t>) under multipath fading propagation conditions for a given SNR.</w:t>
        </w:r>
      </w:ins>
    </w:p>
    <w:p w14:paraId="3EBD1C1F" w14:textId="77777777" w:rsidR="00FA65DA" w:rsidRDefault="00FA65DA" w:rsidP="00FA65DA">
      <w:pPr>
        <w:pStyle w:val="Heading5"/>
        <w:rPr>
          <w:ins w:id="9063" w:author="Nokia" w:date="2021-06-01T18:53:00Z"/>
          <w:lang w:eastAsia="ja-JP"/>
        </w:rPr>
      </w:pPr>
      <w:ins w:id="9064" w:author="Nokia" w:date="2021-06-01T18:53:00Z">
        <w:r>
          <w:t>8.2.2.3.4</w:t>
        </w:r>
        <w:r>
          <w:tab/>
          <w:t>Method of test</w:t>
        </w:r>
      </w:ins>
    </w:p>
    <w:p w14:paraId="77EC9704" w14:textId="77777777" w:rsidR="00FA65DA" w:rsidRDefault="00FA65DA" w:rsidP="00FA65DA">
      <w:pPr>
        <w:pStyle w:val="H6"/>
        <w:rPr>
          <w:ins w:id="9065" w:author="Nokia" w:date="2021-06-01T18:53:00Z"/>
        </w:rPr>
      </w:pPr>
      <w:ins w:id="9066" w:author="Nokia" w:date="2021-06-01T18:53:00Z">
        <w:r>
          <w:t>8.2.2.3.4.1</w:t>
        </w:r>
        <w:r>
          <w:tab/>
          <w:t>Initial conditions</w:t>
        </w:r>
      </w:ins>
    </w:p>
    <w:p w14:paraId="4A6A78C7" w14:textId="77777777" w:rsidR="00FA65DA" w:rsidRPr="00B62B8A" w:rsidRDefault="00FA65DA" w:rsidP="00FA65DA">
      <w:pPr>
        <w:rPr>
          <w:ins w:id="9067" w:author="Nokia" w:date="2021-06-01T18:53:00Z"/>
        </w:rPr>
      </w:pPr>
      <w:ins w:id="9068" w:author="Nokia" w:date="2021-06-01T18:53:00Z">
        <w:r w:rsidRPr="00B62B8A">
          <w:t>Test environment: Normal, see annex B.2.</w:t>
        </w:r>
      </w:ins>
    </w:p>
    <w:p w14:paraId="71A83BBD" w14:textId="77777777" w:rsidR="00FA65DA" w:rsidRPr="00B62B8A" w:rsidRDefault="00FA65DA" w:rsidP="00FA65DA">
      <w:pPr>
        <w:rPr>
          <w:ins w:id="9069" w:author="Nokia" w:date="2021-06-01T18:53:00Z"/>
        </w:rPr>
      </w:pPr>
      <w:ins w:id="9070" w:author="Nokia" w:date="2021-06-01T18:53:00Z">
        <w:r w:rsidRPr="00B62B8A">
          <w:t>RF channels to be tested for single carrier: M</w:t>
        </w:r>
        <w:r w:rsidRPr="00B62B8A">
          <w:rPr>
            <w:lang w:eastAsia="zh-CN"/>
          </w:rPr>
          <w:t>,</w:t>
        </w:r>
        <w:r w:rsidRPr="00B62B8A">
          <w:t xml:space="preserve"> see clause 4.9.1.</w:t>
        </w:r>
      </w:ins>
    </w:p>
    <w:p w14:paraId="5E08AC82" w14:textId="77777777" w:rsidR="00FA65DA" w:rsidRPr="00B62B8A" w:rsidRDefault="00FA65DA" w:rsidP="00FA65DA">
      <w:pPr>
        <w:rPr>
          <w:ins w:id="9071" w:author="Nokia" w:date="2021-06-01T18:53:00Z"/>
        </w:rPr>
      </w:pPr>
      <w:ins w:id="9072" w:author="Nokia" w:date="2021-06-01T18:53:00Z">
        <w:r w:rsidRPr="00B62B8A">
          <w:t>RF channels to be tested for carrier aggregation: M</w:t>
        </w:r>
        <w:r w:rsidRPr="00B62B8A">
          <w:rPr>
            <w:vertAlign w:val="subscript"/>
          </w:rPr>
          <w:t>BW Channel CA</w:t>
        </w:r>
        <w:r w:rsidRPr="00B62B8A">
          <w:t>; see clause 4.9.1.</w:t>
        </w:r>
      </w:ins>
    </w:p>
    <w:p w14:paraId="0DCED1F8" w14:textId="77777777" w:rsidR="00FA65DA" w:rsidRDefault="00FA65DA" w:rsidP="00FA65DA">
      <w:pPr>
        <w:rPr>
          <w:ins w:id="9073" w:author="Nokia" w:date="2021-06-01T18:53:00Z"/>
        </w:rPr>
      </w:pPr>
      <w:ins w:id="9074" w:author="Nokia" w:date="2021-06-01T18:53:00Z">
        <w:r w:rsidRPr="00B62B8A">
          <w:t>Direction to be tested:</w:t>
        </w:r>
        <w:r w:rsidRPr="00B62B8A">
          <w:rPr>
            <w:lang w:eastAsia="zh-CN"/>
          </w:rPr>
          <w:t xml:space="preserve"> </w:t>
        </w:r>
        <w:r w:rsidRPr="00B62B8A">
          <w:t xml:space="preserve">OTA REFSENS </w:t>
        </w:r>
        <w:r w:rsidRPr="00B62B8A">
          <w:rPr>
            <w:i/>
            <w:iCs/>
          </w:rPr>
          <w:t>receiver target reference direction</w:t>
        </w:r>
        <w:r w:rsidRPr="00B62B8A">
          <w:t xml:space="preserve"> (</w:t>
        </w:r>
        <w:r w:rsidRPr="00B62B8A">
          <w:rPr>
            <w:lang w:eastAsia="zh-CN"/>
          </w:rPr>
          <w:t xml:space="preserve">see </w:t>
        </w:r>
        <w:r w:rsidRPr="00B62B8A">
          <w:t>D.54</w:t>
        </w:r>
        <w:r w:rsidRPr="00B62B8A">
          <w:rPr>
            <w:lang w:eastAsia="zh-CN"/>
          </w:rPr>
          <w:t xml:space="preserve"> in table 4.6-1</w:t>
        </w:r>
        <w:r w:rsidRPr="00B62B8A">
          <w:t>).</w:t>
        </w:r>
      </w:ins>
    </w:p>
    <w:p w14:paraId="5259C94B" w14:textId="77777777" w:rsidR="00FA65DA" w:rsidRDefault="00FA65DA" w:rsidP="00FA65DA">
      <w:pPr>
        <w:pStyle w:val="H6"/>
        <w:rPr>
          <w:ins w:id="9075" w:author="Nokia" w:date="2021-06-01T18:53:00Z"/>
          <w:lang w:eastAsia="zh-CN"/>
        </w:rPr>
      </w:pPr>
      <w:ins w:id="9076" w:author="Nokia" w:date="2021-06-01T18:53:00Z">
        <w:r>
          <w:t>8.2.2.3.4.2</w:t>
        </w:r>
        <w:r>
          <w:tab/>
          <w:t>Test procedure</w:t>
        </w:r>
      </w:ins>
    </w:p>
    <w:p w14:paraId="598C36E9" w14:textId="77777777" w:rsidR="00FA65DA" w:rsidRPr="00B62B8A" w:rsidRDefault="00FA65DA" w:rsidP="00FA65DA">
      <w:pPr>
        <w:pStyle w:val="B10"/>
        <w:rPr>
          <w:ins w:id="9077" w:author="Nokia" w:date="2021-06-01T18:53:00Z"/>
          <w:lang w:eastAsia="zh-CN"/>
        </w:rPr>
      </w:pPr>
      <w:ins w:id="9078" w:author="Nokia" w:date="2021-06-01T18:53:00Z">
        <w:r>
          <w:t>1)</w:t>
        </w:r>
        <w:r>
          <w:tab/>
          <w:t xml:space="preserve">Place the IAB-MT with </w:t>
        </w:r>
        <w:r>
          <w:rPr>
            <w:lang w:eastAsia="zh-CN"/>
          </w:rPr>
          <w:t xml:space="preserve">its manufacturer declared coordinate system reference point </w:t>
        </w:r>
        <w:r>
          <w:t xml:space="preserve">in the same place as </w:t>
        </w:r>
        <w:r>
          <w:rPr>
            <w:lang w:eastAsia="zh-CN"/>
          </w:rPr>
          <w:t>calibrated point in the test system</w:t>
        </w:r>
        <w:r>
          <w:rPr>
            <w:rFonts w:eastAsia="MS Mincho"/>
          </w:rPr>
          <w:t xml:space="preserve">, as shown in </w:t>
        </w:r>
        <w:r w:rsidRPr="00B62B8A">
          <w:t xml:space="preserve">annex </w:t>
        </w:r>
        <w:r w:rsidRPr="00B62B8A">
          <w:rPr>
            <w:lang w:eastAsia="zh-CN"/>
          </w:rPr>
          <w:t>E</w:t>
        </w:r>
        <w:r w:rsidRPr="00B62B8A">
          <w:rPr>
            <w:rFonts w:eastAsia="MS Mincho"/>
          </w:rPr>
          <w:t>.</w:t>
        </w:r>
        <w:r w:rsidRPr="00B62B8A">
          <w:rPr>
            <w:lang w:eastAsia="zh-CN"/>
          </w:rPr>
          <w:t>3</w:t>
        </w:r>
        <w:r w:rsidRPr="00B62B8A">
          <w:t>.</w:t>
        </w:r>
      </w:ins>
    </w:p>
    <w:p w14:paraId="73235B5D" w14:textId="77777777" w:rsidR="00FA65DA" w:rsidRPr="00B62B8A" w:rsidRDefault="00FA65DA" w:rsidP="00FA65DA">
      <w:pPr>
        <w:pStyle w:val="B10"/>
        <w:rPr>
          <w:ins w:id="9079" w:author="Nokia" w:date="2021-06-01T18:53:00Z"/>
          <w:lang w:eastAsia="zh-CN"/>
        </w:rPr>
      </w:pPr>
      <w:ins w:id="9080" w:author="Nokia" w:date="2021-06-01T18:53:00Z">
        <w:r w:rsidRPr="00B62B8A">
          <w:t>2)</w:t>
        </w:r>
        <w:r w:rsidRPr="00B62B8A">
          <w:tab/>
          <w:t>Align the</w:t>
        </w:r>
        <w:r w:rsidRPr="00B62B8A">
          <w:rPr>
            <w:lang w:eastAsia="zh-CN"/>
          </w:rPr>
          <w:t xml:space="preserve"> manufacturer declared coordinate system orientation of the IAB-MT with the test system.</w:t>
        </w:r>
      </w:ins>
    </w:p>
    <w:p w14:paraId="2E74ED02" w14:textId="77777777" w:rsidR="00FA65DA" w:rsidRPr="00B62B8A" w:rsidRDefault="00FA65DA" w:rsidP="00FA65DA">
      <w:pPr>
        <w:pStyle w:val="B10"/>
        <w:rPr>
          <w:ins w:id="9081" w:author="Nokia" w:date="2021-06-01T18:53:00Z"/>
          <w:lang w:eastAsia="ja-JP"/>
        </w:rPr>
      </w:pPr>
      <w:ins w:id="9082" w:author="Nokia" w:date="2021-06-01T18:53:00Z">
        <w:r w:rsidRPr="00B62B8A">
          <w:rPr>
            <w:rFonts w:eastAsia="MS Mincho"/>
          </w:rPr>
          <w:t>3</w:t>
        </w:r>
        <w:r w:rsidRPr="00B62B8A">
          <w:t>)</w:t>
        </w:r>
        <w:r w:rsidRPr="00B62B8A">
          <w:tab/>
        </w:r>
        <w:r w:rsidRPr="00B62B8A">
          <w:rPr>
            <w:rFonts w:eastAsia="MS Mincho"/>
          </w:rPr>
          <w:t xml:space="preserve">Set </w:t>
        </w:r>
        <w:r w:rsidRPr="00B62B8A">
          <w:rPr>
            <w:lang w:eastAsia="zh-CN"/>
          </w:rPr>
          <w:t>the IAB-MT in the declared direction to be tested.</w:t>
        </w:r>
      </w:ins>
    </w:p>
    <w:p w14:paraId="56B520B2" w14:textId="77777777" w:rsidR="00FA65DA" w:rsidRDefault="00FA65DA" w:rsidP="00FA65DA">
      <w:pPr>
        <w:pStyle w:val="B10"/>
        <w:rPr>
          <w:ins w:id="9083" w:author="Nokia" w:date="2021-06-01T18:53:00Z"/>
        </w:rPr>
      </w:pPr>
      <w:ins w:id="9084" w:author="Nokia" w:date="2021-06-01T18:53:00Z">
        <w:r w:rsidRPr="00B62B8A">
          <w:t>4)</w:t>
        </w:r>
        <w:r w:rsidRPr="00B62B8A">
          <w:tab/>
          <w:t>Connect the IAB-MT tester generating the wanted signal, multipath fading simulators and AWGN generators to a test antenna via a combining network in OTA test setup, as shown in annex E</w:t>
        </w:r>
        <w:r w:rsidRPr="00B62B8A">
          <w:rPr>
            <w:rFonts w:eastAsia="MS Mincho"/>
          </w:rPr>
          <w:t>.</w:t>
        </w:r>
        <w:r w:rsidRPr="00B62B8A">
          <w:rPr>
            <w:lang w:eastAsia="zh-CN"/>
          </w:rPr>
          <w:t>3</w:t>
        </w:r>
        <w:r w:rsidRPr="00B62B8A">
          <w:t>.</w:t>
        </w:r>
        <w:r w:rsidRPr="00B62B8A">
          <w:rPr>
            <w:lang w:eastAsia="zh-CN"/>
          </w:rPr>
          <w:t xml:space="preserve"> Each</w:t>
        </w:r>
        <w:r>
          <w:rPr>
            <w:lang w:eastAsia="zh-CN"/>
          </w:rPr>
          <w:t xml:space="preserve"> of the demodulation branch signals should be transmitted on one polarization of the test antenna(s).</w:t>
        </w:r>
      </w:ins>
    </w:p>
    <w:p w14:paraId="7DB424A0" w14:textId="77777777" w:rsidR="00FA65DA" w:rsidRPr="0021635E" w:rsidRDefault="00FA65DA" w:rsidP="00FA65DA">
      <w:pPr>
        <w:pStyle w:val="B10"/>
        <w:rPr>
          <w:ins w:id="9085" w:author="Nokia" w:date="2021-06-01T18:53:00Z"/>
          <w:lang w:eastAsia="zh-CN"/>
        </w:rPr>
      </w:pPr>
      <w:ins w:id="9086" w:author="Nokia" w:date="2021-06-01T18:53:00Z">
        <w:r>
          <w:rPr>
            <w:lang w:eastAsia="zh-CN"/>
          </w:rPr>
          <w:t>5</w:t>
        </w:r>
        <w:r>
          <w:t>)</w:t>
        </w:r>
        <w:r>
          <w:tab/>
        </w:r>
        <w:r>
          <w:rPr>
            <w:lang w:eastAsia="zh-CN"/>
          </w:rPr>
          <w:t xml:space="preserve">The characteristics of the wanted signal shall be configured according to the corresponding DL reference measurement channel defined in </w:t>
        </w:r>
        <w:r>
          <w:t>annex</w:t>
        </w:r>
        <w:r>
          <w:rPr>
            <w:lang w:eastAsia="zh-CN"/>
          </w:rPr>
          <w:t xml:space="preserve"> A, and according to additional test parameters listed in </w:t>
        </w:r>
        <w:r>
          <w:t>table</w:t>
        </w:r>
        <w:r>
          <w:rPr>
            <w:lang w:eastAsia="zh-CN"/>
          </w:rPr>
          <w:t xml:space="preserve"> </w:t>
        </w:r>
        <w:r>
          <w:t>8.2.2.3.4.2</w:t>
        </w:r>
        <w:r>
          <w:rPr>
            <w:lang w:eastAsia="zh-CN"/>
          </w:rPr>
          <w:t>-1.</w:t>
        </w:r>
      </w:ins>
    </w:p>
    <w:p w14:paraId="02EE17C6" w14:textId="77777777" w:rsidR="00FA65DA" w:rsidRPr="00466199" w:rsidRDefault="00FA65DA" w:rsidP="00FA65DA">
      <w:pPr>
        <w:pStyle w:val="TH"/>
        <w:rPr>
          <w:ins w:id="9087" w:author="Nokia" w:date="2021-06-01T18:53:00Z"/>
        </w:rPr>
      </w:pPr>
      <w:ins w:id="9088" w:author="Nokia" w:date="2021-06-01T18:53:00Z">
        <w:r w:rsidRPr="00466199">
          <w:t xml:space="preserve">Table: </w:t>
        </w:r>
        <w:r>
          <w:t>8.2.2.3</w:t>
        </w:r>
        <w:r w:rsidRPr="00466199">
          <w:t>.4.2-1 Test parameters for testing PDSCH</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8"/>
        <w:gridCol w:w="3784"/>
        <w:gridCol w:w="3877"/>
      </w:tblGrid>
      <w:tr w:rsidR="00FA65DA" w14:paraId="6ADA6869" w14:textId="77777777" w:rsidTr="00901802">
        <w:trPr>
          <w:jc w:val="center"/>
          <w:ins w:id="9089" w:author="Nokia" w:date="2021-06-01T18:53:00Z"/>
        </w:trPr>
        <w:tc>
          <w:tcPr>
            <w:tcW w:w="0" w:type="auto"/>
            <w:tcBorders>
              <w:top w:val="single" w:sz="4" w:space="0" w:color="auto"/>
              <w:left w:val="single" w:sz="4" w:space="0" w:color="auto"/>
              <w:bottom w:val="single" w:sz="4" w:space="0" w:color="auto"/>
              <w:right w:val="single" w:sz="4" w:space="0" w:color="auto"/>
            </w:tcBorders>
            <w:vAlign w:val="center"/>
            <w:hideMark/>
          </w:tcPr>
          <w:p w14:paraId="0312ADF9" w14:textId="77777777" w:rsidR="00FA65DA" w:rsidRPr="00466199" w:rsidRDefault="00FA65DA" w:rsidP="00901802">
            <w:pPr>
              <w:pStyle w:val="TAH"/>
              <w:rPr>
                <w:ins w:id="9090" w:author="Nokia" w:date="2021-06-01T18:53:00Z"/>
              </w:rPr>
            </w:pPr>
            <w:ins w:id="9091" w:author="Nokia" w:date="2021-06-01T18:53:00Z">
              <w:r w:rsidRPr="00466199">
                <w:t>Parameter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EA8CEEC" w14:textId="77777777" w:rsidR="00FA65DA" w:rsidRPr="00466199" w:rsidRDefault="00FA65DA" w:rsidP="00901802">
            <w:pPr>
              <w:pStyle w:val="TAH"/>
              <w:rPr>
                <w:ins w:id="9092" w:author="Nokia" w:date="2021-06-01T18:53:00Z"/>
              </w:rPr>
            </w:pPr>
            <w:ins w:id="9093" w:author="Nokia" w:date="2021-06-01T18:53:00Z">
              <w:r w:rsidRPr="00466199">
                <w:t>IAB type 1-O</w:t>
              </w:r>
            </w:ins>
          </w:p>
        </w:tc>
        <w:tc>
          <w:tcPr>
            <w:tcW w:w="0" w:type="auto"/>
            <w:tcBorders>
              <w:top w:val="single" w:sz="4" w:space="0" w:color="auto"/>
              <w:left w:val="single" w:sz="4" w:space="0" w:color="auto"/>
              <w:bottom w:val="single" w:sz="4" w:space="0" w:color="auto"/>
              <w:right w:val="single" w:sz="4" w:space="0" w:color="auto"/>
            </w:tcBorders>
            <w:vAlign w:val="center"/>
          </w:tcPr>
          <w:p w14:paraId="2D171DAE" w14:textId="77777777" w:rsidR="00FA65DA" w:rsidRPr="00466199" w:rsidRDefault="00FA65DA" w:rsidP="00901802">
            <w:pPr>
              <w:pStyle w:val="TAH"/>
              <w:rPr>
                <w:ins w:id="9094" w:author="Nokia" w:date="2021-06-01T18:53:00Z"/>
              </w:rPr>
            </w:pPr>
            <w:ins w:id="9095" w:author="Nokia" w:date="2021-06-01T18:53:00Z">
              <w:r w:rsidRPr="00466199">
                <w:rPr>
                  <w:rFonts w:hint="eastAsia"/>
                </w:rPr>
                <w:t>I</w:t>
              </w:r>
              <w:r w:rsidRPr="00466199">
                <w:t>AB-type 2-O</w:t>
              </w:r>
            </w:ins>
          </w:p>
        </w:tc>
      </w:tr>
      <w:tr w:rsidR="00FA65DA" w14:paraId="0BF4CD4F" w14:textId="77777777" w:rsidTr="00901802">
        <w:trPr>
          <w:jc w:val="center"/>
          <w:ins w:id="9096" w:author="Nokia" w:date="2021-06-01T18:53:00Z"/>
        </w:trPr>
        <w:tc>
          <w:tcPr>
            <w:tcW w:w="0" w:type="auto"/>
            <w:tcBorders>
              <w:top w:val="single" w:sz="4" w:space="0" w:color="auto"/>
              <w:left w:val="single" w:sz="4" w:space="0" w:color="auto"/>
              <w:bottom w:val="single" w:sz="4" w:space="0" w:color="auto"/>
              <w:right w:val="single" w:sz="4" w:space="0" w:color="auto"/>
            </w:tcBorders>
            <w:vAlign w:val="center"/>
            <w:hideMark/>
          </w:tcPr>
          <w:p w14:paraId="57E479EE" w14:textId="77777777" w:rsidR="00FA65DA" w:rsidRPr="00466199" w:rsidRDefault="00FA65DA" w:rsidP="00901802">
            <w:pPr>
              <w:pStyle w:val="TAL"/>
              <w:rPr>
                <w:ins w:id="9097" w:author="Nokia" w:date="2021-06-01T18:53:00Z"/>
              </w:rPr>
            </w:pPr>
            <w:ins w:id="9098" w:author="Nokia" w:date="2021-06-01T18:53:00Z">
              <w:r w:rsidRPr="00466199">
                <w:t>Cyclic prefix</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3268DFA" w14:textId="77777777" w:rsidR="00FA65DA" w:rsidRPr="00466199" w:rsidRDefault="00FA65DA" w:rsidP="00901802">
            <w:pPr>
              <w:pStyle w:val="TAC"/>
              <w:rPr>
                <w:ins w:id="9099" w:author="Nokia" w:date="2021-06-01T18:53:00Z"/>
              </w:rPr>
            </w:pPr>
            <w:ins w:id="9100" w:author="Nokia" w:date="2021-06-01T18:53:00Z">
              <w:r w:rsidRPr="00466199">
                <w:t>Normal</w:t>
              </w:r>
            </w:ins>
          </w:p>
        </w:tc>
        <w:tc>
          <w:tcPr>
            <w:tcW w:w="0" w:type="auto"/>
            <w:tcBorders>
              <w:top w:val="single" w:sz="4" w:space="0" w:color="auto"/>
              <w:left w:val="single" w:sz="4" w:space="0" w:color="auto"/>
              <w:bottom w:val="single" w:sz="4" w:space="0" w:color="auto"/>
              <w:right w:val="single" w:sz="4" w:space="0" w:color="auto"/>
            </w:tcBorders>
            <w:vAlign w:val="center"/>
          </w:tcPr>
          <w:p w14:paraId="2921ACF4" w14:textId="77777777" w:rsidR="00FA65DA" w:rsidRPr="00466199" w:rsidRDefault="00FA65DA" w:rsidP="00901802">
            <w:pPr>
              <w:pStyle w:val="TAC"/>
              <w:rPr>
                <w:ins w:id="9101" w:author="Nokia" w:date="2021-06-01T18:53:00Z"/>
              </w:rPr>
            </w:pPr>
            <w:ins w:id="9102" w:author="Nokia" w:date="2021-06-01T18:53:00Z">
              <w:r w:rsidRPr="00466199">
                <w:rPr>
                  <w:rFonts w:hint="eastAsia"/>
                </w:rPr>
                <w:t>N</w:t>
              </w:r>
              <w:r w:rsidRPr="00466199">
                <w:t>ormal</w:t>
              </w:r>
            </w:ins>
          </w:p>
        </w:tc>
      </w:tr>
      <w:tr w:rsidR="00FA65DA" w14:paraId="4DC54A22" w14:textId="77777777" w:rsidTr="00901802">
        <w:trPr>
          <w:jc w:val="center"/>
          <w:ins w:id="9103" w:author="Nokia" w:date="2021-06-01T18:53:00Z"/>
        </w:trPr>
        <w:tc>
          <w:tcPr>
            <w:tcW w:w="0" w:type="auto"/>
            <w:tcBorders>
              <w:top w:val="single" w:sz="4" w:space="0" w:color="auto"/>
              <w:left w:val="single" w:sz="4" w:space="0" w:color="auto"/>
              <w:bottom w:val="single" w:sz="4" w:space="0" w:color="auto"/>
              <w:right w:val="single" w:sz="4" w:space="0" w:color="auto"/>
            </w:tcBorders>
            <w:vAlign w:val="center"/>
            <w:hideMark/>
          </w:tcPr>
          <w:p w14:paraId="4974F9CF" w14:textId="77777777" w:rsidR="00FA65DA" w:rsidRPr="00466199" w:rsidRDefault="00FA65DA" w:rsidP="00901802">
            <w:pPr>
              <w:pStyle w:val="TAL"/>
              <w:rPr>
                <w:ins w:id="9104" w:author="Nokia" w:date="2021-06-01T18:53:00Z"/>
              </w:rPr>
            </w:pPr>
            <w:ins w:id="9105" w:author="Nokia" w:date="2021-06-01T18:53:00Z">
              <w:r w:rsidRPr="00466199">
                <w:t>Default TDD UL-DL pattern (Note 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7A05730" w14:textId="77777777" w:rsidR="00FA65DA" w:rsidRPr="00466199" w:rsidRDefault="00FA65DA" w:rsidP="00901802">
            <w:pPr>
              <w:pStyle w:val="TAC"/>
              <w:rPr>
                <w:ins w:id="9106" w:author="Nokia" w:date="2021-06-01T18:53:00Z"/>
              </w:rPr>
            </w:pPr>
            <w:ins w:id="9107" w:author="Nokia" w:date="2021-06-01T18:53:00Z">
              <w:r w:rsidRPr="00466199">
                <w:t>7D1S2U, S=6D:4G:4U</w:t>
              </w:r>
            </w:ins>
          </w:p>
        </w:tc>
        <w:tc>
          <w:tcPr>
            <w:tcW w:w="0" w:type="auto"/>
            <w:tcBorders>
              <w:top w:val="single" w:sz="4" w:space="0" w:color="auto"/>
              <w:left w:val="single" w:sz="4" w:space="0" w:color="auto"/>
              <w:bottom w:val="single" w:sz="4" w:space="0" w:color="auto"/>
              <w:right w:val="single" w:sz="4" w:space="0" w:color="auto"/>
            </w:tcBorders>
            <w:vAlign w:val="center"/>
          </w:tcPr>
          <w:p w14:paraId="4D3D8FDF" w14:textId="77777777" w:rsidR="00FA65DA" w:rsidRPr="00466199" w:rsidRDefault="00FA65DA" w:rsidP="00901802">
            <w:pPr>
              <w:pStyle w:val="TAC"/>
              <w:rPr>
                <w:ins w:id="9108" w:author="Nokia" w:date="2021-06-01T18:53:00Z"/>
              </w:rPr>
            </w:pPr>
            <w:ins w:id="9109" w:author="Nokia" w:date="2021-06-01T18:53:00Z">
              <w:r w:rsidRPr="00466199">
                <w:t>3D1S1U, S=10D:2G:2U</w:t>
              </w:r>
            </w:ins>
          </w:p>
        </w:tc>
      </w:tr>
      <w:tr w:rsidR="00FA65DA" w14:paraId="215CE3B6" w14:textId="77777777" w:rsidTr="00901802">
        <w:trPr>
          <w:jc w:val="center"/>
          <w:ins w:id="9110" w:author="Nokia" w:date="2021-06-01T18:53:00Z"/>
        </w:trPr>
        <w:tc>
          <w:tcPr>
            <w:tcW w:w="0" w:type="auto"/>
            <w:tcBorders>
              <w:top w:val="single" w:sz="4" w:space="0" w:color="auto"/>
              <w:left w:val="single" w:sz="4" w:space="0" w:color="auto"/>
              <w:bottom w:val="single" w:sz="4" w:space="0" w:color="auto"/>
              <w:right w:val="single" w:sz="4" w:space="0" w:color="auto"/>
            </w:tcBorders>
            <w:vAlign w:val="center"/>
            <w:hideMark/>
          </w:tcPr>
          <w:p w14:paraId="24B9D850" w14:textId="77777777" w:rsidR="00FA65DA" w:rsidRPr="00466199" w:rsidRDefault="00FA65DA" w:rsidP="00901802">
            <w:pPr>
              <w:pStyle w:val="TAL"/>
              <w:rPr>
                <w:ins w:id="9111" w:author="Nokia" w:date="2021-06-01T18:53:00Z"/>
              </w:rPr>
            </w:pPr>
            <w:ins w:id="9112" w:author="Nokia" w:date="2021-06-01T18:53:00Z">
              <w:r w:rsidRPr="00466199">
                <w:t>DM-RS sequence generation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8AC465D" w14:textId="77777777" w:rsidR="00FA65DA" w:rsidRPr="00466199" w:rsidRDefault="00FA65DA" w:rsidP="00901802">
            <w:pPr>
              <w:pStyle w:val="TAC"/>
              <w:rPr>
                <w:ins w:id="9113" w:author="Nokia" w:date="2021-06-01T18:53:00Z"/>
              </w:rPr>
            </w:pPr>
            <w:ins w:id="9114" w:author="Nokia" w:date="2021-06-01T18:53:00Z">
              <w:r w:rsidRPr="00466199">
                <w:t>NID=0</w:t>
              </w:r>
            </w:ins>
          </w:p>
        </w:tc>
        <w:tc>
          <w:tcPr>
            <w:tcW w:w="0" w:type="auto"/>
            <w:tcBorders>
              <w:top w:val="single" w:sz="4" w:space="0" w:color="auto"/>
              <w:left w:val="single" w:sz="4" w:space="0" w:color="auto"/>
              <w:bottom w:val="single" w:sz="4" w:space="0" w:color="auto"/>
              <w:right w:val="single" w:sz="4" w:space="0" w:color="auto"/>
            </w:tcBorders>
            <w:vAlign w:val="center"/>
          </w:tcPr>
          <w:p w14:paraId="54141455" w14:textId="77777777" w:rsidR="00FA65DA" w:rsidRPr="00466199" w:rsidRDefault="00FA65DA" w:rsidP="00901802">
            <w:pPr>
              <w:pStyle w:val="TAC"/>
              <w:rPr>
                <w:ins w:id="9115" w:author="Nokia" w:date="2021-06-01T18:53:00Z"/>
              </w:rPr>
            </w:pPr>
            <w:ins w:id="9116" w:author="Nokia" w:date="2021-06-01T18:53:00Z">
              <w:r w:rsidRPr="00466199">
                <w:t>NID=0</w:t>
              </w:r>
            </w:ins>
          </w:p>
        </w:tc>
      </w:tr>
      <w:tr w:rsidR="00FA65DA" w14:paraId="4787DB32" w14:textId="77777777" w:rsidTr="00901802">
        <w:trPr>
          <w:jc w:val="center"/>
          <w:ins w:id="9117" w:author="Nokia" w:date="2021-06-01T18:53:00Z"/>
        </w:trPr>
        <w:tc>
          <w:tcPr>
            <w:tcW w:w="0" w:type="auto"/>
            <w:tcBorders>
              <w:top w:val="single" w:sz="4" w:space="0" w:color="auto"/>
              <w:left w:val="single" w:sz="4" w:space="0" w:color="auto"/>
              <w:bottom w:val="single" w:sz="4" w:space="0" w:color="auto"/>
              <w:right w:val="single" w:sz="4" w:space="0" w:color="auto"/>
            </w:tcBorders>
            <w:vAlign w:val="center"/>
            <w:hideMark/>
          </w:tcPr>
          <w:p w14:paraId="03988700" w14:textId="77777777" w:rsidR="00FA65DA" w:rsidRPr="00466199" w:rsidRDefault="00FA65DA" w:rsidP="00901802">
            <w:pPr>
              <w:pStyle w:val="TAL"/>
              <w:rPr>
                <w:ins w:id="9118" w:author="Nokia" w:date="2021-06-01T18:53:00Z"/>
              </w:rPr>
            </w:pPr>
            <w:ins w:id="9119" w:author="Nokia" w:date="2021-06-01T18:53:00Z">
              <w:r w:rsidRPr="00466199">
                <w:t>Frequency domain resource allocation for CORESET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D7FC23A" w14:textId="77777777" w:rsidR="00FA65DA" w:rsidRPr="00466199" w:rsidRDefault="00FA65DA" w:rsidP="00901802">
            <w:pPr>
              <w:pStyle w:val="TAC"/>
              <w:rPr>
                <w:ins w:id="9120" w:author="Nokia" w:date="2021-06-01T18:53:00Z"/>
              </w:rPr>
            </w:pPr>
            <w:ins w:id="9121" w:author="Nokia" w:date="2021-06-01T18:53:00Z">
              <w:r w:rsidRPr="00466199">
                <w:t>Start from RB = 0 with contiguous RB allocation</w:t>
              </w:r>
            </w:ins>
          </w:p>
        </w:tc>
        <w:tc>
          <w:tcPr>
            <w:tcW w:w="0" w:type="auto"/>
            <w:tcBorders>
              <w:top w:val="single" w:sz="4" w:space="0" w:color="auto"/>
              <w:left w:val="single" w:sz="4" w:space="0" w:color="auto"/>
              <w:bottom w:val="single" w:sz="4" w:space="0" w:color="auto"/>
              <w:right w:val="single" w:sz="4" w:space="0" w:color="auto"/>
            </w:tcBorders>
            <w:vAlign w:val="center"/>
          </w:tcPr>
          <w:p w14:paraId="794AD986" w14:textId="77777777" w:rsidR="00FA65DA" w:rsidRPr="00466199" w:rsidRDefault="00FA65DA" w:rsidP="00901802">
            <w:pPr>
              <w:pStyle w:val="TAC"/>
              <w:rPr>
                <w:ins w:id="9122" w:author="Nokia" w:date="2021-06-01T18:53:00Z"/>
              </w:rPr>
            </w:pPr>
            <w:ins w:id="9123" w:author="Nokia" w:date="2021-06-01T18:53:00Z">
              <w:r w:rsidRPr="00466199">
                <w:t>Start from RB = 0 with contiguous RB allocation</w:t>
              </w:r>
            </w:ins>
          </w:p>
        </w:tc>
      </w:tr>
      <w:tr w:rsidR="00FA65DA" w14:paraId="02CB9A17" w14:textId="77777777" w:rsidTr="00901802">
        <w:trPr>
          <w:jc w:val="center"/>
          <w:ins w:id="9124" w:author="Nokia" w:date="2021-06-01T18:53:00Z"/>
        </w:trPr>
        <w:tc>
          <w:tcPr>
            <w:tcW w:w="0" w:type="auto"/>
            <w:tcBorders>
              <w:top w:val="single" w:sz="4" w:space="0" w:color="auto"/>
              <w:left w:val="single" w:sz="4" w:space="0" w:color="auto"/>
              <w:bottom w:val="single" w:sz="4" w:space="0" w:color="auto"/>
              <w:right w:val="single" w:sz="4" w:space="0" w:color="auto"/>
            </w:tcBorders>
            <w:vAlign w:val="center"/>
            <w:hideMark/>
          </w:tcPr>
          <w:p w14:paraId="41F0EE32" w14:textId="77777777" w:rsidR="00FA65DA" w:rsidRPr="00466199" w:rsidRDefault="00FA65DA" w:rsidP="00901802">
            <w:pPr>
              <w:pStyle w:val="TAL"/>
              <w:rPr>
                <w:ins w:id="9125" w:author="Nokia" w:date="2021-06-01T18:53:00Z"/>
              </w:rPr>
            </w:pPr>
            <w:ins w:id="9126" w:author="Nokia" w:date="2021-06-01T18:53:00Z">
              <w:r w:rsidRPr="00466199">
                <w:t>CCE to REG mapping type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2EED69E" w14:textId="77777777" w:rsidR="00FA65DA" w:rsidRPr="00466199" w:rsidRDefault="00FA65DA" w:rsidP="00901802">
            <w:pPr>
              <w:pStyle w:val="TAC"/>
              <w:rPr>
                <w:ins w:id="9127" w:author="Nokia" w:date="2021-06-01T18:53:00Z"/>
              </w:rPr>
            </w:pPr>
            <w:ins w:id="9128" w:author="Nokia" w:date="2021-06-01T18:53:00Z">
              <w:r w:rsidRPr="00466199">
                <w:t>Interleaved</w:t>
              </w:r>
            </w:ins>
          </w:p>
        </w:tc>
        <w:tc>
          <w:tcPr>
            <w:tcW w:w="0" w:type="auto"/>
            <w:tcBorders>
              <w:top w:val="single" w:sz="4" w:space="0" w:color="auto"/>
              <w:left w:val="single" w:sz="4" w:space="0" w:color="auto"/>
              <w:bottom w:val="single" w:sz="4" w:space="0" w:color="auto"/>
              <w:right w:val="single" w:sz="4" w:space="0" w:color="auto"/>
            </w:tcBorders>
            <w:vAlign w:val="center"/>
          </w:tcPr>
          <w:p w14:paraId="2FAC5F2A" w14:textId="77777777" w:rsidR="00FA65DA" w:rsidRPr="00466199" w:rsidRDefault="00FA65DA" w:rsidP="00901802">
            <w:pPr>
              <w:pStyle w:val="TAC"/>
              <w:rPr>
                <w:ins w:id="9129" w:author="Nokia" w:date="2021-06-01T18:53:00Z"/>
              </w:rPr>
            </w:pPr>
            <w:ins w:id="9130" w:author="Nokia" w:date="2021-06-01T18:53:00Z">
              <w:r w:rsidRPr="00466199">
                <w:t>Interleaved</w:t>
              </w:r>
            </w:ins>
          </w:p>
        </w:tc>
      </w:tr>
      <w:tr w:rsidR="00FA65DA" w14:paraId="6CCFC066" w14:textId="77777777" w:rsidTr="00901802">
        <w:trPr>
          <w:jc w:val="center"/>
          <w:ins w:id="9131" w:author="Nokia" w:date="2021-06-01T18:53:00Z"/>
        </w:trPr>
        <w:tc>
          <w:tcPr>
            <w:tcW w:w="0" w:type="auto"/>
            <w:tcBorders>
              <w:top w:val="single" w:sz="4" w:space="0" w:color="auto"/>
              <w:left w:val="single" w:sz="4" w:space="0" w:color="auto"/>
              <w:bottom w:val="single" w:sz="4" w:space="0" w:color="auto"/>
              <w:right w:val="single" w:sz="4" w:space="0" w:color="auto"/>
            </w:tcBorders>
            <w:vAlign w:val="center"/>
            <w:hideMark/>
          </w:tcPr>
          <w:p w14:paraId="57E310F0" w14:textId="77777777" w:rsidR="00FA65DA" w:rsidRPr="00466199" w:rsidRDefault="00FA65DA" w:rsidP="00901802">
            <w:pPr>
              <w:pStyle w:val="TAL"/>
              <w:rPr>
                <w:ins w:id="9132" w:author="Nokia" w:date="2021-06-01T18:53:00Z"/>
              </w:rPr>
            </w:pPr>
            <w:proofErr w:type="spellStart"/>
            <w:ins w:id="9133" w:author="Nokia" w:date="2021-06-01T18:53:00Z">
              <w:r w:rsidRPr="00466199">
                <w:t>Interleaver</w:t>
              </w:r>
              <w:proofErr w:type="spellEnd"/>
              <w:r w:rsidRPr="00466199">
                <w:t xml:space="preserve"> size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D0DA3F4" w14:textId="77777777" w:rsidR="00FA65DA" w:rsidRPr="00466199" w:rsidRDefault="00FA65DA" w:rsidP="00901802">
            <w:pPr>
              <w:pStyle w:val="TAC"/>
              <w:rPr>
                <w:ins w:id="9134" w:author="Nokia" w:date="2021-06-01T18:53:00Z"/>
              </w:rPr>
            </w:pPr>
            <w:ins w:id="9135" w:author="Nokia" w:date="2021-06-01T18:53:00Z">
              <w:r w:rsidRPr="00466199">
                <w:t>3</w:t>
              </w:r>
            </w:ins>
          </w:p>
        </w:tc>
        <w:tc>
          <w:tcPr>
            <w:tcW w:w="0" w:type="auto"/>
            <w:tcBorders>
              <w:top w:val="single" w:sz="4" w:space="0" w:color="auto"/>
              <w:left w:val="single" w:sz="4" w:space="0" w:color="auto"/>
              <w:bottom w:val="single" w:sz="4" w:space="0" w:color="auto"/>
              <w:right w:val="single" w:sz="4" w:space="0" w:color="auto"/>
            </w:tcBorders>
            <w:vAlign w:val="center"/>
          </w:tcPr>
          <w:p w14:paraId="4F578D2C" w14:textId="77777777" w:rsidR="00FA65DA" w:rsidRPr="00466199" w:rsidRDefault="00FA65DA" w:rsidP="00901802">
            <w:pPr>
              <w:pStyle w:val="TAC"/>
              <w:rPr>
                <w:ins w:id="9136" w:author="Nokia" w:date="2021-06-01T18:53:00Z"/>
              </w:rPr>
            </w:pPr>
            <w:ins w:id="9137" w:author="Nokia" w:date="2021-06-01T18:53:00Z">
              <w:r>
                <w:t>3 for test with a</w:t>
              </w:r>
              <w:r w:rsidRPr="009C59BE">
                <w:t>ggregation level</w:t>
              </w:r>
              <w:r>
                <w:t xml:space="preserve"> 2, 8</w:t>
              </w:r>
              <w:r>
                <w:br/>
                <w:t>2 for test with a</w:t>
              </w:r>
              <w:r w:rsidRPr="009C59BE">
                <w:t>ggregation level</w:t>
              </w:r>
              <w:r>
                <w:t xml:space="preserve"> 4</w:t>
              </w:r>
            </w:ins>
          </w:p>
        </w:tc>
      </w:tr>
      <w:tr w:rsidR="00FA65DA" w14:paraId="31645DB2" w14:textId="77777777" w:rsidTr="00901802">
        <w:trPr>
          <w:jc w:val="center"/>
          <w:ins w:id="9138" w:author="Nokia" w:date="2021-06-01T18:53:00Z"/>
        </w:trPr>
        <w:tc>
          <w:tcPr>
            <w:tcW w:w="0" w:type="auto"/>
            <w:tcBorders>
              <w:top w:val="single" w:sz="4" w:space="0" w:color="auto"/>
              <w:left w:val="single" w:sz="4" w:space="0" w:color="auto"/>
              <w:bottom w:val="single" w:sz="4" w:space="0" w:color="auto"/>
              <w:right w:val="single" w:sz="4" w:space="0" w:color="auto"/>
            </w:tcBorders>
            <w:vAlign w:val="center"/>
            <w:hideMark/>
          </w:tcPr>
          <w:p w14:paraId="79150D13" w14:textId="77777777" w:rsidR="00FA65DA" w:rsidRPr="00466199" w:rsidRDefault="00FA65DA" w:rsidP="00901802">
            <w:pPr>
              <w:pStyle w:val="TAL"/>
              <w:rPr>
                <w:ins w:id="9139" w:author="Nokia" w:date="2021-06-01T18:53:00Z"/>
              </w:rPr>
            </w:pPr>
            <w:ins w:id="9140" w:author="Nokia" w:date="2021-06-01T18:53:00Z">
              <w:r w:rsidRPr="00466199">
                <w:t>REG bundle size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7A39434" w14:textId="77777777" w:rsidR="00FA65DA" w:rsidRDefault="00FA65DA" w:rsidP="00901802">
            <w:pPr>
              <w:pStyle w:val="TAC"/>
              <w:rPr>
                <w:ins w:id="9141" w:author="Nokia" w:date="2021-06-01T18:53:00Z"/>
              </w:rPr>
            </w:pPr>
            <w:ins w:id="9142" w:author="Nokia" w:date="2021-06-01T18:53:00Z">
              <w:r>
                <w:t>2 for test with a</w:t>
              </w:r>
              <w:r w:rsidRPr="009C59BE">
                <w:t>ggregation level</w:t>
              </w:r>
              <w:r>
                <w:t xml:space="preserve"> 2, 4</w:t>
              </w:r>
            </w:ins>
          </w:p>
          <w:p w14:paraId="197963F0" w14:textId="77777777" w:rsidR="00FA65DA" w:rsidRPr="00466199" w:rsidRDefault="00FA65DA" w:rsidP="00901802">
            <w:pPr>
              <w:pStyle w:val="TAC"/>
              <w:rPr>
                <w:ins w:id="9143" w:author="Nokia" w:date="2021-06-01T18:53:00Z"/>
              </w:rPr>
            </w:pPr>
            <w:ins w:id="9144" w:author="Nokia" w:date="2021-06-01T18:53:00Z">
              <w:r>
                <w:t>6 for test with a</w:t>
              </w:r>
              <w:r w:rsidRPr="009C59BE">
                <w:t>ggregation level</w:t>
              </w:r>
              <w:r>
                <w:t xml:space="preserve"> 8</w:t>
              </w:r>
            </w:ins>
          </w:p>
        </w:tc>
        <w:tc>
          <w:tcPr>
            <w:tcW w:w="0" w:type="auto"/>
            <w:tcBorders>
              <w:top w:val="single" w:sz="4" w:space="0" w:color="auto"/>
              <w:left w:val="single" w:sz="4" w:space="0" w:color="auto"/>
              <w:bottom w:val="single" w:sz="4" w:space="0" w:color="auto"/>
              <w:right w:val="single" w:sz="4" w:space="0" w:color="auto"/>
            </w:tcBorders>
            <w:vAlign w:val="center"/>
          </w:tcPr>
          <w:p w14:paraId="60FBA7E1" w14:textId="77777777" w:rsidR="00FA65DA" w:rsidRPr="00466199" w:rsidRDefault="00FA65DA" w:rsidP="00901802">
            <w:pPr>
              <w:pStyle w:val="TAC"/>
              <w:rPr>
                <w:ins w:id="9145" w:author="Nokia" w:date="2021-06-01T18:53:00Z"/>
              </w:rPr>
            </w:pPr>
            <w:ins w:id="9146" w:author="Nokia" w:date="2021-06-01T18:53:00Z">
              <w:r>
                <w:t>2 for test with a</w:t>
              </w:r>
              <w:r w:rsidRPr="009C59BE">
                <w:t>ggregation level</w:t>
              </w:r>
              <w:r>
                <w:t xml:space="preserve"> 2, 8</w:t>
              </w:r>
              <w:r>
                <w:br/>
                <w:t>6 for test with a</w:t>
              </w:r>
              <w:r w:rsidRPr="009C59BE">
                <w:t>ggregation level</w:t>
              </w:r>
              <w:r>
                <w:t xml:space="preserve"> 4</w:t>
              </w:r>
            </w:ins>
          </w:p>
        </w:tc>
      </w:tr>
      <w:tr w:rsidR="00FA65DA" w14:paraId="75C0087D" w14:textId="77777777" w:rsidTr="00901802">
        <w:trPr>
          <w:jc w:val="center"/>
          <w:ins w:id="9147" w:author="Nokia" w:date="2021-06-01T18:53:00Z"/>
        </w:trPr>
        <w:tc>
          <w:tcPr>
            <w:tcW w:w="0" w:type="auto"/>
            <w:tcBorders>
              <w:top w:val="single" w:sz="4" w:space="0" w:color="auto"/>
              <w:left w:val="single" w:sz="4" w:space="0" w:color="auto"/>
              <w:bottom w:val="single" w:sz="4" w:space="0" w:color="auto"/>
              <w:right w:val="single" w:sz="4" w:space="0" w:color="auto"/>
            </w:tcBorders>
            <w:vAlign w:val="center"/>
            <w:hideMark/>
          </w:tcPr>
          <w:p w14:paraId="726B5246" w14:textId="77777777" w:rsidR="00FA65DA" w:rsidRPr="00466199" w:rsidRDefault="00FA65DA" w:rsidP="00901802">
            <w:pPr>
              <w:pStyle w:val="TAL"/>
              <w:rPr>
                <w:ins w:id="9148" w:author="Nokia" w:date="2021-06-01T18:53:00Z"/>
              </w:rPr>
            </w:pPr>
            <w:ins w:id="9149" w:author="Nokia" w:date="2021-06-01T18:53:00Z">
              <w:r w:rsidRPr="00466199">
                <w:t>Shift Index</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A4034C1" w14:textId="77777777" w:rsidR="00FA65DA" w:rsidRPr="00466199" w:rsidRDefault="00FA65DA" w:rsidP="00901802">
            <w:pPr>
              <w:pStyle w:val="TAC"/>
              <w:rPr>
                <w:ins w:id="9150" w:author="Nokia" w:date="2021-06-01T18:53:00Z"/>
              </w:rPr>
            </w:pPr>
            <w:ins w:id="9151" w:author="Nokia" w:date="2021-06-01T18:53:00Z">
              <w:r w:rsidRPr="00466199">
                <w:t>0</w:t>
              </w:r>
            </w:ins>
          </w:p>
        </w:tc>
        <w:tc>
          <w:tcPr>
            <w:tcW w:w="0" w:type="auto"/>
            <w:tcBorders>
              <w:top w:val="single" w:sz="4" w:space="0" w:color="auto"/>
              <w:left w:val="single" w:sz="4" w:space="0" w:color="auto"/>
              <w:bottom w:val="single" w:sz="4" w:space="0" w:color="auto"/>
              <w:right w:val="single" w:sz="4" w:space="0" w:color="auto"/>
            </w:tcBorders>
            <w:vAlign w:val="center"/>
          </w:tcPr>
          <w:p w14:paraId="2C348431" w14:textId="77777777" w:rsidR="00FA65DA" w:rsidRPr="00466199" w:rsidRDefault="00FA65DA" w:rsidP="00901802">
            <w:pPr>
              <w:pStyle w:val="TAC"/>
              <w:rPr>
                <w:ins w:id="9152" w:author="Nokia" w:date="2021-06-01T18:53:00Z"/>
              </w:rPr>
            </w:pPr>
            <w:ins w:id="9153" w:author="Nokia" w:date="2021-06-01T18:53:00Z">
              <w:r w:rsidRPr="00466199">
                <w:rPr>
                  <w:rFonts w:hint="eastAsia"/>
                </w:rPr>
                <w:t>0</w:t>
              </w:r>
            </w:ins>
          </w:p>
        </w:tc>
      </w:tr>
      <w:tr w:rsidR="00FA65DA" w14:paraId="53B72CF0" w14:textId="77777777" w:rsidTr="00901802">
        <w:trPr>
          <w:jc w:val="center"/>
          <w:ins w:id="9154" w:author="Nokia" w:date="2021-06-01T18:53:00Z"/>
        </w:trPr>
        <w:tc>
          <w:tcPr>
            <w:tcW w:w="0" w:type="auto"/>
            <w:tcBorders>
              <w:top w:val="single" w:sz="4" w:space="0" w:color="auto"/>
              <w:left w:val="single" w:sz="4" w:space="0" w:color="auto"/>
              <w:bottom w:val="single" w:sz="4" w:space="0" w:color="auto"/>
              <w:right w:val="single" w:sz="4" w:space="0" w:color="auto"/>
            </w:tcBorders>
            <w:vAlign w:val="center"/>
            <w:hideMark/>
          </w:tcPr>
          <w:p w14:paraId="6312A88E" w14:textId="77777777" w:rsidR="00FA65DA" w:rsidRPr="00466199" w:rsidRDefault="00FA65DA" w:rsidP="00901802">
            <w:pPr>
              <w:pStyle w:val="TAL"/>
              <w:rPr>
                <w:ins w:id="9155" w:author="Nokia" w:date="2021-06-01T18:53:00Z"/>
              </w:rPr>
            </w:pPr>
            <w:ins w:id="9156" w:author="Nokia" w:date="2021-06-01T18:53:00Z">
              <w:r w:rsidRPr="00466199">
                <w:t>Slots for PDCCH monitoring</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DD9473F" w14:textId="77777777" w:rsidR="00FA65DA" w:rsidRPr="00466199" w:rsidRDefault="00FA65DA" w:rsidP="00901802">
            <w:pPr>
              <w:pStyle w:val="TAC"/>
              <w:rPr>
                <w:ins w:id="9157" w:author="Nokia" w:date="2021-06-01T18:53:00Z"/>
              </w:rPr>
            </w:pPr>
            <w:ins w:id="9158" w:author="Nokia" w:date="2021-06-01T18:53:00Z">
              <w:r w:rsidRPr="00466199">
                <w:t>Each slot</w:t>
              </w:r>
            </w:ins>
          </w:p>
        </w:tc>
        <w:tc>
          <w:tcPr>
            <w:tcW w:w="0" w:type="auto"/>
            <w:tcBorders>
              <w:top w:val="single" w:sz="4" w:space="0" w:color="auto"/>
              <w:left w:val="single" w:sz="4" w:space="0" w:color="auto"/>
              <w:bottom w:val="single" w:sz="4" w:space="0" w:color="auto"/>
              <w:right w:val="single" w:sz="4" w:space="0" w:color="auto"/>
            </w:tcBorders>
            <w:vAlign w:val="center"/>
          </w:tcPr>
          <w:p w14:paraId="738F18CC" w14:textId="77777777" w:rsidR="00FA65DA" w:rsidRPr="00466199" w:rsidRDefault="00FA65DA" w:rsidP="00901802">
            <w:pPr>
              <w:pStyle w:val="TAC"/>
              <w:rPr>
                <w:ins w:id="9159" w:author="Nokia" w:date="2021-06-01T18:53:00Z"/>
              </w:rPr>
            </w:pPr>
            <w:ins w:id="9160" w:author="Nokia" w:date="2021-06-01T18:53:00Z">
              <w:r w:rsidRPr="00466199">
                <w:rPr>
                  <w:rFonts w:hint="eastAsia"/>
                </w:rPr>
                <w:t>E</w:t>
              </w:r>
              <w:r w:rsidRPr="00466199">
                <w:t>ach slot</w:t>
              </w:r>
            </w:ins>
          </w:p>
        </w:tc>
      </w:tr>
      <w:tr w:rsidR="00FA65DA" w14:paraId="06E0B192" w14:textId="77777777" w:rsidTr="00901802">
        <w:trPr>
          <w:jc w:val="center"/>
          <w:ins w:id="9161" w:author="Nokia" w:date="2021-06-01T18:53:00Z"/>
        </w:trPr>
        <w:tc>
          <w:tcPr>
            <w:tcW w:w="0" w:type="auto"/>
            <w:tcBorders>
              <w:top w:val="single" w:sz="4" w:space="0" w:color="auto"/>
              <w:left w:val="single" w:sz="4" w:space="0" w:color="auto"/>
              <w:bottom w:val="single" w:sz="4" w:space="0" w:color="auto"/>
              <w:right w:val="single" w:sz="4" w:space="0" w:color="auto"/>
            </w:tcBorders>
            <w:vAlign w:val="center"/>
            <w:hideMark/>
          </w:tcPr>
          <w:p w14:paraId="3543E382" w14:textId="77777777" w:rsidR="00FA65DA" w:rsidRPr="00466199" w:rsidRDefault="00FA65DA" w:rsidP="00901802">
            <w:pPr>
              <w:pStyle w:val="TAL"/>
              <w:rPr>
                <w:ins w:id="9162" w:author="Nokia" w:date="2021-06-01T18:53:00Z"/>
              </w:rPr>
            </w:pPr>
            <w:ins w:id="9163" w:author="Nokia" w:date="2021-06-01T18:53:00Z">
              <w:r w:rsidRPr="00466199">
                <w:t>Number of PDCCH candidates for the tested aggregation level</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87BB06C" w14:textId="77777777" w:rsidR="00FA65DA" w:rsidRPr="00466199" w:rsidRDefault="00FA65DA" w:rsidP="00901802">
            <w:pPr>
              <w:pStyle w:val="TAC"/>
              <w:rPr>
                <w:ins w:id="9164" w:author="Nokia" w:date="2021-06-01T18:53:00Z"/>
              </w:rPr>
            </w:pPr>
            <w:ins w:id="9165" w:author="Nokia" w:date="2021-06-01T18:53:00Z">
              <w:r w:rsidRPr="00466199">
                <w:t>1</w:t>
              </w:r>
            </w:ins>
          </w:p>
        </w:tc>
        <w:tc>
          <w:tcPr>
            <w:tcW w:w="0" w:type="auto"/>
            <w:tcBorders>
              <w:top w:val="single" w:sz="4" w:space="0" w:color="auto"/>
              <w:left w:val="single" w:sz="4" w:space="0" w:color="auto"/>
              <w:bottom w:val="single" w:sz="4" w:space="0" w:color="auto"/>
              <w:right w:val="single" w:sz="4" w:space="0" w:color="auto"/>
            </w:tcBorders>
            <w:vAlign w:val="center"/>
          </w:tcPr>
          <w:p w14:paraId="0C2BC993" w14:textId="77777777" w:rsidR="00FA65DA" w:rsidRPr="00466199" w:rsidRDefault="00FA65DA" w:rsidP="00901802">
            <w:pPr>
              <w:pStyle w:val="TAC"/>
              <w:rPr>
                <w:ins w:id="9166" w:author="Nokia" w:date="2021-06-01T18:53:00Z"/>
              </w:rPr>
            </w:pPr>
            <w:ins w:id="9167" w:author="Nokia" w:date="2021-06-01T18:53:00Z">
              <w:r w:rsidRPr="00466199">
                <w:rPr>
                  <w:rFonts w:hint="eastAsia"/>
                </w:rPr>
                <w:t>1</w:t>
              </w:r>
            </w:ins>
          </w:p>
        </w:tc>
      </w:tr>
      <w:tr w:rsidR="00FA65DA" w14:paraId="3DA98CBA" w14:textId="77777777" w:rsidTr="00901802">
        <w:trPr>
          <w:jc w:val="center"/>
          <w:ins w:id="9168" w:author="Nokia" w:date="2021-06-01T18:53:00Z"/>
        </w:trPr>
        <w:tc>
          <w:tcPr>
            <w:tcW w:w="0" w:type="auto"/>
            <w:tcBorders>
              <w:top w:val="single" w:sz="4" w:space="0" w:color="auto"/>
              <w:left w:val="single" w:sz="4" w:space="0" w:color="auto"/>
              <w:bottom w:val="single" w:sz="4" w:space="0" w:color="auto"/>
              <w:right w:val="single" w:sz="4" w:space="0" w:color="auto"/>
            </w:tcBorders>
            <w:vAlign w:val="center"/>
            <w:hideMark/>
          </w:tcPr>
          <w:p w14:paraId="7508E51C" w14:textId="77777777" w:rsidR="00FA65DA" w:rsidRPr="00466199" w:rsidRDefault="00FA65DA" w:rsidP="00901802">
            <w:pPr>
              <w:pStyle w:val="TAL"/>
              <w:rPr>
                <w:ins w:id="9169" w:author="Nokia" w:date="2021-06-01T18:53:00Z"/>
              </w:rPr>
            </w:pPr>
            <w:ins w:id="9170" w:author="Nokia" w:date="2021-06-01T18:53:00Z">
              <w:r w:rsidRPr="00466199">
                <w:t>PDCCH Precoding configuration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14A506A" w14:textId="77777777" w:rsidR="00FA65DA" w:rsidRDefault="00FA65DA" w:rsidP="00901802">
            <w:pPr>
              <w:pStyle w:val="TAL"/>
              <w:rPr>
                <w:ins w:id="9171" w:author="Nokia" w:date="2021-06-01T18:53:00Z"/>
                <w:lang w:eastAsia="zh-CN"/>
              </w:rPr>
            </w:pPr>
            <w:ins w:id="9172" w:author="Nokia" w:date="2021-06-01T18:53:00Z">
              <w:r>
                <w:t>Single Panel Type I, Random precoder selection updated per slot, with equal probability of each applicable i</w:t>
              </w:r>
              <w:r>
                <w:rPr>
                  <w:vertAlign w:val="subscript"/>
                </w:rPr>
                <w:t>1</w:t>
              </w:r>
              <w:r>
                <w:t>, i</w:t>
              </w:r>
              <w:r>
                <w:rPr>
                  <w:vertAlign w:val="subscript"/>
                </w:rPr>
                <w:t>2</w:t>
              </w:r>
              <w:r>
                <w:t xml:space="preserve"> combination with</w:t>
              </w:r>
              <w:r>
                <w:rPr>
                  <w:lang w:eastAsia="zh-CN"/>
                </w:rPr>
                <w:t xml:space="preserve"> REG </w:t>
              </w:r>
              <w:r>
                <w:t>bundling granularity</w:t>
              </w:r>
              <w:r>
                <w:rPr>
                  <w:lang w:eastAsia="zh-CN"/>
                </w:rPr>
                <w:t xml:space="preserve"> for number of Tx larger than 1</w:t>
              </w:r>
            </w:ins>
          </w:p>
        </w:tc>
        <w:tc>
          <w:tcPr>
            <w:tcW w:w="0" w:type="auto"/>
            <w:tcBorders>
              <w:top w:val="single" w:sz="4" w:space="0" w:color="auto"/>
              <w:left w:val="single" w:sz="4" w:space="0" w:color="auto"/>
              <w:bottom w:val="single" w:sz="4" w:space="0" w:color="auto"/>
              <w:right w:val="single" w:sz="4" w:space="0" w:color="auto"/>
            </w:tcBorders>
            <w:vAlign w:val="center"/>
          </w:tcPr>
          <w:p w14:paraId="4AFBEC6A" w14:textId="77777777" w:rsidR="00FA65DA" w:rsidRDefault="00FA65DA" w:rsidP="00901802">
            <w:pPr>
              <w:pStyle w:val="TAL"/>
              <w:rPr>
                <w:ins w:id="9173" w:author="Nokia" w:date="2021-06-01T18:53:00Z"/>
              </w:rPr>
            </w:pPr>
            <w:ins w:id="9174" w:author="Nokia" w:date="2021-06-01T18:53:00Z">
              <w:r w:rsidRPr="00E73A39">
                <w:t>Single Panel Type I, Random precoder selection updated per slot, with equal probability of each applicable i1, i2 combination with REG bundling granularity for number of Tx larger than 1</w:t>
              </w:r>
            </w:ins>
          </w:p>
        </w:tc>
      </w:tr>
      <w:tr w:rsidR="00FA65DA" w14:paraId="0FF54204" w14:textId="77777777" w:rsidTr="00901802">
        <w:trPr>
          <w:jc w:val="center"/>
          <w:ins w:id="9175" w:author="Nokia" w:date="2021-06-01T18:53:00Z"/>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2C889CD4" w14:textId="77777777" w:rsidR="00FA65DA" w:rsidRDefault="00FA65DA" w:rsidP="00901802">
            <w:pPr>
              <w:pStyle w:val="TAL"/>
              <w:rPr>
                <w:ins w:id="9176" w:author="Nokia" w:date="2021-06-01T18:53:00Z"/>
              </w:rPr>
            </w:pPr>
            <w:ins w:id="9177" w:author="Nokia" w:date="2021-06-01T18:53:00Z">
              <w:r>
                <w:t>Note 1</w:t>
              </w:r>
              <w:r>
                <w:rPr>
                  <w:lang w:eastAsia="zh-CN"/>
                </w:rPr>
                <w:t>:</w:t>
              </w:r>
              <w:r>
                <w:t xml:space="preserve"> </w:t>
              </w:r>
              <w:r>
                <w:tab/>
                <w:t>The same requirements are applicable to TDD with different UL-DL patterns.</w:t>
              </w:r>
            </w:ins>
          </w:p>
        </w:tc>
      </w:tr>
    </w:tbl>
    <w:p w14:paraId="4EF2547E" w14:textId="77777777" w:rsidR="00FA65DA" w:rsidRPr="00466199" w:rsidRDefault="00FA65DA" w:rsidP="00FA65DA">
      <w:pPr>
        <w:rPr>
          <w:ins w:id="9178" w:author="Nokia" w:date="2021-06-01T18:53:00Z"/>
        </w:rPr>
      </w:pPr>
    </w:p>
    <w:p w14:paraId="41A032BA" w14:textId="77777777" w:rsidR="00FA65DA" w:rsidRDefault="00FA65DA" w:rsidP="00FA65DA">
      <w:pPr>
        <w:pStyle w:val="B10"/>
        <w:rPr>
          <w:ins w:id="9179" w:author="Nokia" w:date="2021-06-01T18:53:00Z"/>
          <w:lang w:eastAsia="ja-JP"/>
        </w:rPr>
      </w:pPr>
      <w:ins w:id="9180" w:author="Nokia" w:date="2021-06-01T18:53:00Z">
        <w:r>
          <w:rPr>
            <w:lang w:eastAsia="zh-CN"/>
          </w:rPr>
          <w:t>6</w:t>
        </w:r>
        <w:r>
          <w:t>)</w:t>
        </w:r>
        <w:r>
          <w:tab/>
          <w:t>The multipath fading emulators shall be configured according to the corresponding channel model defined in ann</w:t>
        </w:r>
        <w:r w:rsidRPr="00B62B8A">
          <w:t xml:space="preserve">ex </w:t>
        </w:r>
        <w:r w:rsidRPr="00B62B8A">
          <w:rPr>
            <w:lang w:eastAsia="zh-CN"/>
          </w:rPr>
          <w:t>J</w:t>
        </w:r>
        <w:r w:rsidRPr="00B62B8A">
          <w:t>.</w:t>
        </w:r>
      </w:ins>
    </w:p>
    <w:p w14:paraId="39C6D1F4" w14:textId="77777777" w:rsidR="00FA65DA" w:rsidRDefault="00FA65DA" w:rsidP="00FA65DA">
      <w:pPr>
        <w:pStyle w:val="B10"/>
        <w:rPr>
          <w:ins w:id="9181" w:author="Nokia" w:date="2021-06-01T18:53:00Z"/>
        </w:rPr>
      </w:pPr>
      <w:ins w:id="9182" w:author="Nokia" w:date="2021-06-01T18:53:00Z">
        <w:r>
          <w:rPr>
            <w:lang w:eastAsia="zh-CN"/>
          </w:rPr>
          <w:t>7</w:t>
        </w:r>
        <w:r>
          <w:t>)</w:t>
        </w:r>
        <w:r>
          <w:tab/>
          <w:t xml:space="preserve">Adjust the test signal mean power so the calibrated radiated SNR value at the IAB-MT receiver is as specified in </w:t>
        </w:r>
        <w:r>
          <w:rPr>
            <w:lang w:eastAsia="zh-CN"/>
          </w:rPr>
          <w:t>clause </w:t>
        </w:r>
        <w:r>
          <w:t>8.2.2.3.</w:t>
        </w:r>
        <w:r>
          <w:rPr>
            <w:lang w:eastAsia="zh-CN"/>
          </w:rPr>
          <w:t>5</w:t>
        </w:r>
        <w:r>
          <w:t>.</w:t>
        </w:r>
        <w:r>
          <w:rPr>
            <w:lang w:eastAsia="zh-CN"/>
          </w:rPr>
          <w:t xml:space="preserve">1 and </w:t>
        </w:r>
        <w:r>
          <w:t>8.2.2.3.</w:t>
        </w:r>
        <w:r>
          <w:rPr>
            <w:lang w:eastAsia="zh-CN"/>
          </w:rPr>
          <w:t>5</w:t>
        </w:r>
        <w:r>
          <w:t>.</w:t>
        </w:r>
        <w:r>
          <w:rPr>
            <w:lang w:eastAsia="zh-CN"/>
          </w:rPr>
          <w:t xml:space="preserve">2 for </w:t>
        </w:r>
        <w:r>
          <w:rPr>
            <w:i/>
            <w:lang w:eastAsia="zh-CN"/>
          </w:rPr>
          <w:t xml:space="preserve">IAB type 1-O </w:t>
        </w:r>
        <w:r>
          <w:rPr>
            <w:lang w:eastAsia="zh-CN"/>
          </w:rPr>
          <w:t xml:space="preserve">and </w:t>
        </w:r>
        <w:r>
          <w:rPr>
            <w:i/>
            <w:lang w:eastAsia="zh-CN"/>
          </w:rPr>
          <w:t>IAB type 2-O</w:t>
        </w:r>
        <w:r>
          <w:rPr>
            <w:lang w:eastAsia="zh-CN"/>
          </w:rPr>
          <w:t xml:space="preserve"> respectively, and that the SNR</w:t>
        </w:r>
        <w:r>
          <w:t xml:space="preserve"> at the IAB receiver is not impacted by the noise floor</w:t>
        </w:r>
        <w:r>
          <w:rPr>
            <w:lang w:eastAsia="zh-CN"/>
          </w:rPr>
          <w:t>.</w:t>
        </w:r>
      </w:ins>
    </w:p>
    <w:p w14:paraId="1B7142F4" w14:textId="77777777" w:rsidR="00FA65DA" w:rsidRDefault="00FA65DA" w:rsidP="00FA65DA">
      <w:pPr>
        <w:pStyle w:val="B10"/>
        <w:rPr>
          <w:ins w:id="9183" w:author="Nokia" w:date="2021-06-01T18:53:00Z"/>
          <w:lang w:eastAsia="zh-CN"/>
        </w:rPr>
      </w:pPr>
      <w:ins w:id="9184" w:author="Nokia" w:date="2021-06-01T18:53:00Z">
        <w:r>
          <w:rPr>
            <w:lang w:eastAsia="zh-CN"/>
          </w:rPr>
          <w:tab/>
          <w:t xml:space="preserve">The power level for the transmission may be set such that the AWGN level at the RIB is equal to the AWGN level in </w:t>
        </w:r>
        <w:r>
          <w:rPr>
            <w:rFonts w:eastAsia="‚c‚e‚o“Á‘¾ƒSƒVƒbƒN‘Ì"/>
          </w:rPr>
          <w:t>table 8.2.2.3.4.2-2</w:t>
        </w:r>
        <w:r>
          <w:rPr>
            <w:lang w:eastAsia="zh-CN"/>
          </w:rPr>
          <w:t>.</w:t>
        </w:r>
      </w:ins>
    </w:p>
    <w:p w14:paraId="63223ECA" w14:textId="77777777" w:rsidR="00FA65DA" w:rsidRDefault="00FA65DA" w:rsidP="00FA65DA">
      <w:pPr>
        <w:pStyle w:val="TH"/>
        <w:rPr>
          <w:ins w:id="9185" w:author="Nokia" w:date="2021-06-01T18:53:00Z"/>
          <w:lang w:eastAsia="zh-CN"/>
        </w:rPr>
      </w:pPr>
      <w:ins w:id="9186" w:author="Nokia" w:date="2021-06-01T18:53:00Z">
        <w:r>
          <w:rPr>
            <w:rFonts w:eastAsia="‚c‚e‚o“Á‘¾ƒSƒVƒbƒN‘Ì"/>
          </w:rPr>
          <w:t xml:space="preserve">Table </w:t>
        </w:r>
        <w:r>
          <w:t>8.2.2.3.4.2</w:t>
        </w:r>
        <w:r>
          <w:rPr>
            <w:rFonts w:eastAsia="‚c‚e‚o“Á‘¾ƒSƒVƒbƒN‘Ì"/>
          </w:rPr>
          <w:t>-</w:t>
        </w:r>
        <w:r>
          <w:rPr>
            <w:lang w:eastAsia="zh-CN"/>
          </w:rPr>
          <w:t>2</w:t>
        </w:r>
        <w:r>
          <w:rPr>
            <w:rFonts w:eastAsia="‚c‚e‚o“Á‘¾ƒSƒVƒbƒN‘Ì"/>
          </w:rPr>
          <w:t>: AWGN power level at the IAB-MT input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1918"/>
        <w:gridCol w:w="1874"/>
        <w:gridCol w:w="4723"/>
      </w:tblGrid>
      <w:tr w:rsidR="00FA65DA" w14:paraId="2BA9D8F0" w14:textId="77777777" w:rsidTr="00901802">
        <w:trPr>
          <w:cantSplit/>
          <w:jc w:val="center"/>
          <w:ins w:id="9187" w:author="Nokia" w:date="2021-06-01T18:53:00Z"/>
        </w:trPr>
        <w:tc>
          <w:tcPr>
            <w:tcW w:w="1294" w:type="dxa"/>
            <w:tcBorders>
              <w:top w:val="single" w:sz="4" w:space="0" w:color="auto"/>
              <w:left w:val="single" w:sz="4" w:space="0" w:color="auto"/>
              <w:bottom w:val="single" w:sz="4" w:space="0" w:color="auto"/>
              <w:right w:val="single" w:sz="4" w:space="0" w:color="auto"/>
            </w:tcBorders>
            <w:vAlign w:val="center"/>
            <w:hideMark/>
          </w:tcPr>
          <w:p w14:paraId="33CFB568" w14:textId="77777777" w:rsidR="00FA65DA" w:rsidRDefault="00FA65DA" w:rsidP="00901802">
            <w:pPr>
              <w:pStyle w:val="TAH"/>
              <w:rPr>
                <w:ins w:id="9188" w:author="Nokia" w:date="2021-06-01T18:53:00Z"/>
                <w:rFonts w:eastAsia="‚c‚e‚o“Á‘¾ƒSƒVƒbƒN‘Ì"/>
                <w:lang w:eastAsia="ja-JP"/>
              </w:rPr>
            </w:pPr>
            <w:ins w:id="9189" w:author="Nokia" w:date="2021-06-01T18:53:00Z">
              <w:r>
                <w:t>IAB type</w:t>
              </w:r>
            </w:ins>
          </w:p>
        </w:tc>
        <w:tc>
          <w:tcPr>
            <w:tcW w:w="1827" w:type="dxa"/>
            <w:tcBorders>
              <w:top w:val="single" w:sz="4" w:space="0" w:color="auto"/>
              <w:left w:val="single" w:sz="4" w:space="0" w:color="auto"/>
              <w:bottom w:val="single" w:sz="4" w:space="0" w:color="auto"/>
              <w:right w:val="single" w:sz="4" w:space="0" w:color="auto"/>
            </w:tcBorders>
            <w:vAlign w:val="center"/>
            <w:hideMark/>
          </w:tcPr>
          <w:p w14:paraId="426F3172" w14:textId="77777777" w:rsidR="00FA65DA" w:rsidRDefault="00FA65DA" w:rsidP="00901802">
            <w:pPr>
              <w:pStyle w:val="TAH"/>
              <w:rPr>
                <w:ins w:id="9190" w:author="Nokia" w:date="2021-06-01T18:53:00Z"/>
                <w:rFonts w:eastAsia="‚c‚e‚o“Á‘¾ƒSƒVƒbƒN‘Ì"/>
              </w:rPr>
            </w:pPr>
            <w:ins w:id="9191" w:author="Nokia" w:date="2021-06-01T18:53:00Z">
              <w:r>
                <w:rPr>
                  <w:rFonts w:eastAsia="‚c‚e‚o“Á‘¾ƒSƒVƒbƒN‘Ì"/>
                </w:rPr>
                <w:t>Sub-carrier spacing (kHz)</w:t>
              </w:r>
            </w:ins>
          </w:p>
        </w:tc>
        <w:tc>
          <w:tcPr>
            <w:tcW w:w="1694" w:type="dxa"/>
            <w:tcBorders>
              <w:top w:val="single" w:sz="4" w:space="0" w:color="auto"/>
              <w:left w:val="single" w:sz="4" w:space="0" w:color="auto"/>
              <w:bottom w:val="single" w:sz="4" w:space="0" w:color="auto"/>
              <w:right w:val="single" w:sz="4" w:space="0" w:color="auto"/>
            </w:tcBorders>
            <w:vAlign w:val="center"/>
            <w:hideMark/>
          </w:tcPr>
          <w:p w14:paraId="3EC8B403" w14:textId="77777777" w:rsidR="00FA65DA" w:rsidRDefault="00FA65DA" w:rsidP="00901802">
            <w:pPr>
              <w:pStyle w:val="TAH"/>
              <w:rPr>
                <w:ins w:id="9192" w:author="Nokia" w:date="2021-06-01T18:53:00Z"/>
                <w:rFonts w:eastAsia="‚c‚e‚o“Á‘¾ƒSƒVƒbƒN‘Ì"/>
              </w:rPr>
            </w:pPr>
            <w:ins w:id="9193" w:author="Nokia" w:date="2021-06-01T18:53:00Z">
              <w:r>
                <w:rPr>
                  <w:rFonts w:eastAsia="‚c‚e‚o“Á‘¾ƒSƒVƒbƒN‘Ì"/>
                </w:rPr>
                <w:t>Channel bandwidth (MHz)</w:t>
              </w:r>
            </w:ins>
          </w:p>
        </w:tc>
        <w:tc>
          <w:tcPr>
            <w:tcW w:w="4814" w:type="dxa"/>
            <w:tcBorders>
              <w:top w:val="single" w:sz="4" w:space="0" w:color="auto"/>
              <w:left w:val="single" w:sz="4" w:space="0" w:color="auto"/>
              <w:bottom w:val="single" w:sz="4" w:space="0" w:color="auto"/>
              <w:right w:val="single" w:sz="4" w:space="0" w:color="auto"/>
            </w:tcBorders>
            <w:vAlign w:val="center"/>
            <w:hideMark/>
          </w:tcPr>
          <w:p w14:paraId="34AEA983" w14:textId="77777777" w:rsidR="00FA65DA" w:rsidRDefault="00FA65DA" w:rsidP="00901802">
            <w:pPr>
              <w:pStyle w:val="TAH"/>
              <w:rPr>
                <w:ins w:id="9194" w:author="Nokia" w:date="2021-06-01T18:53:00Z"/>
                <w:rFonts w:eastAsia="‚c‚e‚o“Á‘¾ƒSƒVƒbƒN‘Ì"/>
              </w:rPr>
            </w:pPr>
            <w:ins w:id="9195" w:author="Nokia" w:date="2021-06-01T18:53:00Z">
              <w:r>
                <w:rPr>
                  <w:rFonts w:eastAsia="‚c‚e‚o“Á‘¾ƒSƒVƒbƒN‘Ì"/>
                </w:rPr>
                <w:t>AWGN power level</w:t>
              </w:r>
            </w:ins>
          </w:p>
        </w:tc>
      </w:tr>
      <w:tr w:rsidR="00FA65DA" w14:paraId="3B436032" w14:textId="77777777" w:rsidTr="00901802">
        <w:trPr>
          <w:cantSplit/>
          <w:jc w:val="center"/>
          <w:ins w:id="9196" w:author="Nokia" w:date="2021-06-01T18:53:00Z"/>
        </w:trPr>
        <w:tc>
          <w:tcPr>
            <w:tcW w:w="1294" w:type="dxa"/>
            <w:tcBorders>
              <w:top w:val="nil"/>
              <w:left w:val="single" w:sz="4" w:space="0" w:color="auto"/>
              <w:bottom w:val="nil"/>
              <w:right w:val="single" w:sz="4" w:space="0" w:color="auto"/>
            </w:tcBorders>
            <w:vAlign w:val="center"/>
          </w:tcPr>
          <w:p w14:paraId="2DF43A91" w14:textId="77777777" w:rsidR="00FA65DA" w:rsidRPr="0021635E" w:rsidRDefault="00FA65DA" w:rsidP="00901802">
            <w:pPr>
              <w:pStyle w:val="TAC"/>
              <w:rPr>
                <w:ins w:id="9197" w:author="Nokia" w:date="2021-06-01T18:53:00Z"/>
                <w:lang w:eastAsia="zh-CN"/>
              </w:rPr>
            </w:pPr>
            <w:ins w:id="9198" w:author="Nokia" w:date="2021-06-01T18:53:00Z">
              <w:r>
                <w:t xml:space="preserve">IAB type </w:t>
              </w:r>
              <w:r>
                <w:rPr>
                  <w:lang w:eastAsia="zh-CN"/>
                </w:rPr>
                <w:t>1</w:t>
              </w:r>
              <w:r>
                <w:t>-O</w:t>
              </w:r>
            </w:ins>
          </w:p>
        </w:tc>
        <w:tc>
          <w:tcPr>
            <w:tcW w:w="1827" w:type="dxa"/>
            <w:tcBorders>
              <w:top w:val="nil"/>
              <w:left w:val="single" w:sz="4" w:space="0" w:color="auto"/>
              <w:bottom w:val="single" w:sz="4" w:space="0" w:color="auto"/>
              <w:right w:val="single" w:sz="4" w:space="0" w:color="auto"/>
            </w:tcBorders>
            <w:vAlign w:val="center"/>
          </w:tcPr>
          <w:p w14:paraId="0D779C2E" w14:textId="77777777" w:rsidR="00FA65DA" w:rsidRPr="0021635E" w:rsidRDefault="00FA65DA" w:rsidP="00901802">
            <w:pPr>
              <w:pStyle w:val="TAC"/>
              <w:rPr>
                <w:ins w:id="9199" w:author="Nokia" w:date="2021-06-01T18:53:00Z"/>
                <w:lang w:eastAsia="zh-CN"/>
              </w:rPr>
            </w:pPr>
            <w:ins w:id="9200" w:author="Nokia" w:date="2021-06-01T18:53:00Z">
              <w:r>
                <w:rPr>
                  <w:rFonts w:hint="eastAsia"/>
                  <w:lang w:eastAsia="zh-CN"/>
                </w:rPr>
                <w:t>3</w:t>
              </w:r>
              <w:r>
                <w:rPr>
                  <w:lang w:eastAsia="zh-CN"/>
                </w:rPr>
                <w:t>0</w:t>
              </w:r>
            </w:ins>
          </w:p>
        </w:tc>
        <w:tc>
          <w:tcPr>
            <w:tcW w:w="1694" w:type="dxa"/>
            <w:tcBorders>
              <w:top w:val="single" w:sz="4" w:space="0" w:color="auto"/>
              <w:left w:val="single" w:sz="4" w:space="0" w:color="auto"/>
              <w:bottom w:val="single" w:sz="4" w:space="0" w:color="auto"/>
              <w:right w:val="single" w:sz="4" w:space="0" w:color="auto"/>
            </w:tcBorders>
            <w:vAlign w:val="center"/>
            <w:hideMark/>
          </w:tcPr>
          <w:p w14:paraId="40AF3979" w14:textId="77777777" w:rsidR="00FA65DA" w:rsidRDefault="00FA65DA" w:rsidP="00901802">
            <w:pPr>
              <w:pStyle w:val="TAC"/>
              <w:rPr>
                <w:ins w:id="9201" w:author="Nokia" w:date="2021-06-01T18:53:00Z"/>
                <w:rFonts w:eastAsia="‚c‚e‚o“Á‘¾ƒSƒVƒbƒN‘Ì"/>
              </w:rPr>
            </w:pPr>
            <w:ins w:id="9202" w:author="Nokia" w:date="2021-06-01T18:53:00Z">
              <w:r>
                <w:rPr>
                  <w:rFonts w:eastAsia="‚c‚e‚o“Á‘¾ƒSƒVƒbƒN‘Ì"/>
                </w:rPr>
                <w:t>40</w:t>
              </w:r>
            </w:ins>
          </w:p>
        </w:tc>
        <w:tc>
          <w:tcPr>
            <w:tcW w:w="4814" w:type="dxa"/>
            <w:tcBorders>
              <w:top w:val="single" w:sz="4" w:space="0" w:color="auto"/>
              <w:left w:val="single" w:sz="4" w:space="0" w:color="auto"/>
              <w:bottom w:val="single" w:sz="4" w:space="0" w:color="auto"/>
              <w:right w:val="single" w:sz="4" w:space="0" w:color="auto"/>
            </w:tcBorders>
            <w:vAlign w:val="center"/>
            <w:hideMark/>
          </w:tcPr>
          <w:p w14:paraId="1D3CA99B" w14:textId="77777777" w:rsidR="00FA65DA" w:rsidRDefault="00FA65DA" w:rsidP="00901802">
            <w:pPr>
              <w:pStyle w:val="TAC"/>
              <w:rPr>
                <w:ins w:id="9203" w:author="Nokia" w:date="2021-06-01T18:53:00Z"/>
                <w:rFonts w:eastAsia="‚c‚e‚o“Á‘¾ƒSƒVƒbƒN‘Ì"/>
              </w:rPr>
            </w:pPr>
            <w:ins w:id="9204" w:author="Nokia" w:date="2021-06-01T18:53:00Z">
              <w:r>
                <w:rPr>
                  <w:lang w:eastAsia="zh-CN"/>
                </w:rPr>
                <w:t>-77.2</w:t>
              </w:r>
              <w:r>
                <w:rPr>
                  <w:rFonts w:eastAsia="‚c‚e‚o“Á‘¾ƒSƒVƒbƒN‘Ì"/>
                </w:rPr>
                <w:t xml:space="preserve"> - </w:t>
              </w:r>
              <w:r>
                <w:t>Δ</w:t>
              </w:r>
              <w:r>
                <w:rPr>
                  <w:vertAlign w:val="subscript"/>
                </w:rPr>
                <w:t>OTAREFSENS</w:t>
              </w:r>
              <w:r>
                <w:rPr>
                  <w:lang w:eastAsia="zh-CN"/>
                </w:rPr>
                <w:t xml:space="preserve"> dBm / 38.16</w:t>
              </w:r>
              <w:r>
                <w:rPr>
                  <w:rFonts w:eastAsia="‚c‚e‚o“Á‘¾ƒSƒVƒbƒN‘Ì"/>
                </w:rPr>
                <w:t> </w:t>
              </w:r>
              <w:r>
                <w:rPr>
                  <w:lang w:eastAsia="zh-CN"/>
                </w:rPr>
                <w:t>MHz</w:t>
              </w:r>
            </w:ins>
          </w:p>
        </w:tc>
      </w:tr>
      <w:tr w:rsidR="00FA65DA" w14:paraId="1899FD58" w14:textId="77777777" w:rsidTr="00901802">
        <w:trPr>
          <w:cantSplit/>
          <w:jc w:val="center"/>
          <w:ins w:id="9205" w:author="Nokia" w:date="2021-06-01T18:53:00Z"/>
        </w:trPr>
        <w:tc>
          <w:tcPr>
            <w:tcW w:w="1294" w:type="dxa"/>
            <w:vMerge w:val="restart"/>
            <w:tcBorders>
              <w:top w:val="single" w:sz="4" w:space="0" w:color="auto"/>
              <w:left w:val="single" w:sz="4" w:space="0" w:color="auto"/>
              <w:right w:val="single" w:sz="4" w:space="0" w:color="auto"/>
            </w:tcBorders>
            <w:vAlign w:val="center"/>
            <w:hideMark/>
          </w:tcPr>
          <w:p w14:paraId="22CE438B" w14:textId="77777777" w:rsidR="00FA65DA" w:rsidRDefault="00FA65DA" w:rsidP="00901802">
            <w:pPr>
              <w:pStyle w:val="TAC"/>
              <w:rPr>
                <w:ins w:id="9206" w:author="Nokia" w:date="2021-06-01T18:53:00Z"/>
                <w:rFonts w:eastAsia="‚c‚e‚o“Á‘¾ƒSƒVƒbƒN‘Ì"/>
              </w:rPr>
            </w:pPr>
            <w:ins w:id="9207" w:author="Nokia" w:date="2021-06-01T18:53:00Z">
              <w:r>
                <w:t xml:space="preserve">IAB type </w:t>
              </w:r>
              <w:r>
                <w:rPr>
                  <w:lang w:eastAsia="zh-CN"/>
                </w:rPr>
                <w:t>2</w:t>
              </w:r>
              <w:r>
                <w:t>-O</w:t>
              </w:r>
            </w:ins>
          </w:p>
        </w:tc>
        <w:tc>
          <w:tcPr>
            <w:tcW w:w="1827" w:type="dxa"/>
            <w:tcBorders>
              <w:top w:val="single" w:sz="4" w:space="0" w:color="auto"/>
              <w:left w:val="single" w:sz="4" w:space="0" w:color="auto"/>
              <w:bottom w:val="single" w:sz="4" w:space="0" w:color="auto"/>
              <w:right w:val="single" w:sz="4" w:space="0" w:color="auto"/>
            </w:tcBorders>
            <w:vAlign w:val="center"/>
            <w:hideMark/>
          </w:tcPr>
          <w:p w14:paraId="5E01FC1E" w14:textId="77777777" w:rsidR="00FA65DA" w:rsidRDefault="00FA65DA" w:rsidP="00901802">
            <w:pPr>
              <w:pStyle w:val="TAC"/>
              <w:rPr>
                <w:ins w:id="9208" w:author="Nokia" w:date="2021-06-01T18:53:00Z"/>
                <w:rFonts w:eastAsia="‚c‚e‚o“Á‘¾ƒSƒVƒbƒN‘Ì" w:cs="v5.0.0"/>
              </w:rPr>
            </w:pPr>
            <w:ins w:id="9209" w:author="Nokia" w:date="2021-06-01T18:53:00Z">
              <w:r>
                <w:rPr>
                  <w:lang w:eastAsia="zh-CN"/>
                </w:rPr>
                <w:t>60</w:t>
              </w:r>
              <w:r>
                <w:rPr>
                  <w:rFonts w:eastAsia="‚c‚e‚o“Á‘¾ƒSƒVƒbƒN‘Ì"/>
                </w:rPr>
                <w:t xml:space="preserve"> </w:t>
              </w:r>
            </w:ins>
          </w:p>
        </w:tc>
        <w:tc>
          <w:tcPr>
            <w:tcW w:w="1694" w:type="dxa"/>
            <w:tcBorders>
              <w:top w:val="single" w:sz="4" w:space="0" w:color="auto"/>
              <w:left w:val="single" w:sz="4" w:space="0" w:color="auto"/>
              <w:bottom w:val="single" w:sz="4" w:space="0" w:color="auto"/>
              <w:right w:val="single" w:sz="4" w:space="0" w:color="auto"/>
            </w:tcBorders>
            <w:vAlign w:val="center"/>
            <w:hideMark/>
          </w:tcPr>
          <w:p w14:paraId="0D31F5D3" w14:textId="77777777" w:rsidR="00FA65DA" w:rsidRDefault="00FA65DA" w:rsidP="00901802">
            <w:pPr>
              <w:pStyle w:val="TAC"/>
              <w:rPr>
                <w:ins w:id="9210" w:author="Nokia" w:date="2021-06-01T18:53:00Z"/>
                <w:lang w:eastAsia="zh-CN"/>
              </w:rPr>
            </w:pPr>
            <w:ins w:id="9211" w:author="Nokia" w:date="2021-06-01T18:53:00Z">
              <w:r>
                <w:rPr>
                  <w:rFonts w:eastAsia="‚c‚e‚o“Á‘¾ƒSƒVƒbƒN‘Ì"/>
                </w:rPr>
                <w:t>5</w:t>
              </w:r>
              <w:r>
                <w:rPr>
                  <w:lang w:eastAsia="zh-CN"/>
                </w:rPr>
                <w:t>0</w:t>
              </w:r>
            </w:ins>
          </w:p>
        </w:tc>
        <w:tc>
          <w:tcPr>
            <w:tcW w:w="4814" w:type="dxa"/>
            <w:tcBorders>
              <w:top w:val="single" w:sz="4" w:space="0" w:color="auto"/>
              <w:left w:val="single" w:sz="4" w:space="0" w:color="auto"/>
              <w:bottom w:val="single" w:sz="4" w:space="0" w:color="auto"/>
              <w:right w:val="single" w:sz="4" w:space="0" w:color="auto"/>
            </w:tcBorders>
            <w:vAlign w:val="center"/>
            <w:hideMark/>
          </w:tcPr>
          <w:p w14:paraId="50B05AD8" w14:textId="77777777" w:rsidR="00FA65DA" w:rsidRDefault="00FA65DA" w:rsidP="00901802">
            <w:pPr>
              <w:pStyle w:val="TAC"/>
              <w:rPr>
                <w:ins w:id="9212" w:author="Nokia" w:date="2021-06-01T18:53:00Z"/>
                <w:lang w:eastAsia="zh-CN"/>
              </w:rPr>
            </w:pPr>
            <w:ins w:id="9213" w:author="Nokia" w:date="2021-06-01T18:53:00Z">
              <w:r>
                <w:rPr>
                  <w:lang w:eastAsia="zh-CN"/>
                </w:rPr>
                <w:t>EIS</w:t>
              </w:r>
              <w:r>
                <w:rPr>
                  <w:vertAlign w:val="subscript"/>
                  <w:lang w:eastAsia="zh-CN"/>
                </w:rPr>
                <w:t>REFSENS_50M</w:t>
              </w:r>
              <w:r>
                <w:rPr>
                  <w:lang w:eastAsia="zh-CN"/>
                </w:rPr>
                <w:t xml:space="preserve"> + </w:t>
              </w:r>
              <w:r>
                <w:rPr>
                  <w:noProof/>
                  <w:sz w:val="20"/>
                </w:rPr>
                <w:t>Δ</w:t>
              </w:r>
              <w:r>
                <w:rPr>
                  <w:noProof/>
                  <w:sz w:val="20"/>
                  <w:vertAlign w:val="subscript"/>
                </w:rPr>
                <w:t>FR2_REFSENS</w:t>
              </w:r>
              <w:r>
                <w:rPr>
                  <w:lang w:eastAsia="zh-CN"/>
                </w:rPr>
                <w:t xml:space="preserve"> + 15</w:t>
              </w:r>
              <w:r>
                <w:rPr>
                  <w:rFonts w:eastAsia="‚c‚e‚o“Á‘¾ƒSƒVƒbƒN‘Ì"/>
                </w:rPr>
                <w:t> </w:t>
              </w:r>
              <w:r>
                <w:rPr>
                  <w:lang w:eastAsia="zh-CN"/>
                </w:rPr>
                <w:t>dBm / 47.52</w:t>
              </w:r>
              <w:r>
                <w:rPr>
                  <w:rFonts w:eastAsia="‚c‚e‚o“Á‘¾ƒSƒVƒbƒN‘Ì"/>
                </w:rPr>
                <w:t> </w:t>
              </w:r>
              <w:r>
                <w:rPr>
                  <w:lang w:eastAsia="zh-CN"/>
                </w:rPr>
                <w:t>MHz</w:t>
              </w:r>
            </w:ins>
          </w:p>
        </w:tc>
      </w:tr>
      <w:tr w:rsidR="00FA65DA" w14:paraId="52144660" w14:textId="77777777" w:rsidTr="00901802">
        <w:trPr>
          <w:cantSplit/>
          <w:jc w:val="center"/>
          <w:ins w:id="9214" w:author="Nokia" w:date="2021-06-01T18:53:00Z"/>
        </w:trPr>
        <w:tc>
          <w:tcPr>
            <w:tcW w:w="1294" w:type="dxa"/>
            <w:vMerge/>
            <w:tcBorders>
              <w:left w:val="single" w:sz="4" w:space="0" w:color="auto"/>
              <w:bottom w:val="nil"/>
              <w:right w:val="single" w:sz="4" w:space="0" w:color="auto"/>
            </w:tcBorders>
            <w:vAlign w:val="center"/>
          </w:tcPr>
          <w:p w14:paraId="6698C985" w14:textId="77777777" w:rsidR="00FA65DA" w:rsidRDefault="00FA65DA" w:rsidP="00901802">
            <w:pPr>
              <w:pStyle w:val="TAC"/>
              <w:rPr>
                <w:ins w:id="9215" w:author="Nokia" w:date="2021-06-01T18:53:00Z"/>
                <w:rFonts w:eastAsia="‚c‚e‚o“Á‘¾ƒSƒVƒbƒN‘Ì"/>
                <w:lang w:eastAsia="ja-JP"/>
              </w:rPr>
            </w:pPr>
          </w:p>
        </w:tc>
        <w:tc>
          <w:tcPr>
            <w:tcW w:w="1827" w:type="dxa"/>
            <w:tcBorders>
              <w:top w:val="single" w:sz="4" w:space="0" w:color="auto"/>
              <w:left w:val="single" w:sz="4" w:space="0" w:color="auto"/>
              <w:bottom w:val="single" w:sz="4" w:space="0" w:color="auto"/>
              <w:right w:val="single" w:sz="4" w:space="0" w:color="auto"/>
            </w:tcBorders>
            <w:vAlign w:val="center"/>
          </w:tcPr>
          <w:p w14:paraId="0E77E822" w14:textId="77777777" w:rsidR="00FA65DA" w:rsidRDefault="00FA65DA" w:rsidP="00901802">
            <w:pPr>
              <w:pStyle w:val="TAC"/>
              <w:rPr>
                <w:ins w:id="9216" w:author="Nokia" w:date="2021-06-01T18:53:00Z"/>
                <w:lang w:eastAsia="zh-CN"/>
              </w:rPr>
            </w:pPr>
            <w:ins w:id="9217" w:author="Nokia" w:date="2021-06-01T18:53:00Z">
              <w:r>
                <w:rPr>
                  <w:rFonts w:hint="eastAsia"/>
                  <w:lang w:eastAsia="zh-CN"/>
                </w:rPr>
                <w:t>1</w:t>
              </w:r>
              <w:r>
                <w:rPr>
                  <w:lang w:eastAsia="zh-CN"/>
                </w:rPr>
                <w:t>20</w:t>
              </w:r>
            </w:ins>
          </w:p>
        </w:tc>
        <w:tc>
          <w:tcPr>
            <w:tcW w:w="1694" w:type="dxa"/>
            <w:tcBorders>
              <w:top w:val="single" w:sz="4" w:space="0" w:color="auto"/>
              <w:left w:val="single" w:sz="4" w:space="0" w:color="auto"/>
              <w:bottom w:val="single" w:sz="4" w:space="0" w:color="auto"/>
              <w:right w:val="single" w:sz="4" w:space="0" w:color="auto"/>
            </w:tcBorders>
            <w:vAlign w:val="center"/>
            <w:hideMark/>
          </w:tcPr>
          <w:p w14:paraId="29111AA6" w14:textId="77777777" w:rsidR="00FA65DA" w:rsidRDefault="00FA65DA" w:rsidP="00901802">
            <w:pPr>
              <w:pStyle w:val="TAC"/>
              <w:rPr>
                <w:ins w:id="9218" w:author="Nokia" w:date="2021-06-01T18:53:00Z"/>
                <w:rFonts w:eastAsia="‚c‚e‚o“Á‘¾ƒSƒVƒbƒN‘Ì"/>
                <w:lang w:eastAsia="ja-JP"/>
              </w:rPr>
            </w:pPr>
            <w:ins w:id="9219" w:author="Nokia" w:date="2021-06-01T18:53:00Z">
              <w:r>
                <w:rPr>
                  <w:rFonts w:eastAsia="‚c‚e‚o“Á‘¾ƒSƒVƒbƒN‘Ì"/>
                </w:rPr>
                <w:t>100</w:t>
              </w:r>
            </w:ins>
          </w:p>
        </w:tc>
        <w:tc>
          <w:tcPr>
            <w:tcW w:w="4814" w:type="dxa"/>
            <w:tcBorders>
              <w:top w:val="single" w:sz="4" w:space="0" w:color="auto"/>
              <w:left w:val="single" w:sz="4" w:space="0" w:color="auto"/>
              <w:bottom w:val="single" w:sz="4" w:space="0" w:color="auto"/>
              <w:right w:val="single" w:sz="4" w:space="0" w:color="auto"/>
            </w:tcBorders>
            <w:vAlign w:val="center"/>
            <w:hideMark/>
          </w:tcPr>
          <w:p w14:paraId="103811EC" w14:textId="77777777" w:rsidR="00FA65DA" w:rsidRDefault="00FA65DA" w:rsidP="00901802">
            <w:pPr>
              <w:pStyle w:val="TAC"/>
              <w:rPr>
                <w:ins w:id="9220" w:author="Nokia" w:date="2021-06-01T18:53:00Z"/>
                <w:lang w:eastAsia="zh-CN"/>
              </w:rPr>
            </w:pPr>
            <w:ins w:id="9221" w:author="Nokia" w:date="2021-06-01T18:53:00Z">
              <w:r>
                <w:rPr>
                  <w:lang w:eastAsia="zh-CN"/>
                </w:rPr>
                <w:t>EIS</w:t>
              </w:r>
              <w:r>
                <w:rPr>
                  <w:vertAlign w:val="subscript"/>
                  <w:lang w:eastAsia="zh-CN"/>
                </w:rPr>
                <w:t>REFSENS_50M</w:t>
              </w:r>
              <w:r>
                <w:rPr>
                  <w:lang w:eastAsia="zh-CN"/>
                </w:rPr>
                <w:t xml:space="preserve"> + </w:t>
              </w:r>
              <w:r>
                <w:rPr>
                  <w:noProof/>
                  <w:sz w:val="20"/>
                </w:rPr>
                <w:t>Δ</w:t>
              </w:r>
              <w:r>
                <w:rPr>
                  <w:noProof/>
                  <w:sz w:val="20"/>
                  <w:vertAlign w:val="subscript"/>
                </w:rPr>
                <w:t>FR2_REFSENS</w:t>
              </w:r>
              <w:r>
                <w:rPr>
                  <w:lang w:eastAsia="zh-CN"/>
                </w:rPr>
                <w:t xml:space="preserve"> + 18</w:t>
              </w:r>
              <w:r>
                <w:rPr>
                  <w:rFonts w:eastAsia="‚c‚e‚o“Á‘¾ƒSƒVƒbƒN‘Ì"/>
                </w:rPr>
                <w:t> </w:t>
              </w:r>
              <w:r>
                <w:rPr>
                  <w:lang w:eastAsia="zh-CN"/>
                </w:rPr>
                <w:t>dBm / 95.04 MHz</w:t>
              </w:r>
            </w:ins>
          </w:p>
        </w:tc>
      </w:tr>
      <w:tr w:rsidR="00FA65DA" w14:paraId="0C2445C0" w14:textId="77777777" w:rsidTr="00901802">
        <w:trPr>
          <w:cantSplit/>
          <w:jc w:val="center"/>
          <w:ins w:id="9222" w:author="Nokia" w:date="2021-06-01T18:53:00Z"/>
        </w:trPr>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6EDCC131" w14:textId="77777777" w:rsidR="00FA65DA" w:rsidRPr="00B62B8A" w:rsidRDefault="00FA65DA" w:rsidP="00901802">
            <w:pPr>
              <w:pStyle w:val="TAN"/>
              <w:rPr>
                <w:ins w:id="9223" w:author="Nokia" w:date="2021-06-01T18:53:00Z"/>
                <w:lang w:eastAsia="zh-CN"/>
              </w:rPr>
            </w:pPr>
            <w:ins w:id="9224" w:author="Nokia" w:date="2021-06-01T18:53:00Z">
              <w:r>
                <w:rPr>
                  <w:lang w:eastAsia="zh-CN"/>
                </w:rPr>
                <w:t>NOTE 1:</w:t>
              </w:r>
              <w:r>
                <w:tab/>
              </w:r>
              <w:r w:rsidRPr="00B62B8A">
                <w:rPr>
                  <w:lang w:eastAsia="zh-CN"/>
                </w:rPr>
                <w:t>Δ</w:t>
              </w:r>
              <w:r w:rsidRPr="00B62B8A">
                <w:rPr>
                  <w:vertAlign w:val="subscript"/>
                  <w:lang w:eastAsia="zh-CN"/>
                </w:rPr>
                <w:t>OTAREFSENS</w:t>
              </w:r>
              <w:r w:rsidRPr="00B62B8A">
                <w:rPr>
                  <w:lang w:eastAsia="zh-CN"/>
                </w:rPr>
                <w:t xml:space="preserve"> as declared in D.53 in table 4.6-1 and clause 7.1.</w:t>
              </w:r>
            </w:ins>
          </w:p>
          <w:p w14:paraId="25EC595B" w14:textId="77777777" w:rsidR="00FA65DA" w:rsidRPr="00B62B8A" w:rsidRDefault="00FA65DA" w:rsidP="00901802">
            <w:pPr>
              <w:pStyle w:val="TAN"/>
              <w:rPr>
                <w:ins w:id="9225" w:author="Nokia" w:date="2021-06-01T18:53:00Z"/>
                <w:lang w:eastAsia="zh-CN"/>
              </w:rPr>
            </w:pPr>
            <w:ins w:id="9226" w:author="Nokia" w:date="2021-06-01T18:53:00Z">
              <w:r w:rsidRPr="00B62B8A">
                <w:rPr>
                  <w:lang w:eastAsia="zh-CN"/>
                </w:rPr>
                <w:t>NOTE 2:</w:t>
              </w:r>
              <w:r w:rsidRPr="00B62B8A">
                <w:tab/>
              </w:r>
              <w:r w:rsidRPr="00B62B8A">
                <w:rPr>
                  <w:lang w:eastAsia="zh-CN"/>
                </w:rPr>
                <w:t>Δ</w:t>
              </w:r>
              <w:r w:rsidRPr="00B62B8A">
                <w:rPr>
                  <w:vertAlign w:val="subscript"/>
                  <w:lang w:eastAsia="zh-CN"/>
                </w:rPr>
                <w:t>FR2_REFSENS</w:t>
              </w:r>
              <w:r w:rsidRPr="00B62B8A">
                <w:rPr>
                  <w:lang w:eastAsia="zh-CN"/>
                </w:rPr>
                <w:t xml:space="preserve"> = -3 dB as described in clause 7.1, since the OTA REFSENS reference direction (as declared in D.54 in table 4.6-1) is used for testing.</w:t>
              </w:r>
            </w:ins>
          </w:p>
          <w:p w14:paraId="772CC8E7" w14:textId="77777777" w:rsidR="00FA65DA" w:rsidRDefault="00FA65DA" w:rsidP="00901802">
            <w:pPr>
              <w:pStyle w:val="TAN"/>
              <w:rPr>
                <w:ins w:id="9227" w:author="Nokia" w:date="2021-06-01T18:53:00Z"/>
                <w:lang w:eastAsia="zh-CN"/>
              </w:rPr>
            </w:pPr>
            <w:ins w:id="9228" w:author="Nokia" w:date="2021-06-01T18:53:00Z">
              <w:r w:rsidRPr="00B62B8A">
                <w:rPr>
                  <w:lang w:eastAsia="zh-CN"/>
                </w:rPr>
                <w:t>NOTE 3:</w:t>
              </w:r>
              <w:r w:rsidRPr="00B62B8A">
                <w:tab/>
              </w:r>
              <w:r w:rsidRPr="00B62B8A">
                <w:rPr>
                  <w:lang w:eastAsia="zh-CN"/>
                </w:rPr>
                <w:t>EIS</w:t>
              </w:r>
              <w:r w:rsidRPr="00B62B8A">
                <w:rPr>
                  <w:vertAlign w:val="subscript"/>
                  <w:lang w:eastAsia="zh-CN"/>
                </w:rPr>
                <w:t>REFSENS_50M</w:t>
              </w:r>
              <w:r w:rsidRPr="00B62B8A">
                <w:rPr>
                  <w:lang w:eastAsia="zh-CN"/>
                </w:rPr>
                <w:t xml:space="preserve"> as declared in D.28 in table 4.6-1.</w:t>
              </w:r>
            </w:ins>
          </w:p>
        </w:tc>
      </w:tr>
    </w:tbl>
    <w:p w14:paraId="669485BA" w14:textId="77777777" w:rsidR="00FA65DA" w:rsidRDefault="00FA65DA" w:rsidP="00FA65DA">
      <w:pPr>
        <w:rPr>
          <w:ins w:id="9229" w:author="Nokia" w:date="2021-06-01T18:53:00Z"/>
          <w:color w:val="000000"/>
          <w:lang w:eastAsia="zh-CN"/>
        </w:rPr>
      </w:pPr>
    </w:p>
    <w:p w14:paraId="6ADB2C80" w14:textId="77777777" w:rsidR="00FA65DA" w:rsidRPr="00E15BF6" w:rsidRDefault="00FA65DA" w:rsidP="00FA65DA">
      <w:pPr>
        <w:pStyle w:val="B10"/>
        <w:rPr>
          <w:ins w:id="9230" w:author="Nokia" w:date="2021-06-01T18:53:00Z"/>
          <w:lang w:eastAsia="zh-CN"/>
        </w:rPr>
      </w:pPr>
      <w:ins w:id="9231" w:author="Nokia" w:date="2021-06-01T18:53:00Z">
        <w:r>
          <w:rPr>
            <w:lang w:eastAsia="zh-CN"/>
          </w:rPr>
          <w:t>8</w:t>
        </w:r>
        <w:r>
          <w:t>)</w:t>
        </w:r>
        <w:r>
          <w:tab/>
          <w:t xml:space="preserve">For reference channels applicable to the IAB, measure the </w:t>
        </w:r>
        <w:r w:rsidRPr="009B485E">
          <w:t>miss-detection of the Downlink Scheduling Grant (Pm-</w:t>
        </w:r>
        <w:proofErr w:type="spellStart"/>
        <w:r w:rsidRPr="009B485E">
          <w:t>dsg</w:t>
        </w:r>
        <w:proofErr w:type="spellEnd"/>
        <w:r w:rsidRPr="009B485E">
          <w:t>)</w:t>
        </w:r>
        <w:r>
          <w:t>.</w:t>
        </w:r>
      </w:ins>
    </w:p>
    <w:p w14:paraId="754714F8" w14:textId="77777777" w:rsidR="00FA65DA" w:rsidRDefault="00FA65DA" w:rsidP="00FA65DA">
      <w:pPr>
        <w:pStyle w:val="Heading5"/>
        <w:rPr>
          <w:ins w:id="9232" w:author="Nokia" w:date="2021-06-01T18:53:00Z"/>
        </w:rPr>
      </w:pPr>
      <w:ins w:id="9233" w:author="Nokia" w:date="2021-06-01T18:53:00Z">
        <w:r>
          <w:t>8.2.2.3</w:t>
        </w:r>
        <w:r w:rsidRPr="007A23EB">
          <w:t>.</w:t>
        </w:r>
        <w:r>
          <w:t>5</w:t>
        </w:r>
        <w:r>
          <w:tab/>
          <w:t>Test requirements</w:t>
        </w:r>
      </w:ins>
    </w:p>
    <w:p w14:paraId="42FC72A4" w14:textId="77777777" w:rsidR="00FA65DA" w:rsidRDefault="00FA65DA" w:rsidP="00FA65DA">
      <w:pPr>
        <w:pStyle w:val="H6"/>
        <w:rPr>
          <w:ins w:id="9234" w:author="Nokia" w:date="2021-06-01T18:53:00Z"/>
        </w:rPr>
      </w:pPr>
      <w:ins w:id="9235" w:author="Nokia" w:date="2021-06-01T18:53:00Z">
        <w:r>
          <w:t>8.2.2.3</w:t>
        </w:r>
        <w:r w:rsidRPr="007A23EB">
          <w:t>.</w:t>
        </w:r>
        <w:r>
          <w:t>5.1</w:t>
        </w:r>
        <w:r>
          <w:tab/>
          <w:t>Test requirement for IAB type 1-O</w:t>
        </w:r>
      </w:ins>
    </w:p>
    <w:p w14:paraId="69C6E3DA" w14:textId="77777777" w:rsidR="00FA65DA" w:rsidRDefault="00FA65DA" w:rsidP="00FA65DA">
      <w:pPr>
        <w:rPr>
          <w:ins w:id="9236" w:author="Nokia" w:date="2021-06-01T18:53:00Z"/>
        </w:rPr>
      </w:pPr>
      <w:ins w:id="9237" w:author="Nokia" w:date="2021-06-01T18:53:00Z">
        <w:r>
          <w:t>The Pm-</w:t>
        </w:r>
        <w:proofErr w:type="spellStart"/>
        <w:r>
          <w:t>dsg</w:t>
        </w:r>
        <w:proofErr w:type="spellEnd"/>
        <w:r>
          <w:t xml:space="preserve"> shall be equal to or smaller than 1%, for the cases stated in Table 8.2.2.3</w:t>
        </w:r>
        <w:r w:rsidRPr="00466199">
          <w:t>.5.1</w:t>
        </w:r>
        <w:r>
          <w:t>-1 at the given SNR with the test parameters stated in Table 8.2.2.3</w:t>
        </w:r>
        <w:r w:rsidRPr="00466199">
          <w:t>.4.2-1</w:t>
        </w:r>
        <w:r>
          <w:rPr>
            <w:lang w:eastAsia="zh-CN"/>
          </w:rPr>
          <w:t>.</w:t>
        </w:r>
      </w:ins>
    </w:p>
    <w:p w14:paraId="0E202014" w14:textId="77777777" w:rsidR="00FA65DA" w:rsidRDefault="00FA65DA" w:rsidP="00FA65DA">
      <w:pPr>
        <w:pStyle w:val="TH"/>
        <w:rPr>
          <w:ins w:id="9238" w:author="Nokia" w:date="2021-06-01T18:53:00Z"/>
        </w:rPr>
      </w:pPr>
      <w:ins w:id="9239" w:author="Nokia" w:date="2021-06-01T18:53:00Z">
        <w:r>
          <w:t>Table 8.2.2.3</w:t>
        </w:r>
        <w:r w:rsidRPr="00466199">
          <w:t>.5.1</w:t>
        </w:r>
        <w:r>
          <w:t xml:space="preserve">-1: </w:t>
        </w:r>
        <w:r>
          <w:rPr>
            <w:rFonts w:eastAsia="Malgun Gothic"/>
          </w:rPr>
          <w:t>Minimum requirements for PDCCH</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9"/>
        <w:gridCol w:w="1084"/>
        <w:gridCol w:w="1038"/>
        <w:gridCol w:w="1038"/>
        <w:gridCol w:w="1099"/>
        <w:gridCol w:w="909"/>
        <w:gridCol w:w="1208"/>
        <w:gridCol w:w="1144"/>
        <w:gridCol w:w="567"/>
        <w:gridCol w:w="703"/>
      </w:tblGrid>
      <w:tr w:rsidR="00FA65DA" w14:paraId="74EE3BC7" w14:textId="77777777" w:rsidTr="00901802">
        <w:trPr>
          <w:trHeight w:val="495"/>
          <w:jc w:val="center"/>
          <w:ins w:id="9240" w:author="Nokia" w:date="2021-06-01T18:53:00Z"/>
        </w:trPr>
        <w:tc>
          <w:tcPr>
            <w:tcW w:w="839" w:type="dxa"/>
            <w:tcBorders>
              <w:top w:val="single" w:sz="4" w:space="0" w:color="auto"/>
              <w:left w:val="single" w:sz="4" w:space="0" w:color="auto"/>
              <w:bottom w:val="single" w:sz="4" w:space="0" w:color="auto"/>
              <w:right w:val="single" w:sz="4" w:space="0" w:color="auto"/>
            </w:tcBorders>
            <w:vAlign w:val="center"/>
            <w:hideMark/>
          </w:tcPr>
          <w:p w14:paraId="017B58BD" w14:textId="77777777" w:rsidR="00FA65DA" w:rsidRDefault="00FA65DA" w:rsidP="00901802">
            <w:pPr>
              <w:pStyle w:val="TAH"/>
              <w:rPr>
                <w:ins w:id="9241" w:author="Nokia" w:date="2021-06-01T18:53:00Z"/>
                <w:szCs w:val="18"/>
                <w:lang w:val="en-US" w:eastAsia="zh-CN"/>
              </w:rPr>
            </w:pPr>
            <w:ins w:id="9242" w:author="Nokia" w:date="2021-06-01T18:53:00Z">
              <w:r>
                <w:rPr>
                  <w:szCs w:val="18"/>
                  <w:lang w:val="en-US" w:eastAsia="zh-CN"/>
                </w:rPr>
                <w:t>Test number</w:t>
              </w:r>
            </w:ins>
          </w:p>
        </w:tc>
        <w:tc>
          <w:tcPr>
            <w:tcW w:w="1084" w:type="dxa"/>
            <w:tcBorders>
              <w:top w:val="single" w:sz="4" w:space="0" w:color="auto"/>
              <w:left w:val="single" w:sz="4" w:space="0" w:color="auto"/>
              <w:bottom w:val="single" w:sz="4" w:space="0" w:color="auto"/>
              <w:right w:val="single" w:sz="4" w:space="0" w:color="auto"/>
            </w:tcBorders>
            <w:vAlign w:val="center"/>
            <w:hideMark/>
          </w:tcPr>
          <w:p w14:paraId="74080A59" w14:textId="77777777" w:rsidR="00FA65DA" w:rsidRDefault="00FA65DA" w:rsidP="00901802">
            <w:pPr>
              <w:pStyle w:val="TAH"/>
              <w:rPr>
                <w:ins w:id="9243" w:author="Nokia" w:date="2021-06-01T18:53:00Z"/>
                <w:szCs w:val="18"/>
                <w:lang w:val="en-US" w:eastAsia="zh-CN"/>
              </w:rPr>
            </w:pPr>
            <w:ins w:id="9244" w:author="Nokia" w:date="2021-06-01T18:53:00Z">
              <w:r>
                <w:t>Bandwidth</w:t>
              </w:r>
              <w:r>
                <w:rPr>
                  <w:lang w:eastAsia="zh-CN"/>
                </w:rPr>
                <w:t xml:space="preserve"> (MHz) </w:t>
              </w:r>
              <w:r>
                <w:t>/</w:t>
              </w:r>
              <w:r>
                <w:rPr>
                  <w:lang w:eastAsia="zh-CN"/>
                </w:rPr>
                <w:t xml:space="preserve"> </w:t>
              </w:r>
              <w:r>
                <w:t>Subcarrier spacing</w:t>
              </w:r>
              <w:r>
                <w:rPr>
                  <w:lang w:eastAsia="zh-CN"/>
                </w:rPr>
                <w:t xml:space="preserve"> (kHz)</w:t>
              </w:r>
            </w:ins>
          </w:p>
        </w:tc>
        <w:tc>
          <w:tcPr>
            <w:tcW w:w="10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81E14E" w14:textId="77777777" w:rsidR="00FA65DA" w:rsidRDefault="00FA65DA" w:rsidP="00901802">
            <w:pPr>
              <w:pStyle w:val="TAH"/>
              <w:rPr>
                <w:ins w:id="9245" w:author="Nokia" w:date="2021-06-01T18:53:00Z"/>
                <w:szCs w:val="18"/>
                <w:lang w:val="en-US" w:eastAsia="zh-CN"/>
              </w:rPr>
            </w:pPr>
            <w:ins w:id="9246" w:author="Nokia" w:date="2021-06-01T18:53:00Z">
              <w:r>
                <w:rPr>
                  <w:szCs w:val="18"/>
                  <w:lang w:val="en-US" w:eastAsia="zh-CN"/>
                </w:rPr>
                <w:t>CORESET RB</w:t>
              </w:r>
            </w:ins>
          </w:p>
        </w:tc>
        <w:tc>
          <w:tcPr>
            <w:tcW w:w="10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AD6525" w14:textId="77777777" w:rsidR="00FA65DA" w:rsidRDefault="00FA65DA" w:rsidP="00901802">
            <w:pPr>
              <w:pStyle w:val="TAH"/>
              <w:rPr>
                <w:ins w:id="9247" w:author="Nokia" w:date="2021-06-01T18:53:00Z"/>
                <w:rFonts w:cs="Arial"/>
                <w:bCs/>
                <w:color w:val="000000"/>
                <w:szCs w:val="18"/>
                <w:lang w:val="en-US" w:eastAsia="zh-CN"/>
              </w:rPr>
            </w:pPr>
            <w:ins w:id="9248" w:author="Nokia" w:date="2021-06-01T18:53:00Z">
              <w:r>
                <w:rPr>
                  <w:rFonts w:cs="Arial"/>
                  <w:bCs/>
                  <w:color w:val="000000"/>
                  <w:szCs w:val="18"/>
                </w:rPr>
                <w:t>CORESET duration</w:t>
              </w:r>
            </w:ins>
          </w:p>
        </w:tc>
        <w:tc>
          <w:tcPr>
            <w:tcW w:w="10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0E275E" w14:textId="77777777" w:rsidR="00FA65DA" w:rsidRDefault="00FA65DA" w:rsidP="00901802">
            <w:pPr>
              <w:pStyle w:val="TAH"/>
              <w:rPr>
                <w:ins w:id="9249" w:author="Nokia" w:date="2021-06-01T18:53:00Z"/>
                <w:szCs w:val="18"/>
                <w:lang w:val="fr-FR"/>
              </w:rPr>
            </w:pPr>
            <w:proofErr w:type="spellStart"/>
            <w:ins w:id="9250" w:author="Nokia" w:date="2021-06-01T18:53:00Z">
              <w:r>
                <w:rPr>
                  <w:szCs w:val="18"/>
                  <w:lang w:val="fr-FR"/>
                </w:rPr>
                <w:t>Aggregation</w:t>
              </w:r>
              <w:proofErr w:type="spellEnd"/>
              <w:r>
                <w:rPr>
                  <w:szCs w:val="18"/>
                  <w:lang w:val="fr-FR"/>
                </w:rPr>
                <w:t xml:space="preserve"> </w:t>
              </w:r>
              <w:proofErr w:type="spellStart"/>
              <w:r>
                <w:rPr>
                  <w:szCs w:val="18"/>
                  <w:lang w:val="fr-FR"/>
                </w:rPr>
                <w:t>level</w:t>
              </w:r>
              <w:proofErr w:type="spellEnd"/>
            </w:ins>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08FC58" w14:textId="77777777" w:rsidR="00FA65DA" w:rsidRDefault="00FA65DA" w:rsidP="00901802">
            <w:pPr>
              <w:pStyle w:val="TAH"/>
              <w:rPr>
                <w:ins w:id="9251" w:author="Nokia" w:date="2021-06-01T18:53:00Z"/>
                <w:szCs w:val="18"/>
                <w:lang w:val="fr-FR"/>
              </w:rPr>
            </w:pPr>
            <w:ins w:id="9252" w:author="Nokia" w:date="2021-06-01T18:53:00Z">
              <w:r>
                <w:rPr>
                  <w:szCs w:val="18"/>
                </w:rPr>
                <w:t>FRC (Annex A)</w:t>
              </w:r>
            </w:ins>
          </w:p>
        </w:tc>
        <w:tc>
          <w:tcPr>
            <w:tcW w:w="12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C5827A" w14:textId="77777777" w:rsidR="00FA65DA" w:rsidRPr="00B62B8A" w:rsidRDefault="00FA65DA" w:rsidP="00901802">
            <w:pPr>
              <w:pStyle w:val="TAH"/>
              <w:rPr>
                <w:ins w:id="9253" w:author="Nokia" w:date="2021-06-01T18:53:00Z"/>
                <w:szCs w:val="18"/>
                <w:lang w:val="en-US" w:eastAsia="zh-CN"/>
              </w:rPr>
            </w:pPr>
            <w:ins w:id="9254" w:author="Nokia" w:date="2021-06-01T18:53:00Z">
              <w:r w:rsidRPr="00B62B8A">
                <w:rPr>
                  <w:szCs w:val="18"/>
                  <w:lang w:val="fr-FR"/>
                </w:rPr>
                <w:t>Propagation conditions</w:t>
              </w:r>
              <w:r w:rsidRPr="00B62B8A">
                <w:rPr>
                  <w:szCs w:val="18"/>
                  <w:lang w:val="fr-FR" w:eastAsia="zh-CN"/>
                </w:rPr>
                <w:t xml:space="preserve"> </w:t>
              </w:r>
              <w:r w:rsidRPr="00B62B8A">
                <w:rPr>
                  <w:szCs w:val="18"/>
                  <w:lang w:val="fr-FR"/>
                </w:rPr>
                <w:t xml:space="preserve">(Annex </w:t>
              </w:r>
              <w:r w:rsidRPr="00B62B8A">
                <w:rPr>
                  <w:lang w:val="fr-FR"/>
                </w:rPr>
                <w:t>J</w:t>
              </w:r>
              <w:r w:rsidRPr="00B62B8A">
                <w:rPr>
                  <w:szCs w:val="18"/>
                  <w:lang w:val="fr-FR"/>
                </w:rPr>
                <w:t>)</w:t>
              </w:r>
            </w:ins>
          </w:p>
        </w:tc>
        <w:tc>
          <w:tcPr>
            <w:tcW w:w="11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2B593D" w14:textId="77777777" w:rsidR="00FA65DA" w:rsidRPr="00B62B8A" w:rsidRDefault="00FA65DA" w:rsidP="00901802">
            <w:pPr>
              <w:pStyle w:val="TAH"/>
              <w:rPr>
                <w:ins w:id="9255" w:author="Nokia" w:date="2021-06-01T18:53:00Z"/>
                <w:szCs w:val="18"/>
                <w:lang w:val="en-US" w:eastAsia="zh-CN"/>
              </w:rPr>
            </w:pPr>
            <w:ins w:id="9256" w:author="Nokia" w:date="2021-06-01T18:53:00Z">
              <w:r w:rsidRPr="00B62B8A">
                <w:rPr>
                  <w:szCs w:val="18"/>
                  <w:lang w:val="en-US" w:eastAsia="zh-CN"/>
                </w:rPr>
                <w:t>Antenna configuration</w:t>
              </w:r>
            </w:ins>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0B479D" w14:textId="77777777" w:rsidR="00FA65DA" w:rsidRPr="00B62B8A" w:rsidRDefault="00FA65DA" w:rsidP="00901802">
            <w:pPr>
              <w:pStyle w:val="TAH"/>
              <w:rPr>
                <w:ins w:id="9257" w:author="Nokia" w:date="2021-06-01T18:53:00Z"/>
                <w:szCs w:val="18"/>
                <w:lang w:val="en-US" w:eastAsia="zh-CN"/>
              </w:rPr>
            </w:pPr>
            <w:ins w:id="9258" w:author="Nokia" w:date="2021-06-01T18:53:00Z">
              <w:r w:rsidRPr="00B62B8A">
                <w:rPr>
                  <w:szCs w:val="18"/>
                  <w:lang w:val="en-US" w:eastAsia="zh-CN"/>
                </w:rPr>
                <w:t>Pm-</w:t>
              </w:r>
              <w:proofErr w:type="spellStart"/>
              <w:r w:rsidRPr="00B62B8A">
                <w:rPr>
                  <w:szCs w:val="18"/>
                  <w:lang w:val="en-US" w:eastAsia="zh-CN"/>
                </w:rPr>
                <w:t>dsg</w:t>
              </w:r>
              <w:proofErr w:type="spellEnd"/>
              <w:r w:rsidRPr="00B62B8A">
                <w:rPr>
                  <w:szCs w:val="18"/>
                  <w:lang w:val="en-US" w:eastAsia="zh-CN"/>
                </w:rPr>
                <w:t xml:space="preserve"> (%)</w:t>
              </w:r>
            </w:ins>
          </w:p>
        </w:tc>
        <w:tc>
          <w:tcPr>
            <w:tcW w:w="7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C70C55" w14:textId="77777777" w:rsidR="00FA65DA" w:rsidRPr="00B62B8A" w:rsidRDefault="00FA65DA" w:rsidP="00901802">
            <w:pPr>
              <w:pStyle w:val="TAH"/>
              <w:rPr>
                <w:ins w:id="9259" w:author="Nokia" w:date="2021-06-01T18:53:00Z"/>
                <w:szCs w:val="18"/>
              </w:rPr>
            </w:pPr>
            <w:ins w:id="9260" w:author="Nokia" w:date="2021-06-01T18:53:00Z">
              <w:r w:rsidRPr="00B62B8A">
                <w:rPr>
                  <w:szCs w:val="18"/>
                </w:rPr>
                <w:t>SNR</w:t>
              </w:r>
            </w:ins>
          </w:p>
          <w:p w14:paraId="2830D87F" w14:textId="77777777" w:rsidR="00FA65DA" w:rsidRPr="00B62B8A" w:rsidRDefault="00FA65DA" w:rsidP="00901802">
            <w:pPr>
              <w:pStyle w:val="TAH"/>
              <w:rPr>
                <w:ins w:id="9261" w:author="Nokia" w:date="2021-06-01T18:53:00Z"/>
                <w:szCs w:val="18"/>
                <w:lang w:val="en-US" w:eastAsia="zh-CN"/>
              </w:rPr>
            </w:pPr>
            <w:ins w:id="9262" w:author="Nokia" w:date="2021-06-01T18:53:00Z">
              <w:r w:rsidRPr="00B62B8A">
                <w:rPr>
                  <w:szCs w:val="18"/>
                </w:rPr>
                <w:t>(dB)</w:t>
              </w:r>
            </w:ins>
          </w:p>
        </w:tc>
      </w:tr>
      <w:tr w:rsidR="00FA65DA" w14:paraId="6B890219" w14:textId="77777777" w:rsidTr="00901802">
        <w:trPr>
          <w:trHeight w:val="225"/>
          <w:jc w:val="center"/>
          <w:ins w:id="9263" w:author="Nokia" w:date="2021-06-01T18:53:00Z"/>
        </w:trPr>
        <w:tc>
          <w:tcPr>
            <w:tcW w:w="839" w:type="dxa"/>
            <w:tcBorders>
              <w:top w:val="single" w:sz="4" w:space="0" w:color="auto"/>
              <w:left w:val="single" w:sz="4" w:space="0" w:color="auto"/>
              <w:bottom w:val="single" w:sz="4" w:space="0" w:color="auto"/>
              <w:right w:val="single" w:sz="4" w:space="0" w:color="auto"/>
            </w:tcBorders>
            <w:noWrap/>
            <w:vAlign w:val="center"/>
            <w:hideMark/>
          </w:tcPr>
          <w:p w14:paraId="7278319C" w14:textId="77777777" w:rsidR="00FA65DA" w:rsidRDefault="00FA65DA" w:rsidP="00901802">
            <w:pPr>
              <w:pStyle w:val="TAC"/>
              <w:rPr>
                <w:ins w:id="9264" w:author="Nokia" w:date="2021-06-01T18:53:00Z"/>
                <w:szCs w:val="18"/>
                <w:lang w:val="en-US" w:eastAsia="zh-CN"/>
              </w:rPr>
            </w:pPr>
            <w:ins w:id="9265" w:author="Nokia" w:date="2021-06-01T18:53:00Z">
              <w:r>
                <w:rPr>
                  <w:szCs w:val="18"/>
                  <w:lang w:val="en-US" w:eastAsia="zh-CN"/>
                </w:rPr>
                <w:t>1</w:t>
              </w:r>
            </w:ins>
          </w:p>
        </w:tc>
        <w:tc>
          <w:tcPr>
            <w:tcW w:w="1084" w:type="dxa"/>
            <w:tcBorders>
              <w:top w:val="single" w:sz="4" w:space="0" w:color="auto"/>
              <w:left w:val="single" w:sz="4" w:space="0" w:color="auto"/>
              <w:bottom w:val="single" w:sz="4" w:space="0" w:color="auto"/>
              <w:right w:val="single" w:sz="4" w:space="0" w:color="auto"/>
            </w:tcBorders>
            <w:vAlign w:val="center"/>
            <w:hideMark/>
          </w:tcPr>
          <w:p w14:paraId="0814124E" w14:textId="77777777" w:rsidR="00FA65DA" w:rsidRDefault="00FA65DA" w:rsidP="00901802">
            <w:pPr>
              <w:pStyle w:val="TAC"/>
              <w:rPr>
                <w:ins w:id="9266" w:author="Nokia" w:date="2021-06-01T18:53:00Z"/>
                <w:szCs w:val="18"/>
                <w:lang w:val="en-US" w:eastAsia="zh-CN"/>
              </w:rPr>
            </w:pPr>
            <w:ins w:id="9267" w:author="Nokia" w:date="2021-06-01T18:53:00Z">
              <w:r>
                <w:rPr>
                  <w:szCs w:val="18"/>
                  <w:lang w:val="en-US" w:eastAsia="zh-CN"/>
                </w:rPr>
                <w:t>40/30</w:t>
              </w:r>
            </w:ins>
          </w:p>
        </w:tc>
        <w:tc>
          <w:tcPr>
            <w:tcW w:w="1038" w:type="dxa"/>
            <w:tcBorders>
              <w:top w:val="single" w:sz="4" w:space="0" w:color="auto"/>
              <w:left w:val="single" w:sz="4" w:space="0" w:color="auto"/>
              <w:bottom w:val="single" w:sz="4" w:space="0" w:color="auto"/>
              <w:right w:val="single" w:sz="4" w:space="0" w:color="auto"/>
            </w:tcBorders>
            <w:vAlign w:val="center"/>
            <w:hideMark/>
          </w:tcPr>
          <w:p w14:paraId="050EEBB8" w14:textId="77777777" w:rsidR="00FA65DA" w:rsidRDefault="00FA65DA" w:rsidP="00901802">
            <w:pPr>
              <w:pStyle w:val="TAC"/>
              <w:rPr>
                <w:ins w:id="9268" w:author="Nokia" w:date="2021-06-01T18:53:00Z"/>
                <w:szCs w:val="18"/>
                <w:lang w:val="en-US" w:eastAsia="zh-CN"/>
              </w:rPr>
            </w:pPr>
            <w:ins w:id="9269" w:author="Nokia" w:date="2021-06-01T18:53:00Z">
              <w:r>
                <w:rPr>
                  <w:szCs w:val="18"/>
                  <w:lang w:val="en-US" w:eastAsia="zh-CN"/>
                </w:rPr>
                <w:t>102</w:t>
              </w:r>
            </w:ins>
          </w:p>
        </w:tc>
        <w:tc>
          <w:tcPr>
            <w:tcW w:w="1038" w:type="dxa"/>
            <w:tcBorders>
              <w:top w:val="single" w:sz="4" w:space="0" w:color="auto"/>
              <w:left w:val="single" w:sz="4" w:space="0" w:color="auto"/>
              <w:bottom w:val="single" w:sz="4" w:space="0" w:color="auto"/>
              <w:right w:val="single" w:sz="4" w:space="0" w:color="auto"/>
            </w:tcBorders>
            <w:noWrap/>
            <w:vAlign w:val="center"/>
            <w:hideMark/>
          </w:tcPr>
          <w:p w14:paraId="287599DB" w14:textId="77777777" w:rsidR="00FA65DA" w:rsidRDefault="00FA65DA" w:rsidP="00901802">
            <w:pPr>
              <w:pStyle w:val="TAC"/>
              <w:rPr>
                <w:ins w:id="9270" w:author="Nokia" w:date="2021-06-01T18:53:00Z"/>
                <w:szCs w:val="18"/>
                <w:lang w:val="en-US" w:eastAsia="zh-CN"/>
              </w:rPr>
            </w:pPr>
            <w:ins w:id="9271" w:author="Nokia" w:date="2021-06-01T18:53:00Z">
              <w:r>
                <w:rPr>
                  <w:szCs w:val="18"/>
                  <w:lang w:val="en-US" w:eastAsia="zh-CN"/>
                </w:rPr>
                <w:t>1</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429C403F" w14:textId="77777777" w:rsidR="00FA65DA" w:rsidRDefault="00FA65DA" w:rsidP="00901802">
            <w:pPr>
              <w:pStyle w:val="TAC"/>
              <w:rPr>
                <w:ins w:id="9272" w:author="Nokia" w:date="2021-06-01T18:53:00Z"/>
                <w:szCs w:val="18"/>
                <w:lang w:val="en-US" w:eastAsia="zh-CN"/>
              </w:rPr>
            </w:pPr>
            <w:ins w:id="9273" w:author="Nokia" w:date="2021-06-01T18:53:00Z">
              <w:r>
                <w:rPr>
                  <w:szCs w:val="18"/>
                  <w:lang w:val="en-US" w:eastAsia="zh-CN"/>
                </w:rPr>
                <w:t>2</w:t>
              </w:r>
            </w:ins>
          </w:p>
        </w:tc>
        <w:tc>
          <w:tcPr>
            <w:tcW w:w="909" w:type="dxa"/>
            <w:tcBorders>
              <w:top w:val="single" w:sz="4" w:space="0" w:color="auto"/>
              <w:left w:val="single" w:sz="4" w:space="0" w:color="auto"/>
              <w:bottom w:val="single" w:sz="4" w:space="0" w:color="auto"/>
              <w:right w:val="single" w:sz="4" w:space="0" w:color="auto"/>
            </w:tcBorders>
            <w:vAlign w:val="center"/>
            <w:hideMark/>
          </w:tcPr>
          <w:p w14:paraId="7F599AFB" w14:textId="77777777" w:rsidR="00FA65DA" w:rsidRPr="00762AFB" w:rsidRDefault="00FA65DA" w:rsidP="00901802">
            <w:pPr>
              <w:pStyle w:val="TAC"/>
              <w:rPr>
                <w:ins w:id="9274" w:author="Nokia" w:date="2021-06-01T18:53:00Z"/>
              </w:rPr>
            </w:pPr>
            <w:ins w:id="9275" w:author="Nokia" w:date="2021-06-01T18:53:00Z">
              <w:r w:rsidRPr="00762AFB">
                <w:t>M-FR1-A.3.4-1</w:t>
              </w:r>
            </w:ins>
          </w:p>
        </w:tc>
        <w:tc>
          <w:tcPr>
            <w:tcW w:w="1208" w:type="dxa"/>
            <w:tcBorders>
              <w:top w:val="single" w:sz="4" w:space="0" w:color="auto"/>
              <w:left w:val="single" w:sz="4" w:space="0" w:color="auto"/>
              <w:bottom w:val="single" w:sz="4" w:space="0" w:color="auto"/>
              <w:right w:val="single" w:sz="4" w:space="0" w:color="auto"/>
            </w:tcBorders>
            <w:noWrap/>
            <w:vAlign w:val="center"/>
            <w:hideMark/>
          </w:tcPr>
          <w:p w14:paraId="2B9B972E" w14:textId="77777777" w:rsidR="00FA65DA" w:rsidRPr="00B62B8A" w:rsidRDefault="00FA65DA" w:rsidP="00901802">
            <w:pPr>
              <w:pStyle w:val="TAC"/>
              <w:rPr>
                <w:ins w:id="9276" w:author="Nokia" w:date="2021-06-01T18:53:00Z"/>
                <w:szCs w:val="18"/>
                <w:lang w:val="en-US" w:eastAsia="zh-CN"/>
              </w:rPr>
            </w:pPr>
            <w:ins w:id="9277" w:author="Nokia" w:date="2021-06-01T18:53:00Z">
              <w:r w:rsidRPr="00B62B8A">
                <w:rPr>
                  <w:szCs w:val="18"/>
                  <w:lang w:val="en-US" w:eastAsia="zh-CN"/>
                </w:rPr>
                <w:t>TDLA30-10</w:t>
              </w:r>
            </w:ins>
          </w:p>
        </w:tc>
        <w:tc>
          <w:tcPr>
            <w:tcW w:w="1144" w:type="dxa"/>
            <w:tcBorders>
              <w:top w:val="single" w:sz="4" w:space="0" w:color="auto"/>
              <w:left w:val="single" w:sz="4" w:space="0" w:color="auto"/>
              <w:bottom w:val="single" w:sz="4" w:space="0" w:color="auto"/>
              <w:right w:val="single" w:sz="4" w:space="0" w:color="auto"/>
            </w:tcBorders>
            <w:noWrap/>
            <w:vAlign w:val="center"/>
            <w:hideMark/>
          </w:tcPr>
          <w:p w14:paraId="0B038D44" w14:textId="77777777" w:rsidR="00FA65DA" w:rsidRPr="00B62B8A" w:rsidRDefault="00FA65DA" w:rsidP="00901802">
            <w:pPr>
              <w:pStyle w:val="TAC"/>
              <w:rPr>
                <w:ins w:id="9278" w:author="Nokia" w:date="2021-06-01T18:53:00Z"/>
                <w:szCs w:val="18"/>
                <w:lang w:val="en-US" w:eastAsia="zh-CN"/>
              </w:rPr>
            </w:pPr>
            <w:ins w:id="9279" w:author="Nokia" w:date="2021-06-01T18:53:00Z">
              <w:r w:rsidRPr="00B62B8A">
                <w:rPr>
                  <w:szCs w:val="18"/>
                  <w:lang w:val="en-US" w:eastAsia="zh-CN"/>
                </w:rPr>
                <w:t>1x2, ULA Low</w:t>
              </w:r>
            </w:ins>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224F1D1B" w14:textId="77777777" w:rsidR="00FA65DA" w:rsidRPr="00B62B8A" w:rsidRDefault="00FA65DA" w:rsidP="00901802">
            <w:pPr>
              <w:pStyle w:val="TAC"/>
              <w:rPr>
                <w:ins w:id="9280" w:author="Nokia" w:date="2021-06-01T18:53:00Z"/>
                <w:szCs w:val="18"/>
                <w:lang w:val="en-US" w:eastAsia="zh-CN"/>
              </w:rPr>
            </w:pPr>
            <w:ins w:id="9281" w:author="Nokia" w:date="2021-06-01T18:53:00Z">
              <w:r w:rsidRPr="00B62B8A">
                <w:rPr>
                  <w:szCs w:val="18"/>
                  <w:lang w:val="en-US" w:eastAsia="zh-CN"/>
                </w:rPr>
                <w:t>1</w:t>
              </w:r>
            </w:ins>
          </w:p>
        </w:tc>
        <w:tc>
          <w:tcPr>
            <w:tcW w:w="703" w:type="dxa"/>
            <w:tcBorders>
              <w:top w:val="single" w:sz="4" w:space="0" w:color="auto"/>
              <w:left w:val="single" w:sz="4" w:space="0" w:color="auto"/>
              <w:bottom w:val="single" w:sz="4" w:space="0" w:color="auto"/>
              <w:right w:val="single" w:sz="4" w:space="0" w:color="auto"/>
            </w:tcBorders>
            <w:vAlign w:val="center"/>
            <w:hideMark/>
          </w:tcPr>
          <w:p w14:paraId="501C5F83" w14:textId="77777777" w:rsidR="00FA65DA" w:rsidRPr="00B62B8A" w:rsidRDefault="00FA65DA" w:rsidP="00901802">
            <w:pPr>
              <w:pStyle w:val="TAC"/>
              <w:rPr>
                <w:ins w:id="9282" w:author="Nokia" w:date="2021-06-01T18:53:00Z"/>
                <w:szCs w:val="18"/>
                <w:lang w:val="en-US" w:eastAsia="zh-CN"/>
              </w:rPr>
            </w:pPr>
            <w:ins w:id="9283" w:author="Nokia" w:date="2021-06-01T18:53:00Z">
              <w:r w:rsidRPr="00B62B8A">
                <w:rPr>
                  <w:szCs w:val="18"/>
                  <w:lang w:val="en-US" w:eastAsia="zh-CN"/>
                </w:rPr>
                <w:t>[7.9]</w:t>
              </w:r>
            </w:ins>
          </w:p>
        </w:tc>
      </w:tr>
      <w:tr w:rsidR="00FA65DA" w14:paraId="15F44CBE" w14:textId="77777777" w:rsidTr="00901802">
        <w:trPr>
          <w:trHeight w:val="225"/>
          <w:jc w:val="center"/>
          <w:ins w:id="9284" w:author="Nokia" w:date="2021-06-01T18:53:00Z"/>
        </w:trPr>
        <w:tc>
          <w:tcPr>
            <w:tcW w:w="839" w:type="dxa"/>
            <w:tcBorders>
              <w:top w:val="single" w:sz="4" w:space="0" w:color="auto"/>
              <w:left w:val="single" w:sz="4" w:space="0" w:color="auto"/>
              <w:bottom w:val="single" w:sz="4" w:space="0" w:color="auto"/>
              <w:right w:val="single" w:sz="4" w:space="0" w:color="auto"/>
            </w:tcBorders>
            <w:noWrap/>
            <w:vAlign w:val="center"/>
            <w:hideMark/>
          </w:tcPr>
          <w:p w14:paraId="02226D4D" w14:textId="77777777" w:rsidR="00FA65DA" w:rsidRDefault="00FA65DA" w:rsidP="00901802">
            <w:pPr>
              <w:pStyle w:val="TAC"/>
              <w:rPr>
                <w:ins w:id="9285" w:author="Nokia" w:date="2021-06-01T18:53:00Z"/>
                <w:szCs w:val="18"/>
                <w:lang w:val="en-US" w:eastAsia="zh-CN"/>
              </w:rPr>
            </w:pPr>
            <w:ins w:id="9286" w:author="Nokia" w:date="2021-06-01T18:53:00Z">
              <w:r>
                <w:rPr>
                  <w:szCs w:val="18"/>
                  <w:lang w:val="en-US" w:eastAsia="zh-CN"/>
                </w:rPr>
                <w:t>2</w:t>
              </w:r>
            </w:ins>
          </w:p>
        </w:tc>
        <w:tc>
          <w:tcPr>
            <w:tcW w:w="1084" w:type="dxa"/>
            <w:tcBorders>
              <w:top w:val="single" w:sz="4" w:space="0" w:color="auto"/>
              <w:left w:val="single" w:sz="4" w:space="0" w:color="auto"/>
              <w:bottom w:val="single" w:sz="4" w:space="0" w:color="auto"/>
              <w:right w:val="single" w:sz="4" w:space="0" w:color="auto"/>
            </w:tcBorders>
            <w:vAlign w:val="center"/>
            <w:hideMark/>
          </w:tcPr>
          <w:p w14:paraId="7DC7CBF4" w14:textId="77777777" w:rsidR="00FA65DA" w:rsidRDefault="00FA65DA" w:rsidP="00901802">
            <w:pPr>
              <w:pStyle w:val="TAC"/>
              <w:rPr>
                <w:ins w:id="9287" w:author="Nokia" w:date="2021-06-01T18:53:00Z"/>
                <w:szCs w:val="18"/>
                <w:lang w:val="en-US" w:eastAsia="zh-CN"/>
              </w:rPr>
            </w:pPr>
            <w:ins w:id="9288" w:author="Nokia" w:date="2021-06-01T18:53:00Z">
              <w:r>
                <w:rPr>
                  <w:szCs w:val="18"/>
                  <w:lang w:val="en-US" w:eastAsia="zh-CN"/>
                </w:rPr>
                <w:t>40/30</w:t>
              </w:r>
            </w:ins>
          </w:p>
        </w:tc>
        <w:tc>
          <w:tcPr>
            <w:tcW w:w="1038" w:type="dxa"/>
            <w:tcBorders>
              <w:top w:val="single" w:sz="4" w:space="0" w:color="auto"/>
              <w:left w:val="single" w:sz="4" w:space="0" w:color="auto"/>
              <w:bottom w:val="single" w:sz="4" w:space="0" w:color="auto"/>
              <w:right w:val="single" w:sz="4" w:space="0" w:color="auto"/>
            </w:tcBorders>
            <w:vAlign w:val="center"/>
            <w:hideMark/>
          </w:tcPr>
          <w:p w14:paraId="74E85D8E" w14:textId="77777777" w:rsidR="00FA65DA" w:rsidRDefault="00FA65DA" w:rsidP="00901802">
            <w:pPr>
              <w:pStyle w:val="TAC"/>
              <w:rPr>
                <w:ins w:id="9289" w:author="Nokia" w:date="2021-06-01T18:53:00Z"/>
                <w:szCs w:val="18"/>
                <w:lang w:val="en-US" w:eastAsia="zh-CN"/>
              </w:rPr>
            </w:pPr>
            <w:ins w:id="9290" w:author="Nokia" w:date="2021-06-01T18:53:00Z">
              <w:r>
                <w:rPr>
                  <w:szCs w:val="18"/>
                  <w:lang w:val="en-US" w:eastAsia="zh-CN"/>
                </w:rPr>
                <w:t>102</w:t>
              </w:r>
            </w:ins>
          </w:p>
        </w:tc>
        <w:tc>
          <w:tcPr>
            <w:tcW w:w="1038" w:type="dxa"/>
            <w:tcBorders>
              <w:top w:val="single" w:sz="4" w:space="0" w:color="auto"/>
              <w:left w:val="single" w:sz="4" w:space="0" w:color="auto"/>
              <w:bottom w:val="single" w:sz="4" w:space="0" w:color="auto"/>
              <w:right w:val="single" w:sz="4" w:space="0" w:color="auto"/>
            </w:tcBorders>
            <w:noWrap/>
            <w:vAlign w:val="center"/>
            <w:hideMark/>
          </w:tcPr>
          <w:p w14:paraId="115A028E" w14:textId="77777777" w:rsidR="00FA65DA" w:rsidRDefault="00FA65DA" w:rsidP="00901802">
            <w:pPr>
              <w:pStyle w:val="TAC"/>
              <w:rPr>
                <w:ins w:id="9291" w:author="Nokia" w:date="2021-06-01T18:53:00Z"/>
                <w:szCs w:val="18"/>
                <w:lang w:val="en-US" w:eastAsia="zh-CN"/>
              </w:rPr>
            </w:pPr>
            <w:ins w:id="9292" w:author="Nokia" w:date="2021-06-01T18:53:00Z">
              <w:r>
                <w:rPr>
                  <w:szCs w:val="18"/>
                  <w:lang w:val="en-US" w:eastAsia="zh-CN"/>
                </w:rPr>
                <w:t>1</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4520BFB4" w14:textId="77777777" w:rsidR="00FA65DA" w:rsidRDefault="00FA65DA" w:rsidP="00901802">
            <w:pPr>
              <w:pStyle w:val="TAC"/>
              <w:rPr>
                <w:ins w:id="9293" w:author="Nokia" w:date="2021-06-01T18:53:00Z"/>
                <w:szCs w:val="18"/>
                <w:lang w:val="en-US" w:eastAsia="zh-CN"/>
              </w:rPr>
            </w:pPr>
            <w:ins w:id="9294" w:author="Nokia" w:date="2021-06-01T18:53:00Z">
              <w:r>
                <w:rPr>
                  <w:szCs w:val="18"/>
                  <w:lang w:val="en-US" w:eastAsia="zh-CN"/>
                </w:rPr>
                <w:t>4</w:t>
              </w:r>
            </w:ins>
          </w:p>
        </w:tc>
        <w:tc>
          <w:tcPr>
            <w:tcW w:w="909" w:type="dxa"/>
            <w:tcBorders>
              <w:top w:val="single" w:sz="4" w:space="0" w:color="auto"/>
              <w:left w:val="single" w:sz="4" w:space="0" w:color="auto"/>
              <w:bottom w:val="single" w:sz="4" w:space="0" w:color="auto"/>
              <w:right w:val="single" w:sz="4" w:space="0" w:color="auto"/>
            </w:tcBorders>
            <w:vAlign w:val="center"/>
            <w:hideMark/>
          </w:tcPr>
          <w:p w14:paraId="14672620" w14:textId="77777777" w:rsidR="00FA65DA" w:rsidRPr="00762AFB" w:rsidRDefault="00FA65DA" w:rsidP="00901802">
            <w:pPr>
              <w:pStyle w:val="TAC"/>
              <w:rPr>
                <w:ins w:id="9295" w:author="Nokia" w:date="2021-06-01T18:53:00Z"/>
              </w:rPr>
            </w:pPr>
            <w:ins w:id="9296" w:author="Nokia" w:date="2021-06-01T18:53:00Z">
              <w:r w:rsidRPr="00762AFB">
                <w:t>M-FR1-A.3.4-1</w:t>
              </w:r>
            </w:ins>
          </w:p>
        </w:tc>
        <w:tc>
          <w:tcPr>
            <w:tcW w:w="1208" w:type="dxa"/>
            <w:tcBorders>
              <w:top w:val="single" w:sz="4" w:space="0" w:color="auto"/>
              <w:left w:val="single" w:sz="4" w:space="0" w:color="auto"/>
              <w:bottom w:val="single" w:sz="4" w:space="0" w:color="auto"/>
              <w:right w:val="single" w:sz="4" w:space="0" w:color="auto"/>
            </w:tcBorders>
            <w:noWrap/>
            <w:vAlign w:val="center"/>
            <w:hideMark/>
          </w:tcPr>
          <w:p w14:paraId="542E42E9" w14:textId="77777777" w:rsidR="00FA65DA" w:rsidRPr="00B62B8A" w:rsidRDefault="00FA65DA" w:rsidP="00901802">
            <w:pPr>
              <w:pStyle w:val="TAC"/>
              <w:rPr>
                <w:ins w:id="9297" w:author="Nokia" w:date="2021-06-01T18:53:00Z"/>
                <w:szCs w:val="18"/>
                <w:lang w:val="en-US" w:eastAsia="zh-CN"/>
              </w:rPr>
            </w:pPr>
            <w:ins w:id="9298" w:author="Nokia" w:date="2021-06-01T18:53:00Z">
              <w:r w:rsidRPr="00B62B8A">
                <w:rPr>
                  <w:szCs w:val="18"/>
                  <w:lang w:val="en-US" w:eastAsia="zh-CN"/>
                </w:rPr>
                <w:t>TDLA30-10</w:t>
              </w:r>
            </w:ins>
          </w:p>
        </w:tc>
        <w:tc>
          <w:tcPr>
            <w:tcW w:w="1144" w:type="dxa"/>
            <w:tcBorders>
              <w:top w:val="single" w:sz="4" w:space="0" w:color="auto"/>
              <w:left w:val="single" w:sz="4" w:space="0" w:color="auto"/>
              <w:bottom w:val="single" w:sz="4" w:space="0" w:color="auto"/>
              <w:right w:val="single" w:sz="4" w:space="0" w:color="auto"/>
            </w:tcBorders>
            <w:noWrap/>
            <w:vAlign w:val="center"/>
            <w:hideMark/>
          </w:tcPr>
          <w:p w14:paraId="0DC9C1B5" w14:textId="77777777" w:rsidR="00FA65DA" w:rsidRPr="00B62B8A" w:rsidRDefault="00FA65DA" w:rsidP="00901802">
            <w:pPr>
              <w:pStyle w:val="TAC"/>
              <w:rPr>
                <w:ins w:id="9299" w:author="Nokia" w:date="2021-06-01T18:53:00Z"/>
                <w:szCs w:val="18"/>
                <w:lang w:val="en-US" w:eastAsia="zh-CN"/>
              </w:rPr>
            </w:pPr>
            <w:ins w:id="9300" w:author="Nokia" w:date="2021-06-01T18:53:00Z">
              <w:r w:rsidRPr="00B62B8A">
                <w:rPr>
                  <w:szCs w:val="18"/>
                  <w:lang w:val="en-US" w:eastAsia="zh-CN"/>
                </w:rPr>
                <w:t>1x2, ULA Low</w:t>
              </w:r>
            </w:ins>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10190729" w14:textId="77777777" w:rsidR="00FA65DA" w:rsidRPr="00B62B8A" w:rsidRDefault="00FA65DA" w:rsidP="00901802">
            <w:pPr>
              <w:pStyle w:val="TAC"/>
              <w:rPr>
                <w:ins w:id="9301" w:author="Nokia" w:date="2021-06-01T18:53:00Z"/>
                <w:szCs w:val="18"/>
                <w:lang w:val="en-US" w:eastAsia="zh-CN"/>
              </w:rPr>
            </w:pPr>
            <w:ins w:id="9302" w:author="Nokia" w:date="2021-06-01T18:53:00Z">
              <w:r w:rsidRPr="00B62B8A">
                <w:rPr>
                  <w:szCs w:val="18"/>
                  <w:lang w:val="en-US" w:eastAsia="zh-CN"/>
                </w:rPr>
                <w:t>1</w:t>
              </w:r>
            </w:ins>
          </w:p>
        </w:tc>
        <w:tc>
          <w:tcPr>
            <w:tcW w:w="703" w:type="dxa"/>
            <w:tcBorders>
              <w:top w:val="single" w:sz="4" w:space="0" w:color="auto"/>
              <w:left w:val="single" w:sz="4" w:space="0" w:color="auto"/>
              <w:bottom w:val="single" w:sz="4" w:space="0" w:color="auto"/>
              <w:right w:val="single" w:sz="4" w:space="0" w:color="auto"/>
            </w:tcBorders>
            <w:vAlign w:val="center"/>
            <w:hideMark/>
          </w:tcPr>
          <w:p w14:paraId="2B347189" w14:textId="77777777" w:rsidR="00FA65DA" w:rsidRPr="00B62B8A" w:rsidRDefault="00FA65DA" w:rsidP="00901802">
            <w:pPr>
              <w:pStyle w:val="TAC"/>
              <w:rPr>
                <w:ins w:id="9303" w:author="Nokia" w:date="2021-06-01T18:53:00Z"/>
                <w:szCs w:val="18"/>
                <w:lang w:val="en-US" w:eastAsia="zh-CN"/>
              </w:rPr>
            </w:pPr>
            <w:ins w:id="9304" w:author="Nokia" w:date="2021-06-01T18:53:00Z">
              <w:r w:rsidRPr="00B62B8A">
                <w:rPr>
                  <w:szCs w:val="18"/>
                  <w:lang w:val="en-US" w:eastAsia="zh-CN"/>
                </w:rPr>
                <w:t>[5.8]</w:t>
              </w:r>
            </w:ins>
          </w:p>
        </w:tc>
      </w:tr>
      <w:tr w:rsidR="00FA65DA" w14:paraId="332A964E" w14:textId="77777777" w:rsidTr="00901802">
        <w:trPr>
          <w:trHeight w:val="225"/>
          <w:jc w:val="center"/>
          <w:ins w:id="9305" w:author="Nokia" w:date="2021-06-01T18:53:00Z"/>
        </w:trPr>
        <w:tc>
          <w:tcPr>
            <w:tcW w:w="839" w:type="dxa"/>
            <w:tcBorders>
              <w:top w:val="single" w:sz="4" w:space="0" w:color="auto"/>
              <w:left w:val="single" w:sz="4" w:space="0" w:color="auto"/>
              <w:bottom w:val="single" w:sz="4" w:space="0" w:color="auto"/>
              <w:right w:val="single" w:sz="4" w:space="0" w:color="auto"/>
            </w:tcBorders>
            <w:noWrap/>
            <w:vAlign w:val="center"/>
            <w:hideMark/>
          </w:tcPr>
          <w:p w14:paraId="5830E2CC" w14:textId="77777777" w:rsidR="00FA65DA" w:rsidRDefault="00FA65DA" w:rsidP="00901802">
            <w:pPr>
              <w:pStyle w:val="TAC"/>
              <w:rPr>
                <w:ins w:id="9306" w:author="Nokia" w:date="2021-06-01T18:53:00Z"/>
                <w:szCs w:val="18"/>
                <w:lang w:val="en-US" w:eastAsia="zh-CN"/>
              </w:rPr>
            </w:pPr>
            <w:ins w:id="9307" w:author="Nokia" w:date="2021-06-01T18:53:00Z">
              <w:r>
                <w:rPr>
                  <w:szCs w:val="18"/>
                  <w:lang w:val="en-US" w:eastAsia="zh-CN"/>
                </w:rPr>
                <w:t>3</w:t>
              </w:r>
            </w:ins>
          </w:p>
        </w:tc>
        <w:tc>
          <w:tcPr>
            <w:tcW w:w="1084" w:type="dxa"/>
            <w:tcBorders>
              <w:top w:val="single" w:sz="4" w:space="0" w:color="auto"/>
              <w:left w:val="single" w:sz="4" w:space="0" w:color="auto"/>
              <w:bottom w:val="single" w:sz="4" w:space="0" w:color="auto"/>
              <w:right w:val="single" w:sz="4" w:space="0" w:color="auto"/>
            </w:tcBorders>
            <w:vAlign w:val="center"/>
            <w:hideMark/>
          </w:tcPr>
          <w:p w14:paraId="66799AC7" w14:textId="77777777" w:rsidR="00FA65DA" w:rsidRDefault="00FA65DA" w:rsidP="00901802">
            <w:pPr>
              <w:pStyle w:val="TAC"/>
              <w:rPr>
                <w:ins w:id="9308" w:author="Nokia" w:date="2021-06-01T18:53:00Z"/>
                <w:szCs w:val="18"/>
                <w:lang w:val="en-US" w:eastAsia="zh-CN"/>
              </w:rPr>
            </w:pPr>
            <w:ins w:id="9309" w:author="Nokia" w:date="2021-06-01T18:53:00Z">
              <w:r>
                <w:rPr>
                  <w:szCs w:val="18"/>
                  <w:lang w:val="en-US" w:eastAsia="zh-CN"/>
                </w:rPr>
                <w:t>40/30</w:t>
              </w:r>
            </w:ins>
          </w:p>
        </w:tc>
        <w:tc>
          <w:tcPr>
            <w:tcW w:w="1038" w:type="dxa"/>
            <w:tcBorders>
              <w:top w:val="single" w:sz="4" w:space="0" w:color="auto"/>
              <w:left w:val="single" w:sz="4" w:space="0" w:color="auto"/>
              <w:bottom w:val="single" w:sz="4" w:space="0" w:color="auto"/>
              <w:right w:val="single" w:sz="4" w:space="0" w:color="auto"/>
            </w:tcBorders>
            <w:vAlign w:val="center"/>
            <w:hideMark/>
          </w:tcPr>
          <w:p w14:paraId="6233A8FF" w14:textId="77777777" w:rsidR="00FA65DA" w:rsidRDefault="00FA65DA" w:rsidP="00901802">
            <w:pPr>
              <w:pStyle w:val="TAC"/>
              <w:rPr>
                <w:ins w:id="9310" w:author="Nokia" w:date="2021-06-01T18:53:00Z"/>
                <w:szCs w:val="18"/>
                <w:lang w:val="en-US" w:eastAsia="zh-CN"/>
              </w:rPr>
            </w:pPr>
            <w:ins w:id="9311" w:author="Nokia" w:date="2021-06-01T18:53:00Z">
              <w:r>
                <w:rPr>
                  <w:szCs w:val="18"/>
                  <w:lang w:val="en-US" w:eastAsia="zh-CN"/>
                </w:rPr>
                <w:t>90</w:t>
              </w:r>
            </w:ins>
          </w:p>
        </w:tc>
        <w:tc>
          <w:tcPr>
            <w:tcW w:w="1038" w:type="dxa"/>
            <w:tcBorders>
              <w:top w:val="single" w:sz="4" w:space="0" w:color="auto"/>
              <w:left w:val="single" w:sz="4" w:space="0" w:color="auto"/>
              <w:bottom w:val="single" w:sz="4" w:space="0" w:color="auto"/>
              <w:right w:val="single" w:sz="4" w:space="0" w:color="auto"/>
            </w:tcBorders>
            <w:noWrap/>
            <w:vAlign w:val="center"/>
            <w:hideMark/>
          </w:tcPr>
          <w:p w14:paraId="72E71D45" w14:textId="77777777" w:rsidR="00FA65DA" w:rsidRDefault="00FA65DA" w:rsidP="00901802">
            <w:pPr>
              <w:pStyle w:val="TAC"/>
              <w:rPr>
                <w:ins w:id="9312" w:author="Nokia" w:date="2021-06-01T18:53:00Z"/>
                <w:szCs w:val="18"/>
                <w:lang w:val="en-US" w:eastAsia="zh-CN"/>
              </w:rPr>
            </w:pPr>
            <w:ins w:id="9313" w:author="Nokia" w:date="2021-06-01T18:53:00Z">
              <w:r>
                <w:rPr>
                  <w:szCs w:val="18"/>
                  <w:lang w:val="en-US" w:eastAsia="zh-CN"/>
                </w:rPr>
                <w:t>1</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275AC9B8" w14:textId="77777777" w:rsidR="00FA65DA" w:rsidRDefault="00FA65DA" w:rsidP="00901802">
            <w:pPr>
              <w:pStyle w:val="TAC"/>
              <w:rPr>
                <w:ins w:id="9314" w:author="Nokia" w:date="2021-06-01T18:53:00Z"/>
                <w:szCs w:val="18"/>
                <w:lang w:val="en-US" w:eastAsia="zh-CN"/>
              </w:rPr>
            </w:pPr>
            <w:ins w:id="9315" w:author="Nokia" w:date="2021-06-01T18:53:00Z">
              <w:r>
                <w:rPr>
                  <w:szCs w:val="18"/>
                  <w:lang w:val="en-US" w:eastAsia="zh-CN"/>
                </w:rPr>
                <w:t>8</w:t>
              </w:r>
            </w:ins>
          </w:p>
        </w:tc>
        <w:tc>
          <w:tcPr>
            <w:tcW w:w="909" w:type="dxa"/>
            <w:tcBorders>
              <w:top w:val="single" w:sz="4" w:space="0" w:color="auto"/>
              <w:left w:val="single" w:sz="4" w:space="0" w:color="auto"/>
              <w:bottom w:val="single" w:sz="4" w:space="0" w:color="auto"/>
              <w:right w:val="single" w:sz="4" w:space="0" w:color="auto"/>
            </w:tcBorders>
            <w:vAlign w:val="center"/>
            <w:hideMark/>
          </w:tcPr>
          <w:p w14:paraId="60F94FD0" w14:textId="77777777" w:rsidR="00FA65DA" w:rsidRPr="00762AFB" w:rsidRDefault="00FA65DA" w:rsidP="00901802">
            <w:pPr>
              <w:pStyle w:val="TAC"/>
              <w:rPr>
                <w:ins w:id="9316" w:author="Nokia" w:date="2021-06-01T18:53:00Z"/>
              </w:rPr>
            </w:pPr>
            <w:ins w:id="9317" w:author="Nokia" w:date="2021-06-01T18:53:00Z">
              <w:r w:rsidRPr="00762AFB">
                <w:t>M-FR1-A.3.4-1</w:t>
              </w:r>
            </w:ins>
          </w:p>
        </w:tc>
        <w:tc>
          <w:tcPr>
            <w:tcW w:w="1208" w:type="dxa"/>
            <w:tcBorders>
              <w:top w:val="single" w:sz="4" w:space="0" w:color="auto"/>
              <w:left w:val="single" w:sz="4" w:space="0" w:color="auto"/>
              <w:bottom w:val="single" w:sz="4" w:space="0" w:color="auto"/>
              <w:right w:val="single" w:sz="4" w:space="0" w:color="auto"/>
            </w:tcBorders>
            <w:noWrap/>
            <w:vAlign w:val="center"/>
            <w:hideMark/>
          </w:tcPr>
          <w:p w14:paraId="5777D2B3" w14:textId="77777777" w:rsidR="00FA65DA" w:rsidRPr="00B62B8A" w:rsidRDefault="00FA65DA" w:rsidP="00901802">
            <w:pPr>
              <w:pStyle w:val="TAC"/>
              <w:rPr>
                <w:ins w:id="9318" w:author="Nokia" w:date="2021-06-01T18:53:00Z"/>
                <w:szCs w:val="18"/>
                <w:lang w:val="en-US" w:eastAsia="zh-CN"/>
              </w:rPr>
            </w:pPr>
            <w:ins w:id="9319" w:author="Nokia" w:date="2021-06-01T18:53:00Z">
              <w:r w:rsidRPr="00B62B8A">
                <w:rPr>
                  <w:szCs w:val="18"/>
                  <w:lang w:val="en-US" w:eastAsia="zh-CN"/>
                </w:rPr>
                <w:t>TDLA30-10</w:t>
              </w:r>
            </w:ins>
          </w:p>
        </w:tc>
        <w:tc>
          <w:tcPr>
            <w:tcW w:w="1144" w:type="dxa"/>
            <w:tcBorders>
              <w:top w:val="single" w:sz="4" w:space="0" w:color="auto"/>
              <w:left w:val="single" w:sz="4" w:space="0" w:color="auto"/>
              <w:bottom w:val="single" w:sz="4" w:space="0" w:color="auto"/>
              <w:right w:val="single" w:sz="4" w:space="0" w:color="auto"/>
            </w:tcBorders>
            <w:noWrap/>
            <w:vAlign w:val="center"/>
            <w:hideMark/>
          </w:tcPr>
          <w:p w14:paraId="2ADB0BB3" w14:textId="77777777" w:rsidR="00FA65DA" w:rsidRPr="00B62B8A" w:rsidRDefault="00FA65DA" w:rsidP="00901802">
            <w:pPr>
              <w:pStyle w:val="TAC"/>
              <w:rPr>
                <w:ins w:id="9320" w:author="Nokia" w:date="2021-06-01T18:53:00Z"/>
                <w:szCs w:val="18"/>
                <w:lang w:val="en-US" w:eastAsia="zh-CN"/>
              </w:rPr>
            </w:pPr>
            <w:ins w:id="9321" w:author="Nokia" w:date="2021-06-01T18:53:00Z">
              <w:r w:rsidRPr="00B62B8A">
                <w:rPr>
                  <w:szCs w:val="18"/>
                  <w:lang w:val="en-US" w:eastAsia="zh-CN"/>
                </w:rPr>
                <w:t>2x2, ULA Low</w:t>
              </w:r>
            </w:ins>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305C905E" w14:textId="77777777" w:rsidR="00FA65DA" w:rsidRPr="00B62B8A" w:rsidRDefault="00FA65DA" w:rsidP="00901802">
            <w:pPr>
              <w:pStyle w:val="TAC"/>
              <w:rPr>
                <w:ins w:id="9322" w:author="Nokia" w:date="2021-06-01T18:53:00Z"/>
                <w:szCs w:val="18"/>
                <w:lang w:val="en-US" w:eastAsia="zh-CN"/>
              </w:rPr>
            </w:pPr>
            <w:ins w:id="9323" w:author="Nokia" w:date="2021-06-01T18:53:00Z">
              <w:r w:rsidRPr="00B62B8A">
                <w:rPr>
                  <w:szCs w:val="18"/>
                  <w:lang w:val="en-US" w:eastAsia="zh-CN"/>
                </w:rPr>
                <w:t>1</w:t>
              </w:r>
            </w:ins>
          </w:p>
        </w:tc>
        <w:tc>
          <w:tcPr>
            <w:tcW w:w="703" w:type="dxa"/>
            <w:tcBorders>
              <w:top w:val="single" w:sz="4" w:space="0" w:color="auto"/>
              <w:left w:val="single" w:sz="4" w:space="0" w:color="auto"/>
              <w:bottom w:val="single" w:sz="4" w:space="0" w:color="auto"/>
              <w:right w:val="single" w:sz="4" w:space="0" w:color="auto"/>
            </w:tcBorders>
            <w:vAlign w:val="center"/>
            <w:hideMark/>
          </w:tcPr>
          <w:p w14:paraId="6A1B44C8" w14:textId="77777777" w:rsidR="00FA65DA" w:rsidRPr="00B62B8A" w:rsidRDefault="00FA65DA" w:rsidP="00901802">
            <w:pPr>
              <w:pStyle w:val="TAC"/>
              <w:rPr>
                <w:ins w:id="9324" w:author="Nokia" w:date="2021-06-01T18:53:00Z"/>
                <w:szCs w:val="18"/>
                <w:lang w:val="en-US" w:eastAsia="zh-CN"/>
              </w:rPr>
            </w:pPr>
            <w:ins w:id="9325" w:author="Nokia" w:date="2021-06-01T18:53:00Z">
              <w:r w:rsidRPr="00B62B8A">
                <w:rPr>
                  <w:szCs w:val="18"/>
                  <w:lang w:val="en-US" w:eastAsia="zh-CN"/>
                </w:rPr>
                <w:t>[0.3]</w:t>
              </w:r>
            </w:ins>
          </w:p>
        </w:tc>
      </w:tr>
    </w:tbl>
    <w:p w14:paraId="03D50C86" w14:textId="77777777" w:rsidR="00FA65DA" w:rsidRPr="00466199" w:rsidRDefault="00FA65DA" w:rsidP="00FA65DA">
      <w:pPr>
        <w:rPr>
          <w:ins w:id="9326" w:author="Nokia" w:date="2021-06-01T18:53:00Z"/>
        </w:rPr>
      </w:pPr>
    </w:p>
    <w:p w14:paraId="1F4E3085" w14:textId="77777777" w:rsidR="00FA65DA" w:rsidRDefault="00FA65DA" w:rsidP="00FA65DA">
      <w:pPr>
        <w:pStyle w:val="H6"/>
        <w:rPr>
          <w:ins w:id="9327" w:author="Nokia" w:date="2021-06-01T18:53:00Z"/>
        </w:rPr>
      </w:pPr>
      <w:ins w:id="9328" w:author="Nokia" w:date="2021-06-01T18:53:00Z">
        <w:r>
          <w:t>8.2.2.3</w:t>
        </w:r>
        <w:r w:rsidRPr="007A23EB">
          <w:t>.</w:t>
        </w:r>
        <w:r>
          <w:t>5.2</w:t>
        </w:r>
        <w:r>
          <w:tab/>
          <w:t>Test requirement for IAB type 2-O</w:t>
        </w:r>
      </w:ins>
    </w:p>
    <w:p w14:paraId="15A82EDE" w14:textId="77777777" w:rsidR="00FA65DA" w:rsidRDefault="00FA65DA" w:rsidP="00FA65DA">
      <w:pPr>
        <w:rPr>
          <w:ins w:id="9329" w:author="Nokia" w:date="2021-06-01T18:53:00Z"/>
        </w:rPr>
      </w:pPr>
      <w:ins w:id="9330" w:author="Nokia" w:date="2021-06-01T18:53:00Z">
        <w:r>
          <w:t>The Pm-</w:t>
        </w:r>
        <w:proofErr w:type="spellStart"/>
        <w:r>
          <w:t>dsg</w:t>
        </w:r>
        <w:proofErr w:type="spellEnd"/>
        <w:r>
          <w:t xml:space="preserve"> shall be equal to or smaller than 1%, for the cases stated in Table 8.2.2.3</w:t>
        </w:r>
        <w:r w:rsidRPr="007A23EB">
          <w:t>.</w:t>
        </w:r>
        <w:r>
          <w:t>5.2-1 at the given SNR with the test parameters stated in Table 8.2.2.3</w:t>
        </w:r>
        <w:r w:rsidRPr="00466199">
          <w:t>.4.2-1</w:t>
        </w:r>
        <w:r>
          <w:rPr>
            <w:lang w:eastAsia="zh-CN"/>
          </w:rPr>
          <w:t>.</w:t>
        </w:r>
      </w:ins>
    </w:p>
    <w:p w14:paraId="701AB83D" w14:textId="77777777" w:rsidR="00FA65DA" w:rsidRPr="00E73A39" w:rsidRDefault="00FA65DA" w:rsidP="00FA65DA">
      <w:pPr>
        <w:pStyle w:val="TH"/>
        <w:rPr>
          <w:ins w:id="9331" w:author="Nokia" w:date="2021-06-01T18:53:00Z"/>
        </w:rPr>
      </w:pPr>
      <w:ins w:id="9332" w:author="Nokia" w:date="2021-06-01T18:53:00Z">
        <w:r w:rsidRPr="00E73A39">
          <w:t xml:space="preserve">Table </w:t>
        </w:r>
        <w:r>
          <w:t>8.2.2.3</w:t>
        </w:r>
        <w:r w:rsidRPr="007A23EB">
          <w:t>.</w:t>
        </w:r>
        <w:r>
          <w:t>5.2</w:t>
        </w:r>
        <w:r w:rsidRPr="00E73A39">
          <w:t>-1: Minimum requirements for PDCCH</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9"/>
        <w:gridCol w:w="1084"/>
        <w:gridCol w:w="1038"/>
        <w:gridCol w:w="1038"/>
        <w:gridCol w:w="1099"/>
        <w:gridCol w:w="909"/>
        <w:gridCol w:w="1208"/>
        <w:gridCol w:w="1144"/>
        <w:gridCol w:w="567"/>
        <w:gridCol w:w="703"/>
      </w:tblGrid>
      <w:tr w:rsidR="00FA65DA" w:rsidRPr="00E73A39" w14:paraId="13D0CA7D" w14:textId="77777777" w:rsidTr="00901802">
        <w:trPr>
          <w:trHeight w:val="495"/>
          <w:jc w:val="center"/>
          <w:ins w:id="9333" w:author="Nokia" w:date="2021-06-01T18:53:00Z"/>
        </w:trPr>
        <w:tc>
          <w:tcPr>
            <w:tcW w:w="839" w:type="dxa"/>
            <w:tcBorders>
              <w:top w:val="single" w:sz="4" w:space="0" w:color="auto"/>
              <w:left w:val="single" w:sz="4" w:space="0" w:color="auto"/>
              <w:bottom w:val="single" w:sz="4" w:space="0" w:color="auto"/>
              <w:right w:val="single" w:sz="4" w:space="0" w:color="auto"/>
            </w:tcBorders>
            <w:vAlign w:val="center"/>
            <w:hideMark/>
          </w:tcPr>
          <w:p w14:paraId="4C1AE1D6" w14:textId="77777777" w:rsidR="00FA65DA" w:rsidRPr="00E73A39" w:rsidRDefault="00FA65DA" w:rsidP="00901802">
            <w:pPr>
              <w:pStyle w:val="TAH"/>
              <w:rPr>
                <w:ins w:id="9334" w:author="Nokia" w:date="2021-06-01T18:53:00Z"/>
              </w:rPr>
            </w:pPr>
            <w:ins w:id="9335" w:author="Nokia" w:date="2021-06-01T18:53:00Z">
              <w:r w:rsidRPr="00E73A39">
                <w:t>Test number</w:t>
              </w:r>
            </w:ins>
          </w:p>
        </w:tc>
        <w:tc>
          <w:tcPr>
            <w:tcW w:w="1084" w:type="dxa"/>
            <w:tcBorders>
              <w:top w:val="single" w:sz="4" w:space="0" w:color="auto"/>
              <w:left w:val="single" w:sz="4" w:space="0" w:color="auto"/>
              <w:bottom w:val="single" w:sz="4" w:space="0" w:color="auto"/>
              <w:right w:val="single" w:sz="4" w:space="0" w:color="auto"/>
            </w:tcBorders>
            <w:vAlign w:val="center"/>
            <w:hideMark/>
          </w:tcPr>
          <w:p w14:paraId="3E56BB50" w14:textId="77777777" w:rsidR="00FA65DA" w:rsidRPr="00E73A39" w:rsidRDefault="00FA65DA" w:rsidP="00901802">
            <w:pPr>
              <w:pStyle w:val="TAH"/>
              <w:rPr>
                <w:ins w:id="9336" w:author="Nokia" w:date="2021-06-01T18:53:00Z"/>
              </w:rPr>
            </w:pPr>
            <w:ins w:id="9337" w:author="Nokia" w:date="2021-06-01T18:53:00Z">
              <w:r w:rsidRPr="00E73A39">
                <w:t>Bandwidth (MHz) / Subcarrier spacing (kHz)</w:t>
              </w:r>
            </w:ins>
          </w:p>
        </w:tc>
        <w:tc>
          <w:tcPr>
            <w:tcW w:w="10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5CCD79" w14:textId="77777777" w:rsidR="00FA65DA" w:rsidRPr="00E73A39" w:rsidRDefault="00FA65DA" w:rsidP="00901802">
            <w:pPr>
              <w:pStyle w:val="TAH"/>
              <w:rPr>
                <w:ins w:id="9338" w:author="Nokia" w:date="2021-06-01T18:53:00Z"/>
              </w:rPr>
            </w:pPr>
            <w:ins w:id="9339" w:author="Nokia" w:date="2021-06-01T18:53:00Z">
              <w:r w:rsidRPr="00E73A39">
                <w:t>CORESET RB</w:t>
              </w:r>
            </w:ins>
          </w:p>
        </w:tc>
        <w:tc>
          <w:tcPr>
            <w:tcW w:w="10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435388" w14:textId="77777777" w:rsidR="00FA65DA" w:rsidRPr="00E73A39" w:rsidRDefault="00FA65DA" w:rsidP="00901802">
            <w:pPr>
              <w:pStyle w:val="TAH"/>
              <w:rPr>
                <w:ins w:id="9340" w:author="Nokia" w:date="2021-06-01T18:53:00Z"/>
              </w:rPr>
            </w:pPr>
            <w:ins w:id="9341" w:author="Nokia" w:date="2021-06-01T18:53:00Z">
              <w:r w:rsidRPr="00E73A39">
                <w:t>CORESET duration</w:t>
              </w:r>
            </w:ins>
          </w:p>
        </w:tc>
        <w:tc>
          <w:tcPr>
            <w:tcW w:w="10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E84133" w14:textId="77777777" w:rsidR="00FA65DA" w:rsidRPr="00E73A39" w:rsidRDefault="00FA65DA" w:rsidP="00901802">
            <w:pPr>
              <w:pStyle w:val="TAH"/>
              <w:rPr>
                <w:ins w:id="9342" w:author="Nokia" w:date="2021-06-01T18:53:00Z"/>
              </w:rPr>
            </w:pPr>
            <w:ins w:id="9343" w:author="Nokia" w:date="2021-06-01T18:53:00Z">
              <w:r w:rsidRPr="00E73A39">
                <w:t>Aggregation level</w:t>
              </w:r>
            </w:ins>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1A3598" w14:textId="77777777" w:rsidR="00FA65DA" w:rsidRPr="00E73A39" w:rsidRDefault="00FA65DA" w:rsidP="00901802">
            <w:pPr>
              <w:pStyle w:val="TAH"/>
              <w:rPr>
                <w:ins w:id="9344" w:author="Nokia" w:date="2021-06-01T18:53:00Z"/>
              </w:rPr>
            </w:pPr>
            <w:ins w:id="9345" w:author="Nokia" w:date="2021-06-01T18:53:00Z">
              <w:r w:rsidRPr="00E73A39">
                <w:t>FRC (Annex A)</w:t>
              </w:r>
            </w:ins>
          </w:p>
        </w:tc>
        <w:tc>
          <w:tcPr>
            <w:tcW w:w="12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86C98E" w14:textId="77777777" w:rsidR="00FA65DA" w:rsidRPr="00B62B8A" w:rsidRDefault="00FA65DA" w:rsidP="00901802">
            <w:pPr>
              <w:pStyle w:val="TAH"/>
              <w:rPr>
                <w:ins w:id="9346" w:author="Nokia" w:date="2021-06-01T18:53:00Z"/>
              </w:rPr>
            </w:pPr>
            <w:ins w:id="9347" w:author="Nokia" w:date="2021-06-01T18:53:00Z">
              <w:r w:rsidRPr="00B62B8A">
                <w:t xml:space="preserve">Propagation conditions (Annex </w:t>
              </w:r>
              <w:r w:rsidRPr="00B62B8A">
                <w:rPr>
                  <w:lang w:val="fr-FR"/>
                </w:rPr>
                <w:t>J</w:t>
              </w:r>
              <w:r w:rsidRPr="00B62B8A">
                <w:t>)</w:t>
              </w:r>
            </w:ins>
          </w:p>
        </w:tc>
        <w:tc>
          <w:tcPr>
            <w:tcW w:w="11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EF3569" w14:textId="77777777" w:rsidR="00FA65DA" w:rsidRPr="00B62B8A" w:rsidRDefault="00FA65DA" w:rsidP="00901802">
            <w:pPr>
              <w:pStyle w:val="TAH"/>
              <w:rPr>
                <w:ins w:id="9348" w:author="Nokia" w:date="2021-06-01T18:53:00Z"/>
              </w:rPr>
            </w:pPr>
            <w:ins w:id="9349" w:author="Nokia" w:date="2021-06-01T18:53:00Z">
              <w:r w:rsidRPr="00B62B8A">
                <w:t>Antenna configuration</w:t>
              </w:r>
            </w:ins>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E0DB68" w14:textId="77777777" w:rsidR="00FA65DA" w:rsidRPr="00B62B8A" w:rsidRDefault="00FA65DA" w:rsidP="00901802">
            <w:pPr>
              <w:pStyle w:val="TAH"/>
              <w:rPr>
                <w:ins w:id="9350" w:author="Nokia" w:date="2021-06-01T18:53:00Z"/>
              </w:rPr>
            </w:pPr>
            <w:ins w:id="9351" w:author="Nokia" w:date="2021-06-01T18:53:00Z">
              <w:r w:rsidRPr="00B62B8A">
                <w:t>Pm-</w:t>
              </w:r>
              <w:proofErr w:type="spellStart"/>
              <w:r w:rsidRPr="00B62B8A">
                <w:t>dsg</w:t>
              </w:r>
              <w:proofErr w:type="spellEnd"/>
              <w:r w:rsidRPr="00B62B8A">
                <w:t xml:space="preserve"> (%)</w:t>
              </w:r>
            </w:ins>
          </w:p>
        </w:tc>
        <w:tc>
          <w:tcPr>
            <w:tcW w:w="7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4DEB97" w14:textId="77777777" w:rsidR="00FA65DA" w:rsidRPr="00B62B8A" w:rsidRDefault="00FA65DA" w:rsidP="00901802">
            <w:pPr>
              <w:pStyle w:val="TAH"/>
              <w:rPr>
                <w:ins w:id="9352" w:author="Nokia" w:date="2021-06-01T18:53:00Z"/>
              </w:rPr>
            </w:pPr>
            <w:ins w:id="9353" w:author="Nokia" w:date="2021-06-01T18:53:00Z">
              <w:r w:rsidRPr="00B62B8A">
                <w:t>SNR</w:t>
              </w:r>
            </w:ins>
          </w:p>
          <w:p w14:paraId="7253CC48" w14:textId="77777777" w:rsidR="00FA65DA" w:rsidRPr="00B62B8A" w:rsidRDefault="00FA65DA" w:rsidP="00901802">
            <w:pPr>
              <w:pStyle w:val="TAH"/>
              <w:rPr>
                <w:ins w:id="9354" w:author="Nokia" w:date="2021-06-01T18:53:00Z"/>
              </w:rPr>
            </w:pPr>
            <w:ins w:id="9355" w:author="Nokia" w:date="2021-06-01T18:53:00Z">
              <w:r w:rsidRPr="00B62B8A">
                <w:t>(dB)</w:t>
              </w:r>
            </w:ins>
          </w:p>
        </w:tc>
      </w:tr>
      <w:tr w:rsidR="00FA65DA" w:rsidRPr="00E73A39" w14:paraId="589361A1" w14:textId="77777777" w:rsidTr="00901802">
        <w:trPr>
          <w:trHeight w:val="225"/>
          <w:jc w:val="center"/>
          <w:ins w:id="9356" w:author="Nokia" w:date="2021-06-01T18:53:00Z"/>
        </w:trPr>
        <w:tc>
          <w:tcPr>
            <w:tcW w:w="839" w:type="dxa"/>
            <w:tcBorders>
              <w:top w:val="single" w:sz="4" w:space="0" w:color="auto"/>
              <w:left w:val="single" w:sz="4" w:space="0" w:color="auto"/>
              <w:bottom w:val="single" w:sz="4" w:space="0" w:color="auto"/>
              <w:right w:val="single" w:sz="4" w:space="0" w:color="auto"/>
            </w:tcBorders>
            <w:noWrap/>
            <w:vAlign w:val="center"/>
            <w:hideMark/>
          </w:tcPr>
          <w:p w14:paraId="4BF4D947" w14:textId="77777777" w:rsidR="00FA65DA" w:rsidRPr="00E73A39" w:rsidRDefault="00FA65DA" w:rsidP="00901802">
            <w:pPr>
              <w:pStyle w:val="TAC"/>
              <w:rPr>
                <w:ins w:id="9357" w:author="Nokia" w:date="2021-06-01T18:53:00Z"/>
              </w:rPr>
            </w:pPr>
            <w:ins w:id="9358" w:author="Nokia" w:date="2021-06-01T18:53:00Z">
              <w:r w:rsidRPr="00185C33">
                <w:rPr>
                  <w:rFonts w:hint="eastAsia"/>
                  <w:szCs w:val="18"/>
                  <w:lang w:val="en-US" w:eastAsia="zh-CN"/>
                </w:rPr>
                <w:t>1</w:t>
              </w:r>
            </w:ins>
          </w:p>
        </w:tc>
        <w:tc>
          <w:tcPr>
            <w:tcW w:w="1084" w:type="dxa"/>
            <w:tcBorders>
              <w:top w:val="single" w:sz="4" w:space="0" w:color="auto"/>
              <w:left w:val="single" w:sz="4" w:space="0" w:color="auto"/>
              <w:bottom w:val="single" w:sz="4" w:space="0" w:color="auto"/>
              <w:right w:val="single" w:sz="4" w:space="0" w:color="auto"/>
            </w:tcBorders>
            <w:vAlign w:val="center"/>
            <w:hideMark/>
          </w:tcPr>
          <w:p w14:paraId="0B4057A8" w14:textId="77777777" w:rsidR="00FA65DA" w:rsidRPr="00E73A39" w:rsidRDefault="00FA65DA" w:rsidP="00901802">
            <w:pPr>
              <w:pStyle w:val="TAC"/>
              <w:rPr>
                <w:ins w:id="9359" w:author="Nokia" w:date="2021-06-01T18:53:00Z"/>
              </w:rPr>
            </w:pPr>
            <w:ins w:id="9360" w:author="Nokia" w:date="2021-06-01T18:53:00Z">
              <w:r>
                <w:rPr>
                  <w:rFonts w:hint="eastAsia"/>
                  <w:szCs w:val="18"/>
                  <w:lang w:val="en-US" w:eastAsia="zh-CN"/>
                </w:rPr>
                <w:t>1</w:t>
              </w:r>
              <w:r>
                <w:rPr>
                  <w:szCs w:val="18"/>
                  <w:lang w:val="en-US" w:eastAsia="zh-CN"/>
                </w:rPr>
                <w:t>00/120</w:t>
              </w:r>
            </w:ins>
          </w:p>
        </w:tc>
        <w:tc>
          <w:tcPr>
            <w:tcW w:w="1038" w:type="dxa"/>
            <w:tcBorders>
              <w:top w:val="single" w:sz="4" w:space="0" w:color="auto"/>
              <w:left w:val="single" w:sz="4" w:space="0" w:color="auto"/>
              <w:bottom w:val="single" w:sz="4" w:space="0" w:color="auto"/>
              <w:right w:val="single" w:sz="4" w:space="0" w:color="auto"/>
            </w:tcBorders>
            <w:vAlign w:val="center"/>
            <w:hideMark/>
          </w:tcPr>
          <w:p w14:paraId="3E6F79DC" w14:textId="77777777" w:rsidR="00FA65DA" w:rsidRPr="00E73A39" w:rsidRDefault="00FA65DA" w:rsidP="00901802">
            <w:pPr>
              <w:pStyle w:val="TAC"/>
              <w:rPr>
                <w:ins w:id="9361" w:author="Nokia" w:date="2021-06-01T18:53:00Z"/>
              </w:rPr>
            </w:pPr>
            <w:ins w:id="9362" w:author="Nokia" w:date="2021-06-01T18:53:00Z">
              <w:r>
                <w:rPr>
                  <w:szCs w:val="18"/>
                  <w:lang w:val="en-US" w:eastAsia="zh-CN"/>
                </w:rPr>
                <w:t>60</w:t>
              </w:r>
            </w:ins>
          </w:p>
        </w:tc>
        <w:tc>
          <w:tcPr>
            <w:tcW w:w="1038" w:type="dxa"/>
            <w:tcBorders>
              <w:top w:val="single" w:sz="4" w:space="0" w:color="auto"/>
              <w:left w:val="single" w:sz="4" w:space="0" w:color="auto"/>
              <w:bottom w:val="single" w:sz="4" w:space="0" w:color="auto"/>
              <w:right w:val="single" w:sz="4" w:space="0" w:color="auto"/>
            </w:tcBorders>
            <w:noWrap/>
            <w:vAlign w:val="center"/>
            <w:hideMark/>
          </w:tcPr>
          <w:p w14:paraId="55A2BEBE" w14:textId="77777777" w:rsidR="00FA65DA" w:rsidRPr="00E73A39" w:rsidRDefault="00FA65DA" w:rsidP="00901802">
            <w:pPr>
              <w:pStyle w:val="TAC"/>
              <w:rPr>
                <w:ins w:id="9363" w:author="Nokia" w:date="2021-06-01T18:53:00Z"/>
              </w:rPr>
            </w:pPr>
            <w:ins w:id="9364" w:author="Nokia" w:date="2021-06-01T18:53:00Z">
              <w:r w:rsidRPr="00185C33">
                <w:rPr>
                  <w:rFonts w:hint="eastAsia"/>
                  <w:szCs w:val="18"/>
                  <w:lang w:val="en-US" w:eastAsia="zh-CN"/>
                </w:rPr>
                <w:t>1</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5F7C6659" w14:textId="77777777" w:rsidR="00FA65DA" w:rsidRPr="00E73A39" w:rsidRDefault="00FA65DA" w:rsidP="00901802">
            <w:pPr>
              <w:pStyle w:val="TAC"/>
              <w:rPr>
                <w:ins w:id="9365" w:author="Nokia" w:date="2021-06-01T18:53:00Z"/>
              </w:rPr>
            </w:pPr>
            <w:ins w:id="9366" w:author="Nokia" w:date="2021-06-01T18:53:00Z">
              <w:r w:rsidRPr="00185C33">
                <w:rPr>
                  <w:rFonts w:hint="eastAsia"/>
                  <w:szCs w:val="18"/>
                  <w:lang w:val="en-US" w:eastAsia="zh-CN"/>
                </w:rPr>
                <w:t>2</w:t>
              </w:r>
            </w:ins>
          </w:p>
        </w:tc>
        <w:tc>
          <w:tcPr>
            <w:tcW w:w="909" w:type="dxa"/>
            <w:tcBorders>
              <w:top w:val="single" w:sz="4" w:space="0" w:color="auto"/>
              <w:left w:val="single" w:sz="4" w:space="0" w:color="auto"/>
              <w:bottom w:val="single" w:sz="4" w:space="0" w:color="auto"/>
              <w:right w:val="single" w:sz="4" w:space="0" w:color="auto"/>
            </w:tcBorders>
            <w:vAlign w:val="center"/>
            <w:hideMark/>
          </w:tcPr>
          <w:p w14:paraId="426F50AE" w14:textId="77777777" w:rsidR="00FA65DA" w:rsidRPr="00E73A39" w:rsidRDefault="00FA65DA" w:rsidP="00901802">
            <w:pPr>
              <w:pStyle w:val="TAC"/>
              <w:rPr>
                <w:ins w:id="9367" w:author="Nokia" w:date="2021-06-01T18:53:00Z"/>
              </w:rPr>
            </w:pPr>
            <w:ins w:id="9368" w:author="Nokia" w:date="2021-06-01T18:53:00Z">
              <w:r w:rsidRPr="001A11AF">
                <w:rPr>
                  <w:lang w:eastAsia="zh-CN"/>
                </w:rPr>
                <w:t>M-FR</w:t>
              </w:r>
              <w:r>
                <w:rPr>
                  <w:lang w:eastAsia="zh-CN"/>
                </w:rPr>
                <w:t>2</w:t>
              </w:r>
              <w:r w:rsidRPr="001A11AF">
                <w:rPr>
                  <w:lang w:eastAsia="zh-CN"/>
                </w:rPr>
                <w:t>-A.3.</w:t>
              </w:r>
              <w:r>
                <w:rPr>
                  <w:lang w:eastAsia="zh-CN"/>
                </w:rPr>
                <w:t>4-1</w:t>
              </w:r>
            </w:ins>
          </w:p>
        </w:tc>
        <w:tc>
          <w:tcPr>
            <w:tcW w:w="1208" w:type="dxa"/>
            <w:tcBorders>
              <w:top w:val="single" w:sz="4" w:space="0" w:color="auto"/>
              <w:left w:val="single" w:sz="4" w:space="0" w:color="auto"/>
              <w:bottom w:val="single" w:sz="4" w:space="0" w:color="auto"/>
              <w:right w:val="single" w:sz="4" w:space="0" w:color="auto"/>
            </w:tcBorders>
            <w:noWrap/>
            <w:vAlign w:val="center"/>
            <w:hideMark/>
          </w:tcPr>
          <w:p w14:paraId="4376EFB6" w14:textId="77777777" w:rsidR="00FA65DA" w:rsidRPr="00B62B8A" w:rsidRDefault="00FA65DA" w:rsidP="00901802">
            <w:pPr>
              <w:pStyle w:val="TAC"/>
              <w:rPr>
                <w:ins w:id="9369" w:author="Nokia" w:date="2021-06-01T18:53:00Z"/>
              </w:rPr>
            </w:pPr>
            <w:ins w:id="9370" w:author="Nokia" w:date="2021-06-01T18:53:00Z">
              <w:r w:rsidRPr="00B62B8A">
                <w:rPr>
                  <w:szCs w:val="18"/>
                  <w:lang w:val="en-US" w:eastAsia="zh-CN"/>
                </w:rPr>
                <w:t>TDLA30-75</w:t>
              </w:r>
            </w:ins>
          </w:p>
        </w:tc>
        <w:tc>
          <w:tcPr>
            <w:tcW w:w="1144" w:type="dxa"/>
            <w:tcBorders>
              <w:top w:val="single" w:sz="4" w:space="0" w:color="auto"/>
              <w:left w:val="single" w:sz="4" w:space="0" w:color="auto"/>
              <w:bottom w:val="single" w:sz="4" w:space="0" w:color="auto"/>
              <w:right w:val="single" w:sz="4" w:space="0" w:color="auto"/>
            </w:tcBorders>
            <w:noWrap/>
            <w:vAlign w:val="center"/>
            <w:hideMark/>
          </w:tcPr>
          <w:p w14:paraId="44D7046A" w14:textId="77777777" w:rsidR="00FA65DA" w:rsidRPr="00B62B8A" w:rsidRDefault="00FA65DA" w:rsidP="00901802">
            <w:pPr>
              <w:pStyle w:val="TAC"/>
              <w:rPr>
                <w:ins w:id="9371" w:author="Nokia" w:date="2021-06-01T18:53:00Z"/>
              </w:rPr>
            </w:pPr>
            <w:ins w:id="9372" w:author="Nokia" w:date="2021-06-01T18:53:00Z">
              <w:r w:rsidRPr="00B62B8A">
                <w:rPr>
                  <w:szCs w:val="18"/>
                  <w:lang w:val="en-US" w:eastAsia="zh-CN"/>
                </w:rPr>
                <w:t>1x2, ULA Low</w:t>
              </w:r>
            </w:ins>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07D1348C" w14:textId="77777777" w:rsidR="00FA65DA" w:rsidRPr="00B62B8A" w:rsidRDefault="00FA65DA" w:rsidP="00901802">
            <w:pPr>
              <w:pStyle w:val="TAC"/>
              <w:rPr>
                <w:ins w:id="9373" w:author="Nokia" w:date="2021-06-01T18:53:00Z"/>
              </w:rPr>
            </w:pPr>
            <w:ins w:id="9374" w:author="Nokia" w:date="2021-06-01T18:53:00Z">
              <w:r w:rsidRPr="00B62B8A">
                <w:rPr>
                  <w:rFonts w:hint="eastAsia"/>
                  <w:szCs w:val="18"/>
                  <w:lang w:val="en-US" w:eastAsia="zh-CN"/>
                </w:rPr>
                <w:t>1</w:t>
              </w:r>
            </w:ins>
          </w:p>
        </w:tc>
        <w:tc>
          <w:tcPr>
            <w:tcW w:w="703" w:type="dxa"/>
            <w:tcBorders>
              <w:top w:val="single" w:sz="4" w:space="0" w:color="auto"/>
              <w:left w:val="single" w:sz="4" w:space="0" w:color="auto"/>
              <w:bottom w:val="single" w:sz="4" w:space="0" w:color="auto"/>
              <w:right w:val="single" w:sz="4" w:space="0" w:color="auto"/>
            </w:tcBorders>
            <w:vAlign w:val="center"/>
            <w:hideMark/>
          </w:tcPr>
          <w:p w14:paraId="7FD990C2" w14:textId="77777777" w:rsidR="00FA65DA" w:rsidRPr="00B62B8A" w:rsidRDefault="00FA65DA" w:rsidP="00901802">
            <w:pPr>
              <w:pStyle w:val="TAC"/>
              <w:rPr>
                <w:ins w:id="9375" w:author="Nokia" w:date="2021-06-01T18:53:00Z"/>
              </w:rPr>
            </w:pPr>
            <w:ins w:id="9376" w:author="Nokia" w:date="2021-06-01T18:53:00Z">
              <w:r w:rsidRPr="00B62B8A">
                <w:rPr>
                  <w:szCs w:val="18"/>
                  <w:lang w:val="en-US" w:eastAsia="zh-CN"/>
                </w:rPr>
                <w:t>[8.1]</w:t>
              </w:r>
            </w:ins>
          </w:p>
        </w:tc>
      </w:tr>
      <w:tr w:rsidR="00FA65DA" w:rsidRPr="00E73A39" w14:paraId="0E6CB61D" w14:textId="77777777" w:rsidTr="00901802">
        <w:trPr>
          <w:trHeight w:val="225"/>
          <w:jc w:val="center"/>
          <w:ins w:id="9377" w:author="Nokia" w:date="2021-06-01T18:53:00Z"/>
        </w:trPr>
        <w:tc>
          <w:tcPr>
            <w:tcW w:w="839" w:type="dxa"/>
            <w:tcBorders>
              <w:top w:val="single" w:sz="4" w:space="0" w:color="auto"/>
              <w:left w:val="single" w:sz="4" w:space="0" w:color="auto"/>
              <w:bottom w:val="single" w:sz="4" w:space="0" w:color="auto"/>
              <w:right w:val="single" w:sz="4" w:space="0" w:color="auto"/>
            </w:tcBorders>
            <w:noWrap/>
            <w:vAlign w:val="center"/>
            <w:hideMark/>
          </w:tcPr>
          <w:p w14:paraId="291540C5" w14:textId="77777777" w:rsidR="00FA65DA" w:rsidRPr="00E73A39" w:rsidRDefault="00FA65DA" w:rsidP="00901802">
            <w:pPr>
              <w:pStyle w:val="TAC"/>
              <w:rPr>
                <w:ins w:id="9378" w:author="Nokia" w:date="2021-06-01T18:53:00Z"/>
              </w:rPr>
            </w:pPr>
            <w:ins w:id="9379" w:author="Nokia" w:date="2021-06-01T18:53:00Z">
              <w:r w:rsidRPr="00185C33">
                <w:rPr>
                  <w:rFonts w:hint="eastAsia"/>
                  <w:szCs w:val="18"/>
                  <w:lang w:val="en-US" w:eastAsia="zh-CN"/>
                </w:rPr>
                <w:t>2</w:t>
              </w:r>
            </w:ins>
          </w:p>
        </w:tc>
        <w:tc>
          <w:tcPr>
            <w:tcW w:w="1084" w:type="dxa"/>
            <w:tcBorders>
              <w:top w:val="single" w:sz="4" w:space="0" w:color="auto"/>
              <w:left w:val="single" w:sz="4" w:space="0" w:color="auto"/>
              <w:bottom w:val="single" w:sz="4" w:space="0" w:color="auto"/>
              <w:right w:val="single" w:sz="4" w:space="0" w:color="auto"/>
            </w:tcBorders>
            <w:vAlign w:val="center"/>
            <w:hideMark/>
          </w:tcPr>
          <w:p w14:paraId="2F6292E5" w14:textId="77777777" w:rsidR="00FA65DA" w:rsidRPr="00E73A39" w:rsidRDefault="00FA65DA" w:rsidP="00901802">
            <w:pPr>
              <w:pStyle w:val="TAC"/>
              <w:rPr>
                <w:ins w:id="9380" w:author="Nokia" w:date="2021-06-01T18:53:00Z"/>
              </w:rPr>
            </w:pPr>
            <w:ins w:id="9381" w:author="Nokia" w:date="2021-06-01T18:53:00Z">
              <w:r>
                <w:rPr>
                  <w:rFonts w:hint="eastAsia"/>
                  <w:szCs w:val="18"/>
                  <w:lang w:val="en-US" w:eastAsia="zh-CN"/>
                </w:rPr>
                <w:t>1</w:t>
              </w:r>
              <w:r>
                <w:rPr>
                  <w:szCs w:val="18"/>
                  <w:lang w:val="en-US" w:eastAsia="zh-CN"/>
                </w:rPr>
                <w:t>00/120</w:t>
              </w:r>
            </w:ins>
          </w:p>
        </w:tc>
        <w:tc>
          <w:tcPr>
            <w:tcW w:w="1038" w:type="dxa"/>
            <w:tcBorders>
              <w:top w:val="single" w:sz="4" w:space="0" w:color="auto"/>
              <w:left w:val="single" w:sz="4" w:space="0" w:color="auto"/>
              <w:bottom w:val="single" w:sz="4" w:space="0" w:color="auto"/>
              <w:right w:val="single" w:sz="4" w:space="0" w:color="auto"/>
            </w:tcBorders>
            <w:vAlign w:val="center"/>
            <w:hideMark/>
          </w:tcPr>
          <w:p w14:paraId="73AA200C" w14:textId="77777777" w:rsidR="00FA65DA" w:rsidRPr="00E73A39" w:rsidRDefault="00FA65DA" w:rsidP="00901802">
            <w:pPr>
              <w:pStyle w:val="TAC"/>
              <w:rPr>
                <w:ins w:id="9382" w:author="Nokia" w:date="2021-06-01T18:53:00Z"/>
              </w:rPr>
            </w:pPr>
            <w:ins w:id="9383" w:author="Nokia" w:date="2021-06-01T18:53:00Z">
              <w:r>
                <w:rPr>
                  <w:szCs w:val="18"/>
                  <w:lang w:val="en-US" w:eastAsia="zh-CN"/>
                </w:rPr>
                <w:t>60</w:t>
              </w:r>
            </w:ins>
          </w:p>
        </w:tc>
        <w:tc>
          <w:tcPr>
            <w:tcW w:w="1038" w:type="dxa"/>
            <w:tcBorders>
              <w:top w:val="single" w:sz="4" w:space="0" w:color="auto"/>
              <w:left w:val="single" w:sz="4" w:space="0" w:color="auto"/>
              <w:bottom w:val="single" w:sz="4" w:space="0" w:color="auto"/>
              <w:right w:val="single" w:sz="4" w:space="0" w:color="auto"/>
            </w:tcBorders>
            <w:noWrap/>
            <w:vAlign w:val="center"/>
            <w:hideMark/>
          </w:tcPr>
          <w:p w14:paraId="609C69CA" w14:textId="77777777" w:rsidR="00FA65DA" w:rsidRPr="00E73A39" w:rsidRDefault="00FA65DA" w:rsidP="00901802">
            <w:pPr>
              <w:pStyle w:val="TAC"/>
              <w:rPr>
                <w:ins w:id="9384" w:author="Nokia" w:date="2021-06-01T18:53:00Z"/>
              </w:rPr>
            </w:pPr>
            <w:ins w:id="9385" w:author="Nokia" w:date="2021-06-01T18:53:00Z">
              <w:r w:rsidRPr="00185C33">
                <w:rPr>
                  <w:rFonts w:hint="eastAsia"/>
                  <w:szCs w:val="18"/>
                  <w:lang w:val="en-US" w:eastAsia="zh-CN"/>
                </w:rPr>
                <w:t>1</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6B9346EB" w14:textId="77777777" w:rsidR="00FA65DA" w:rsidRPr="00E73A39" w:rsidRDefault="00FA65DA" w:rsidP="00901802">
            <w:pPr>
              <w:pStyle w:val="TAC"/>
              <w:rPr>
                <w:ins w:id="9386" w:author="Nokia" w:date="2021-06-01T18:53:00Z"/>
              </w:rPr>
            </w:pPr>
            <w:ins w:id="9387" w:author="Nokia" w:date="2021-06-01T18:53:00Z">
              <w:r>
                <w:rPr>
                  <w:szCs w:val="18"/>
                  <w:lang w:val="en-US" w:eastAsia="zh-CN"/>
                </w:rPr>
                <w:t>4</w:t>
              </w:r>
            </w:ins>
          </w:p>
        </w:tc>
        <w:tc>
          <w:tcPr>
            <w:tcW w:w="909" w:type="dxa"/>
            <w:tcBorders>
              <w:top w:val="single" w:sz="4" w:space="0" w:color="auto"/>
              <w:left w:val="single" w:sz="4" w:space="0" w:color="auto"/>
              <w:bottom w:val="single" w:sz="4" w:space="0" w:color="auto"/>
              <w:right w:val="single" w:sz="4" w:space="0" w:color="auto"/>
            </w:tcBorders>
            <w:vAlign w:val="center"/>
            <w:hideMark/>
          </w:tcPr>
          <w:p w14:paraId="0C148BBA" w14:textId="77777777" w:rsidR="00FA65DA" w:rsidRPr="00E73A39" w:rsidRDefault="00FA65DA" w:rsidP="00901802">
            <w:pPr>
              <w:pStyle w:val="TAC"/>
              <w:rPr>
                <w:ins w:id="9388" w:author="Nokia" w:date="2021-06-01T18:53:00Z"/>
              </w:rPr>
            </w:pPr>
            <w:ins w:id="9389" w:author="Nokia" w:date="2021-06-01T18:53:00Z">
              <w:r w:rsidRPr="001A11AF">
                <w:rPr>
                  <w:lang w:eastAsia="zh-CN"/>
                </w:rPr>
                <w:t>M-FR</w:t>
              </w:r>
              <w:r>
                <w:rPr>
                  <w:lang w:eastAsia="zh-CN"/>
                </w:rPr>
                <w:t>2</w:t>
              </w:r>
              <w:r w:rsidRPr="001A11AF">
                <w:rPr>
                  <w:lang w:eastAsia="zh-CN"/>
                </w:rPr>
                <w:t>-A.3.</w:t>
              </w:r>
              <w:r>
                <w:rPr>
                  <w:lang w:eastAsia="zh-CN"/>
                </w:rPr>
                <w:t>4-2</w:t>
              </w:r>
            </w:ins>
          </w:p>
        </w:tc>
        <w:tc>
          <w:tcPr>
            <w:tcW w:w="1208" w:type="dxa"/>
            <w:tcBorders>
              <w:top w:val="single" w:sz="4" w:space="0" w:color="auto"/>
              <w:left w:val="single" w:sz="4" w:space="0" w:color="auto"/>
              <w:bottom w:val="single" w:sz="4" w:space="0" w:color="auto"/>
              <w:right w:val="single" w:sz="4" w:space="0" w:color="auto"/>
            </w:tcBorders>
            <w:noWrap/>
            <w:vAlign w:val="center"/>
            <w:hideMark/>
          </w:tcPr>
          <w:p w14:paraId="0B4116D8" w14:textId="77777777" w:rsidR="00FA65DA" w:rsidRPr="00B62B8A" w:rsidRDefault="00FA65DA" w:rsidP="00901802">
            <w:pPr>
              <w:pStyle w:val="TAC"/>
              <w:rPr>
                <w:ins w:id="9390" w:author="Nokia" w:date="2021-06-01T18:53:00Z"/>
              </w:rPr>
            </w:pPr>
            <w:ins w:id="9391" w:author="Nokia" w:date="2021-06-01T18:53:00Z">
              <w:r w:rsidRPr="00B62B8A">
                <w:rPr>
                  <w:szCs w:val="18"/>
                  <w:lang w:val="en-US" w:eastAsia="zh-CN"/>
                </w:rPr>
                <w:t>TDLA30-75</w:t>
              </w:r>
            </w:ins>
          </w:p>
        </w:tc>
        <w:tc>
          <w:tcPr>
            <w:tcW w:w="1144" w:type="dxa"/>
            <w:tcBorders>
              <w:top w:val="single" w:sz="4" w:space="0" w:color="auto"/>
              <w:left w:val="single" w:sz="4" w:space="0" w:color="auto"/>
              <w:bottom w:val="single" w:sz="4" w:space="0" w:color="auto"/>
              <w:right w:val="single" w:sz="4" w:space="0" w:color="auto"/>
            </w:tcBorders>
            <w:noWrap/>
            <w:vAlign w:val="center"/>
            <w:hideMark/>
          </w:tcPr>
          <w:p w14:paraId="5B161FC1" w14:textId="77777777" w:rsidR="00FA65DA" w:rsidRPr="00B62B8A" w:rsidRDefault="00FA65DA" w:rsidP="00901802">
            <w:pPr>
              <w:pStyle w:val="TAC"/>
              <w:rPr>
                <w:ins w:id="9392" w:author="Nokia" w:date="2021-06-01T18:53:00Z"/>
              </w:rPr>
            </w:pPr>
            <w:ins w:id="9393" w:author="Nokia" w:date="2021-06-01T18:53:00Z">
              <w:r w:rsidRPr="00B62B8A">
                <w:rPr>
                  <w:szCs w:val="18"/>
                  <w:lang w:val="en-US" w:eastAsia="zh-CN"/>
                </w:rPr>
                <w:t>1x2, ULA Low</w:t>
              </w:r>
            </w:ins>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7ACD0D4B" w14:textId="77777777" w:rsidR="00FA65DA" w:rsidRPr="00B62B8A" w:rsidRDefault="00FA65DA" w:rsidP="00901802">
            <w:pPr>
              <w:pStyle w:val="TAC"/>
              <w:rPr>
                <w:ins w:id="9394" w:author="Nokia" w:date="2021-06-01T18:53:00Z"/>
              </w:rPr>
            </w:pPr>
            <w:ins w:id="9395" w:author="Nokia" w:date="2021-06-01T18:53:00Z">
              <w:r w:rsidRPr="00B62B8A">
                <w:rPr>
                  <w:rFonts w:hint="eastAsia"/>
                  <w:szCs w:val="18"/>
                  <w:lang w:val="en-US" w:eastAsia="zh-CN"/>
                </w:rPr>
                <w:t>1</w:t>
              </w:r>
            </w:ins>
          </w:p>
        </w:tc>
        <w:tc>
          <w:tcPr>
            <w:tcW w:w="703" w:type="dxa"/>
            <w:tcBorders>
              <w:top w:val="single" w:sz="4" w:space="0" w:color="auto"/>
              <w:left w:val="single" w:sz="4" w:space="0" w:color="auto"/>
              <w:bottom w:val="single" w:sz="4" w:space="0" w:color="auto"/>
              <w:right w:val="single" w:sz="4" w:space="0" w:color="auto"/>
            </w:tcBorders>
            <w:vAlign w:val="center"/>
            <w:hideMark/>
          </w:tcPr>
          <w:p w14:paraId="278402D0" w14:textId="77777777" w:rsidR="00FA65DA" w:rsidRPr="00B62B8A" w:rsidRDefault="00FA65DA" w:rsidP="00901802">
            <w:pPr>
              <w:pStyle w:val="TAC"/>
              <w:rPr>
                <w:ins w:id="9396" w:author="Nokia" w:date="2021-06-01T18:53:00Z"/>
              </w:rPr>
            </w:pPr>
            <w:ins w:id="9397" w:author="Nokia" w:date="2021-06-01T18:53:00Z">
              <w:r w:rsidRPr="00B62B8A">
                <w:rPr>
                  <w:szCs w:val="18"/>
                  <w:lang w:val="en-US" w:eastAsia="zh-CN"/>
                </w:rPr>
                <w:t>[4.6]</w:t>
              </w:r>
            </w:ins>
          </w:p>
        </w:tc>
      </w:tr>
      <w:tr w:rsidR="00FA65DA" w:rsidRPr="00E73A39" w14:paraId="181934B2" w14:textId="77777777" w:rsidTr="00901802">
        <w:trPr>
          <w:trHeight w:val="225"/>
          <w:jc w:val="center"/>
          <w:ins w:id="9398" w:author="Nokia" w:date="2021-06-01T18:53:00Z"/>
        </w:trPr>
        <w:tc>
          <w:tcPr>
            <w:tcW w:w="839" w:type="dxa"/>
            <w:tcBorders>
              <w:top w:val="single" w:sz="4" w:space="0" w:color="auto"/>
              <w:left w:val="single" w:sz="4" w:space="0" w:color="auto"/>
              <w:bottom w:val="single" w:sz="4" w:space="0" w:color="auto"/>
              <w:right w:val="single" w:sz="4" w:space="0" w:color="auto"/>
            </w:tcBorders>
            <w:noWrap/>
            <w:vAlign w:val="center"/>
            <w:hideMark/>
          </w:tcPr>
          <w:p w14:paraId="7B93341F" w14:textId="77777777" w:rsidR="00FA65DA" w:rsidRPr="00E73A39" w:rsidRDefault="00FA65DA" w:rsidP="00901802">
            <w:pPr>
              <w:pStyle w:val="TAC"/>
              <w:rPr>
                <w:ins w:id="9399" w:author="Nokia" w:date="2021-06-01T18:53:00Z"/>
              </w:rPr>
            </w:pPr>
            <w:ins w:id="9400" w:author="Nokia" w:date="2021-06-01T18:53:00Z">
              <w:r w:rsidRPr="00185C33">
                <w:rPr>
                  <w:rFonts w:hint="eastAsia"/>
                  <w:szCs w:val="18"/>
                  <w:lang w:val="en-US" w:eastAsia="zh-CN"/>
                </w:rPr>
                <w:t>3</w:t>
              </w:r>
            </w:ins>
          </w:p>
        </w:tc>
        <w:tc>
          <w:tcPr>
            <w:tcW w:w="1084" w:type="dxa"/>
            <w:tcBorders>
              <w:top w:val="single" w:sz="4" w:space="0" w:color="auto"/>
              <w:left w:val="single" w:sz="4" w:space="0" w:color="auto"/>
              <w:bottom w:val="single" w:sz="4" w:space="0" w:color="auto"/>
              <w:right w:val="single" w:sz="4" w:space="0" w:color="auto"/>
            </w:tcBorders>
            <w:vAlign w:val="center"/>
            <w:hideMark/>
          </w:tcPr>
          <w:p w14:paraId="5943954D" w14:textId="77777777" w:rsidR="00FA65DA" w:rsidRPr="00E73A39" w:rsidRDefault="00FA65DA" w:rsidP="00901802">
            <w:pPr>
              <w:pStyle w:val="TAC"/>
              <w:rPr>
                <w:ins w:id="9401" w:author="Nokia" w:date="2021-06-01T18:53:00Z"/>
              </w:rPr>
            </w:pPr>
            <w:ins w:id="9402" w:author="Nokia" w:date="2021-06-01T18:53:00Z">
              <w:r>
                <w:rPr>
                  <w:rFonts w:hint="eastAsia"/>
                  <w:szCs w:val="18"/>
                  <w:lang w:val="en-US" w:eastAsia="zh-CN"/>
                </w:rPr>
                <w:t>1</w:t>
              </w:r>
              <w:r>
                <w:rPr>
                  <w:szCs w:val="18"/>
                  <w:lang w:val="en-US" w:eastAsia="zh-CN"/>
                </w:rPr>
                <w:t>00/120</w:t>
              </w:r>
            </w:ins>
          </w:p>
        </w:tc>
        <w:tc>
          <w:tcPr>
            <w:tcW w:w="1038" w:type="dxa"/>
            <w:tcBorders>
              <w:top w:val="single" w:sz="4" w:space="0" w:color="auto"/>
              <w:left w:val="single" w:sz="4" w:space="0" w:color="auto"/>
              <w:bottom w:val="single" w:sz="4" w:space="0" w:color="auto"/>
              <w:right w:val="single" w:sz="4" w:space="0" w:color="auto"/>
            </w:tcBorders>
            <w:vAlign w:val="center"/>
            <w:hideMark/>
          </w:tcPr>
          <w:p w14:paraId="10C3978C" w14:textId="77777777" w:rsidR="00FA65DA" w:rsidRPr="00E73A39" w:rsidRDefault="00FA65DA" w:rsidP="00901802">
            <w:pPr>
              <w:pStyle w:val="TAC"/>
              <w:rPr>
                <w:ins w:id="9403" w:author="Nokia" w:date="2021-06-01T18:53:00Z"/>
              </w:rPr>
            </w:pPr>
            <w:ins w:id="9404" w:author="Nokia" w:date="2021-06-01T18:53:00Z">
              <w:r>
                <w:rPr>
                  <w:szCs w:val="18"/>
                  <w:lang w:val="en-US" w:eastAsia="zh-CN"/>
                </w:rPr>
                <w:t>60</w:t>
              </w:r>
            </w:ins>
          </w:p>
        </w:tc>
        <w:tc>
          <w:tcPr>
            <w:tcW w:w="1038" w:type="dxa"/>
            <w:tcBorders>
              <w:top w:val="single" w:sz="4" w:space="0" w:color="auto"/>
              <w:left w:val="single" w:sz="4" w:space="0" w:color="auto"/>
              <w:bottom w:val="single" w:sz="4" w:space="0" w:color="auto"/>
              <w:right w:val="single" w:sz="4" w:space="0" w:color="auto"/>
            </w:tcBorders>
            <w:noWrap/>
            <w:vAlign w:val="center"/>
            <w:hideMark/>
          </w:tcPr>
          <w:p w14:paraId="3A9990E7" w14:textId="77777777" w:rsidR="00FA65DA" w:rsidRPr="00E73A39" w:rsidRDefault="00FA65DA" w:rsidP="00901802">
            <w:pPr>
              <w:pStyle w:val="TAC"/>
              <w:rPr>
                <w:ins w:id="9405" w:author="Nokia" w:date="2021-06-01T18:53:00Z"/>
              </w:rPr>
            </w:pPr>
            <w:ins w:id="9406" w:author="Nokia" w:date="2021-06-01T18:53:00Z">
              <w:r w:rsidRPr="00185C33">
                <w:rPr>
                  <w:rFonts w:hint="eastAsia"/>
                  <w:szCs w:val="18"/>
                  <w:lang w:val="en-US" w:eastAsia="zh-CN"/>
                </w:rPr>
                <w:t>1</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3058CCDA" w14:textId="77777777" w:rsidR="00FA65DA" w:rsidRPr="00E73A39" w:rsidRDefault="00FA65DA" w:rsidP="00901802">
            <w:pPr>
              <w:pStyle w:val="TAC"/>
              <w:rPr>
                <w:ins w:id="9407" w:author="Nokia" w:date="2021-06-01T18:53:00Z"/>
              </w:rPr>
            </w:pPr>
            <w:ins w:id="9408" w:author="Nokia" w:date="2021-06-01T18:53:00Z">
              <w:r>
                <w:rPr>
                  <w:szCs w:val="18"/>
                  <w:lang w:val="en-US" w:eastAsia="zh-CN"/>
                </w:rPr>
                <w:t>8</w:t>
              </w:r>
            </w:ins>
          </w:p>
        </w:tc>
        <w:tc>
          <w:tcPr>
            <w:tcW w:w="909" w:type="dxa"/>
            <w:tcBorders>
              <w:top w:val="single" w:sz="4" w:space="0" w:color="auto"/>
              <w:left w:val="single" w:sz="4" w:space="0" w:color="auto"/>
              <w:bottom w:val="single" w:sz="4" w:space="0" w:color="auto"/>
              <w:right w:val="single" w:sz="4" w:space="0" w:color="auto"/>
            </w:tcBorders>
            <w:vAlign w:val="center"/>
            <w:hideMark/>
          </w:tcPr>
          <w:p w14:paraId="59B7A65A" w14:textId="77777777" w:rsidR="00FA65DA" w:rsidRPr="00E73A39" w:rsidRDefault="00FA65DA" w:rsidP="00901802">
            <w:pPr>
              <w:pStyle w:val="TAC"/>
              <w:rPr>
                <w:ins w:id="9409" w:author="Nokia" w:date="2021-06-01T18:53:00Z"/>
              </w:rPr>
            </w:pPr>
            <w:ins w:id="9410" w:author="Nokia" w:date="2021-06-01T18:53:00Z">
              <w:r w:rsidRPr="001A11AF">
                <w:rPr>
                  <w:lang w:eastAsia="zh-CN"/>
                </w:rPr>
                <w:t>M-FR</w:t>
              </w:r>
              <w:r>
                <w:rPr>
                  <w:lang w:eastAsia="zh-CN"/>
                </w:rPr>
                <w:t>2</w:t>
              </w:r>
              <w:r w:rsidRPr="001A11AF">
                <w:rPr>
                  <w:lang w:eastAsia="zh-CN"/>
                </w:rPr>
                <w:t>-A.3.</w:t>
              </w:r>
              <w:r>
                <w:rPr>
                  <w:lang w:eastAsia="zh-CN"/>
                </w:rPr>
                <w:t>4-3</w:t>
              </w:r>
            </w:ins>
          </w:p>
        </w:tc>
        <w:tc>
          <w:tcPr>
            <w:tcW w:w="1208" w:type="dxa"/>
            <w:tcBorders>
              <w:top w:val="single" w:sz="4" w:space="0" w:color="auto"/>
              <w:left w:val="single" w:sz="4" w:space="0" w:color="auto"/>
              <w:bottom w:val="single" w:sz="4" w:space="0" w:color="auto"/>
              <w:right w:val="single" w:sz="4" w:space="0" w:color="auto"/>
            </w:tcBorders>
            <w:noWrap/>
            <w:vAlign w:val="center"/>
            <w:hideMark/>
          </w:tcPr>
          <w:p w14:paraId="7575BEC2" w14:textId="77777777" w:rsidR="00FA65DA" w:rsidRPr="00B62B8A" w:rsidRDefault="00FA65DA" w:rsidP="00901802">
            <w:pPr>
              <w:pStyle w:val="TAC"/>
              <w:rPr>
                <w:ins w:id="9411" w:author="Nokia" w:date="2021-06-01T18:53:00Z"/>
              </w:rPr>
            </w:pPr>
            <w:ins w:id="9412" w:author="Nokia" w:date="2021-06-01T18:53:00Z">
              <w:r w:rsidRPr="00B62B8A">
                <w:rPr>
                  <w:szCs w:val="18"/>
                  <w:lang w:val="en-US" w:eastAsia="zh-CN"/>
                </w:rPr>
                <w:t>TDLA30-75</w:t>
              </w:r>
            </w:ins>
          </w:p>
        </w:tc>
        <w:tc>
          <w:tcPr>
            <w:tcW w:w="1144" w:type="dxa"/>
            <w:tcBorders>
              <w:top w:val="single" w:sz="4" w:space="0" w:color="auto"/>
              <w:left w:val="single" w:sz="4" w:space="0" w:color="auto"/>
              <w:bottom w:val="single" w:sz="4" w:space="0" w:color="auto"/>
              <w:right w:val="single" w:sz="4" w:space="0" w:color="auto"/>
            </w:tcBorders>
            <w:noWrap/>
            <w:vAlign w:val="center"/>
            <w:hideMark/>
          </w:tcPr>
          <w:p w14:paraId="4124002D" w14:textId="77777777" w:rsidR="00FA65DA" w:rsidRPr="00B62B8A" w:rsidRDefault="00FA65DA" w:rsidP="00901802">
            <w:pPr>
              <w:pStyle w:val="TAC"/>
              <w:rPr>
                <w:ins w:id="9413" w:author="Nokia" w:date="2021-06-01T18:53:00Z"/>
              </w:rPr>
            </w:pPr>
            <w:ins w:id="9414" w:author="Nokia" w:date="2021-06-01T18:53:00Z">
              <w:r w:rsidRPr="00B62B8A">
                <w:rPr>
                  <w:szCs w:val="18"/>
                  <w:lang w:val="en-US" w:eastAsia="zh-CN"/>
                </w:rPr>
                <w:t>2x2, ULA Low</w:t>
              </w:r>
            </w:ins>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1D27A72D" w14:textId="77777777" w:rsidR="00FA65DA" w:rsidRPr="00B62B8A" w:rsidRDefault="00FA65DA" w:rsidP="00901802">
            <w:pPr>
              <w:pStyle w:val="TAC"/>
              <w:rPr>
                <w:ins w:id="9415" w:author="Nokia" w:date="2021-06-01T18:53:00Z"/>
              </w:rPr>
            </w:pPr>
            <w:ins w:id="9416" w:author="Nokia" w:date="2021-06-01T18:53:00Z">
              <w:r w:rsidRPr="00B62B8A">
                <w:rPr>
                  <w:rFonts w:hint="eastAsia"/>
                  <w:szCs w:val="18"/>
                  <w:lang w:val="en-US" w:eastAsia="zh-CN"/>
                </w:rPr>
                <w:t>1</w:t>
              </w:r>
            </w:ins>
          </w:p>
        </w:tc>
        <w:tc>
          <w:tcPr>
            <w:tcW w:w="703" w:type="dxa"/>
            <w:tcBorders>
              <w:top w:val="single" w:sz="4" w:space="0" w:color="auto"/>
              <w:left w:val="single" w:sz="4" w:space="0" w:color="auto"/>
              <w:bottom w:val="single" w:sz="4" w:space="0" w:color="auto"/>
              <w:right w:val="single" w:sz="4" w:space="0" w:color="auto"/>
            </w:tcBorders>
            <w:vAlign w:val="center"/>
            <w:hideMark/>
          </w:tcPr>
          <w:p w14:paraId="1545213F" w14:textId="77777777" w:rsidR="00FA65DA" w:rsidRPr="00B62B8A" w:rsidRDefault="00FA65DA" w:rsidP="00901802">
            <w:pPr>
              <w:pStyle w:val="TAC"/>
              <w:rPr>
                <w:ins w:id="9417" w:author="Nokia" w:date="2021-06-01T18:53:00Z"/>
              </w:rPr>
            </w:pPr>
            <w:ins w:id="9418" w:author="Nokia" w:date="2021-06-01T18:53:00Z">
              <w:r w:rsidRPr="00B62B8A">
                <w:rPr>
                  <w:szCs w:val="18"/>
                  <w:lang w:val="en-US" w:eastAsia="zh-CN"/>
                </w:rPr>
                <w:t>[1.9]</w:t>
              </w:r>
            </w:ins>
          </w:p>
        </w:tc>
      </w:tr>
    </w:tbl>
    <w:p w14:paraId="1A075D18" w14:textId="77777777" w:rsidR="00FA65DA" w:rsidRPr="00136CE3" w:rsidRDefault="00FA65DA" w:rsidP="00FA65DA">
      <w:pPr>
        <w:rPr>
          <w:ins w:id="9419" w:author="Nokia" w:date="2021-06-01T18:53:00Z"/>
        </w:rPr>
      </w:pPr>
    </w:p>
    <w:p w14:paraId="278B1FB0" w14:textId="77777777" w:rsidR="00FA65DA" w:rsidRDefault="00FA65DA" w:rsidP="00FA65DA">
      <w:pPr>
        <w:pStyle w:val="Heading3"/>
        <w:rPr>
          <w:ins w:id="9420" w:author="Nokia" w:date="2021-06-01T18:53:00Z"/>
        </w:rPr>
      </w:pPr>
      <w:ins w:id="9421" w:author="Nokia" w:date="2021-06-01T18:53:00Z">
        <w:r w:rsidRPr="00BE44BA">
          <w:t>8.</w:t>
        </w:r>
        <w:r>
          <w:t>2</w:t>
        </w:r>
        <w:r w:rsidRPr="00BE44BA">
          <w:t>.</w:t>
        </w:r>
        <w:r>
          <w:t>3</w:t>
        </w:r>
        <w:r w:rsidRPr="00BE44BA">
          <w:tab/>
        </w:r>
        <w:r>
          <w:t>CSI reporting requirements</w:t>
        </w:r>
      </w:ins>
    </w:p>
    <w:p w14:paraId="1F4B5EBC" w14:textId="77777777" w:rsidR="00FA65DA" w:rsidRPr="000E2B23" w:rsidRDefault="00FA65DA" w:rsidP="00FA65DA">
      <w:pPr>
        <w:pStyle w:val="Heading4"/>
        <w:rPr>
          <w:ins w:id="9422" w:author="Nokia" w:date="2021-06-01T18:53:00Z"/>
        </w:rPr>
      </w:pPr>
      <w:ins w:id="9423" w:author="Nokia" w:date="2021-06-01T18:53:00Z">
        <w:r>
          <w:t>8.2.3.1</w:t>
        </w:r>
        <w:r>
          <w:tab/>
          <w:t>General</w:t>
        </w:r>
      </w:ins>
    </w:p>
    <w:p w14:paraId="297E03D4" w14:textId="77777777" w:rsidR="00FA65DA" w:rsidRDefault="00FA65DA" w:rsidP="00FA65DA">
      <w:pPr>
        <w:pStyle w:val="Heading5"/>
        <w:rPr>
          <w:ins w:id="9424" w:author="Nokia" w:date="2021-06-01T18:53:00Z"/>
        </w:rPr>
      </w:pPr>
      <w:ins w:id="9425" w:author="Nokia" w:date="2021-06-01T18:53:00Z">
        <w:r>
          <w:t>8.2.3.1.1</w:t>
        </w:r>
        <w:r>
          <w:tab/>
          <w:t xml:space="preserve">Applicability of requirements </w:t>
        </w:r>
      </w:ins>
    </w:p>
    <w:p w14:paraId="626591F6" w14:textId="77777777" w:rsidR="00FA65DA" w:rsidRDefault="00FA65DA" w:rsidP="00FA65DA">
      <w:pPr>
        <w:pStyle w:val="EditorsNote"/>
        <w:rPr>
          <w:ins w:id="9426" w:author="Nokia" w:date="2021-06-01T18:53:00Z"/>
        </w:rPr>
      </w:pPr>
      <w:ins w:id="9427" w:author="Nokia" w:date="2021-06-01T18:53:00Z">
        <w:r>
          <w:t>Editor’s note: Applicability of requirements to be added</w:t>
        </w:r>
      </w:ins>
    </w:p>
    <w:p w14:paraId="6D9D822D" w14:textId="77777777" w:rsidR="00FA65DA" w:rsidRDefault="00FA65DA" w:rsidP="00FA65DA">
      <w:pPr>
        <w:pStyle w:val="Heading5"/>
        <w:rPr>
          <w:ins w:id="9428" w:author="Nokia" w:date="2021-06-01T18:53:00Z"/>
        </w:rPr>
      </w:pPr>
      <w:ins w:id="9429" w:author="Nokia" w:date="2021-06-01T18:53:00Z">
        <w:r>
          <w:t>8.2.3.1.2</w:t>
        </w:r>
        <w:r>
          <w:tab/>
          <w:t>Common test parameters</w:t>
        </w:r>
      </w:ins>
    </w:p>
    <w:p w14:paraId="4E97E332" w14:textId="77777777" w:rsidR="00FA65DA" w:rsidRPr="007C29A3" w:rsidRDefault="00FA65DA" w:rsidP="00FA65DA">
      <w:pPr>
        <w:rPr>
          <w:ins w:id="9430" w:author="Nokia" w:date="2021-06-01T18:53:00Z"/>
          <w:rFonts w:eastAsia="SimSun"/>
          <w:lang w:val="en-US" w:eastAsia="zh-CN"/>
        </w:rPr>
      </w:pPr>
      <w:ins w:id="9431" w:author="Nokia" w:date="2021-06-01T18:53:00Z">
        <w:r w:rsidRPr="007C29A3">
          <w:rPr>
            <w:rFonts w:eastAsia="SimSun" w:hint="eastAsia"/>
            <w:lang w:val="en-US" w:eastAsia="zh-CN"/>
          </w:rPr>
          <w:t xml:space="preserve">Parameters specified in Table </w:t>
        </w:r>
        <w:r>
          <w:rPr>
            <w:lang w:val="en-US" w:eastAsia="zh-CN"/>
          </w:rPr>
          <w:t>8.2.3.1.</w:t>
        </w:r>
        <w:r w:rsidRPr="007C29A3">
          <w:rPr>
            <w:lang w:eastAsia="zh-CN"/>
          </w:rPr>
          <w:t>2</w:t>
        </w:r>
        <w:r w:rsidRPr="007C29A3">
          <w:rPr>
            <w:rFonts w:eastAsia="SimSun" w:hint="eastAsia"/>
            <w:lang w:val="en-US" w:eastAsia="zh-CN"/>
          </w:rPr>
          <w:t>-1 are applied f</w:t>
        </w:r>
        <w:r w:rsidRPr="007C29A3">
          <w:rPr>
            <w:rFonts w:eastAsia="SimSun"/>
            <w:lang w:val="en-US"/>
          </w:rPr>
          <w:t>or all test cases in this clause</w:t>
        </w:r>
        <w:r w:rsidRPr="007C29A3">
          <w:rPr>
            <w:rFonts w:eastAsia="SimSun" w:hint="eastAsia"/>
            <w:lang w:val="en-US" w:eastAsia="zh-CN"/>
          </w:rPr>
          <w:t xml:space="preserve"> unless otherwise stated.</w:t>
        </w:r>
      </w:ins>
    </w:p>
    <w:p w14:paraId="33F3CFE7" w14:textId="77777777" w:rsidR="00FA65DA" w:rsidRDefault="00FA65DA" w:rsidP="00FA65DA">
      <w:pPr>
        <w:keepNext/>
        <w:keepLines/>
        <w:spacing w:before="60"/>
        <w:jc w:val="center"/>
        <w:rPr>
          <w:ins w:id="9432" w:author="Nokia" w:date="2021-06-01T18:53:00Z"/>
          <w:rFonts w:ascii="Arial" w:hAnsi="Arial"/>
          <w:b/>
          <w:lang w:val="en-US" w:eastAsia="zh-CN"/>
        </w:rPr>
      </w:pPr>
      <w:ins w:id="9433" w:author="Nokia" w:date="2021-06-01T18:53:00Z">
        <w:r w:rsidRPr="007C29A3">
          <w:rPr>
            <w:rFonts w:ascii="Arial" w:hAnsi="Arial" w:hint="eastAsia"/>
            <w:b/>
            <w:lang w:val="en-US" w:eastAsia="zh-CN"/>
          </w:rPr>
          <w:t xml:space="preserve">Table </w:t>
        </w:r>
        <w:r>
          <w:rPr>
            <w:rFonts w:ascii="Arial" w:hAnsi="Arial"/>
            <w:b/>
            <w:lang w:val="en-US" w:eastAsia="zh-CN"/>
          </w:rPr>
          <w:t>8</w:t>
        </w:r>
        <w:r w:rsidRPr="007C29A3">
          <w:rPr>
            <w:rFonts w:ascii="Arial" w:hAnsi="Arial"/>
            <w:b/>
            <w:lang w:val="en-US" w:eastAsia="zh-CN"/>
          </w:rPr>
          <w:t>.2.3.</w:t>
        </w:r>
        <w:r>
          <w:rPr>
            <w:rFonts w:ascii="Arial" w:hAnsi="Arial"/>
            <w:b/>
            <w:lang w:val="en-US" w:eastAsia="zh-CN"/>
          </w:rPr>
          <w:t>1.</w:t>
        </w:r>
        <w:r w:rsidRPr="007C29A3">
          <w:rPr>
            <w:rFonts w:ascii="Arial" w:hAnsi="Arial"/>
            <w:b/>
            <w:lang w:val="en-US" w:eastAsia="zh-CN"/>
          </w:rPr>
          <w:t>2</w:t>
        </w:r>
        <w:r w:rsidRPr="007C29A3">
          <w:rPr>
            <w:rFonts w:ascii="Arial" w:hAnsi="Arial" w:hint="eastAsia"/>
            <w:b/>
            <w:lang w:val="en-US" w:eastAsia="zh-CN"/>
          </w:rPr>
          <w:t>-1: Test parameters for CSI test cases</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
        <w:gridCol w:w="35"/>
        <w:gridCol w:w="3040"/>
        <w:gridCol w:w="1012"/>
        <w:gridCol w:w="2022"/>
        <w:gridCol w:w="2013"/>
      </w:tblGrid>
      <w:tr w:rsidR="00FA65DA" w:rsidRPr="00303A2E" w14:paraId="5A9077CE" w14:textId="77777777" w:rsidTr="00901802">
        <w:trPr>
          <w:trHeight w:val="197"/>
          <w:jc w:val="center"/>
          <w:ins w:id="9434" w:author="Nokia" w:date="2021-06-01T18:53:00Z"/>
        </w:trPr>
        <w:tc>
          <w:tcPr>
            <w:tcW w:w="2381" w:type="pct"/>
            <w:gridSpan w:val="3"/>
            <w:shd w:val="clear" w:color="auto" w:fill="auto"/>
          </w:tcPr>
          <w:p w14:paraId="2B7BA97C" w14:textId="77777777" w:rsidR="00FA65DA" w:rsidRPr="00153AFE" w:rsidRDefault="00FA65DA" w:rsidP="00901802">
            <w:pPr>
              <w:pStyle w:val="TAH"/>
              <w:rPr>
                <w:ins w:id="9435" w:author="Nokia" w:date="2021-06-01T18:53:00Z"/>
              </w:rPr>
            </w:pPr>
            <w:ins w:id="9436" w:author="Nokia" w:date="2021-06-01T18:53:00Z">
              <w:r w:rsidRPr="00153AFE">
                <w:t>Parameter</w:t>
              </w:r>
            </w:ins>
          </w:p>
        </w:tc>
        <w:tc>
          <w:tcPr>
            <w:tcW w:w="525" w:type="pct"/>
            <w:shd w:val="clear" w:color="auto" w:fill="auto"/>
          </w:tcPr>
          <w:p w14:paraId="4221C859" w14:textId="77777777" w:rsidR="00FA65DA" w:rsidRPr="00153AFE" w:rsidRDefault="00FA65DA" w:rsidP="00901802">
            <w:pPr>
              <w:pStyle w:val="TAH"/>
              <w:rPr>
                <w:ins w:id="9437" w:author="Nokia" w:date="2021-06-01T18:53:00Z"/>
              </w:rPr>
            </w:pPr>
            <w:ins w:id="9438" w:author="Nokia" w:date="2021-06-01T18:53:00Z">
              <w:r w:rsidRPr="00153AFE">
                <w:t>Unit</w:t>
              </w:r>
            </w:ins>
          </w:p>
        </w:tc>
        <w:tc>
          <w:tcPr>
            <w:tcW w:w="1049" w:type="pct"/>
            <w:shd w:val="clear" w:color="auto" w:fill="auto"/>
          </w:tcPr>
          <w:p w14:paraId="250FD10E" w14:textId="77777777" w:rsidR="00FA65DA" w:rsidRPr="00153AFE" w:rsidRDefault="00FA65DA" w:rsidP="00901802">
            <w:pPr>
              <w:pStyle w:val="TAH"/>
              <w:rPr>
                <w:ins w:id="9439" w:author="Nokia" w:date="2021-06-01T18:53:00Z"/>
              </w:rPr>
            </w:pPr>
            <w:ins w:id="9440" w:author="Nokia" w:date="2021-06-01T18:53:00Z">
              <w:r w:rsidRPr="00153AFE">
                <w:t>Value</w:t>
              </w:r>
              <w:r>
                <w:t xml:space="preserve"> FR1</w:t>
              </w:r>
            </w:ins>
          </w:p>
        </w:tc>
        <w:tc>
          <w:tcPr>
            <w:tcW w:w="1044" w:type="pct"/>
          </w:tcPr>
          <w:p w14:paraId="6AD3CDF1" w14:textId="77777777" w:rsidR="00FA65DA" w:rsidRPr="00303A2E" w:rsidRDefault="00FA65DA" w:rsidP="00901802">
            <w:pPr>
              <w:pStyle w:val="TAH"/>
              <w:rPr>
                <w:ins w:id="9441" w:author="Nokia" w:date="2021-06-01T18:53:00Z"/>
              </w:rPr>
            </w:pPr>
            <w:ins w:id="9442" w:author="Nokia" w:date="2021-06-01T18:53:00Z">
              <w:r w:rsidRPr="00D83E4F">
                <w:t>Value FR2</w:t>
              </w:r>
            </w:ins>
          </w:p>
        </w:tc>
      </w:tr>
      <w:tr w:rsidR="00FA65DA" w:rsidRPr="00303A2E" w14:paraId="78EFD3D6" w14:textId="77777777" w:rsidTr="00901802">
        <w:trPr>
          <w:trHeight w:val="417"/>
          <w:jc w:val="center"/>
          <w:ins w:id="9443" w:author="Nokia" w:date="2021-06-01T18:53:00Z"/>
        </w:trPr>
        <w:tc>
          <w:tcPr>
            <w:tcW w:w="2381" w:type="pct"/>
            <w:gridSpan w:val="3"/>
            <w:shd w:val="clear" w:color="auto" w:fill="auto"/>
            <w:vAlign w:val="center"/>
          </w:tcPr>
          <w:p w14:paraId="73511158" w14:textId="77777777" w:rsidR="00FA65DA" w:rsidRPr="00153AFE" w:rsidRDefault="00FA65DA" w:rsidP="00901802">
            <w:pPr>
              <w:pStyle w:val="TAL"/>
              <w:rPr>
                <w:ins w:id="9444" w:author="Nokia" w:date="2021-06-01T18:53:00Z"/>
              </w:rPr>
            </w:pPr>
            <w:ins w:id="9445" w:author="Nokia" w:date="2021-06-01T18:53:00Z">
              <w:r w:rsidRPr="00153AFE">
                <w:t>PDSCH transmission scheme</w:t>
              </w:r>
            </w:ins>
          </w:p>
        </w:tc>
        <w:tc>
          <w:tcPr>
            <w:tcW w:w="525" w:type="pct"/>
            <w:shd w:val="clear" w:color="auto" w:fill="auto"/>
            <w:vAlign w:val="center"/>
          </w:tcPr>
          <w:p w14:paraId="0813524F" w14:textId="77777777" w:rsidR="00FA65DA" w:rsidRPr="00153AFE" w:rsidRDefault="00FA65DA" w:rsidP="00901802">
            <w:pPr>
              <w:pStyle w:val="TAC"/>
              <w:rPr>
                <w:ins w:id="9446" w:author="Nokia" w:date="2021-06-01T18:53:00Z"/>
              </w:rPr>
            </w:pPr>
          </w:p>
        </w:tc>
        <w:tc>
          <w:tcPr>
            <w:tcW w:w="1049" w:type="pct"/>
            <w:shd w:val="clear" w:color="auto" w:fill="auto"/>
            <w:vAlign w:val="center"/>
          </w:tcPr>
          <w:p w14:paraId="6849658E" w14:textId="77777777" w:rsidR="00FA65DA" w:rsidRPr="00153AFE" w:rsidRDefault="00FA65DA" w:rsidP="00901802">
            <w:pPr>
              <w:pStyle w:val="TAC"/>
              <w:rPr>
                <w:ins w:id="9447" w:author="Nokia" w:date="2021-06-01T18:53:00Z"/>
              </w:rPr>
            </w:pPr>
            <w:ins w:id="9448" w:author="Nokia" w:date="2021-06-01T18:53:00Z">
              <w:r w:rsidRPr="00153AFE">
                <w:t>Transmission scheme 1</w:t>
              </w:r>
            </w:ins>
          </w:p>
        </w:tc>
        <w:tc>
          <w:tcPr>
            <w:tcW w:w="1044" w:type="pct"/>
            <w:vAlign w:val="center"/>
          </w:tcPr>
          <w:p w14:paraId="62C9F604" w14:textId="77777777" w:rsidR="00FA65DA" w:rsidRPr="00303A2E" w:rsidRDefault="00FA65DA" w:rsidP="00901802">
            <w:pPr>
              <w:pStyle w:val="TAC"/>
              <w:rPr>
                <w:ins w:id="9449" w:author="Nokia" w:date="2021-06-01T18:53:00Z"/>
              </w:rPr>
            </w:pPr>
            <w:ins w:id="9450" w:author="Nokia" w:date="2021-06-01T18:53:00Z">
              <w:r w:rsidRPr="00303A2E">
                <w:t>Transmission scheme 1</w:t>
              </w:r>
            </w:ins>
          </w:p>
        </w:tc>
      </w:tr>
      <w:tr w:rsidR="00FA65DA" w:rsidRPr="00A04987" w14:paraId="5AA2AE42" w14:textId="77777777" w:rsidTr="00901802">
        <w:trPr>
          <w:trHeight w:val="417"/>
          <w:jc w:val="center"/>
          <w:ins w:id="9451" w:author="Nokia" w:date="2021-06-01T18:53:00Z"/>
        </w:trPr>
        <w:tc>
          <w:tcPr>
            <w:tcW w:w="2381" w:type="pct"/>
            <w:gridSpan w:val="3"/>
            <w:shd w:val="clear" w:color="auto" w:fill="auto"/>
            <w:vAlign w:val="center"/>
          </w:tcPr>
          <w:p w14:paraId="239EB786" w14:textId="77777777" w:rsidR="00FA65DA" w:rsidRPr="00303A2E" w:rsidRDefault="00FA65DA" w:rsidP="00901802">
            <w:pPr>
              <w:pStyle w:val="TAL"/>
              <w:rPr>
                <w:ins w:id="9452" w:author="Nokia" w:date="2021-06-01T18:53:00Z"/>
              </w:rPr>
            </w:pPr>
            <w:ins w:id="9453" w:author="Nokia" w:date="2021-06-01T18:53:00Z">
              <w:r w:rsidRPr="00303A2E">
                <w:t>Duplex mode</w:t>
              </w:r>
            </w:ins>
          </w:p>
        </w:tc>
        <w:tc>
          <w:tcPr>
            <w:tcW w:w="525" w:type="pct"/>
            <w:shd w:val="clear" w:color="auto" w:fill="auto"/>
            <w:vAlign w:val="center"/>
          </w:tcPr>
          <w:p w14:paraId="1AF3500C" w14:textId="77777777" w:rsidR="00FA65DA" w:rsidRPr="00303A2E" w:rsidRDefault="00FA65DA" w:rsidP="00901802">
            <w:pPr>
              <w:pStyle w:val="TAC"/>
              <w:rPr>
                <w:ins w:id="9454" w:author="Nokia" w:date="2021-06-01T18:53:00Z"/>
              </w:rPr>
            </w:pPr>
          </w:p>
        </w:tc>
        <w:tc>
          <w:tcPr>
            <w:tcW w:w="1049" w:type="pct"/>
            <w:shd w:val="clear" w:color="auto" w:fill="auto"/>
            <w:vAlign w:val="center"/>
          </w:tcPr>
          <w:p w14:paraId="035290F7" w14:textId="77777777" w:rsidR="00FA65DA" w:rsidRPr="00303A2E" w:rsidRDefault="00FA65DA" w:rsidP="00901802">
            <w:pPr>
              <w:pStyle w:val="TAC"/>
              <w:rPr>
                <w:ins w:id="9455" w:author="Nokia" w:date="2021-06-01T18:53:00Z"/>
              </w:rPr>
            </w:pPr>
            <w:ins w:id="9456" w:author="Nokia" w:date="2021-06-01T18:53:00Z">
              <w:r w:rsidRPr="00303A2E">
                <w:t>TDD</w:t>
              </w:r>
            </w:ins>
          </w:p>
        </w:tc>
        <w:tc>
          <w:tcPr>
            <w:tcW w:w="1044" w:type="pct"/>
            <w:vAlign w:val="center"/>
          </w:tcPr>
          <w:p w14:paraId="118FF47A" w14:textId="77777777" w:rsidR="00FA65DA" w:rsidRPr="00FA65DA" w:rsidRDefault="00FA65DA" w:rsidP="00901802">
            <w:pPr>
              <w:pStyle w:val="TAC"/>
              <w:rPr>
                <w:ins w:id="9457" w:author="Nokia" w:date="2021-06-01T18:53:00Z"/>
                <w:rFonts w:eastAsia="Calibri"/>
              </w:rPr>
            </w:pPr>
            <w:ins w:id="9458" w:author="Nokia" w:date="2021-06-01T18:53:00Z">
              <w:r w:rsidRPr="00FA65DA">
                <w:rPr>
                  <w:rFonts w:eastAsia="Calibri"/>
                  <w:lang w:eastAsia="zh-CN"/>
                </w:rPr>
                <w:t>TDD</w:t>
              </w:r>
            </w:ins>
          </w:p>
        </w:tc>
      </w:tr>
      <w:tr w:rsidR="00FA65DA" w:rsidRPr="00303A2E" w14:paraId="23E66C17" w14:textId="77777777" w:rsidTr="00901802">
        <w:trPr>
          <w:trHeight w:val="417"/>
          <w:jc w:val="center"/>
          <w:ins w:id="9459" w:author="Nokia" w:date="2021-06-01T18:53:00Z"/>
        </w:trPr>
        <w:tc>
          <w:tcPr>
            <w:tcW w:w="2381" w:type="pct"/>
            <w:gridSpan w:val="3"/>
            <w:shd w:val="clear" w:color="auto" w:fill="auto"/>
            <w:vAlign w:val="center"/>
          </w:tcPr>
          <w:p w14:paraId="2E0404D3" w14:textId="77777777" w:rsidR="00FA65DA" w:rsidRPr="00303A2E" w:rsidRDefault="00FA65DA" w:rsidP="00901802">
            <w:pPr>
              <w:pStyle w:val="TAL"/>
              <w:rPr>
                <w:ins w:id="9460" w:author="Nokia" w:date="2021-06-01T18:53:00Z"/>
                <w:rFonts w:eastAsia="SimSun"/>
              </w:rPr>
            </w:pPr>
            <w:ins w:id="9461" w:author="Nokia" w:date="2021-06-01T18:53:00Z">
              <w:r w:rsidRPr="00303A2E">
                <w:t xml:space="preserve">PTRS </w:t>
              </w:r>
              <w:proofErr w:type="spellStart"/>
              <w:r w:rsidRPr="00303A2E">
                <w:t>epre</w:t>
              </w:r>
              <w:proofErr w:type="spellEnd"/>
              <w:r w:rsidRPr="00303A2E">
                <w:t>-Ratio</w:t>
              </w:r>
            </w:ins>
          </w:p>
        </w:tc>
        <w:tc>
          <w:tcPr>
            <w:tcW w:w="525" w:type="pct"/>
            <w:shd w:val="clear" w:color="auto" w:fill="auto"/>
            <w:vAlign w:val="center"/>
          </w:tcPr>
          <w:p w14:paraId="6B39ED3D" w14:textId="77777777" w:rsidR="00FA65DA" w:rsidRPr="00303A2E" w:rsidRDefault="00FA65DA" w:rsidP="00901802">
            <w:pPr>
              <w:pStyle w:val="TAC"/>
              <w:rPr>
                <w:ins w:id="9462" w:author="Nokia" w:date="2021-06-01T18:53:00Z"/>
              </w:rPr>
            </w:pPr>
          </w:p>
        </w:tc>
        <w:tc>
          <w:tcPr>
            <w:tcW w:w="1049" w:type="pct"/>
            <w:shd w:val="clear" w:color="auto" w:fill="auto"/>
            <w:vAlign w:val="center"/>
          </w:tcPr>
          <w:p w14:paraId="284F2E27" w14:textId="77777777" w:rsidR="00FA65DA" w:rsidRPr="00303A2E" w:rsidRDefault="00FA65DA" w:rsidP="00901802">
            <w:pPr>
              <w:pStyle w:val="TAC"/>
              <w:rPr>
                <w:ins w:id="9463" w:author="Nokia" w:date="2021-06-01T18:53:00Z"/>
              </w:rPr>
            </w:pPr>
            <w:ins w:id="9464" w:author="Nokia" w:date="2021-06-01T18:53:00Z">
              <w:r w:rsidRPr="00303A2E">
                <w:t>N/A</w:t>
              </w:r>
            </w:ins>
          </w:p>
        </w:tc>
        <w:tc>
          <w:tcPr>
            <w:tcW w:w="1044" w:type="pct"/>
            <w:vAlign w:val="center"/>
          </w:tcPr>
          <w:p w14:paraId="00AA64B7" w14:textId="77777777" w:rsidR="00FA65DA" w:rsidRPr="00303A2E" w:rsidRDefault="00FA65DA" w:rsidP="00901802">
            <w:pPr>
              <w:pStyle w:val="TAC"/>
              <w:rPr>
                <w:ins w:id="9465" w:author="Nokia" w:date="2021-06-01T18:53:00Z"/>
                <w:rFonts w:eastAsia="SimSun"/>
              </w:rPr>
            </w:pPr>
            <w:ins w:id="9466" w:author="Nokia" w:date="2021-06-01T18:53:00Z">
              <w:r w:rsidRPr="00303A2E">
                <w:t>0</w:t>
              </w:r>
            </w:ins>
          </w:p>
        </w:tc>
      </w:tr>
      <w:tr w:rsidR="00FA65DA" w:rsidRPr="00153AFE" w14:paraId="221C95FF" w14:textId="77777777" w:rsidTr="00901802">
        <w:trPr>
          <w:trHeight w:val="208"/>
          <w:jc w:val="center"/>
          <w:ins w:id="9467" w:author="Nokia" w:date="2021-06-01T18:53:00Z"/>
        </w:trPr>
        <w:tc>
          <w:tcPr>
            <w:tcW w:w="787" w:type="pct"/>
            <w:vMerge w:val="restart"/>
            <w:shd w:val="clear" w:color="auto" w:fill="auto"/>
            <w:vAlign w:val="center"/>
          </w:tcPr>
          <w:p w14:paraId="59CD7D41" w14:textId="77777777" w:rsidR="00FA65DA" w:rsidRPr="00153AFE" w:rsidRDefault="00FA65DA" w:rsidP="00901802">
            <w:pPr>
              <w:pStyle w:val="TAL"/>
              <w:rPr>
                <w:ins w:id="9468" w:author="Nokia" w:date="2021-06-01T18:53:00Z"/>
                <w:lang w:eastAsia="ja-JP"/>
              </w:rPr>
            </w:pPr>
            <w:ins w:id="9469" w:author="Nokia" w:date="2021-06-01T18:53:00Z">
              <w:r w:rsidRPr="00153AFE">
                <w:t>Actual carrier configuration</w:t>
              </w:r>
            </w:ins>
          </w:p>
        </w:tc>
        <w:tc>
          <w:tcPr>
            <w:tcW w:w="1594" w:type="pct"/>
            <w:gridSpan w:val="2"/>
            <w:shd w:val="clear" w:color="auto" w:fill="auto"/>
            <w:vAlign w:val="center"/>
          </w:tcPr>
          <w:p w14:paraId="3B4B1638" w14:textId="77777777" w:rsidR="00FA65DA" w:rsidRPr="0089002B" w:rsidRDefault="00FA65DA" w:rsidP="00901802">
            <w:pPr>
              <w:pStyle w:val="TAL"/>
              <w:rPr>
                <w:ins w:id="9470" w:author="Nokia" w:date="2021-06-01T18:53:00Z"/>
                <w:lang w:eastAsia="ja-JP"/>
              </w:rPr>
            </w:pPr>
            <w:ins w:id="9471" w:author="Nokia" w:date="2021-06-01T18:53:00Z">
              <w:r w:rsidRPr="0089002B">
                <w:t>Offset between Point A and the lowest usable subcarrier on this carrier (Note 3)</w:t>
              </w:r>
            </w:ins>
          </w:p>
        </w:tc>
        <w:tc>
          <w:tcPr>
            <w:tcW w:w="525" w:type="pct"/>
            <w:shd w:val="clear" w:color="auto" w:fill="auto"/>
            <w:vAlign w:val="center"/>
          </w:tcPr>
          <w:p w14:paraId="4AA03E35" w14:textId="77777777" w:rsidR="00FA65DA" w:rsidRPr="00153AFE" w:rsidRDefault="00FA65DA" w:rsidP="00901802">
            <w:pPr>
              <w:pStyle w:val="TAC"/>
              <w:rPr>
                <w:ins w:id="9472" w:author="Nokia" w:date="2021-06-01T18:53:00Z"/>
              </w:rPr>
            </w:pPr>
            <w:ins w:id="9473" w:author="Nokia" w:date="2021-06-01T18:53:00Z">
              <w:r w:rsidRPr="00153AFE">
                <w:t>RBs</w:t>
              </w:r>
            </w:ins>
          </w:p>
        </w:tc>
        <w:tc>
          <w:tcPr>
            <w:tcW w:w="1049" w:type="pct"/>
            <w:vAlign w:val="center"/>
          </w:tcPr>
          <w:p w14:paraId="007F4542" w14:textId="77777777" w:rsidR="00FA65DA" w:rsidRPr="00303A2E" w:rsidRDefault="00FA65DA" w:rsidP="00901802">
            <w:pPr>
              <w:pStyle w:val="TAC"/>
              <w:rPr>
                <w:ins w:id="9474" w:author="Nokia" w:date="2021-06-01T18:53:00Z"/>
              </w:rPr>
            </w:pPr>
            <w:ins w:id="9475" w:author="Nokia" w:date="2021-06-01T18:53:00Z">
              <w:r w:rsidRPr="00303A2E">
                <w:t>0</w:t>
              </w:r>
            </w:ins>
          </w:p>
        </w:tc>
        <w:tc>
          <w:tcPr>
            <w:tcW w:w="1044" w:type="pct"/>
            <w:shd w:val="clear" w:color="auto" w:fill="auto"/>
            <w:vAlign w:val="center"/>
          </w:tcPr>
          <w:p w14:paraId="2D90ABD3" w14:textId="77777777" w:rsidR="00FA65DA" w:rsidRPr="00153AFE" w:rsidRDefault="00FA65DA" w:rsidP="00901802">
            <w:pPr>
              <w:pStyle w:val="TAC"/>
              <w:rPr>
                <w:ins w:id="9476" w:author="Nokia" w:date="2021-06-01T18:53:00Z"/>
              </w:rPr>
            </w:pPr>
            <w:ins w:id="9477" w:author="Nokia" w:date="2021-06-01T18:53:00Z">
              <w:r w:rsidRPr="00153AFE">
                <w:t>0</w:t>
              </w:r>
            </w:ins>
          </w:p>
        </w:tc>
      </w:tr>
      <w:tr w:rsidR="00FA65DA" w:rsidRPr="00153AFE" w14:paraId="65855692" w14:textId="77777777" w:rsidTr="00901802">
        <w:trPr>
          <w:trHeight w:val="208"/>
          <w:jc w:val="center"/>
          <w:ins w:id="9478" w:author="Nokia" w:date="2021-06-01T18:53:00Z"/>
        </w:trPr>
        <w:tc>
          <w:tcPr>
            <w:tcW w:w="787" w:type="pct"/>
            <w:vMerge/>
            <w:shd w:val="clear" w:color="auto" w:fill="auto"/>
            <w:vAlign w:val="center"/>
          </w:tcPr>
          <w:p w14:paraId="3DB31C89" w14:textId="77777777" w:rsidR="00FA65DA" w:rsidRPr="00153AFE" w:rsidRDefault="00FA65DA" w:rsidP="00901802">
            <w:pPr>
              <w:pStyle w:val="TAL"/>
              <w:rPr>
                <w:ins w:id="9479" w:author="Nokia" w:date="2021-06-01T18:53:00Z"/>
                <w:lang w:eastAsia="ja-JP"/>
              </w:rPr>
            </w:pPr>
          </w:p>
        </w:tc>
        <w:tc>
          <w:tcPr>
            <w:tcW w:w="1594" w:type="pct"/>
            <w:gridSpan w:val="2"/>
            <w:shd w:val="clear" w:color="auto" w:fill="auto"/>
            <w:vAlign w:val="center"/>
          </w:tcPr>
          <w:p w14:paraId="1B5A7B24" w14:textId="77777777" w:rsidR="00FA65DA" w:rsidRPr="00153AFE" w:rsidRDefault="00FA65DA" w:rsidP="00901802">
            <w:pPr>
              <w:pStyle w:val="TAL"/>
              <w:rPr>
                <w:ins w:id="9480" w:author="Nokia" w:date="2021-06-01T18:53:00Z"/>
                <w:lang w:eastAsia="ja-JP"/>
              </w:rPr>
            </w:pPr>
            <w:ins w:id="9481" w:author="Nokia" w:date="2021-06-01T18:53:00Z">
              <w:r w:rsidRPr="00153AFE">
                <w:t>Subcarrier spacing</w:t>
              </w:r>
            </w:ins>
          </w:p>
        </w:tc>
        <w:tc>
          <w:tcPr>
            <w:tcW w:w="525" w:type="pct"/>
            <w:shd w:val="clear" w:color="auto" w:fill="auto"/>
            <w:vAlign w:val="center"/>
          </w:tcPr>
          <w:p w14:paraId="7932DB42" w14:textId="77777777" w:rsidR="00FA65DA" w:rsidRPr="00153AFE" w:rsidRDefault="00FA65DA" w:rsidP="00901802">
            <w:pPr>
              <w:pStyle w:val="TAC"/>
              <w:rPr>
                <w:ins w:id="9482" w:author="Nokia" w:date="2021-06-01T18:53:00Z"/>
              </w:rPr>
            </w:pPr>
            <w:ins w:id="9483" w:author="Nokia" w:date="2021-06-01T18:53:00Z">
              <w:r w:rsidRPr="00153AFE">
                <w:t>kHz</w:t>
              </w:r>
            </w:ins>
          </w:p>
        </w:tc>
        <w:tc>
          <w:tcPr>
            <w:tcW w:w="1049" w:type="pct"/>
            <w:vAlign w:val="center"/>
          </w:tcPr>
          <w:p w14:paraId="2F12623F" w14:textId="77777777" w:rsidR="00FA65DA" w:rsidRPr="00303A2E" w:rsidRDefault="00FA65DA" w:rsidP="00901802">
            <w:pPr>
              <w:pStyle w:val="TAC"/>
              <w:rPr>
                <w:ins w:id="9484" w:author="Nokia" w:date="2021-06-01T18:53:00Z"/>
              </w:rPr>
            </w:pPr>
            <w:ins w:id="9485" w:author="Nokia" w:date="2021-06-01T18:53:00Z">
              <w:r>
                <w:t>30</w:t>
              </w:r>
            </w:ins>
          </w:p>
        </w:tc>
        <w:tc>
          <w:tcPr>
            <w:tcW w:w="1044" w:type="pct"/>
            <w:shd w:val="clear" w:color="auto" w:fill="auto"/>
            <w:vAlign w:val="center"/>
          </w:tcPr>
          <w:p w14:paraId="6F4FDAAF" w14:textId="77777777" w:rsidR="00FA65DA" w:rsidRPr="00153AFE" w:rsidRDefault="00FA65DA" w:rsidP="00901802">
            <w:pPr>
              <w:pStyle w:val="TAC"/>
              <w:rPr>
                <w:ins w:id="9486" w:author="Nokia" w:date="2021-06-01T18:53:00Z"/>
              </w:rPr>
            </w:pPr>
            <w:ins w:id="9487" w:author="Nokia" w:date="2021-06-01T18:53:00Z">
              <w:r>
                <w:t>120</w:t>
              </w:r>
            </w:ins>
          </w:p>
        </w:tc>
      </w:tr>
      <w:tr w:rsidR="00FA65DA" w:rsidRPr="00153AFE" w14:paraId="6E253CDB" w14:textId="77777777" w:rsidTr="00901802">
        <w:trPr>
          <w:trHeight w:val="208"/>
          <w:jc w:val="center"/>
          <w:ins w:id="9488" w:author="Nokia" w:date="2021-06-01T18:53:00Z"/>
        </w:trPr>
        <w:tc>
          <w:tcPr>
            <w:tcW w:w="787" w:type="pct"/>
            <w:vMerge w:val="restart"/>
            <w:shd w:val="clear" w:color="auto" w:fill="auto"/>
            <w:vAlign w:val="center"/>
          </w:tcPr>
          <w:p w14:paraId="47570790" w14:textId="77777777" w:rsidR="00FA65DA" w:rsidRPr="00153AFE" w:rsidRDefault="00FA65DA" w:rsidP="00901802">
            <w:pPr>
              <w:pStyle w:val="TAL"/>
              <w:rPr>
                <w:ins w:id="9489" w:author="Nokia" w:date="2021-06-01T18:53:00Z"/>
                <w:lang w:eastAsia="zh-CN"/>
              </w:rPr>
            </w:pPr>
            <w:ins w:id="9490" w:author="Nokia" w:date="2021-06-01T18:53:00Z">
              <w:r w:rsidRPr="00153AFE">
                <w:t>DL BWP configuration #1</w:t>
              </w:r>
            </w:ins>
          </w:p>
        </w:tc>
        <w:tc>
          <w:tcPr>
            <w:tcW w:w="1594" w:type="pct"/>
            <w:gridSpan w:val="2"/>
            <w:shd w:val="clear" w:color="auto" w:fill="auto"/>
            <w:vAlign w:val="center"/>
          </w:tcPr>
          <w:p w14:paraId="70CA080F" w14:textId="77777777" w:rsidR="00FA65DA" w:rsidRPr="00153AFE" w:rsidRDefault="00FA65DA" w:rsidP="00901802">
            <w:pPr>
              <w:pStyle w:val="TAL"/>
              <w:rPr>
                <w:ins w:id="9491" w:author="Nokia" w:date="2021-06-01T18:53:00Z"/>
                <w:lang w:eastAsia="zh-CN"/>
              </w:rPr>
            </w:pPr>
            <w:ins w:id="9492" w:author="Nokia" w:date="2021-06-01T18:53:00Z">
              <w:r w:rsidRPr="00153AFE">
                <w:t>Cyclic prefix</w:t>
              </w:r>
            </w:ins>
          </w:p>
        </w:tc>
        <w:tc>
          <w:tcPr>
            <w:tcW w:w="525" w:type="pct"/>
            <w:shd w:val="clear" w:color="auto" w:fill="auto"/>
            <w:vAlign w:val="center"/>
          </w:tcPr>
          <w:p w14:paraId="11A4251B" w14:textId="77777777" w:rsidR="00FA65DA" w:rsidRPr="00153AFE" w:rsidRDefault="00FA65DA" w:rsidP="00901802">
            <w:pPr>
              <w:pStyle w:val="TAC"/>
              <w:rPr>
                <w:ins w:id="9493" w:author="Nokia" w:date="2021-06-01T18:53:00Z"/>
              </w:rPr>
            </w:pPr>
          </w:p>
        </w:tc>
        <w:tc>
          <w:tcPr>
            <w:tcW w:w="1049" w:type="pct"/>
            <w:vAlign w:val="center"/>
          </w:tcPr>
          <w:p w14:paraId="613047CF" w14:textId="77777777" w:rsidR="00FA65DA" w:rsidRPr="00303A2E" w:rsidRDefault="00FA65DA" w:rsidP="00901802">
            <w:pPr>
              <w:pStyle w:val="TAC"/>
              <w:rPr>
                <w:ins w:id="9494" w:author="Nokia" w:date="2021-06-01T18:53:00Z"/>
              </w:rPr>
            </w:pPr>
            <w:ins w:id="9495" w:author="Nokia" w:date="2021-06-01T18:53:00Z">
              <w:r w:rsidRPr="00303A2E">
                <w:t>Normal</w:t>
              </w:r>
            </w:ins>
          </w:p>
        </w:tc>
        <w:tc>
          <w:tcPr>
            <w:tcW w:w="1044" w:type="pct"/>
            <w:shd w:val="clear" w:color="auto" w:fill="auto"/>
            <w:vAlign w:val="center"/>
          </w:tcPr>
          <w:p w14:paraId="143FC996" w14:textId="77777777" w:rsidR="00FA65DA" w:rsidRPr="00153AFE" w:rsidRDefault="00FA65DA" w:rsidP="00901802">
            <w:pPr>
              <w:pStyle w:val="TAC"/>
              <w:rPr>
                <w:ins w:id="9496" w:author="Nokia" w:date="2021-06-01T18:53:00Z"/>
              </w:rPr>
            </w:pPr>
            <w:ins w:id="9497" w:author="Nokia" w:date="2021-06-01T18:53:00Z">
              <w:r w:rsidRPr="00153AFE">
                <w:t>Normal</w:t>
              </w:r>
            </w:ins>
          </w:p>
        </w:tc>
      </w:tr>
      <w:tr w:rsidR="00FA65DA" w:rsidRPr="00153AFE" w14:paraId="491DBDE3" w14:textId="77777777" w:rsidTr="00901802">
        <w:trPr>
          <w:trHeight w:val="208"/>
          <w:jc w:val="center"/>
          <w:ins w:id="9498" w:author="Nokia" w:date="2021-06-01T18:53:00Z"/>
        </w:trPr>
        <w:tc>
          <w:tcPr>
            <w:tcW w:w="787" w:type="pct"/>
            <w:vMerge/>
            <w:shd w:val="clear" w:color="auto" w:fill="auto"/>
            <w:vAlign w:val="center"/>
          </w:tcPr>
          <w:p w14:paraId="259C94B2" w14:textId="77777777" w:rsidR="00FA65DA" w:rsidRPr="00153AFE" w:rsidRDefault="00FA65DA" w:rsidP="00901802">
            <w:pPr>
              <w:pStyle w:val="TAL"/>
              <w:rPr>
                <w:ins w:id="9499" w:author="Nokia" w:date="2021-06-01T18:53:00Z"/>
                <w:lang w:eastAsia="zh-CN"/>
              </w:rPr>
            </w:pPr>
          </w:p>
        </w:tc>
        <w:tc>
          <w:tcPr>
            <w:tcW w:w="1594" w:type="pct"/>
            <w:gridSpan w:val="2"/>
            <w:shd w:val="clear" w:color="auto" w:fill="auto"/>
            <w:vAlign w:val="center"/>
          </w:tcPr>
          <w:p w14:paraId="03014350" w14:textId="77777777" w:rsidR="00FA65DA" w:rsidRPr="00153AFE" w:rsidRDefault="00FA65DA" w:rsidP="00901802">
            <w:pPr>
              <w:pStyle w:val="TAL"/>
              <w:rPr>
                <w:ins w:id="9500" w:author="Nokia" w:date="2021-06-01T18:53:00Z"/>
                <w:lang w:eastAsia="zh-CN"/>
              </w:rPr>
            </w:pPr>
            <w:ins w:id="9501" w:author="Nokia" w:date="2021-06-01T18:53:00Z">
              <w:r w:rsidRPr="00153AFE">
                <w:t>RB offset</w:t>
              </w:r>
            </w:ins>
          </w:p>
        </w:tc>
        <w:tc>
          <w:tcPr>
            <w:tcW w:w="525" w:type="pct"/>
            <w:shd w:val="clear" w:color="auto" w:fill="auto"/>
            <w:vAlign w:val="center"/>
          </w:tcPr>
          <w:p w14:paraId="628014F3" w14:textId="77777777" w:rsidR="00FA65DA" w:rsidRPr="00153AFE" w:rsidRDefault="00FA65DA" w:rsidP="00901802">
            <w:pPr>
              <w:pStyle w:val="TAC"/>
              <w:rPr>
                <w:ins w:id="9502" w:author="Nokia" w:date="2021-06-01T18:53:00Z"/>
              </w:rPr>
            </w:pPr>
            <w:ins w:id="9503" w:author="Nokia" w:date="2021-06-01T18:53:00Z">
              <w:r w:rsidRPr="00153AFE">
                <w:t>RBs</w:t>
              </w:r>
            </w:ins>
          </w:p>
        </w:tc>
        <w:tc>
          <w:tcPr>
            <w:tcW w:w="1049" w:type="pct"/>
            <w:vAlign w:val="center"/>
          </w:tcPr>
          <w:p w14:paraId="66B093A8" w14:textId="77777777" w:rsidR="00FA65DA" w:rsidRPr="00303A2E" w:rsidRDefault="00FA65DA" w:rsidP="00901802">
            <w:pPr>
              <w:pStyle w:val="TAC"/>
              <w:rPr>
                <w:ins w:id="9504" w:author="Nokia" w:date="2021-06-01T18:53:00Z"/>
              </w:rPr>
            </w:pPr>
            <w:ins w:id="9505" w:author="Nokia" w:date="2021-06-01T18:53:00Z">
              <w:r w:rsidRPr="00303A2E">
                <w:t>0</w:t>
              </w:r>
            </w:ins>
          </w:p>
        </w:tc>
        <w:tc>
          <w:tcPr>
            <w:tcW w:w="1044" w:type="pct"/>
            <w:shd w:val="clear" w:color="auto" w:fill="auto"/>
            <w:vAlign w:val="center"/>
          </w:tcPr>
          <w:p w14:paraId="1F1D7BA9" w14:textId="77777777" w:rsidR="00FA65DA" w:rsidRPr="00153AFE" w:rsidRDefault="00FA65DA" w:rsidP="00901802">
            <w:pPr>
              <w:pStyle w:val="TAC"/>
              <w:rPr>
                <w:ins w:id="9506" w:author="Nokia" w:date="2021-06-01T18:53:00Z"/>
              </w:rPr>
            </w:pPr>
            <w:ins w:id="9507" w:author="Nokia" w:date="2021-06-01T18:53:00Z">
              <w:r w:rsidRPr="00153AFE">
                <w:t>0</w:t>
              </w:r>
            </w:ins>
          </w:p>
        </w:tc>
      </w:tr>
      <w:tr w:rsidR="00FA65DA" w:rsidRPr="00153AFE" w14:paraId="16064B8D" w14:textId="77777777" w:rsidTr="00901802">
        <w:trPr>
          <w:trHeight w:val="208"/>
          <w:jc w:val="center"/>
          <w:ins w:id="9508" w:author="Nokia" w:date="2021-06-01T18:53:00Z"/>
        </w:trPr>
        <w:tc>
          <w:tcPr>
            <w:tcW w:w="787" w:type="pct"/>
            <w:vMerge/>
            <w:shd w:val="clear" w:color="auto" w:fill="auto"/>
            <w:vAlign w:val="center"/>
          </w:tcPr>
          <w:p w14:paraId="150A8FD9" w14:textId="77777777" w:rsidR="00FA65DA" w:rsidRPr="00153AFE" w:rsidRDefault="00FA65DA" w:rsidP="00901802">
            <w:pPr>
              <w:pStyle w:val="TAL"/>
              <w:rPr>
                <w:ins w:id="9509" w:author="Nokia" w:date="2021-06-01T18:53:00Z"/>
                <w:lang w:eastAsia="zh-CN"/>
              </w:rPr>
            </w:pPr>
          </w:p>
        </w:tc>
        <w:tc>
          <w:tcPr>
            <w:tcW w:w="1594" w:type="pct"/>
            <w:gridSpan w:val="2"/>
            <w:shd w:val="clear" w:color="auto" w:fill="auto"/>
            <w:vAlign w:val="center"/>
          </w:tcPr>
          <w:p w14:paraId="513D3E44" w14:textId="77777777" w:rsidR="00FA65DA" w:rsidRPr="00153AFE" w:rsidRDefault="00FA65DA" w:rsidP="00901802">
            <w:pPr>
              <w:pStyle w:val="TAL"/>
              <w:rPr>
                <w:ins w:id="9510" w:author="Nokia" w:date="2021-06-01T18:53:00Z"/>
                <w:lang w:eastAsia="zh-CN"/>
              </w:rPr>
            </w:pPr>
            <w:ins w:id="9511" w:author="Nokia" w:date="2021-06-01T18:53:00Z">
              <w:r w:rsidRPr="00153AFE">
                <w:t>Number of contiguous PRB</w:t>
              </w:r>
            </w:ins>
          </w:p>
        </w:tc>
        <w:tc>
          <w:tcPr>
            <w:tcW w:w="525" w:type="pct"/>
            <w:shd w:val="clear" w:color="auto" w:fill="auto"/>
            <w:vAlign w:val="center"/>
          </w:tcPr>
          <w:p w14:paraId="358A86A7" w14:textId="77777777" w:rsidR="00FA65DA" w:rsidRPr="00153AFE" w:rsidRDefault="00FA65DA" w:rsidP="00901802">
            <w:pPr>
              <w:pStyle w:val="TAC"/>
              <w:rPr>
                <w:ins w:id="9512" w:author="Nokia" w:date="2021-06-01T18:53:00Z"/>
              </w:rPr>
            </w:pPr>
            <w:ins w:id="9513" w:author="Nokia" w:date="2021-06-01T18:53:00Z">
              <w:r w:rsidRPr="00153AFE">
                <w:t>PRBs</w:t>
              </w:r>
            </w:ins>
          </w:p>
        </w:tc>
        <w:tc>
          <w:tcPr>
            <w:tcW w:w="1049" w:type="pct"/>
            <w:vAlign w:val="center"/>
          </w:tcPr>
          <w:p w14:paraId="1E5C873E" w14:textId="77777777" w:rsidR="00FA65DA" w:rsidRPr="00303A2E" w:rsidRDefault="00FA65DA" w:rsidP="00901802">
            <w:pPr>
              <w:pStyle w:val="TAC"/>
              <w:rPr>
                <w:ins w:id="9514" w:author="Nokia" w:date="2021-06-01T18:53:00Z"/>
              </w:rPr>
            </w:pPr>
            <w:ins w:id="9515" w:author="Nokia" w:date="2021-06-01T18:53:00Z">
              <w:r>
                <w:t>106</w:t>
              </w:r>
            </w:ins>
          </w:p>
        </w:tc>
        <w:tc>
          <w:tcPr>
            <w:tcW w:w="1044" w:type="pct"/>
            <w:shd w:val="clear" w:color="auto" w:fill="auto"/>
            <w:vAlign w:val="center"/>
          </w:tcPr>
          <w:p w14:paraId="5EBD0F71" w14:textId="77777777" w:rsidR="00FA65DA" w:rsidRPr="00153AFE" w:rsidRDefault="00FA65DA" w:rsidP="00901802">
            <w:pPr>
              <w:pStyle w:val="TAC"/>
              <w:rPr>
                <w:ins w:id="9516" w:author="Nokia" w:date="2021-06-01T18:53:00Z"/>
              </w:rPr>
            </w:pPr>
            <w:ins w:id="9517" w:author="Nokia" w:date="2021-06-01T18:53:00Z">
              <w:r>
                <w:t>66</w:t>
              </w:r>
            </w:ins>
          </w:p>
        </w:tc>
      </w:tr>
      <w:tr w:rsidR="00FA65DA" w:rsidRPr="00303A2E" w14:paraId="09917688" w14:textId="77777777" w:rsidTr="00901802">
        <w:trPr>
          <w:trHeight w:val="208"/>
          <w:jc w:val="center"/>
          <w:ins w:id="9518" w:author="Nokia" w:date="2021-06-01T18:53:00Z"/>
        </w:trPr>
        <w:tc>
          <w:tcPr>
            <w:tcW w:w="2381" w:type="pct"/>
            <w:gridSpan w:val="3"/>
            <w:shd w:val="clear" w:color="auto" w:fill="auto"/>
            <w:vAlign w:val="center"/>
          </w:tcPr>
          <w:p w14:paraId="0A8D3079" w14:textId="77777777" w:rsidR="00FA65DA" w:rsidRPr="00153AFE" w:rsidRDefault="00FA65DA" w:rsidP="00901802">
            <w:pPr>
              <w:pStyle w:val="TAL"/>
              <w:rPr>
                <w:ins w:id="9519" w:author="Nokia" w:date="2021-06-01T18:53:00Z"/>
                <w:lang w:eastAsia="ja-JP"/>
              </w:rPr>
            </w:pPr>
            <w:ins w:id="9520" w:author="Nokia" w:date="2021-06-01T18:53:00Z">
              <w:r w:rsidRPr="00153AFE">
                <w:t>Active DL BWP index</w:t>
              </w:r>
            </w:ins>
          </w:p>
        </w:tc>
        <w:tc>
          <w:tcPr>
            <w:tcW w:w="525" w:type="pct"/>
            <w:shd w:val="clear" w:color="auto" w:fill="auto"/>
            <w:vAlign w:val="center"/>
          </w:tcPr>
          <w:p w14:paraId="65895A09" w14:textId="77777777" w:rsidR="00FA65DA" w:rsidRPr="00153AFE" w:rsidRDefault="00FA65DA" w:rsidP="00901802">
            <w:pPr>
              <w:pStyle w:val="TAC"/>
              <w:rPr>
                <w:ins w:id="9521" w:author="Nokia" w:date="2021-06-01T18:53:00Z"/>
              </w:rPr>
            </w:pPr>
          </w:p>
        </w:tc>
        <w:tc>
          <w:tcPr>
            <w:tcW w:w="1049" w:type="pct"/>
            <w:shd w:val="clear" w:color="auto" w:fill="auto"/>
            <w:vAlign w:val="center"/>
          </w:tcPr>
          <w:p w14:paraId="6150016E" w14:textId="77777777" w:rsidR="00FA65DA" w:rsidRPr="00153AFE" w:rsidRDefault="00FA65DA" w:rsidP="00901802">
            <w:pPr>
              <w:pStyle w:val="TAC"/>
              <w:rPr>
                <w:ins w:id="9522" w:author="Nokia" w:date="2021-06-01T18:53:00Z"/>
              </w:rPr>
            </w:pPr>
            <w:ins w:id="9523" w:author="Nokia" w:date="2021-06-01T18:53:00Z">
              <w:r w:rsidRPr="00153AFE">
                <w:t>1</w:t>
              </w:r>
            </w:ins>
          </w:p>
        </w:tc>
        <w:tc>
          <w:tcPr>
            <w:tcW w:w="1044" w:type="pct"/>
            <w:vAlign w:val="center"/>
          </w:tcPr>
          <w:p w14:paraId="5553C3F5" w14:textId="77777777" w:rsidR="00FA65DA" w:rsidRPr="00303A2E" w:rsidRDefault="00FA65DA" w:rsidP="00901802">
            <w:pPr>
              <w:pStyle w:val="TAC"/>
              <w:rPr>
                <w:ins w:id="9524" w:author="Nokia" w:date="2021-06-01T18:53:00Z"/>
              </w:rPr>
            </w:pPr>
            <w:ins w:id="9525" w:author="Nokia" w:date="2021-06-01T18:53:00Z">
              <w:r w:rsidRPr="00303A2E">
                <w:t>1</w:t>
              </w:r>
            </w:ins>
          </w:p>
        </w:tc>
      </w:tr>
      <w:tr w:rsidR="00FA65DA" w:rsidRPr="00153AFE" w14:paraId="0E80CA9E" w14:textId="77777777" w:rsidTr="00901802">
        <w:trPr>
          <w:trHeight w:val="208"/>
          <w:jc w:val="center"/>
          <w:ins w:id="9526" w:author="Nokia" w:date="2021-06-01T18:53:00Z"/>
        </w:trPr>
        <w:tc>
          <w:tcPr>
            <w:tcW w:w="805" w:type="pct"/>
            <w:gridSpan w:val="2"/>
            <w:vMerge w:val="restart"/>
            <w:shd w:val="clear" w:color="auto" w:fill="auto"/>
            <w:vAlign w:val="center"/>
          </w:tcPr>
          <w:p w14:paraId="2C7D01CB" w14:textId="77777777" w:rsidR="00FA65DA" w:rsidRPr="00153AFE" w:rsidRDefault="00FA65DA" w:rsidP="00901802">
            <w:pPr>
              <w:pStyle w:val="TAL"/>
              <w:rPr>
                <w:ins w:id="9527" w:author="Nokia" w:date="2021-06-01T18:53:00Z"/>
                <w:i/>
              </w:rPr>
            </w:pPr>
            <w:ins w:id="9528" w:author="Nokia" w:date="2021-06-01T18:53:00Z">
              <w:r w:rsidRPr="00153AFE">
                <w:t>PDSCH configuration</w:t>
              </w:r>
            </w:ins>
          </w:p>
        </w:tc>
        <w:tc>
          <w:tcPr>
            <w:tcW w:w="1577" w:type="pct"/>
            <w:shd w:val="clear" w:color="auto" w:fill="auto"/>
            <w:vAlign w:val="center"/>
          </w:tcPr>
          <w:p w14:paraId="52BAA009" w14:textId="77777777" w:rsidR="00FA65DA" w:rsidRPr="00153AFE" w:rsidRDefault="00FA65DA" w:rsidP="00901802">
            <w:pPr>
              <w:pStyle w:val="TAL"/>
              <w:rPr>
                <w:ins w:id="9529" w:author="Nokia" w:date="2021-06-01T18:53:00Z"/>
                <w:i/>
              </w:rPr>
            </w:pPr>
            <w:ins w:id="9530" w:author="Nokia" w:date="2021-06-01T18:53:00Z">
              <w:r w:rsidRPr="00153AFE">
                <w:t>Mapping type</w:t>
              </w:r>
            </w:ins>
          </w:p>
        </w:tc>
        <w:tc>
          <w:tcPr>
            <w:tcW w:w="525" w:type="pct"/>
            <w:shd w:val="clear" w:color="auto" w:fill="auto"/>
            <w:vAlign w:val="center"/>
          </w:tcPr>
          <w:p w14:paraId="5C9A6A8F" w14:textId="77777777" w:rsidR="00FA65DA" w:rsidRPr="00153AFE" w:rsidRDefault="00FA65DA" w:rsidP="00901802">
            <w:pPr>
              <w:pStyle w:val="TAC"/>
              <w:rPr>
                <w:ins w:id="9531" w:author="Nokia" w:date="2021-06-01T18:53:00Z"/>
              </w:rPr>
            </w:pPr>
          </w:p>
        </w:tc>
        <w:tc>
          <w:tcPr>
            <w:tcW w:w="1049" w:type="pct"/>
            <w:vAlign w:val="center"/>
          </w:tcPr>
          <w:p w14:paraId="2AF6E25E" w14:textId="77777777" w:rsidR="00FA65DA" w:rsidRPr="00303A2E" w:rsidRDefault="00FA65DA" w:rsidP="00901802">
            <w:pPr>
              <w:pStyle w:val="TAC"/>
              <w:rPr>
                <w:ins w:id="9532" w:author="Nokia" w:date="2021-06-01T18:53:00Z"/>
                <w:lang w:eastAsia="zh-CN"/>
              </w:rPr>
            </w:pPr>
            <w:ins w:id="9533" w:author="Nokia" w:date="2021-06-01T18:53:00Z">
              <w:r w:rsidRPr="00303A2E">
                <w:rPr>
                  <w:lang w:eastAsia="zh-CN"/>
                </w:rPr>
                <w:t>Type A</w:t>
              </w:r>
            </w:ins>
          </w:p>
        </w:tc>
        <w:tc>
          <w:tcPr>
            <w:tcW w:w="1044" w:type="pct"/>
            <w:shd w:val="clear" w:color="auto" w:fill="auto"/>
            <w:vAlign w:val="center"/>
          </w:tcPr>
          <w:p w14:paraId="5C56F1A2" w14:textId="77777777" w:rsidR="00FA65DA" w:rsidRPr="00153AFE" w:rsidRDefault="00FA65DA" w:rsidP="00901802">
            <w:pPr>
              <w:pStyle w:val="TAC"/>
              <w:rPr>
                <w:ins w:id="9534" w:author="Nokia" w:date="2021-06-01T18:53:00Z"/>
                <w:lang w:eastAsia="zh-CN"/>
              </w:rPr>
            </w:pPr>
            <w:ins w:id="9535" w:author="Nokia" w:date="2021-06-01T18:53:00Z">
              <w:r w:rsidRPr="00153AFE">
                <w:rPr>
                  <w:lang w:eastAsia="zh-CN"/>
                </w:rPr>
                <w:t>Type A</w:t>
              </w:r>
            </w:ins>
          </w:p>
        </w:tc>
      </w:tr>
      <w:tr w:rsidR="00FA65DA" w:rsidRPr="00153AFE" w14:paraId="050EDA5C" w14:textId="77777777" w:rsidTr="00901802">
        <w:trPr>
          <w:trHeight w:val="145"/>
          <w:jc w:val="center"/>
          <w:ins w:id="9536" w:author="Nokia" w:date="2021-06-01T18:53:00Z"/>
        </w:trPr>
        <w:tc>
          <w:tcPr>
            <w:tcW w:w="805" w:type="pct"/>
            <w:gridSpan w:val="2"/>
            <w:vMerge/>
            <w:shd w:val="clear" w:color="auto" w:fill="auto"/>
            <w:vAlign w:val="center"/>
          </w:tcPr>
          <w:p w14:paraId="7DE9BF0D" w14:textId="77777777" w:rsidR="00FA65DA" w:rsidRPr="00153AFE" w:rsidRDefault="00FA65DA" w:rsidP="00901802">
            <w:pPr>
              <w:pStyle w:val="TAL"/>
              <w:rPr>
                <w:ins w:id="9537" w:author="Nokia" w:date="2021-06-01T18:53:00Z"/>
              </w:rPr>
            </w:pPr>
          </w:p>
        </w:tc>
        <w:tc>
          <w:tcPr>
            <w:tcW w:w="1577" w:type="pct"/>
            <w:shd w:val="clear" w:color="auto" w:fill="auto"/>
            <w:vAlign w:val="center"/>
          </w:tcPr>
          <w:p w14:paraId="0B5343A5" w14:textId="77777777" w:rsidR="00FA65DA" w:rsidRPr="00153AFE" w:rsidRDefault="00FA65DA" w:rsidP="00901802">
            <w:pPr>
              <w:pStyle w:val="TAL"/>
              <w:rPr>
                <w:ins w:id="9538" w:author="Nokia" w:date="2021-06-01T18:53:00Z"/>
              </w:rPr>
            </w:pPr>
            <w:ins w:id="9539" w:author="Nokia" w:date="2021-06-01T18:53:00Z">
              <w:r w:rsidRPr="00153AFE">
                <w:t>k0</w:t>
              </w:r>
            </w:ins>
          </w:p>
        </w:tc>
        <w:tc>
          <w:tcPr>
            <w:tcW w:w="525" w:type="pct"/>
            <w:shd w:val="clear" w:color="auto" w:fill="auto"/>
            <w:vAlign w:val="center"/>
          </w:tcPr>
          <w:p w14:paraId="1456D667" w14:textId="77777777" w:rsidR="00FA65DA" w:rsidRPr="00153AFE" w:rsidRDefault="00FA65DA" w:rsidP="00901802">
            <w:pPr>
              <w:pStyle w:val="TAC"/>
              <w:rPr>
                <w:ins w:id="9540" w:author="Nokia" w:date="2021-06-01T18:53:00Z"/>
              </w:rPr>
            </w:pPr>
          </w:p>
        </w:tc>
        <w:tc>
          <w:tcPr>
            <w:tcW w:w="1049" w:type="pct"/>
            <w:vAlign w:val="center"/>
          </w:tcPr>
          <w:p w14:paraId="626BEF81" w14:textId="77777777" w:rsidR="00FA65DA" w:rsidRPr="00303A2E" w:rsidRDefault="00FA65DA" w:rsidP="00901802">
            <w:pPr>
              <w:pStyle w:val="TAC"/>
              <w:rPr>
                <w:ins w:id="9541" w:author="Nokia" w:date="2021-06-01T18:53:00Z"/>
                <w:lang w:eastAsia="zh-CN"/>
              </w:rPr>
            </w:pPr>
            <w:ins w:id="9542" w:author="Nokia" w:date="2021-06-01T18:53:00Z">
              <w:r w:rsidRPr="00303A2E">
                <w:rPr>
                  <w:lang w:eastAsia="zh-CN"/>
                </w:rPr>
                <w:t>0</w:t>
              </w:r>
            </w:ins>
          </w:p>
        </w:tc>
        <w:tc>
          <w:tcPr>
            <w:tcW w:w="1044" w:type="pct"/>
            <w:shd w:val="clear" w:color="auto" w:fill="auto"/>
            <w:vAlign w:val="center"/>
          </w:tcPr>
          <w:p w14:paraId="61D009A5" w14:textId="77777777" w:rsidR="00FA65DA" w:rsidRPr="00153AFE" w:rsidRDefault="00FA65DA" w:rsidP="00901802">
            <w:pPr>
              <w:pStyle w:val="TAC"/>
              <w:rPr>
                <w:ins w:id="9543" w:author="Nokia" w:date="2021-06-01T18:53:00Z"/>
                <w:lang w:eastAsia="zh-CN"/>
              </w:rPr>
            </w:pPr>
            <w:ins w:id="9544" w:author="Nokia" w:date="2021-06-01T18:53:00Z">
              <w:r w:rsidRPr="00153AFE">
                <w:rPr>
                  <w:lang w:eastAsia="zh-CN"/>
                </w:rPr>
                <w:t>0</w:t>
              </w:r>
            </w:ins>
          </w:p>
        </w:tc>
      </w:tr>
      <w:tr w:rsidR="00FA65DA" w:rsidRPr="00153AFE" w14:paraId="414AE0EA" w14:textId="77777777" w:rsidTr="00901802">
        <w:trPr>
          <w:trHeight w:val="145"/>
          <w:jc w:val="center"/>
          <w:ins w:id="9545" w:author="Nokia" w:date="2021-06-01T18:53:00Z"/>
        </w:trPr>
        <w:tc>
          <w:tcPr>
            <w:tcW w:w="805" w:type="pct"/>
            <w:gridSpan w:val="2"/>
            <w:vMerge/>
            <w:shd w:val="clear" w:color="auto" w:fill="auto"/>
            <w:vAlign w:val="center"/>
          </w:tcPr>
          <w:p w14:paraId="25DB9F9D" w14:textId="77777777" w:rsidR="00FA65DA" w:rsidRPr="00153AFE" w:rsidRDefault="00FA65DA" w:rsidP="00901802">
            <w:pPr>
              <w:pStyle w:val="TAL"/>
              <w:rPr>
                <w:ins w:id="9546" w:author="Nokia" w:date="2021-06-01T18:53:00Z"/>
              </w:rPr>
            </w:pPr>
          </w:p>
        </w:tc>
        <w:tc>
          <w:tcPr>
            <w:tcW w:w="1577" w:type="pct"/>
            <w:shd w:val="clear" w:color="auto" w:fill="auto"/>
            <w:vAlign w:val="center"/>
          </w:tcPr>
          <w:p w14:paraId="7587199B" w14:textId="77777777" w:rsidR="00FA65DA" w:rsidRPr="00153AFE" w:rsidRDefault="00FA65DA" w:rsidP="00901802">
            <w:pPr>
              <w:pStyle w:val="TAL"/>
              <w:rPr>
                <w:ins w:id="9547" w:author="Nokia" w:date="2021-06-01T18:53:00Z"/>
              </w:rPr>
            </w:pPr>
            <w:ins w:id="9548" w:author="Nokia" w:date="2021-06-01T18:53:00Z">
              <w:r w:rsidRPr="00153AFE">
                <w:t xml:space="preserve">Starting symbol (S) </w:t>
              </w:r>
            </w:ins>
          </w:p>
        </w:tc>
        <w:tc>
          <w:tcPr>
            <w:tcW w:w="525" w:type="pct"/>
            <w:shd w:val="clear" w:color="auto" w:fill="auto"/>
            <w:vAlign w:val="center"/>
          </w:tcPr>
          <w:p w14:paraId="5AEE4BC3" w14:textId="77777777" w:rsidR="00FA65DA" w:rsidRPr="00153AFE" w:rsidRDefault="00FA65DA" w:rsidP="00901802">
            <w:pPr>
              <w:pStyle w:val="TAC"/>
              <w:rPr>
                <w:ins w:id="9549" w:author="Nokia" w:date="2021-06-01T18:53:00Z"/>
              </w:rPr>
            </w:pPr>
          </w:p>
        </w:tc>
        <w:tc>
          <w:tcPr>
            <w:tcW w:w="1049" w:type="pct"/>
            <w:vAlign w:val="center"/>
          </w:tcPr>
          <w:p w14:paraId="02DD6CCF" w14:textId="77777777" w:rsidR="00FA65DA" w:rsidRPr="00303A2E" w:rsidRDefault="00FA65DA" w:rsidP="00901802">
            <w:pPr>
              <w:pStyle w:val="TAC"/>
              <w:rPr>
                <w:ins w:id="9550" w:author="Nokia" w:date="2021-06-01T18:53:00Z"/>
                <w:lang w:eastAsia="zh-CN"/>
              </w:rPr>
            </w:pPr>
            <w:ins w:id="9551" w:author="Nokia" w:date="2021-06-01T18:53:00Z">
              <w:r w:rsidRPr="00303A2E">
                <w:rPr>
                  <w:lang w:eastAsia="zh-CN"/>
                </w:rPr>
                <w:t>2</w:t>
              </w:r>
            </w:ins>
          </w:p>
        </w:tc>
        <w:tc>
          <w:tcPr>
            <w:tcW w:w="1044" w:type="pct"/>
            <w:shd w:val="clear" w:color="auto" w:fill="auto"/>
            <w:vAlign w:val="center"/>
          </w:tcPr>
          <w:p w14:paraId="03A3E312" w14:textId="77777777" w:rsidR="00FA65DA" w:rsidRPr="00153AFE" w:rsidRDefault="00FA65DA" w:rsidP="00901802">
            <w:pPr>
              <w:pStyle w:val="TAC"/>
              <w:rPr>
                <w:ins w:id="9552" w:author="Nokia" w:date="2021-06-01T18:53:00Z"/>
                <w:lang w:eastAsia="zh-CN"/>
              </w:rPr>
            </w:pPr>
            <w:ins w:id="9553" w:author="Nokia" w:date="2021-06-01T18:53:00Z">
              <w:r w:rsidRPr="00153AFE">
                <w:rPr>
                  <w:lang w:eastAsia="zh-CN"/>
                </w:rPr>
                <w:t>2</w:t>
              </w:r>
            </w:ins>
          </w:p>
        </w:tc>
      </w:tr>
      <w:tr w:rsidR="00FA65DA" w:rsidRPr="00153AFE" w14:paraId="6A1A08D1" w14:textId="77777777" w:rsidTr="00901802">
        <w:trPr>
          <w:trHeight w:val="145"/>
          <w:jc w:val="center"/>
          <w:ins w:id="9554" w:author="Nokia" w:date="2021-06-01T18:53:00Z"/>
        </w:trPr>
        <w:tc>
          <w:tcPr>
            <w:tcW w:w="805" w:type="pct"/>
            <w:gridSpan w:val="2"/>
            <w:vMerge/>
            <w:shd w:val="clear" w:color="auto" w:fill="auto"/>
            <w:vAlign w:val="center"/>
          </w:tcPr>
          <w:p w14:paraId="70A34464" w14:textId="77777777" w:rsidR="00FA65DA" w:rsidRPr="00153AFE" w:rsidRDefault="00FA65DA" w:rsidP="00901802">
            <w:pPr>
              <w:pStyle w:val="TAL"/>
              <w:rPr>
                <w:ins w:id="9555" w:author="Nokia" w:date="2021-06-01T18:53:00Z"/>
              </w:rPr>
            </w:pPr>
          </w:p>
        </w:tc>
        <w:tc>
          <w:tcPr>
            <w:tcW w:w="1577" w:type="pct"/>
            <w:shd w:val="clear" w:color="auto" w:fill="auto"/>
            <w:vAlign w:val="center"/>
          </w:tcPr>
          <w:p w14:paraId="4283A79D" w14:textId="77777777" w:rsidR="00FA65DA" w:rsidRPr="00153AFE" w:rsidRDefault="00FA65DA" w:rsidP="00901802">
            <w:pPr>
              <w:pStyle w:val="TAL"/>
              <w:rPr>
                <w:ins w:id="9556" w:author="Nokia" w:date="2021-06-01T18:53:00Z"/>
              </w:rPr>
            </w:pPr>
            <w:ins w:id="9557" w:author="Nokia" w:date="2021-06-01T18:53:00Z">
              <w:r w:rsidRPr="00153AFE">
                <w:t>Length (L)</w:t>
              </w:r>
            </w:ins>
          </w:p>
        </w:tc>
        <w:tc>
          <w:tcPr>
            <w:tcW w:w="525" w:type="pct"/>
            <w:shd w:val="clear" w:color="auto" w:fill="auto"/>
            <w:vAlign w:val="center"/>
          </w:tcPr>
          <w:p w14:paraId="4FC21278" w14:textId="77777777" w:rsidR="00FA65DA" w:rsidRPr="00153AFE" w:rsidRDefault="00FA65DA" w:rsidP="00901802">
            <w:pPr>
              <w:pStyle w:val="TAC"/>
              <w:rPr>
                <w:ins w:id="9558" w:author="Nokia" w:date="2021-06-01T18:53:00Z"/>
              </w:rPr>
            </w:pPr>
          </w:p>
        </w:tc>
        <w:tc>
          <w:tcPr>
            <w:tcW w:w="1049" w:type="pct"/>
            <w:vAlign w:val="center"/>
          </w:tcPr>
          <w:p w14:paraId="634B56AA" w14:textId="77777777" w:rsidR="00FA65DA" w:rsidRPr="00303A2E" w:rsidRDefault="00FA65DA" w:rsidP="00901802">
            <w:pPr>
              <w:pStyle w:val="TAC"/>
              <w:rPr>
                <w:ins w:id="9559" w:author="Nokia" w:date="2021-06-01T18:53:00Z"/>
                <w:lang w:eastAsia="zh-CN"/>
              </w:rPr>
            </w:pPr>
            <w:ins w:id="9560" w:author="Nokia" w:date="2021-06-01T18:53:00Z">
              <w:r w:rsidRPr="00303A2E">
                <w:rPr>
                  <w:lang w:eastAsia="zh-CN"/>
                </w:rPr>
                <w:t>12</w:t>
              </w:r>
            </w:ins>
          </w:p>
        </w:tc>
        <w:tc>
          <w:tcPr>
            <w:tcW w:w="1044" w:type="pct"/>
            <w:shd w:val="clear" w:color="auto" w:fill="auto"/>
            <w:vAlign w:val="center"/>
          </w:tcPr>
          <w:p w14:paraId="5C48A620" w14:textId="77777777" w:rsidR="00FA65DA" w:rsidRPr="00153AFE" w:rsidRDefault="00FA65DA" w:rsidP="00901802">
            <w:pPr>
              <w:pStyle w:val="TAC"/>
              <w:rPr>
                <w:ins w:id="9561" w:author="Nokia" w:date="2021-06-01T18:53:00Z"/>
                <w:lang w:eastAsia="zh-CN"/>
              </w:rPr>
            </w:pPr>
            <w:ins w:id="9562" w:author="Nokia" w:date="2021-06-01T18:53:00Z">
              <w:r w:rsidRPr="00153AFE">
                <w:rPr>
                  <w:lang w:eastAsia="zh-CN"/>
                </w:rPr>
                <w:t>12</w:t>
              </w:r>
            </w:ins>
          </w:p>
        </w:tc>
      </w:tr>
      <w:tr w:rsidR="00FA65DA" w:rsidRPr="00153AFE" w14:paraId="75196AE2" w14:textId="77777777" w:rsidTr="00901802">
        <w:trPr>
          <w:trHeight w:val="145"/>
          <w:jc w:val="center"/>
          <w:ins w:id="9563" w:author="Nokia" w:date="2021-06-01T18:53:00Z"/>
        </w:trPr>
        <w:tc>
          <w:tcPr>
            <w:tcW w:w="805" w:type="pct"/>
            <w:gridSpan w:val="2"/>
            <w:vMerge/>
            <w:shd w:val="clear" w:color="auto" w:fill="auto"/>
            <w:vAlign w:val="center"/>
          </w:tcPr>
          <w:p w14:paraId="03D1290C" w14:textId="77777777" w:rsidR="00FA65DA" w:rsidRPr="00153AFE" w:rsidRDefault="00FA65DA" w:rsidP="00901802">
            <w:pPr>
              <w:pStyle w:val="TAL"/>
              <w:rPr>
                <w:ins w:id="9564" w:author="Nokia" w:date="2021-06-01T18:53:00Z"/>
              </w:rPr>
            </w:pPr>
          </w:p>
        </w:tc>
        <w:tc>
          <w:tcPr>
            <w:tcW w:w="1577" w:type="pct"/>
            <w:shd w:val="clear" w:color="auto" w:fill="auto"/>
            <w:vAlign w:val="center"/>
          </w:tcPr>
          <w:p w14:paraId="0A207326" w14:textId="77777777" w:rsidR="00FA65DA" w:rsidRPr="00153AFE" w:rsidRDefault="00FA65DA" w:rsidP="00901802">
            <w:pPr>
              <w:pStyle w:val="TAL"/>
              <w:rPr>
                <w:ins w:id="9565" w:author="Nokia" w:date="2021-06-01T18:53:00Z"/>
              </w:rPr>
            </w:pPr>
            <w:ins w:id="9566" w:author="Nokia" w:date="2021-06-01T18:53:00Z">
              <w:r w:rsidRPr="00153AFE">
                <w:t>PDSCH aggregation factor</w:t>
              </w:r>
            </w:ins>
          </w:p>
        </w:tc>
        <w:tc>
          <w:tcPr>
            <w:tcW w:w="525" w:type="pct"/>
            <w:shd w:val="clear" w:color="auto" w:fill="auto"/>
            <w:vAlign w:val="center"/>
          </w:tcPr>
          <w:p w14:paraId="19EE3EB7" w14:textId="77777777" w:rsidR="00FA65DA" w:rsidRPr="00153AFE" w:rsidRDefault="00FA65DA" w:rsidP="00901802">
            <w:pPr>
              <w:pStyle w:val="TAC"/>
              <w:rPr>
                <w:ins w:id="9567" w:author="Nokia" w:date="2021-06-01T18:53:00Z"/>
              </w:rPr>
            </w:pPr>
          </w:p>
        </w:tc>
        <w:tc>
          <w:tcPr>
            <w:tcW w:w="1049" w:type="pct"/>
            <w:vAlign w:val="center"/>
          </w:tcPr>
          <w:p w14:paraId="63E8B803" w14:textId="77777777" w:rsidR="00FA65DA" w:rsidRPr="00303A2E" w:rsidRDefault="00FA65DA" w:rsidP="00901802">
            <w:pPr>
              <w:pStyle w:val="TAC"/>
              <w:rPr>
                <w:ins w:id="9568" w:author="Nokia" w:date="2021-06-01T18:53:00Z"/>
                <w:lang w:eastAsia="zh-CN"/>
              </w:rPr>
            </w:pPr>
            <w:ins w:id="9569" w:author="Nokia" w:date="2021-06-01T18:53:00Z">
              <w:r w:rsidRPr="00303A2E">
                <w:rPr>
                  <w:lang w:eastAsia="zh-CN"/>
                </w:rPr>
                <w:t>1</w:t>
              </w:r>
            </w:ins>
          </w:p>
        </w:tc>
        <w:tc>
          <w:tcPr>
            <w:tcW w:w="1044" w:type="pct"/>
            <w:shd w:val="clear" w:color="auto" w:fill="auto"/>
            <w:vAlign w:val="center"/>
          </w:tcPr>
          <w:p w14:paraId="71E83A81" w14:textId="77777777" w:rsidR="00FA65DA" w:rsidRPr="00153AFE" w:rsidRDefault="00FA65DA" w:rsidP="00901802">
            <w:pPr>
              <w:pStyle w:val="TAC"/>
              <w:rPr>
                <w:ins w:id="9570" w:author="Nokia" w:date="2021-06-01T18:53:00Z"/>
                <w:lang w:eastAsia="zh-CN"/>
              </w:rPr>
            </w:pPr>
            <w:ins w:id="9571" w:author="Nokia" w:date="2021-06-01T18:53:00Z">
              <w:r w:rsidRPr="00153AFE">
                <w:rPr>
                  <w:lang w:eastAsia="zh-CN"/>
                </w:rPr>
                <w:t>1</w:t>
              </w:r>
            </w:ins>
          </w:p>
        </w:tc>
      </w:tr>
      <w:tr w:rsidR="00FA65DA" w:rsidRPr="00153AFE" w14:paraId="76BCDE2A" w14:textId="77777777" w:rsidTr="00901802">
        <w:trPr>
          <w:trHeight w:val="145"/>
          <w:jc w:val="center"/>
          <w:ins w:id="9572" w:author="Nokia" w:date="2021-06-01T18:53:00Z"/>
        </w:trPr>
        <w:tc>
          <w:tcPr>
            <w:tcW w:w="805" w:type="pct"/>
            <w:gridSpan w:val="2"/>
            <w:vMerge/>
            <w:shd w:val="clear" w:color="auto" w:fill="auto"/>
            <w:vAlign w:val="center"/>
          </w:tcPr>
          <w:p w14:paraId="6B266266" w14:textId="77777777" w:rsidR="00FA65DA" w:rsidRPr="00153AFE" w:rsidRDefault="00FA65DA" w:rsidP="00901802">
            <w:pPr>
              <w:pStyle w:val="TAL"/>
              <w:rPr>
                <w:ins w:id="9573" w:author="Nokia" w:date="2021-06-01T18:53:00Z"/>
              </w:rPr>
            </w:pPr>
          </w:p>
        </w:tc>
        <w:tc>
          <w:tcPr>
            <w:tcW w:w="1577" w:type="pct"/>
            <w:shd w:val="clear" w:color="auto" w:fill="auto"/>
            <w:vAlign w:val="center"/>
          </w:tcPr>
          <w:p w14:paraId="3A99DE76" w14:textId="77777777" w:rsidR="00FA65DA" w:rsidRPr="00153AFE" w:rsidRDefault="00FA65DA" w:rsidP="00901802">
            <w:pPr>
              <w:pStyle w:val="TAL"/>
              <w:rPr>
                <w:ins w:id="9574" w:author="Nokia" w:date="2021-06-01T18:53:00Z"/>
              </w:rPr>
            </w:pPr>
            <w:ins w:id="9575" w:author="Nokia" w:date="2021-06-01T18:53:00Z">
              <w:r w:rsidRPr="00153AFE">
                <w:t>PRB bundling type</w:t>
              </w:r>
            </w:ins>
          </w:p>
        </w:tc>
        <w:tc>
          <w:tcPr>
            <w:tcW w:w="525" w:type="pct"/>
            <w:shd w:val="clear" w:color="auto" w:fill="auto"/>
            <w:vAlign w:val="center"/>
          </w:tcPr>
          <w:p w14:paraId="3BF83500" w14:textId="77777777" w:rsidR="00FA65DA" w:rsidRPr="00153AFE" w:rsidRDefault="00FA65DA" w:rsidP="00901802">
            <w:pPr>
              <w:pStyle w:val="TAC"/>
              <w:rPr>
                <w:ins w:id="9576" w:author="Nokia" w:date="2021-06-01T18:53:00Z"/>
              </w:rPr>
            </w:pPr>
          </w:p>
        </w:tc>
        <w:tc>
          <w:tcPr>
            <w:tcW w:w="1049" w:type="pct"/>
            <w:vAlign w:val="center"/>
          </w:tcPr>
          <w:p w14:paraId="3C161C90" w14:textId="77777777" w:rsidR="00FA65DA" w:rsidRPr="00303A2E" w:rsidRDefault="00FA65DA" w:rsidP="00901802">
            <w:pPr>
              <w:pStyle w:val="TAC"/>
              <w:rPr>
                <w:ins w:id="9577" w:author="Nokia" w:date="2021-06-01T18:53:00Z"/>
                <w:lang w:eastAsia="zh-CN"/>
              </w:rPr>
            </w:pPr>
            <w:ins w:id="9578" w:author="Nokia" w:date="2021-06-01T18:53:00Z">
              <w:r w:rsidRPr="00303A2E">
                <w:rPr>
                  <w:lang w:eastAsia="zh-CN"/>
                </w:rPr>
                <w:t>Static</w:t>
              </w:r>
            </w:ins>
          </w:p>
        </w:tc>
        <w:tc>
          <w:tcPr>
            <w:tcW w:w="1044" w:type="pct"/>
            <w:shd w:val="clear" w:color="auto" w:fill="auto"/>
            <w:vAlign w:val="center"/>
          </w:tcPr>
          <w:p w14:paraId="375298CE" w14:textId="77777777" w:rsidR="00FA65DA" w:rsidRPr="00153AFE" w:rsidRDefault="00FA65DA" w:rsidP="00901802">
            <w:pPr>
              <w:pStyle w:val="TAC"/>
              <w:rPr>
                <w:ins w:id="9579" w:author="Nokia" w:date="2021-06-01T18:53:00Z"/>
                <w:lang w:eastAsia="zh-CN"/>
              </w:rPr>
            </w:pPr>
            <w:ins w:id="9580" w:author="Nokia" w:date="2021-06-01T18:53:00Z">
              <w:r w:rsidRPr="00153AFE">
                <w:rPr>
                  <w:lang w:eastAsia="zh-CN"/>
                </w:rPr>
                <w:t>Static</w:t>
              </w:r>
            </w:ins>
          </w:p>
        </w:tc>
      </w:tr>
      <w:tr w:rsidR="00FA65DA" w:rsidRPr="00153AFE" w14:paraId="734F8A5B" w14:textId="77777777" w:rsidTr="00901802">
        <w:trPr>
          <w:trHeight w:val="145"/>
          <w:jc w:val="center"/>
          <w:ins w:id="9581" w:author="Nokia" w:date="2021-06-01T18:53:00Z"/>
        </w:trPr>
        <w:tc>
          <w:tcPr>
            <w:tcW w:w="805" w:type="pct"/>
            <w:gridSpan w:val="2"/>
            <w:vMerge/>
            <w:shd w:val="clear" w:color="auto" w:fill="auto"/>
            <w:vAlign w:val="center"/>
          </w:tcPr>
          <w:p w14:paraId="46A3EE77" w14:textId="77777777" w:rsidR="00FA65DA" w:rsidRPr="00153AFE" w:rsidRDefault="00FA65DA" w:rsidP="00901802">
            <w:pPr>
              <w:pStyle w:val="TAL"/>
              <w:rPr>
                <w:ins w:id="9582" w:author="Nokia" w:date="2021-06-01T18:53:00Z"/>
              </w:rPr>
            </w:pPr>
          </w:p>
        </w:tc>
        <w:tc>
          <w:tcPr>
            <w:tcW w:w="1577" w:type="pct"/>
            <w:shd w:val="clear" w:color="auto" w:fill="auto"/>
            <w:vAlign w:val="center"/>
          </w:tcPr>
          <w:p w14:paraId="1A0012CA" w14:textId="77777777" w:rsidR="00FA65DA" w:rsidRPr="00153AFE" w:rsidRDefault="00FA65DA" w:rsidP="00901802">
            <w:pPr>
              <w:pStyle w:val="TAL"/>
              <w:rPr>
                <w:ins w:id="9583" w:author="Nokia" w:date="2021-06-01T18:53:00Z"/>
              </w:rPr>
            </w:pPr>
            <w:ins w:id="9584" w:author="Nokia" w:date="2021-06-01T18:53:00Z">
              <w:r w:rsidRPr="00153AFE">
                <w:t>PRB bundling size</w:t>
              </w:r>
            </w:ins>
          </w:p>
        </w:tc>
        <w:tc>
          <w:tcPr>
            <w:tcW w:w="525" w:type="pct"/>
            <w:shd w:val="clear" w:color="auto" w:fill="auto"/>
            <w:vAlign w:val="center"/>
          </w:tcPr>
          <w:p w14:paraId="0FDD94C5" w14:textId="77777777" w:rsidR="00FA65DA" w:rsidRPr="00153AFE" w:rsidRDefault="00FA65DA" w:rsidP="00901802">
            <w:pPr>
              <w:pStyle w:val="TAC"/>
              <w:rPr>
                <w:ins w:id="9585" w:author="Nokia" w:date="2021-06-01T18:53:00Z"/>
              </w:rPr>
            </w:pPr>
          </w:p>
        </w:tc>
        <w:tc>
          <w:tcPr>
            <w:tcW w:w="1049" w:type="pct"/>
            <w:vAlign w:val="center"/>
          </w:tcPr>
          <w:p w14:paraId="42A104AF" w14:textId="77777777" w:rsidR="00FA65DA" w:rsidRPr="00303A2E" w:rsidRDefault="00FA65DA" w:rsidP="00901802">
            <w:pPr>
              <w:pStyle w:val="TAC"/>
              <w:rPr>
                <w:ins w:id="9586" w:author="Nokia" w:date="2021-06-01T18:53:00Z"/>
                <w:lang w:eastAsia="zh-CN"/>
              </w:rPr>
            </w:pPr>
            <w:ins w:id="9587" w:author="Nokia" w:date="2021-06-01T18:53:00Z">
              <w:r w:rsidRPr="00303A2E">
                <w:rPr>
                  <w:lang w:eastAsia="zh-CN"/>
                </w:rPr>
                <w:t>2</w:t>
              </w:r>
            </w:ins>
          </w:p>
        </w:tc>
        <w:tc>
          <w:tcPr>
            <w:tcW w:w="1044" w:type="pct"/>
            <w:shd w:val="clear" w:color="auto" w:fill="auto"/>
            <w:vAlign w:val="center"/>
          </w:tcPr>
          <w:p w14:paraId="363D937A" w14:textId="77777777" w:rsidR="00FA65DA" w:rsidRPr="00153AFE" w:rsidRDefault="00FA65DA" w:rsidP="00901802">
            <w:pPr>
              <w:pStyle w:val="TAC"/>
              <w:rPr>
                <w:ins w:id="9588" w:author="Nokia" w:date="2021-06-01T18:53:00Z"/>
                <w:lang w:eastAsia="zh-CN"/>
              </w:rPr>
            </w:pPr>
            <w:ins w:id="9589" w:author="Nokia" w:date="2021-06-01T18:53:00Z">
              <w:r w:rsidRPr="00153AFE">
                <w:rPr>
                  <w:lang w:eastAsia="zh-CN"/>
                </w:rPr>
                <w:t>2</w:t>
              </w:r>
            </w:ins>
          </w:p>
        </w:tc>
      </w:tr>
      <w:tr w:rsidR="00FA65DA" w:rsidRPr="00153AFE" w14:paraId="3AE36E76" w14:textId="77777777" w:rsidTr="00901802">
        <w:trPr>
          <w:trHeight w:val="145"/>
          <w:jc w:val="center"/>
          <w:ins w:id="9590" w:author="Nokia" w:date="2021-06-01T18:53:00Z"/>
        </w:trPr>
        <w:tc>
          <w:tcPr>
            <w:tcW w:w="805" w:type="pct"/>
            <w:gridSpan w:val="2"/>
            <w:vMerge/>
            <w:shd w:val="clear" w:color="auto" w:fill="auto"/>
            <w:vAlign w:val="center"/>
          </w:tcPr>
          <w:p w14:paraId="4D7BB97F" w14:textId="77777777" w:rsidR="00FA65DA" w:rsidRPr="00153AFE" w:rsidRDefault="00FA65DA" w:rsidP="00901802">
            <w:pPr>
              <w:pStyle w:val="TAL"/>
              <w:rPr>
                <w:ins w:id="9591" w:author="Nokia" w:date="2021-06-01T18:53:00Z"/>
              </w:rPr>
            </w:pPr>
          </w:p>
        </w:tc>
        <w:tc>
          <w:tcPr>
            <w:tcW w:w="1577" w:type="pct"/>
            <w:shd w:val="clear" w:color="auto" w:fill="auto"/>
            <w:vAlign w:val="center"/>
          </w:tcPr>
          <w:p w14:paraId="1E882178" w14:textId="77777777" w:rsidR="00FA65DA" w:rsidRPr="00153AFE" w:rsidRDefault="00FA65DA" w:rsidP="00901802">
            <w:pPr>
              <w:pStyle w:val="TAL"/>
              <w:rPr>
                <w:ins w:id="9592" w:author="Nokia" w:date="2021-06-01T18:53:00Z"/>
              </w:rPr>
            </w:pPr>
            <w:ins w:id="9593" w:author="Nokia" w:date="2021-06-01T18:53:00Z">
              <w:r w:rsidRPr="00153AFE">
                <w:t>Resource allocation type</w:t>
              </w:r>
            </w:ins>
          </w:p>
        </w:tc>
        <w:tc>
          <w:tcPr>
            <w:tcW w:w="525" w:type="pct"/>
            <w:shd w:val="clear" w:color="auto" w:fill="auto"/>
            <w:vAlign w:val="center"/>
          </w:tcPr>
          <w:p w14:paraId="6778B462" w14:textId="77777777" w:rsidR="00FA65DA" w:rsidRPr="00153AFE" w:rsidRDefault="00FA65DA" w:rsidP="00901802">
            <w:pPr>
              <w:pStyle w:val="TAC"/>
              <w:rPr>
                <w:ins w:id="9594" w:author="Nokia" w:date="2021-06-01T18:53:00Z"/>
              </w:rPr>
            </w:pPr>
          </w:p>
        </w:tc>
        <w:tc>
          <w:tcPr>
            <w:tcW w:w="1049" w:type="pct"/>
            <w:vAlign w:val="center"/>
          </w:tcPr>
          <w:p w14:paraId="1CAD11DC" w14:textId="77777777" w:rsidR="00FA65DA" w:rsidRPr="00303A2E" w:rsidRDefault="00FA65DA" w:rsidP="00901802">
            <w:pPr>
              <w:pStyle w:val="TAC"/>
              <w:rPr>
                <w:ins w:id="9595" w:author="Nokia" w:date="2021-06-01T18:53:00Z"/>
                <w:lang w:eastAsia="zh-CN"/>
              </w:rPr>
            </w:pPr>
            <w:ins w:id="9596" w:author="Nokia" w:date="2021-06-01T18:53:00Z">
              <w:r w:rsidRPr="00303A2E">
                <w:rPr>
                  <w:lang w:eastAsia="zh-CN"/>
                </w:rPr>
                <w:t>Type 0</w:t>
              </w:r>
            </w:ins>
          </w:p>
        </w:tc>
        <w:tc>
          <w:tcPr>
            <w:tcW w:w="1044" w:type="pct"/>
            <w:shd w:val="clear" w:color="auto" w:fill="auto"/>
            <w:vAlign w:val="center"/>
          </w:tcPr>
          <w:p w14:paraId="3692DADF" w14:textId="77777777" w:rsidR="00FA65DA" w:rsidRPr="00153AFE" w:rsidRDefault="00FA65DA" w:rsidP="00901802">
            <w:pPr>
              <w:pStyle w:val="TAC"/>
              <w:rPr>
                <w:ins w:id="9597" w:author="Nokia" w:date="2021-06-01T18:53:00Z"/>
                <w:lang w:eastAsia="zh-CN"/>
              </w:rPr>
            </w:pPr>
            <w:ins w:id="9598" w:author="Nokia" w:date="2021-06-01T18:53:00Z">
              <w:r w:rsidRPr="00153AFE">
                <w:rPr>
                  <w:lang w:eastAsia="zh-CN"/>
                </w:rPr>
                <w:t>type 0</w:t>
              </w:r>
            </w:ins>
          </w:p>
        </w:tc>
      </w:tr>
      <w:tr w:rsidR="00FA65DA" w:rsidRPr="00153AFE" w14:paraId="5ACB921B" w14:textId="77777777" w:rsidTr="00901802">
        <w:trPr>
          <w:trHeight w:val="145"/>
          <w:jc w:val="center"/>
          <w:ins w:id="9599" w:author="Nokia" w:date="2021-06-01T18:53:00Z"/>
        </w:trPr>
        <w:tc>
          <w:tcPr>
            <w:tcW w:w="805" w:type="pct"/>
            <w:gridSpan w:val="2"/>
            <w:vMerge/>
            <w:shd w:val="clear" w:color="auto" w:fill="auto"/>
            <w:vAlign w:val="center"/>
          </w:tcPr>
          <w:p w14:paraId="4211695A" w14:textId="77777777" w:rsidR="00FA65DA" w:rsidRPr="00153AFE" w:rsidRDefault="00FA65DA" w:rsidP="00901802">
            <w:pPr>
              <w:pStyle w:val="TAL"/>
              <w:rPr>
                <w:ins w:id="9600" w:author="Nokia" w:date="2021-06-01T18:53:00Z"/>
              </w:rPr>
            </w:pPr>
          </w:p>
        </w:tc>
        <w:tc>
          <w:tcPr>
            <w:tcW w:w="1577" w:type="pct"/>
            <w:shd w:val="clear" w:color="auto" w:fill="auto"/>
            <w:vAlign w:val="center"/>
          </w:tcPr>
          <w:p w14:paraId="31037C49" w14:textId="77777777" w:rsidR="00FA65DA" w:rsidRPr="00153AFE" w:rsidRDefault="00FA65DA" w:rsidP="00901802">
            <w:pPr>
              <w:pStyle w:val="TAL"/>
              <w:rPr>
                <w:ins w:id="9601" w:author="Nokia" w:date="2021-06-01T18:53:00Z"/>
              </w:rPr>
            </w:pPr>
            <w:ins w:id="9602" w:author="Nokia" w:date="2021-06-01T18:53:00Z">
              <w:r>
                <w:t>RBG size</w:t>
              </w:r>
            </w:ins>
          </w:p>
        </w:tc>
        <w:tc>
          <w:tcPr>
            <w:tcW w:w="525" w:type="pct"/>
            <w:shd w:val="clear" w:color="auto" w:fill="auto"/>
            <w:vAlign w:val="center"/>
          </w:tcPr>
          <w:p w14:paraId="6DC3C725" w14:textId="77777777" w:rsidR="00FA65DA" w:rsidRPr="00153AFE" w:rsidRDefault="00FA65DA" w:rsidP="00901802">
            <w:pPr>
              <w:pStyle w:val="TAC"/>
              <w:rPr>
                <w:ins w:id="9603" w:author="Nokia" w:date="2021-06-01T18:53:00Z"/>
              </w:rPr>
            </w:pPr>
          </w:p>
        </w:tc>
        <w:tc>
          <w:tcPr>
            <w:tcW w:w="1049" w:type="pct"/>
            <w:vAlign w:val="center"/>
          </w:tcPr>
          <w:p w14:paraId="0ABBD35A" w14:textId="77777777" w:rsidR="00FA65DA" w:rsidRPr="00303A2E" w:rsidRDefault="00FA65DA" w:rsidP="00901802">
            <w:pPr>
              <w:pStyle w:val="TAC"/>
              <w:rPr>
                <w:ins w:id="9604" w:author="Nokia" w:date="2021-06-01T18:53:00Z"/>
                <w:lang w:eastAsia="zh-CN"/>
              </w:rPr>
            </w:pPr>
          </w:p>
        </w:tc>
        <w:tc>
          <w:tcPr>
            <w:tcW w:w="1044" w:type="pct"/>
            <w:shd w:val="clear" w:color="auto" w:fill="auto"/>
            <w:vAlign w:val="center"/>
          </w:tcPr>
          <w:p w14:paraId="62A7CF60" w14:textId="77777777" w:rsidR="00FA65DA" w:rsidRPr="00153AFE" w:rsidRDefault="00FA65DA" w:rsidP="00901802">
            <w:pPr>
              <w:pStyle w:val="TAC"/>
              <w:rPr>
                <w:ins w:id="9605" w:author="Nokia" w:date="2021-06-01T18:53:00Z"/>
                <w:lang w:eastAsia="zh-CN"/>
              </w:rPr>
            </w:pPr>
            <w:ins w:id="9606" w:author="Nokia" w:date="2021-06-01T18:53:00Z">
              <w:r>
                <w:rPr>
                  <w:lang w:eastAsia="zh-CN"/>
                </w:rPr>
                <w:t>Config 2</w:t>
              </w:r>
            </w:ins>
          </w:p>
        </w:tc>
      </w:tr>
      <w:tr w:rsidR="00FA65DA" w:rsidRPr="00153AFE" w14:paraId="4F03920D" w14:textId="77777777" w:rsidTr="00901802">
        <w:trPr>
          <w:trHeight w:val="145"/>
          <w:jc w:val="center"/>
          <w:ins w:id="9607" w:author="Nokia" w:date="2021-06-01T18:53:00Z"/>
        </w:trPr>
        <w:tc>
          <w:tcPr>
            <w:tcW w:w="805" w:type="pct"/>
            <w:gridSpan w:val="2"/>
            <w:vMerge/>
            <w:shd w:val="clear" w:color="auto" w:fill="auto"/>
            <w:vAlign w:val="center"/>
          </w:tcPr>
          <w:p w14:paraId="4EB0F5CB" w14:textId="77777777" w:rsidR="00FA65DA" w:rsidRPr="00153AFE" w:rsidRDefault="00FA65DA" w:rsidP="00901802">
            <w:pPr>
              <w:pStyle w:val="TAL"/>
              <w:rPr>
                <w:ins w:id="9608" w:author="Nokia" w:date="2021-06-01T18:53:00Z"/>
              </w:rPr>
            </w:pPr>
          </w:p>
        </w:tc>
        <w:tc>
          <w:tcPr>
            <w:tcW w:w="1577" w:type="pct"/>
            <w:shd w:val="clear" w:color="auto" w:fill="auto"/>
            <w:vAlign w:val="center"/>
          </w:tcPr>
          <w:p w14:paraId="75D23A5E" w14:textId="77777777" w:rsidR="00FA65DA" w:rsidRPr="0089002B" w:rsidRDefault="00FA65DA" w:rsidP="00901802">
            <w:pPr>
              <w:pStyle w:val="TAL"/>
              <w:rPr>
                <w:ins w:id="9609" w:author="Nokia" w:date="2021-06-01T18:53:00Z"/>
                <w:lang w:eastAsia="ja-JP"/>
              </w:rPr>
            </w:pPr>
            <w:ins w:id="9610" w:author="Nokia" w:date="2021-06-01T18:53:00Z">
              <w:r w:rsidRPr="0089002B">
                <w:rPr>
                  <w:lang w:eastAsia="ja-JP"/>
                </w:rPr>
                <w:t>VRB-to-PRB mapping type</w:t>
              </w:r>
            </w:ins>
          </w:p>
        </w:tc>
        <w:tc>
          <w:tcPr>
            <w:tcW w:w="525" w:type="pct"/>
            <w:shd w:val="clear" w:color="auto" w:fill="auto"/>
            <w:vAlign w:val="center"/>
          </w:tcPr>
          <w:p w14:paraId="1D162F3F" w14:textId="77777777" w:rsidR="00FA65DA" w:rsidRPr="0089002B" w:rsidRDefault="00FA65DA" w:rsidP="00901802">
            <w:pPr>
              <w:pStyle w:val="TAC"/>
              <w:rPr>
                <w:ins w:id="9611" w:author="Nokia" w:date="2021-06-01T18:53:00Z"/>
              </w:rPr>
            </w:pPr>
          </w:p>
        </w:tc>
        <w:tc>
          <w:tcPr>
            <w:tcW w:w="1049" w:type="pct"/>
            <w:vAlign w:val="center"/>
          </w:tcPr>
          <w:p w14:paraId="771F4A8B" w14:textId="77777777" w:rsidR="00FA65DA" w:rsidRPr="00303A2E" w:rsidRDefault="00FA65DA" w:rsidP="00901802">
            <w:pPr>
              <w:pStyle w:val="TAC"/>
              <w:rPr>
                <w:ins w:id="9612" w:author="Nokia" w:date="2021-06-01T18:53:00Z"/>
                <w:lang w:eastAsia="zh-CN"/>
              </w:rPr>
            </w:pPr>
            <w:ins w:id="9613" w:author="Nokia" w:date="2021-06-01T18:53:00Z">
              <w:r w:rsidRPr="00303A2E">
                <w:rPr>
                  <w:lang w:eastAsia="zh-CN"/>
                </w:rPr>
                <w:t>Non-interleaved</w:t>
              </w:r>
            </w:ins>
          </w:p>
        </w:tc>
        <w:tc>
          <w:tcPr>
            <w:tcW w:w="1044" w:type="pct"/>
            <w:shd w:val="clear" w:color="auto" w:fill="auto"/>
            <w:vAlign w:val="center"/>
          </w:tcPr>
          <w:p w14:paraId="067B9B5A" w14:textId="77777777" w:rsidR="00FA65DA" w:rsidRPr="00153AFE" w:rsidRDefault="00FA65DA" w:rsidP="00901802">
            <w:pPr>
              <w:pStyle w:val="TAC"/>
              <w:rPr>
                <w:ins w:id="9614" w:author="Nokia" w:date="2021-06-01T18:53:00Z"/>
                <w:lang w:eastAsia="zh-CN"/>
              </w:rPr>
            </w:pPr>
            <w:ins w:id="9615" w:author="Nokia" w:date="2021-06-01T18:53:00Z">
              <w:r w:rsidRPr="00153AFE">
                <w:rPr>
                  <w:lang w:eastAsia="zh-CN"/>
                </w:rPr>
                <w:t>Non-interleaved</w:t>
              </w:r>
            </w:ins>
          </w:p>
        </w:tc>
      </w:tr>
      <w:tr w:rsidR="00FA65DA" w:rsidRPr="00153AFE" w14:paraId="04C75A78" w14:textId="77777777" w:rsidTr="00901802">
        <w:trPr>
          <w:trHeight w:val="145"/>
          <w:jc w:val="center"/>
          <w:ins w:id="9616" w:author="Nokia" w:date="2021-06-01T18:53:00Z"/>
        </w:trPr>
        <w:tc>
          <w:tcPr>
            <w:tcW w:w="805" w:type="pct"/>
            <w:gridSpan w:val="2"/>
            <w:vMerge/>
            <w:shd w:val="clear" w:color="auto" w:fill="auto"/>
            <w:vAlign w:val="center"/>
          </w:tcPr>
          <w:p w14:paraId="5706EC11" w14:textId="77777777" w:rsidR="00FA65DA" w:rsidRPr="00153AFE" w:rsidRDefault="00FA65DA" w:rsidP="00901802">
            <w:pPr>
              <w:pStyle w:val="TAL"/>
              <w:rPr>
                <w:ins w:id="9617" w:author="Nokia" w:date="2021-06-01T18:53:00Z"/>
              </w:rPr>
            </w:pPr>
          </w:p>
        </w:tc>
        <w:tc>
          <w:tcPr>
            <w:tcW w:w="1577" w:type="pct"/>
            <w:shd w:val="clear" w:color="auto" w:fill="auto"/>
            <w:vAlign w:val="center"/>
          </w:tcPr>
          <w:p w14:paraId="3F9B1EDE" w14:textId="77777777" w:rsidR="00FA65DA" w:rsidRPr="0089002B" w:rsidRDefault="00FA65DA" w:rsidP="00901802">
            <w:pPr>
              <w:pStyle w:val="TAL"/>
              <w:rPr>
                <w:ins w:id="9618" w:author="Nokia" w:date="2021-06-01T18:53:00Z"/>
                <w:lang w:eastAsia="ja-JP"/>
              </w:rPr>
            </w:pPr>
            <w:ins w:id="9619" w:author="Nokia" w:date="2021-06-01T18:53:00Z">
              <w:r w:rsidRPr="0089002B">
                <w:rPr>
                  <w:lang w:eastAsia="ja-JP"/>
                </w:rPr>
                <w:t xml:space="preserve">VRB-to-PRB mapping </w:t>
              </w:r>
              <w:proofErr w:type="spellStart"/>
              <w:r w:rsidRPr="0089002B">
                <w:rPr>
                  <w:lang w:eastAsia="ja-JP"/>
                </w:rPr>
                <w:t>interleaver</w:t>
              </w:r>
              <w:proofErr w:type="spellEnd"/>
              <w:r w:rsidRPr="0089002B">
                <w:rPr>
                  <w:lang w:eastAsia="ja-JP"/>
                </w:rPr>
                <w:t xml:space="preserve"> bundle size</w:t>
              </w:r>
            </w:ins>
          </w:p>
        </w:tc>
        <w:tc>
          <w:tcPr>
            <w:tcW w:w="525" w:type="pct"/>
            <w:shd w:val="clear" w:color="auto" w:fill="auto"/>
            <w:vAlign w:val="center"/>
          </w:tcPr>
          <w:p w14:paraId="3CFC0A8F" w14:textId="77777777" w:rsidR="00FA65DA" w:rsidRPr="0089002B" w:rsidRDefault="00FA65DA" w:rsidP="00901802">
            <w:pPr>
              <w:pStyle w:val="TAC"/>
              <w:rPr>
                <w:ins w:id="9620" w:author="Nokia" w:date="2021-06-01T18:53:00Z"/>
              </w:rPr>
            </w:pPr>
          </w:p>
        </w:tc>
        <w:tc>
          <w:tcPr>
            <w:tcW w:w="1049" w:type="pct"/>
            <w:vAlign w:val="center"/>
          </w:tcPr>
          <w:p w14:paraId="2C2DD69C" w14:textId="77777777" w:rsidR="00FA65DA" w:rsidRPr="00303A2E" w:rsidRDefault="00FA65DA" w:rsidP="00901802">
            <w:pPr>
              <w:pStyle w:val="TAC"/>
              <w:rPr>
                <w:ins w:id="9621" w:author="Nokia" w:date="2021-06-01T18:53:00Z"/>
                <w:lang w:eastAsia="zh-CN"/>
              </w:rPr>
            </w:pPr>
            <w:ins w:id="9622" w:author="Nokia" w:date="2021-06-01T18:53:00Z">
              <w:r>
                <w:rPr>
                  <w:lang w:eastAsia="zh-CN"/>
                </w:rPr>
                <w:t>N/A</w:t>
              </w:r>
            </w:ins>
          </w:p>
        </w:tc>
        <w:tc>
          <w:tcPr>
            <w:tcW w:w="1044" w:type="pct"/>
            <w:shd w:val="clear" w:color="auto" w:fill="auto"/>
            <w:vAlign w:val="center"/>
          </w:tcPr>
          <w:p w14:paraId="758EDD29" w14:textId="77777777" w:rsidR="00FA65DA" w:rsidRPr="00153AFE" w:rsidRDefault="00FA65DA" w:rsidP="00901802">
            <w:pPr>
              <w:pStyle w:val="TAC"/>
              <w:rPr>
                <w:ins w:id="9623" w:author="Nokia" w:date="2021-06-01T18:53:00Z"/>
                <w:lang w:eastAsia="zh-CN"/>
              </w:rPr>
            </w:pPr>
            <w:ins w:id="9624" w:author="Nokia" w:date="2021-06-01T18:53:00Z">
              <w:r w:rsidRPr="00153AFE">
                <w:rPr>
                  <w:lang w:eastAsia="zh-CN"/>
                </w:rPr>
                <w:t>N/A</w:t>
              </w:r>
            </w:ins>
          </w:p>
        </w:tc>
      </w:tr>
      <w:tr w:rsidR="00FA65DA" w:rsidRPr="00153AFE" w14:paraId="1CE7B321" w14:textId="77777777" w:rsidTr="00901802">
        <w:trPr>
          <w:trHeight w:val="197"/>
          <w:jc w:val="center"/>
          <w:ins w:id="9625" w:author="Nokia" w:date="2021-06-01T18:53:00Z"/>
        </w:trPr>
        <w:tc>
          <w:tcPr>
            <w:tcW w:w="805" w:type="pct"/>
            <w:gridSpan w:val="2"/>
            <w:vMerge w:val="restart"/>
            <w:shd w:val="clear" w:color="auto" w:fill="auto"/>
            <w:vAlign w:val="center"/>
          </w:tcPr>
          <w:p w14:paraId="6EE668B6" w14:textId="77777777" w:rsidR="00FA65DA" w:rsidRPr="00153AFE" w:rsidRDefault="00FA65DA" w:rsidP="00901802">
            <w:pPr>
              <w:pStyle w:val="TAL"/>
              <w:rPr>
                <w:ins w:id="9626" w:author="Nokia" w:date="2021-06-01T18:53:00Z"/>
              </w:rPr>
            </w:pPr>
            <w:ins w:id="9627" w:author="Nokia" w:date="2021-06-01T18:53:00Z">
              <w:r w:rsidRPr="00153AFE">
                <w:t>PDSCH DMRS configuration</w:t>
              </w:r>
            </w:ins>
          </w:p>
        </w:tc>
        <w:tc>
          <w:tcPr>
            <w:tcW w:w="1577" w:type="pct"/>
            <w:shd w:val="clear" w:color="auto" w:fill="auto"/>
            <w:vAlign w:val="center"/>
          </w:tcPr>
          <w:p w14:paraId="184BF406" w14:textId="77777777" w:rsidR="00FA65DA" w:rsidRPr="00153AFE" w:rsidRDefault="00FA65DA" w:rsidP="00901802">
            <w:pPr>
              <w:pStyle w:val="TAL"/>
              <w:rPr>
                <w:ins w:id="9628" w:author="Nokia" w:date="2021-06-01T18:53:00Z"/>
              </w:rPr>
            </w:pPr>
            <w:ins w:id="9629" w:author="Nokia" w:date="2021-06-01T18:53:00Z">
              <w:r w:rsidRPr="00153AFE">
                <w:t>DMRS Type</w:t>
              </w:r>
            </w:ins>
          </w:p>
        </w:tc>
        <w:tc>
          <w:tcPr>
            <w:tcW w:w="525" w:type="pct"/>
            <w:shd w:val="clear" w:color="auto" w:fill="auto"/>
            <w:vAlign w:val="center"/>
          </w:tcPr>
          <w:p w14:paraId="34DD3EDB" w14:textId="77777777" w:rsidR="00FA65DA" w:rsidRPr="00153AFE" w:rsidRDefault="00FA65DA" w:rsidP="00901802">
            <w:pPr>
              <w:pStyle w:val="TAC"/>
              <w:rPr>
                <w:ins w:id="9630" w:author="Nokia" w:date="2021-06-01T18:53:00Z"/>
              </w:rPr>
            </w:pPr>
          </w:p>
        </w:tc>
        <w:tc>
          <w:tcPr>
            <w:tcW w:w="1049" w:type="pct"/>
            <w:vAlign w:val="center"/>
          </w:tcPr>
          <w:p w14:paraId="26C125A3" w14:textId="77777777" w:rsidR="00FA65DA" w:rsidRPr="00303A2E" w:rsidRDefault="00FA65DA" w:rsidP="00901802">
            <w:pPr>
              <w:pStyle w:val="TAC"/>
              <w:rPr>
                <w:ins w:id="9631" w:author="Nokia" w:date="2021-06-01T18:53:00Z"/>
                <w:lang w:eastAsia="zh-CN"/>
              </w:rPr>
            </w:pPr>
            <w:ins w:id="9632" w:author="Nokia" w:date="2021-06-01T18:53:00Z">
              <w:r w:rsidRPr="00303A2E">
                <w:rPr>
                  <w:lang w:eastAsia="zh-CN"/>
                </w:rPr>
                <w:t>Type 1</w:t>
              </w:r>
            </w:ins>
          </w:p>
        </w:tc>
        <w:tc>
          <w:tcPr>
            <w:tcW w:w="1044" w:type="pct"/>
            <w:shd w:val="clear" w:color="auto" w:fill="auto"/>
            <w:vAlign w:val="center"/>
          </w:tcPr>
          <w:p w14:paraId="5ACD9C08" w14:textId="77777777" w:rsidR="00FA65DA" w:rsidRPr="00153AFE" w:rsidRDefault="00FA65DA" w:rsidP="00901802">
            <w:pPr>
              <w:pStyle w:val="TAC"/>
              <w:rPr>
                <w:ins w:id="9633" w:author="Nokia" w:date="2021-06-01T18:53:00Z"/>
                <w:lang w:eastAsia="zh-CN"/>
              </w:rPr>
            </w:pPr>
            <w:ins w:id="9634" w:author="Nokia" w:date="2021-06-01T18:53:00Z">
              <w:r w:rsidRPr="00153AFE">
                <w:rPr>
                  <w:lang w:eastAsia="zh-CN"/>
                </w:rPr>
                <w:t>Type 1</w:t>
              </w:r>
            </w:ins>
          </w:p>
        </w:tc>
      </w:tr>
      <w:tr w:rsidR="00FA65DA" w:rsidRPr="00153AFE" w14:paraId="6B4E97B8" w14:textId="77777777" w:rsidTr="00901802">
        <w:trPr>
          <w:trHeight w:val="145"/>
          <w:jc w:val="center"/>
          <w:ins w:id="9635" w:author="Nokia" w:date="2021-06-01T18:53:00Z"/>
        </w:trPr>
        <w:tc>
          <w:tcPr>
            <w:tcW w:w="805" w:type="pct"/>
            <w:gridSpan w:val="2"/>
            <w:vMerge/>
            <w:shd w:val="clear" w:color="auto" w:fill="auto"/>
            <w:vAlign w:val="center"/>
          </w:tcPr>
          <w:p w14:paraId="7FCFB2C1" w14:textId="77777777" w:rsidR="00FA65DA" w:rsidRPr="00153AFE" w:rsidRDefault="00FA65DA" w:rsidP="00901802">
            <w:pPr>
              <w:pStyle w:val="TAL"/>
              <w:rPr>
                <w:ins w:id="9636" w:author="Nokia" w:date="2021-06-01T18:53:00Z"/>
              </w:rPr>
            </w:pPr>
          </w:p>
        </w:tc>
        <w:tc>
          <w:tcPr>
            <w:tcW w:w="1577" w:type="pct"/>
            <w:shd w:val="clear" w:color="auto" w:fill="auto"/>
            <w:vAlign w:val="center"/>
          </w:tcPr>
          <w:p w14:paraId="5E09980A" w14:textId="77777777" w:rsidR="00FA65DA" w:rsidRPr="00153AFE" w:rsidRDefault="00FA65DA" w:rsidP="00901802">
            <w:pPr>
              <w:pStyle w:val="TAL"/>
              <w:rPr>
                <w:ins w:id="9637" w:author="Nokia" w:date="2021-06-01T18:53:00Z"/>
              </w:rPr>
            </w:pPr>
            <w:ins w:id="9638" w:author="Nokia" w:date="2021-06-01T18:53:00Z">
              <w:r w:rsidRPr="00153AFE">
                <w:t>Number of additional DMRS</w:t>
              </w:r>
            </w:ins>
          </w:p>
        </w:tc>
        <w:tc>
          <w:tcPr>
            <w:tcW w:w="525" w:type="pct"/>
            <w:shd w:val="clear" w:color="auto" w:fill="auto"/>
            <w:vAlign w:val="center"/>
          </w:tcPr>
          <w:p w14:paraId="311A9046" w14:textId="77777777" w:rsidR="00FA65DA" w:rsidRPr="00153AFE" w:rsidRDefault="00FA65DA" w:rsidP="00901802">
            <w:pPr>
              <w:pStyle w:val="TAC"/>
              <w:rPr>
                <w:ins w:id="9639" w:author="Nokia" w:date="2021-06-01T18:53:00Z"/>
              </w:rPr>
            </w:pPr>
          </w:p>
        </w:tc>
        <w:tc>
          <w:tcPr>
            <w:tcW w:w="1049" w:type="pct"/>
            <w:vAlign w:val="center"/>
          </w:tcPr>
          <w:p w14:paraId="631DA2B2" w14:textId="77777777" w:rsidR="00FA65DA" w:rsidRPr="00303A2E" w:rsidRDefault="00FA65DA" w:rsidP="00901802">
            <w:pPr>
              <w:pStyle w:val="TAC"/>
              <w:rPr>
                <w:ins w:id="9640" w:author="Nokia" w:date="2021-06-01T18:53:00Z"/>
                <w:lang w:eastAsia="zh-CN"/>
              </w:rPr>
            </w:pPr>
            <w:ins w:id="9641" w:author="Nokia" w:date="2021-06-01T18:53:00Z">
              <w:r>
                <w:rPr>
                  <w:lang w:eastAsia="zh-CN"/>
                </w:rPr>
                <w:t>1</w:t>
              </w:r>
            </w:ins>
          </w:p>
        </w:tc>
        <w:tc>
          <w:tcPr>
            <w:tcW w:w="1044" w:type="pct"/>
            <w:shd w:val="clear" w:color="auto" w:fill="auto"/>
            <w:vAlign w:val="center"/>
          </w:tcPr>
          <w:p w14:paraId="02F77BA2" w14:textId="77777777" w:rsidR="00FA65DA" w:rsidRPr="00153AFE" w:rsidRDefault="00FA65DA" w:rsidP="00901802">
            <w:pPr>
              <w:pStyle w:val="TAC"/>
              <w:rPr>
                <w:ins w:id="9642" w:author="Nokia" w:date="2021-06-01T18:53:00Z"/>
                <w:lang w:eastAsia="zh-CN"/>
              </w:rPr>
            </w:pPr>
            <w:ins w:id="9643" w:author="Nokia" w:date="2021-06-01T18:53:00Z">
              <w:r w:rsidRPr="00153AFE">
                <w:rPr>
                  <w:lang w:eastAsia="zh-CN"/>
                </w:rPr>
                <w:t>1</w:t>
              </w:r>
            </w:ins>
          </w:p>
        </w:tc>
      </w:tr>
      <w:tr w:rsidR="00FA65DA" w:rsidRPr="00153AFE" w14:paraId="6F8FB36E" w14:textId="77777777" w:rsidTr="00901802">
        <w:trPr>
          <w:trHeight w:val="145"/>
          <w:jc w:val="center"/>
          <w:ins w:id="9644" w:author="Nokia" w:date="2021-06-01T18:53:00Z"/>
        </w:trPr>
        <w:tc>
          <w:tcPr>
            <w:tcW w:w="805" w:type="pct"/>
            <w:gridSpan w:val="2"/>
            <w:vMerge/>
            <w:shd w:val="clear" w:color="auto" w:fill="auto"/>
            <w:vAlign w:val="center"/>
          </w:tcPr>
          <w:p w14:paraId="411F4B95" w14:textId="77777777" w:rsidR="00FA65DA" w:rsidRPr="00153AFE" w:rsidRDefault="00FA65DA" w:rsidP="00901802">
            <w:pPr>
              <w:pStyle w:val="TAL"/>
              <w:rPr>
                <w:ins w:id="9645" w:author="Nokia" w:date="2021-06-01T18:53:00Z"/>
              </w:rPr>
            </w:pPr>
          </w:p>
        </w:tc>
        <w:tc>
          <w:tcPr>
            <w:tcW w:w="1577" w:type="pct"/>
            <w:shd w:val="clear" w:color="auto" w:fill="auto"/>
            <w:vAlign w:val="center"/>
          </w:tcPr>
          <w:p w14:paraId="68A36686" w14:textId="77777777" w:rsidR="00FA65DA" w:rsidRPr="0089002B" w:rsidRDefault="00FA65DA" w:rsidP="00901802">
            <w:pPr>
              <w:pStyle w:val="TAL"/>
              <w:rPr>
                <w:ins w:id="9646" w:author="Nokia" w:date="2021-06-01T18:53:00Z"/>
              </w:rPr>
            </w:pPr>
            <w:ins w:id="9647" w:author="Nokia" w:date="2021-06-01T18:53:00Z">
              <w:r w:rsidRPr="0089002B">
                <w:t>Maximum number of OFDM symbols for DL front loaded DMRS</w:t>
              </w:r>
            </w:ins>
          </w:p>
        </w:tc>
        <w:tc>
          <w:tcPr>
            <w:tcW w:w="525" w:type="pct"/>
            <w:shd w:val="clear" w:color="auto" w:fill="auto"/>
            <w:vAlign w:val="center"/>
          </w:tcPr>
          <w:p w14:paraId="5FA102E3" w14:textId="77777777" w:rsidR="00FA65DA" w:rsidRPr="0089002B" w:rsidRDefault="00FA65DA" w:rsidP="00901802">
            <w:pPr>
              <w:pStyle w:val="TAC"/>
              <w:rPr>
                <w:ins w:id="9648" w:author="Nokia" w:date="2021-06-01T18:53:00Z"/>
              </w:rPr>
            </w:pPr>
          </w:p>
        </w:tc>
        <w:tc>
          <w:tcPr>
            <w:tcW w:w="1049" w:type="pct"/>
            <w:vAlign w:val="center"/>
          </w:tcPr>
          <w:p w14:paraId="3EF8A0FF" w14:textId="77777777" w:rsidR="00FA65DA" w:rsidRPr="00303A2E" w:rsidRDefault="00FA65DA" w:rsidP="00901802">
            <w:pPr>
              <w:pStyle w:val="TAC"/>
              <w:rPr>
                <w:ins w:id="9649" w:author="Nokia" w:date="2021-06-01T18:53:00Z"/>
                <w:lang w:eastAsia="zh-CN"/>
              </w:rPr>
            </w:pPr>
            <w:ins w:id="9650" w:author="Nokia" w:date="2021-06-01T18:53:00Z">
              <w:r w:rsidRPr="00303A2E">
                <w:rPr>
                  <w:lang w:eastAsia="zh-CN"/>
                </w:rPr>
                <w:t>1</w:t>
              </w:r>
            </w:ins>
          </w:p>
        </w:tc>
        <w:tc>
          <w:tcPr>
            <w:tcW w:w="1044" w:type="pct"/>
            <w:shd w:val="clear" w:color="auto" w:fill="auto"/>
            <w:vAlign w:val="center"/>
          </w:tcPr>
          <w:p w14:paraId="63452B01" w14:textId="77777777" w:rsidR="00FA65DA" w:rsidRPr="00153AFE" w:rsidRDefault="00FA65DA" w:rsidP="00901802">
            <w:pPr>
              <w:pStyle w:val="TAC"/>
              <w:rPr>
                <w:ins w:id="9651" w:author="Nokia" w:date="2021-06-01T18:53:00Z"/>
                <w:lang w:eastAsia="zh-CN"/>
              </w:rPr>
            </w:pPr>
            <w:ins w:id="9652" w:author="Nokia" w:date="2021-06-01T18:53:00Z">
              <w:r w:rsidRPr="00153AFE">
                <w:rPr>
                  <w:lang w:eastAsia="zh-CN"/>
                </w:rPr>
                <w:t>1</w:t>
              </w:r>
            </w:ins>
          </w:p>
        </w:tc>
      </w:tr>
      <w:tr w:rsidR="00FA65DA" w:rsidRPr="00153AFE" w14:paraId="3B66CE3B" w14:textId="77777777" w:rsidTr="00901802">
        <w:trPr>
          <w:trHeight w:val="145"/>
          <w:jc w:val="center"/>
          <w:ins w:id="9653" w:author="Nokia" w:date="2021-06-01T18:53:00Z"/>
        </w:trPr>
        <w:tc>
          <w:tcPr>
            <w:tcW w:w="805" w:type="pct"/>
            <w:gridSpan w:val="2"/>
            <w:vMerge/>
            <w:shd w:val="clear" w:color="auto" w:fill="auto"/>
            <w:vAlign w:val="center"/>
          </w:tcPr>
          <w:p w14:paraId="76E37CA4" w14:textId="77777777" w:rsidR="00FA65DA" w:rsidRPr="00153AFE" w:rsidRDefault="00FA65DA" w:rsidP="00901802">
            <w:pPr>
              <w:pStyle w:val="TAL"/>
              <w:rPr>
                <w:ins w:id="9654" w:author="Nokia" w:date="2021-06-01T18:53:00Z"/>
              </w:rPr>
            </w:pPr>
          </w:p>
        </w:tc>
        <w:tc>
          <w:tcPr>
            <w:tcW w:w="1577" w:type="pct"/>
            <w:shd w:val="clear" w:color="auto" w:fill="auto"/>
            <w:vAlign w:val="center"/>
          </w:tcPr>
          <w:p w14:paraId="10319F2F" w14:textId="77777777" w:rsidR="00FA65DA" w:rsidRPr="00153AFE" w:rsidRDefault="00FA65DA" w:rsidP="00901802">
            <w:pPr>
              <w:pStyle w:val="TAL"/>
              <w:rPr>
                <w:ins w:id="9655" w:author="Nokia" w:date="2021-06-01T18:53:00Z"/>
              </w:rPr>
            </w:pPr>
            <w:ins w:id="9656" w:author="Nokia" w:date="2021-06-01T18:53:00Z">
              <w:r w:rsidRPr="00153AFE">
                <w:rPr>
                  <w:lang w:eastAsia="zh-CN"/>
                </w:rPr>
                <w:t>DMRS ports indexes</w:t>
              </w:r>
            </w:ins>
          </w:p>
        </w:tc>
        <w:tc>
          <w:tcPr>
            <w:tcW w:w="525" w:type="pct"/>
            <w:shd w:val="clear" w:color="auto" w:fill="auto"/>
            <w:vAlign w:val="center"/>
          </w:tcPr>
          <w:p w14:paraId="5AB48E70" w14:textId="77777777" w:rsidR="00FA65DA" w:rsidRPr="00153AFE" w:rsidRDefault="00FA65DA" w:rsidP="00901802">
            <w:pPr>
              <w:pStyle w:val="TAC"/>
              <w:rPr>
                <w:ins w:id="9657" w:author="Nokia" w:date="2021-06-01T18:53:00Z"/>
              </w:rPr>
            </w:pPr>
          </w:p>
        </w:tc>
        <w:tc>
          <w:tcPr>
            <w:tcW w:w="1049" w:type="pct"/>
            <w:vAlign w:val="center"/>
          </w:tcPr>
          <w:p w14:paraId="5BC939A6" w14:textId="77777777" w:rsidR="00FA65DA" w:rsidRPr="00303A2E" w:rsidRDefault="00FA65DA" w:rsidP="00901802">
            <w:pPr>
              <w:pStyle w:val="TAC"/>
              <w:rPr>
                <w:ins w:id="9658" w:author="Nokia" w:date="2021-06-01T18:53:00Z"/>
                <w:lang w:eastAsia="zh-CN"/>
              </w:rPr>
            </w:pPr>
            <w:ins w:id="9659" w:author="Nokia" w:date="2021-06-01T18:53:00Z">
              <w:r w:rsidRPr="00303A2E">
                <w:rPr>
                  <w:lang w:eastAsia="zh-CN"/>
                </w:rPr>
                <w:t xml:space="preserve">{1000} </w:t>
              </w:r>
            </w:ins>
          </w:p>
        </w:tc>
        <w:tc>
          <w:tcPr>
            <w:tcW w:w="1044" w:type="pct"/>
            <w:shd w:val="clear" w:color="auto" w:fill="auto"/>
            <w:vAlign w:val="center"/>
          </w:tcPr>
          <w:p w14:paraId="51B582C6" w14:textId="77777777" w:rsidR="00FA65DA" w:rsidRPr="00153AFE" w:rsidRDefault="00FA65DA" w:rsidP="00901802">
            <w:pPr>
              <w:pStyle w:val="TAC"/>
              <w:rPr>
                <w:ins w:id="9660" w:author="Nokia" w:date="2021-06-01T18:53:00Z"/>
                <w:lang w:eastAsia="zh-CN"/>
              </w:rPr>
            </w:pPr>
            <w:ins w:id="9661" w:author="Nokia" w:date="2021-06-01T18:53:00Z">
              <w:r w:rsidRPr="00153AFE">
                <w:rPr>
                  <w:lang w:eastAsia="zh-CN"/>
                </w:rPr>
                <w:t xml:space="preserve">{1000} </w:t>
              </w:r>
            </w:ins>
          </w:p>
        </w:tc>
      </w:tr>
      <w:tr w:rsidR="00FA65DA" w:rsidRPr="00153AFE" w14:paraId="634250B3" w14:textId="77777777" w:rsidTr="00901802">
        <w:trPr>
          <w:trHeight w:val="145"/>
          <w:jc w:val="center"/>
          <w:ins w:id="9662" w:author="Nokia" w:date="2021-06-01T18:53:00Z"/>
        </w:trPr>
        <w:tc>
          <w:tcPr>
            <w:tcW w:w="805" w:type="pct"/>
            <w:gridSpan w:val="2"/>
            <w:vMerge/>
            <w:shd w:val="clear" w:color="auto" w:fill="auto"/>
            <w:vAlign w:val="center"/>
          </w:tcPr>
          <w:p w14:paraId="72028147" w14:textId="77777777" w:rsidR="00FA65DA" w:rsidRPr="00153AFE" w:rsidRDefault="00FA65DA" w:rsidP="00901802">
            <w:pPr>
              <w:pStyle w:val="TAL"/>
              <w:rPr>
                <w:ins w:id="9663" w:author="Nokia" w:date="2021-06-01T18:53:00Z"/>
              </w:rPr>
            </w:pPr>
          </w:p>
        </w:tc>
        <w:tc>
          <w:tcPr>
            <w:tcW w:w="1577" w:type="pct"/>
            <w:shd w:val="clear" w:color="auto" w:fill="auto"/>
            <w:vAlign w:val="center"/>
          </w:tcPr>
          <w:p w14:paraId="65266472" w14:textId="77777777" w:rsidR="00FA65DA" w:rsidRPr="0089002B" w:rsidRDefault="00FA65DA" w:rsidP="00901802">
            <w:pPr>
              <w:pStyle w:val="TAL"/>
              <w:rPr>
                <w:ins w:id="9664" w:author="Nokia" w:date="2021-06-01T18:53:00Z"/>
              </w:rPr>
            </w:pPr>
            <w:ins w:id="9665" w:author="Nokia" w:date="2021-06-01T18:53:00Z">
              <w:r w:rsidRPr="0089002B">
                <w:t>Number of PDSCH DMRS CDM group(s) without data</w:t>
              </w:r>
            </w:ins>
          </w:p>
        </w:tc>
        <w:tc>
          <w:tcPr>
            <w:tcW w:w="525" w:type="pct"/>
            <w:shd w:val="clear" w:color="auto" w:fill="auto"/>
            <w:vAlign w:val="center"/>
          </w:tcPr>
          <w:p w14:paraId="0CE859BC" w14:textId="77777777" w:rsidR="00FA65DA" w:rsidRPr="0089002B" w:rsidRDefault="00FA65DA" w:rsidP="00901802">
            <w:pPr>
              <w:pStyle w:val="TAC"/>
              <w:rPr>
                <w:ins w:id="9666" w:author="Nokia" w:date="2021-06-01T18:53:00Z"/>
              </w:rPr>
            </w:pPr>
          </w:p>
        </w:tc>
        <w:tc>
          <w:tcPr>
            <w:tcW w:w="1049" w:type="pct"/>
            <w:vAlign w:val="center"/>
          </w:tcPr>
          <w:p w14:paraId="48C73F7D" w14:textId="77777777" w:rsidR="00FA65DA" w:rsidRPr="00303A2E" w:rsidRDefault="00FA65DA" w:rsidP="00901802">
            <w:pPr>
              <w:pStyle w:val="TAC"/>
              <w:rPr>
                <w:ins w:id="9667" w:author="Nokia" w:date="2021-06-01T18:53:00Z"/>
                <w:lang w:eastAsia="zh-CN"/>
              </w:rPr>
            </w:pPr>
            <w:ins w:id="9668" w:author="Nokia" w:date="2021-06-01T18:53:00Z">
              <w:r w:rsidRPr="00303A2E">
                <w:rPr>
                  <w:lang w:eastAsia="zh-CN"/>
                </w:rPr>
                <w:t>2</w:t>
              </w:r>
            </w:ins>
          </w:p>
        </w:tc>
        <w:tc>
          <w:tcPr>
            <w:tcW w:w="1044" w:type="pct"/>
            <w:shd w:val="clear" w:color="auto" w:fill="auto"/>
            <w:vAlign w:val="center"/>
          </w:tcPr>
          <w:p w14:paraId="1EDB6F1C" w14:textId="77777777" w:rsidR="00FA65DA" w:rsidRPr="00153AFE" w:rsidRDefault="00FA65DA" w:rsidP="00901802">
            <w:pPr>
              <w:pStyle w:val="TAC"/>
              <w:rPr>
                <w:ins w:id="9669" w:author="Nokia" w:date="2021-06-01T18:53:00Z"/>
                <w:lang w:eastAsia="zh-CN"/>
              </w:rPr>
            </w:pPr>
            <w:ins w:id="9670" w:author="Nokia" w:date="2021-06-01T18:53:00Z">
              <w:r w:rsidRPr="00153AFE">
                <w:rPr>
                  <w:lang w:eastAsia="zh-CN"/>
                </w:rPr>
                <w:t>2</w:t>
              </w:r>
            </w:ins>
          </w:p>
        </w:tc>
      </w:tr>
      <w:tr w:rsidR="00FA65DA" w:rsidRPr="00153AFE" w14:paraId="75055E78" w14:textId="77777777" w:rsidTr="00901802">
        <w:trPr>
          <w:trHeight w:val="197"/>
          <w:jc w:val="center"/>
          <w:ins w:id="9671" w:author="Nokia" w:date="2021-06-01T18:53:00Z"/>
        </w:trPr>
        <w:tc>
          <w:tcPr>
            <w:tcW w:w="805" w:type="pct"/>
            <w:gridSpan w:val="2"/>
            <w:vMerge w:val="restart"/>
            <w:shd w:val="clear" w:color="auto" w:fill="auto"/>
            <w:vAlign w:val="center"/>
          </w:tcPr>
          <w:p w14:paraId="021EC078" w14:textId="77777777" w:rsidR="00FA65DA" w:rsidRPr="00153AFE" w:rsidRDefault="00FA65DA" w:rsidP="00901802">
            <w:pPr>
              <w:pStyle w:val="TAL"/>
              <w:rPr>
                <w:ins w:id="9672" w:author="Nokia" w:date="2021-06-01T18:53:00Z"/>
              </w:rPr>
            </w:pPr>
            <w:ins w:id="9673" w:author="Nokia" w:date="2021-06-01T18:53:00Z">
              <w:r w:rsidRPr="00153AFE">
                <w:t>PTRS configuration</w:t>
              </w:r>
            </w:ins>
          </w:p>
        </w:tc>
        <w:tc>
          <w:tcPr>
            <w:tcW w:w="1577" w:type="pct"/>
            <w:shd w:val="clear" w:color="auto" w:fill="auto"/>
            <w:vAlign w:val="center"/>
          </w:tcPr>
          <w:p w14:paraId="70CA5C1C" w14:textId="77777777" w:rsidR="00FA65DA" w:rsidRPr="00153AFE" w:rsidRDefault="00FA65DA" w:rsidP="00901802">
            <w:pPr>
              <w:pStyle w:val="TAL"/>
              <w:rPr>
                <w:ins w:id="9674" w:author="Nokia" w:date="2021-06-01T18:53:00Z"/>
              </w:rPr>
            </w:pPr>
            <w:ins w:id="9675" w:author="Nokia" w:date="2021-06-01T18:53:00Z">
              <w:r w:rsidRPr="00153AFE">
                <w:t>Frequency density (</w:t>
              </w:r>
              <w:r w:rsidRPr="00153AFE">
                <w:rPr>
                  <w:i/>
                </w:rPr>
                <w:t>K</w:t>
              </w:r>
              <w:r w:rsidRPr="00153AFE">
                <w:rPr>
                  <w:i/>
                  <w:vertAlign w:val="subscript"/>
                </w:rPr>
                <w:t>PT-RS</w:t>
              </w:r>
              <w:r w:rsidRPr="00153AFE">
                <w:t>)</w:t>
              </w:r>
            </w:ins>
          </w:p>
        </w:tc>
        <w:tc>
          <w:tcPr>
            <w:tcW w:w="525" w:type="pct"/>
            <w:shd w:val="clear" w:color="auto" w:fill="auto"/>
            <w:vAlign w:val="center"/>
          </w:tcPr>
          <w:p w14:paraId="1E3C97EF" w14:textId="77777777" w:rsidR="00FA65DA" w:rsidRPr="00153AFE" w:rsidRDefault="00FA65DA" w:rsidP="00901802">
            <w:pPr>
              <w:pStyle w:val="TAC"/>
              <w:rPr>
                <w:ins w:id="9676" w:author="Nokia" w:date="2021-06-01T18:53:00Z"/>
              </w:rPr>
            </w:pPr>
          </w:p>
        </w:tc>
        <w:tc>
          <w:tcPr>
            <w:tcW w:w="1049" w:type="pct"/>
            <w:vAlign w:val="center"/>
          </w:tcPr>
          <w:p w14:paraId="159D7CAD" w14:textId="77777777" w:rsidR="00FA65DA" w:rsidRPr="00303A2E" w:rsidRDefault="00FA65DA" w:rsidP="00901802">
            <w:pPr>
              <w:pStyle w:val="TAC"/>
              <w:rPr>
                <w:ins w:id="9677" w:author="Nokia" w:date="2021-06-01T18:53:00Z"/>
                <w:lang w:eastAsia="zh-CN"/>
              </w:rPr>
            </w:pPr>
            <w:ins w:id="9678" w:author="Nokia" w:date="2021-06-01T18:53:00Z">
              <w:r w:rsidRPr="00153AFE">
                <w:rPr>
                  <w:lang w:eastAsia="zh-CN"/>
                </w:rPr>
                <w:t>N/A</w:t>
              </w:r>
            </w:ins>
          </w:p>
        </w:tc>
        <w:tc>
          <w:tcPr>
            <w:tcW w:w="1044" w:type="pct"/>
            <w:shd w:val="clear" w:color="auto" w:fill="auto"/>
            <w:vAlign w:val="center"/>
          </w:tcPr>
          <w:p w14:paraId="55C4ABF3" w14:textId="77777777" w:rsidR="00FA65DA" w:rsidRPr="00153AFE" w:rsidRDefault="00FA65DA" w:rsidP="00901802">
            <w:pPr>
              <w:pStyle w:val="TAC"/>
              <w:rPr>
                <w:ins w:id="9679" w:author="Nokia" w:date="2021-06-01T18:53:00Z"/>
                <w:lang w:eastAsia="zh-CN"/>
              </w:rPr>
            </w:pPr>
            <w:ins w:id="9680" w:author="Nokia" w:date="2021-06-01T18:53:00Z">
              <w:r>
                <w:rPr>
                  <w:lang w:eastAsia="zh-CN"/>
                </w:rPr>
                <w:t>2</w:t>
              </w:r>
            </w:ins>
          </w:p>
        </w:tc>
      </w:tr>
      <w:tr w:rsidR="00FA65DA" w:rsidRPr="00153AFE" w14:paraId="11718C9A" w14:textId="77777777" w:rsidTr="00901802">
        <w:trPr>
          <w:trHeight w:val="145"/>
          <w:jc w:val="center"/>
          <w:ins w:id="9681" w:author="Nokia" w:date="2021-06-01T18:53:00Z"/>
        </w:trPr>
        <w:tc>
          <w:tcPr>
            <w:tcW w:w="805" w:type="pct"/>
            <w:gridSpan w:val="2"/>
            <w:vMerge/>
            <w:shd w:val="clear" w:color="auto" w:fill="auto"/>
            <w:vAlign w:val="center"/>
          </w:tcPr>
          <w:p w14:paraId="6A060F96" w14:textId="77777777" w:rsidR="00FA65DA" w:rsidRPr="00153AFE" w:rsidRDefault="00FA65DA" w:rsidP="00901802">
            <w:pPr>
              <w:pStyle w:val="TAL"/>
              <w:rPr>
                <w:ins w:id="9682" w:author="Nokia" w:date="2021-06-01T18:53:00Z"/>
              </w:rPr>
            </w:pPr>
          </w:p>
        </w:tc>
        <w:tc>
          <w:tcPr>
            <w:tcW w:w="1577" w:type="pct"/>
            <w:shd w:val="clear" w:color="auto" w:fill="auto"/>
            <w:vAlign w:val="center"/>
          </w:tcPr>
          <w:p w14:paraId="0590E036" w14:textId="77777777" w:rsidR="00FA65DA" w:rsidRPr="00153AFE" w:rsidRDefault="00FA65DA" w:rsidP="00901802">
            <w:pPr>
              <w:pStyle w:val="TAL"/>
              <w:rPr>
                <w:ins w:id="9683" w:author="Nokia" w:date="2021-06-01T18:53:00Z"/>
              </w:rPr>
            </w:pPr>
            <w:ins w:id="9684" w:author="Nokia" w:date="2021-06-01T18:53:00Z">
              <w:r w:rsidRPr="00153AFE">
                <w:t>Time density (</w:t>
              </w:r>
              <w:r w:rsidRPr="00153AFE">
                <w:rPr>
                  <w:i/>
                </w:rPr>
                <w:t>L</w:t>
              </w:r>
              <w:r w:rsidRPr="00153AFE">
                <w:rPr>
                  <w:i/>
                  <w:vertAlign w:val="subscript"/>
                </w:rPr>
                <w:t>PT-RS</w:t>
              </w:r>
              <w:r w:rsidRPr="00153AFE">
                <w:t>)</w:t>
              </w:r>
            </w:ins>
          </w:p>
        </w:tc>
        <w:tc>
          <w:tcPr>
            <w:tcW w:w="525" w:type="pct"/>
            <w:shd w:val="clear" w:color="auto" w:fill="auto"/>
            <w:vAlign w:val="center"/>
          </w:tcPr>
          <w:p w14:paraId="21F62E9E" w14:textId="77777777" w:rsidR="00FA65DA" w:rsidRPr="00153AFE" w:rsidRDefault="00FA65DA" w:rsidP="00901802">
            <w:pPr>
              <w:pStyle w:val="TAC"/>
              <w:rPr>
                <w:ins w:id="9685" w:author="Nokia" w:date="2021-06-01T18:53:00Z"/>
              </w:rPr>
            </w:pPr>
          </w:p>
        </w:tc>
        <w:tc>
          <w:tcPr>
            <w:tcW w:w="1049" w:type="pct"/>
            <w:vAlign w:val="center"/>
          </w:tcPr>
          <w:p w14:paraId="7C67234F" w14:textId="77777777" w:rsidR="00FA65DA" w:rsidRPr="00303A2E" w:rsidRDefault="00FA65DA" w:rsidP="00901802">
            <w:pPr>
              <w:pStyle w:val="TAC"/>
              <w:rPr>
                <w:ins w:id="9686" w:author="Nokia" w:date="2021-06-01T18:53:00Z"/>
                <w:lang w:eastAsia="zh-CN"/>
              </w:rPr>
            </w:pPr>
            <w:ins w:id="9687" w:author="Nokia" w:date="2021-06-01T18:53:00Z">
              <w:r w:rsidRPr="00153AFE">
                <w:rPr>
                  <w:lang w:eastAsia="zh-CN"/>
                </w:rPr>
                <w:t>N/A</w:t>
              </w:r>
            </w:ins>
          </w:p>
        </w:tc>
        <w:tc>
          <w:tcPr>
            <w:tcW w:w="1044" w:type="pct"/>
            <w:shd w:val="clear" w:color="auto" w:fill="auto"/>
            <w:vAlign w:val="center"/>
          </w:tcPr>
          <w:p w14:paraId="1BC28B95" w14:textId="77777777" w:rsidR="00FA65DA" w:rsidRPr="00153AFE" w:rsidRDefault="00FA65DA" w:rsidP="00901802">
            <w:pPr>
              <w:pStyle w:val="TAC"/>
              <w:rPr>
                <w:ins w:id="9688" w:author="Nokia" w:date="2021-06-01T18:53:00Z"/>
                <w:lang w:eastAsia="zh-CN"/>
              </w:rPr>
            </w:pPr>
            <w:ins w:id="9689" w:author="Nokia" w:date="2021-06-01T18:53:00Z">
              <w:r>
                <w:rPr>
                  <w:lang w:eastAsia="zh-CN"/>
                </w:rPr>
                <w:t>1</w:t>
              </w:r>
            </w:ins>
          </w:p>
        </w:tc>
      </w:tr>
      <w:tr w:rsidR="00FA65DA" w:rsidRPr="00303A2E" w14:paraId="064A29BE" w14:textId="77777777" w:rsidTr="00901802">
        <w:trPr>
          <w:trHeight w:val="145"/>
          <w:jc w:val="center"/>
          <w:ins w:id="9690" w:author="Nokia" w:date="2021-06-01T18:53:00Z"/>
        </w:trPr>
        <w:tc>
          <w:tcPr>
            <w:tcW w:w="805" w:type="pct"/>
            <w:gridSpan w:val="2"/>
            <w:vMerge/>
            <w:shd w:val="clear" w:color="auto" w:fill="auto"/>
            <w:vAlign w:val="center"/>
          </w:tcPr>
          <w:p w14:paraId="4C2BAFA2" w14:textId="77777777" w:rsidR="00FA65DA" w:rsidRPr="00303A2E" w:rsidRDefault="00FA65DA" w:rsidP="00901802">
            <w:pPr>
              <w:pStyle w:val="TAL"/>
              <w:rPr>
                <w:ins w:id="9691" w:author="Nokia" w:date="2021-06-01T18:53:00Z"/>
              </w:rPr>
            </w:pPr>
          </w:p>
        </w:tc>
        <w:tc>
          <w:tcPr>
            <w:tcW w:w="1577" w:type="pct"/>
            <w:shd w:val="clear" w:color="auto" w:fill="auto"/>
            <w:vAlign w:val="center"/>
          </w:tcPr>
          <w:p w14:paraId="42FDC2D4" w14:textId="77777777" w:rsidR="00FA65DA" w:rsidRPr="00303A2E" w:rsidRDefault="00FA65DA" w:rsidP="00901802">
            <w:pPr>
              <w:pStyle w:val="TAL"/>
              <w:rPr>
                <w:ins w:id="9692" w:author="Nokia" w:date="2021-06-01T18:53:00Z"/>
              </w:rPr>
            </w:pPr>
            <w:ins w:id="9693" w:author="Nokia" w:date="2021-06-01T18:53:00Z">
              <w:r w:rsidRPr="00303A2E">
                <w:t>Resource Element Offset</w:t>
              </w:r>
            </w:ins>
          </w:p>
        </w:tc>
        <w:tc>
          <w:tcPr>
            <w:tcW w:w="525" w:type="pct"/>
            <w:shd w:val="clear" w:color="auto" w:fill="auto"/>
            <w:vAlign w:val="center"/>
          </w:tcPr>
          <w:p w14:paraId="1C2804DA" w14:textId="77777777" w:rsidR="00FA65DA" w:rsidRPr="00303A2E" w:rsidRDefault="00FA65DA" w:rsidP="00901802">
            <w:pPr>
              <w:pStyle w:val="TAC"/>
              <w:rPr>
                <w:ins w:id="9694" w:author="Nokia" w:date="2021-06-01T18:53:00Z"/>
              </w:rPr>
            </w:pPr>
          </w:p>
        </w:tc>
        <w:tc>
          <w:tcPr>
            <w:tcW w:w="1049" w:type="pct"/>
            <w:vAlign w:val="center"/>
          </w:tcPr>
          <w:p w14:paraId="464EDDC3" w14:textId="77777777" w:rsidR="00FA65DA" w:rsidRPr="00303A2E" w:rsidRDefault="00FA65DA" w:rsidP="00901802">
            <w:pPr>
              <w:pStyle w:val="TAC"/>
              <w:rPr>
                <w:ins w:id="9695" w:author="Nokia" w:date="2021-06-01T18:53:00Z"/>
                <w:lang w:eastAsia="zh-CN"/>
              </w:rPr>
            </w:pPr>
            <w:ins w:id="9696" w:author="Nokia" w:date="2021-06-01T18:53:00Z">
              <w:r w:rsidRPr="00303A2E">
                <w:rPr>
                  <w:lang w:eastAsia="zh-CN"/>
                </w:rPr>
                <w:t>N/A</w:t>
              </w:r>
            </w:ins>
          </w:p>
        </w:tc>
        <w:tc>
          <w:tcPr>
            <w:tcW w:w="1044" w:type="pct"/>
            <w:shd w:val="clear" w:color="auto" w:fill="auto"/>
            <w:vAlign w:val="center"/>
          </w:tcPr>
          <w:p w14:paraId="5A9E4F04" w14:textId="77777777" w:rsidR="00FA65DA" w:rsidRPr="00303A2E" w:rsidRDefault="00FA65DA" w:rsidP="00901802">
            <w:pPr>
              <w:pStyle w:val="TAC"/>
              <w:rPr>
                <w:ins w:id="9697" w:author="Nokia" w:date="2021-06-01T18:53:00Z"/>
                <w:lang w:eastAsia="zh-CN"/>
              </w:rPr>
            </w:pPr>
            <w:ins w:id="9698" w:author="Nokia" w:date="2021-06-01T18:53:00Z">
              <w:r>
                <w:rPr>
                  <w:lang w:eastAsia="zh-CN"/>
                </w:rPr>
                <w:t>2</w:t>
              </w:r>
            </w:ins>
          </w:p>
        </w:tc>
      </w:tr>
      <w:tr w:rsidR="00FA65DA" w:rsidRPr="0089002B" w14:paraId="38C06C4B" w14:textId="77777777" w:rsidTr="00901802">
        <w:trPr>
          <w:trHeight w:val="145"/>
          <w:jc w:val="center"/>
          <w:ins w:id="9699" w:author="Nokia" w:date="2021-06-01T18:53:00Z"/>
        </w:trPr>
        <w:tc>
          <w:tcPr>
            <w:tcW w:w="805" w:type="pct"/>
            <w:gridSpan w:val="2"/>
            <w:shd w:val="clear" w:color="auto" w:fill="auto"/>
            <w:vAlign w:val="center"/>
          </w:tcPr>
          <w:p w14:paraId="663016F8" w14:textId="77777777" w:rsidR="00FA65DA" w:rsidRPr="0089002B" w:rsidRDefault="00FA65DA" w:rsidP="00901802">
            <w:pPr>
              <w:pStyle w:val="TAL"/>
              <w:rPr>
                <w:ins w:id="9700" w:author="Nokia" w:date="2021-06-01T18:53:00Z"/>
              </w:rPr>
            </w:pPr>
            <w:ins w:id="9701" w:author="Nokia" w:date="2021-06-01T18:53:00Z">
              <w:r w:rsidRPr="0089002B">
                <w:t>NZP CSI-RS for CSI acquisition</w:t>
              </w:r>
            </w:ins>
          </w:p>
        </w:tc>
        <w:tc>
          <w:tcPr>
            <w:tcW w:w="1577" w:type="pct"/>
            <w:tcBorders>
              <w:top w:val="single" w:sz="4" w:space="0" w:color="auto"/>
              <w:left w:val="single" w:sz="4" w:space="0" w:color="auto"/>
              <w:bottom w:val="single" w:sz="4" w:space="0" w:color="auto"/>
              <w:right w:val="single" w:sz="4" w:space="0" w:color="auto"/>
            </w:tcBorders>
            <w:shd w:val="clear" w:color="auto" w:fill="auto"/>
            <w:vAlign w:val="center"/>
          </w:tcPr>
          <w:p w14:paraId="5DEE03BB" w14:textId="77777777" w:rsidR="00FA65DA" w:rsidRPr="00153AFE" w:rsidRDefault="00FA65DA" w:rsidP="00901802">
            <w:pPr>
              <w:pStyle w:val="TAL"/>
              <w:rPr>
                <w:ins w:id="9702" w:author="Nokia" w:date="2021-06-01T18:53:00Z"/>
              </w:rPr>
            </w:pPr>
            <w:ins w:id="9703" w:author="Nokia" w:date="2021-06-01T18:53:00Z">
              <w:r w:rsidRPr="00153AFE">
                <w:t>Frequency Occupation</w:t>
              </w:r>
            </w:ins>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14:paraId="0F11FC65" w14:textId="77777777" w:rsidR="00FA65DA" w:rsidRPr="00153AFE" w:rsidRDefault="00FA65DA" w:rsidP="00901802">
            <w:pPr>
              <w:pStyle w:val="TAC"/>
              <w:rPr>
                <w:ins w:id="9704" w:author="Nokia" w:date="2021-06-01T18:53:00Z"/>
                <w:lang w:eastAsia="zh-CN"/>
              </w:rPr>
            </w:pPr>
          </w:p>
        </w:tc>
        <w:tc>
          <w:tcPr>
            <w:tcW w:w="1049" w:type="pct"/>
            <w:tcBorders>
              <w:top w:val="single" w:sz="4" w:space="0" w:color="auto"/>
              <w:left w:val="single" w:sz="4" w:space="0" w:color="auto"/>
              <w:bottom w:val="single" w:sz="4" w:space="0" w:color="auto"/>
              <w:right w:val="single" w:sz="4" w:space="0" w:color="auto"/>
            </w:tcBorders>
            <w:vAlign w:val="center"/>
          </w:tcPr>
          <w:p w14:paraId="400C71E7" w14:textId="77777777" w:rsidR="00FA65DA" w:rsidRPr="0089002B" w:rsidRDefault="00FA65DA" w:rsidP="00901802">
            <w:pPr>
              <w:pStyle w:val="TAC"/>
              <w:rPr>
                <w:ins w:id="9705" w:author="Nokia" w:date="2021-06-01T18:53:00Z"/>
              </w:rPr>
            </w:pPr>
            <w:ins w:id="9706" w:author="Nokia" w:date="2021-06-01T18:53:00Z">
              <w:r w:rsidRPr="0089002B">
                <w:t>Start PRB 0</w:t>
              </w:r>
            </w:ins>
          </w:p>
          <w:p w14:paraId="387A8223" w14:textId="77777777" w:rsidR="00FA65DA" w:rsidRPr="0089002B" w:rsidRDefault="00FA65DA" w:rsidP="00901802">
            <w:pPr>
              <w:pStyle w:val="TAC"/>
              <w:rPr>
                <w:ins w:id="9707" w:author="Nokia" w:date="2021-06-01T18:53:00Z"/>
              </w:rPr>
            </w:pPr>
            <w:ins w:id="9708" w:author="Nokia" w:date="2021-06-01T18:53:00Z">
              <w:r w:rsidRPr="00FA65DA">
                <w:rPr>
                  <w:rFonts w:eastAsia="Calibri"/>
                </w:rPr>
                <w:t>Number of PRB = BWP size</w:t>
              </w:r>
            </w:ins>
          </w:p>
        </w:tc>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14:paraId="4EDF3CAD" w14:textId="77777777" w:rsidR="00FA65DA" w:rsidRPr="0089002B" w:rsidRDefault="00FA65DA" w:rsidP="00901802">
            <w:pPr>
              <w:pStyle w:val="TAC"/>
              <w:rPr>
                <w:ins w:id="9709" w:author="Nokia" w:date="2021-06-01T18:53:00Z"/>
              </w:rPr>
            </w:pPr>
            <w:ins w:id="9710" w:author="Nokia" w:date="2021-06-01T18:53:00Z">
              <w:r w:rsidRPr="0089002B">
                <w:t>Start PRB 0</w:t>
              </w:r>
            </w:ins>
          </w:p>
          <w:p w14:paraId="65278905" w14:textId="77777777" w:rsidR="00FA65DA" w:rsidRPr="0089002B" w:rsidRDefault="00FA65DA" w:rsidP="00901802">
            <w:pPr>
              <w:pStyle w:val="TAC"/>
              <w:rPr>
                <w:ins w:id="9711" w:author="Nokia" w:date="2021-06-01T18:53:00Z"/>
              </w:rPr>
            </w:pPr>
            <w:ins w:id="9712" w:author="Nokia" w:date="2021-06-01T18:53:00Z">
              <w:r w:rsidRPr="0089002B">
                <w:t>Number of PRB = BWP size</w:t>
              </w:r>
            </w:ins>
          </w:p>
        </w:tc>
      </w:tr>
      <w:tr w:rsidR="00FA65DA" w:rsidRPr="0089002B" w14:paraId="23DA8796" w14:textId="77777777" w:rsidTr="00901802">
        <w:trPr>
          <w:trHeight w:val="145"/>
          <w:jc w:val="center"/>
          <w:ins w:id="9713" w:author="Nokia" w:date="2021-06-01T18:53:00Z"/>
        </w:trPr>
        <w:tc>
          <w:tcPr>
            <w:tcW w:w="2381" w:type="pct"/>
            <w:gridSpan w:val="3"/>
            <w:tcBorders>
              <w:right w:val="single" w:sz="4" w:space="0" w:color="auto"/>
            </w:tcBorders>
            <w:shd w:val="clear" w:color="auto" w:fill="auto"/>
            <w:vAlign w:val="center"/>
          </w:tcPr>
          <w:p w14:paraId="49074D2A" w14:textId="77777777" w:rsidR="00FA65DA" w:rsidRPr="00153AFE" w:rsidRDefault="00FA65DA" w:rsidP="00901802">
            <w:pPr>
              <w:pStyle w:val="TAL"/>
              <w:rPr>
                <w:ins w:id="9714" w:author="Nokia" w:date="2021-06-01T18:53:00Z"/>
              </w:rPr>
            </w:pPr>
            <w:ins w:id="9715" w:author="Nokia" w:date="2021-06-01T18:53:00Z">
              <w:r w:rsidRPr="007C29A3">
                <w:rPr>
                  <w:rFonts w:eastAsia="SimSun"/>
                  <w:szCs w:val="18"/>
                  <w:lang w:val="en-US"/>
                </w:rPr>
                <w:t>Redundancy version coding sequence</w:t>
              </w:r>
            </w:ins>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14:paraId="38282EE2" w14:textId="77777777" w:rsidR="00FA65DA" w:rsidRPr="00153AFE" w:rsidRDefault="00FA65DA" w:rsidP="00901802">
            <w:pPr>
              <w:pStyle w:val="TAC"/>
              <w:rPr>
                <w:ins w:id="9716" w:author="Nokia" w:date="2021-06-01T18:53:00Z"/>
                <w:lang w:eastAsia="zh-CN"/>
              </w:rPr>
            </w:pPr>
          </w:p>
        </w:tc>
        <w:tc>
          <w:tcPr>
            <w:tcW w:w="1049" w:type="pct"/>
            <w:tcBorders>
              <w:top w:val="single" w:sz="4" w:space="0" w:color="auto"/>
              <w:left w:val="single" w:sz="4" w:space="0" w:color="auto"/>
              <w:bottom w:val="single" w:sz="4" w:space="0" w:color="auto"/>
              <w:right w:val="single" w:sz="4" w:space="0" w:color="auto"/>
            </w:tcBorders>
          </w:tcPr>
          <w:p w14:paraId="789B59C8" w14:textId="77777777" w:rsidR="00FA65DA" w:rsidRPr="0089002B" w:rsidRDefault="00FA65DA" w:rsidP="00901802">
            <w:pPr>
              <w:pStyle w:val="TAC"/>
              <w:rPr>
                <w:ins w:id="9717" w:author="Nokia" w:date="2021-06-01T18:53:00Z"/>
              </w:rPr>
            </w:pPr>
            <w:ins w:id="9718" w:author="Nokia" w:date="2021-06-01T18:53:00Z">
              <w:r w:rsidRPr="007C29A3">
                <w:rPr>
                  <w:rFonts w:eastAsia="SimSun"/>
                  <w:szCs w:val="18"/>
                  <w:lang w:val="en-US" w:eastAsia="zh-CN"/>
                </w:rPr>
                <w:t>{0,2,3,1}</w:t>
              </w:r>
            </w:ins>
          </w:p>
        </w:tc>
        <w:tc>
          <w:tcPr>
            <w:tcW w:w="1044" w:type="pct"/>
            <w:tcBorders>
              <w:top w:val="single" w:sz="4" w:space="0" w:color="auto"/>
              <w:left w:val="single" w:sz="4" w:space="0" w:color="auto"/>
              <w:bottom w:val="single" w:sz="4" w:space="0" w:color="auto"/>
              <w:right w:val="single" w:sz="4" w:space="0" w:color="auto"/>
            </w:tcBorders>
            <w:shd w:val="clear" w:color="auto" w:fill="auto"/>
          </w:tcPr>
          <w:p w14:paraId="7AD04B02" w14:textId="77777777" w:rsidR="00FA65DA" w:rsidRPr="0089002B" w:rsidRDefault="00FA65DA" w:rsidP="00901802">
            <w:pPr>
              <w:pStyle w:val="TAC"/>
              <w:rPr>
                <w:ins w:id="9719" w:author="Nokia" w:date="2021-06-01T18:53:00Z"/>
              </w:rPr>
            </w:pPr>
            <w:ins w:id="9720" w:author="Nokia" w:date="2021-06-01T18:53:00Z">
              <w:r w:rsidRPr="007C29A3">
                <w:rPr>
                  <w:rFonts w:eastAsia="SimSun"/>
                  <w:szCs w:val="18"/>
                  <w:lang w:val="en-US" w:eastAsia="zh-CN"/>
                </w:rPr>
                <w:t>{0,2,3,1}</w:t>
              </w:r>
            </w:ins>
          </w:p>
        </w:tc>
      </w:tr>
      <w:tr w:rsidR="00FA65DA" w:rsidRPr="00303A2E" w14:paraId="72EA2560" w14:textId="77777777" w:rsidTr="00901802">
        <w:trPr>
          <w:trHeight w:val="417"/>
          <w:jc w:val="center"/>
          <w:ins w:id="9721" w:author="Nokia" w:date="2021-06-01T18:53:00Z"/>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119042B6" w14:textId="77777777" w:rsidR="00FA65DA" w:rsidRPr="00153AFE" w:rsidRDefault="00FA65DA" w:rsidP="00901802">
            <w:pPr>
              <w:pStyle w:val="TAN"/>
              <w:rPr>
                <w:ins w:id="9722" w:author="Nokia" w:date="2021-06-01T18:53:00Z"/>
                <w:lang w:eastAsia="zh-CN"/>
              </w:rPr>
            </w:pPr>
            <w:ins w:id="9723" w:author="Nokia" w:date="2021-06-01T18:53:00Z">
              <w:r w:rsidRPr="00153AFE">
                <w:rPr>
                  <w:lang w:eastAsia="zh-CN"/>
                </w:rPr>
                <w:t>Note 1:</w:t>
              </w:r>
              <w:r w:rsidRPr="0089002B">
                <w:rPr>
                  <w:rFonts w:eastAsia="SimSun"/>
                  <w:lang w:eastAsia="zh-CN"/>
                </w:rPr>
                <w:tab/>
              </w:r>
              <w:r w:rsidRPr="00153AFE">
                <w:rPr>
                  <w:lang w:eastAsia="zh-CN"/>
                </w:rPr>
                <w:t>PDSCH is not scheduled on slots containing CSI-RS or slots which are not full DL.</w:t>
              </w:r>
            </w:ins>
          </w:p>
          <w:p w14:paraId="665C02F4" w14:textId="77777777" w:rsidR="00FA65DA" w:rsidRPr="00303A2E" w:rsidRDefault="00FA65DA" w:rsidP="00901802">
            <w:pPr>
              <w:pStyle w:val="TAN"/>
              <w:rPr>
                <w:ins w:id="9724" w:author="Nokia" w:date="2021-06-01T18:53:00Z"/>
                <w:lang w:eastAsia="zh-CN"/>
              </w:rPr>
            </w:pPr>
            <w:ins w:id="9725" w:author="Nokia" w:date="2021-06-01T18:53:00Z">
              <w:r w:rsidRPr="0089002B">
                <w:t xml:space="preserve">Note </w:t>
              </w:r>
              <w:r>
                <w:t>2</w:t>
              </w:r>
              <w:r w:rsidRPr="0089002B">
                <w:t>:</w:t>
              </w:r>
              <w:r w:rsidRPr="0089002B">
                <w:tab/>
                <w:t>Point A coincides with minimum guard band as specified in Table 5.3.3-1 from TS 38.101-1 [</w:t>
              </w:r>
              <w:r>
                <w:t>x</w:t>
              </w:r>
              <w:r w:rsidRPr="0089002B">
                <w:t>] or 38.101-2 [</w:t>
              </w:r>
              <w:r>
                <w:t>x</w:t>
              </w:r>
              <w:r w:rsidRPr="0089002B">
                <w:t>] for tested channel bandwidth and subcarrier spacing.</w:t>
              </w:r>
            </w:ins>
          </w:p>
        </w:tc>
      </w:tr>
    </w:tbl>
    <w:p w14:paraId="1BA8D2CE" w14:textId="77777777" w:rsidR="00FA65DA" w:rsidRPr="00E930CF" w:rsidRDefault="00FA65DA" w:rsidP="00FA65DA">
      <w:pPr>
        <w:rPr>
          <w:ins w:id="9726" w:author="Nokia" w:date="2021-06-01T18:53:00Z"/>
        </w:rPr>
      </w:pPr>
    </w:p>
    <w:p w14:paraId="36ABF749" w14:textId="77777777" w:rsidR="00FA65DA" w:rsidRPr="001A72E3" w:rsidRDefault="00FA65DA" w:rsidP="00FA65DA">
      <w:pPr>
        <w:pStyle w:val="Heading4"/>
        <w:rPr>
          <w:ins w:id="9727" w:author="Nokia" w:date="2021-06-01T18:53:00Z"/>
        </w:rPr>
      </w:pPr>
      <w:ins w:id="9728" w:author="Nokia" w:date="2021-06-01T18:53:00Z">
        <w:r>
          <w:rPr>
            <w:lang w:eastAsia="en-GB"/>
          </w:rPr>
          <w:t>8.2.3.2</w:t>
        </w:r>
        <w:r>
          <w:rPr>
            <w:lang w:eastAsia="en-GB"/>
          </w:rPr>
          <w:tab/>
          <w:t>Reporting of Channel Quality Indicator (CQI)</w:t>
        </w:r>
      </w:ins>
    </w:p>
    <w:p w14:paraId="7E3A8C2C" w14:textId="77777777" w:rsidR="00FA65DA" w:rsidRPr="00C8504D" w:rsidRDefault="00FA65DA" w:rsidP="00FA65DA">
      <w:pPr>
        <w:pStyle w:val="Heading5"/>
        <w:rPr>
          <w:ins w:id="9729" w:author="Nokia" w:date="2021-06-01T18:53:00Z"/>
          <w:lang w:eastAsia="en-GB"/>
        </w:rPr>
      </w:pPr>
      <w:ins w:id="9730" w:author="Nokia" w:date="2021-06-01T18:53:00Z">
        <w:r>
          <w:rPr>
            <w:lang w:eastAsia="en-GB"/>
          </w:rPr>
          <w:t>8.2.3.2.1</w:t>
        </w:r>
        <w:r>
          <w:rPr>
            <w:lang w:eastAsia="en-GB"/>
          </w:rPr>
          <w:tab/>
          <w:t>Definition and applicability</w:t>
        </w:r>
      </w:ins>
    </w:p>
    <w:p w14:paraId="27208054" w14:textId="77777777" w:rsidR="00FA65DA" w:rsidRPr="0093774B" w:rsidRDefault="00FA65DA" w:rsidP="00FA65DA">
      <w:pPr>
        <w:rPr>
          <w:ins w:id="9731" w:author="Nokia" w:date="2021-06-01T18:53:00Z"/>
          <w:lang w:val="en-US"/>
        </w:rPr>
      </w:pPr>
      <w:ins w:id="9732" w:author="Nokia" w:date="2021-06-01T18:53:00Z">
        <w:r w:rsidRPr="00691CDD">
          <w:rPr>
            <w:lang w:val="en-US"/>
          </w:rPr>
          <w:t>The performance requirement of CSI reporting is determined by the reporting variance and the BLER performance using the transport format indicated by the reported CQI. The purpose is to verify that the reported CQI values are in accordance with the CQI definition given in TS 38.214 [</w:t>
        </w:r>
        <w:r>
          <w:t>x</w:t>
        </w:r>
        <w:r w:rsidRPr="00691CDD">
          <w:rPr>
            <w:lang w:val="en-US"/>
          </w:rPr>
          <w:t xml:space="preserve">]. To account for sensitivity of the input SNR the reporting definition is considered to be verified if the reporting accuracy is met for at least one of two SNR levels separated by an offset of 1 </w:t>
        </w:r>
        <w:proofErr w:type="spellStart"/>
        <w:r w:rsidRPr="00691CDD">
          <w:rPr>
            <w:lang w:val="en-US"/>
          </w:rPr>
          <w:t>dB.</w:t>
        </w:r>
        <w:bookmarkStart w:id="9733" w:name="_Toc21100110"/>
        <w:bookmarkStart w:id="9734" w:name="_Toc29809908"/>
        <w:bookmarkStart w:id="9735" w:name="_Toc36645293"/>
        <w:bookmarkStart w:id="9736" w:name="_Toc37272347"/>
        <w:bookmarkStart w:id="9737" w:name="_Toc45884593"/>
        <w:bookmarkStart w:id="9738" w:name="_Toc53182617"/>
        <w:bookmarkStart w:id="9739" w:name="_Toc58860361"/>
        <w:bookmarkStart w:id="9740" w:name="_Toc61182486"/>
        <w:proofErr w:type="spellEnd"/>
      </w:ins>
    </w:p>
    <w:p w14:paraId="24E7D23C" w14:textId="77777777" w:rsidR="00FA65DA" w:rsidRPr="00C8504D" w:rsidRDefault="00FA65DA" w:rsidP="00FA65DA">
      <w:pPr>
        <w:pStyle w:val="Heading5"/>
        <w:rPr>
          <w:ins w:id="9741" w:author="Nokia" w:date="2021-06-01T18:53:00Z"/>
          <w:lang w:eastAsia="en-GB"/>
        </w:rPr>
      </w:pPr>
      <w:ins w:id="9742" w:author="Nokia" w:date="2021-06-01T18:53:00Z">
        <w:r>
          <w:rPr>
            <w:lang w:eastAsia="en-GB"/>
          </w:rPr>
          <w:t>8.2.3.2.2</w:t>
        </w:r>
        <w:r>
          <w:rPr>
            <w:lang w:eastAsia="en-GB"/>
          </w:rPr>
          <w:tab/>
          <w:t>Minimum requirement</w:t>
        </w:r>
      </w:ins>
    </w:p>
    <w:p w14:paraId="6C7918B8" w14:textId="77777777" w:rsidR="00FA65DA" w:rsidRPr="0089002B" w:rsidRDefault="00FA65DA" w:rsidP="00FA65DA">
      <w:pPr>
        <w:rPr>
          <w:ins w:id="9743" w:author="Nokia" w:date="2021-06-01T18:53:00Z"/>
        </w:rPr>
      </w:pPr>
      <w:bookmarkStart w:id="9744" w:name="_Toc21100111"/>
      <w:bookmarkStart w:id="9745" w:name="_Toc29809909"/>
      <w:bookmarkStart w:id="9746" w:name="_Toc36645294"/>
      <w:bookmarkStart w:id="9747" w:name="_Toc37272348"/>
      <w:bookmarkStart w:id="9748" w:name="_Toc45884594"/>
      <w:bookmarkStart w:id="9749" w:name="_Toc53182618"/>
      <w:bookmarkStart w:id="9750" w:name="_Toc58860362"/>
      <w:bookmarkStart w:id="9751" w:name="_Toc61182487"/>
      <w:bookmarkEnd w:id="9733"/>
      <w:bookmarkEnd w:id="9734"/>
      <w:bookmarkEnd w:id="9735"/>
      <w:bookmarkEnd w:id="9736"/>
      <w:bookmarkEnd w:id="9737"/>
      <w:bookmarkEnd w:id="9738"/>
      <w:bookmarkEnd w:id="9739"/>
      <w:bookmarkEnd w:id="9740"/>
      <w:ins w:id="9752" w:author="Nokia" w:date="2021-06-01T18:53:00Z">
        <w:r w:rsidRPr="0089002B">
          <w:t xml:space="preserve">The minimum requirement for </w:t>
        </w:r>
        <w:r w:rsidRPr="00691CDD">
          <w:rPr>
            <w:i/>
            <w:iCs/>
          </w:rPr>
          <w:t>IAB-MT type 1-O</w:t>
        </w:r>
        <w:r w:rsidRPr="0089002B">
          <w:t xml:space="preserve"> is in TS 38.174 [</w:t>
        </w:r>
        <w:r>
          <w:t>x</w:t>
        </w:r>
        <w:r w:rsidRPr="0089002B">
          <w:t>] clause 11.2.3.1.1</w:t>
        </w:r>
      </w:ins>
    </w:p>
    <w:p w14:paraId="7CB62B46" w14:textId="77777777" w:rsidR="00FA65DA" w:rsidRPr="00691CDD" w:rsidRDefault="00FA65DA" w:rsidP="00FA65DA">
      <w:pPr>
        <w:rPr>
          <w:ins w:id="9753" w:author="Nokia" w:date="2021-06-01T18:53:00Z"/>
        </w:rPr>
      </w:pPr>
      <w:ins w:id="9754" w:author="Nokia" w:date="2021-06-01T18:53:00Z">
        <w:r w:rsidRPr="0089002B">
          <w:t xml:space="preserve">The minimum requirement for </w:t>
        </w:r>
        <w:r w:rsidRPr="0089002B">
          <w:rPr>
            <w:i/>
            <w:iCs/>
          </w:rPr>
          <w:t>IAB-MT type 2-O</w:t>
        </w:r>
        <w:r w:rsidRPr="0089002B">
          <w:t xml:space="preserve"> is in TS 38.174 [</w:t>
        </w:r>
        <w:r>
          <w:t>x</w:t>
        </w:r>
        <w:r w:rsidRPr="0089002B">
          <w:t>] clause 11.2.3.2.</w:t>
        </w:r>
        <w:r>
          <w:t>2</w:t>
        </w:r>
        <w:r w:rsidRPr="0089002B">
          <w:t>.</w:t>
        </w:r>
      </w:ins>
    </w:p>
    <w:p w14:paraId="73A713F0" w14:textId="77777777" w:rsidR="00FA65DA" w:rsidRPr="00C8504D" w:rsidRDefault="00FA65DA" w:rsidP="00FA65DA">
      <w:pPr>
        <w:pStyle w:val="Heading5"/>
        <w:rPr>
          <w:ins w:id="9755" w:author="Nokia" w:date="2021-06-01T18:53:00Z"/>
          <w:lang w:eastAsia="en-GB"/>
        </w:rPr>
      </w:pPr>
      <w:ins w:id="9756" w:author="Nokia" w:date="2021-06-01T18:53:00Z">
        <w:r>
          <w:rPr>
            <w:lang w:eastAsia="en-GB"/>
          </w:rPr>
          <w:t>8.2.3.2.3</w:t>
        </w:r>
        <w:r>
          <w:rPr>
            <w:lang w:eastAsia="en-GB"/>
          </w:rPr>
          <w:tab/>
          <w:t>Test purpose</w:t>
        </w:r>
      </w:ins>
    </w:p>
    <w:bookmarkEnd w:id="9744"/>
    <w:bookmarkEnd w:id="9745"/>
    <w:bookmarkEnd w:id="9746"/>
    <w:bookmarkEnd w:id="9747"/>
    <w:bookmarkEnd w:id="9748"/>
    <w:bookmarkEnd w:id="9749"/>
    <w:bookmarkEnd w:id="9750"/>
    <w:bookmarkEnd w:id="9751"/>
    <w:p w14:paraId="6BB4D399" w14:textId="77777777" w:rsidR="00FA65DA" w:rsidRPr="0089002B" w:rsidRDefault="00FA65DA" w:rsidP="00FA65DA">
      <w:pPr>
        <w:rPr>
          <w:ins w:id="9757" w:author="Nokia" w:date="2021-06-01T18:53:00Z"/>
        </w:rPr>
      </w:pPr>
      <w:ins w:id="9758" w:author="Nokia" w:date="2021-06-01T18:53:00Z">
        <w:r w:rsidRPr="0089002B">
          <w:t>The test shall verify the receiver's ability to report correct median CQI and expected BLER performance under AWGN conditions.</w:t>
        </w:r>
      </w:ins>
    </w:p>
    <w:p w14:paraId="132686B3" w14:textId="77777777" w:rsidR="00FA65DA" w:rsidRPr="00C8504D" w:rsidRDefault="00FA65DA" w:rsidP="00FA65DA">
      <w:pPr>
        <w:pStyle w:val="Heading5"/>
        <w:rPr>
          <w:ins w:id="9759" w:author="Nokia" w:date="2021-06-01T18:53:00Z"/>
          <w:lang w:eastAsia="en-GB"/>
        </w:rPr>
      </w:pPr>
      <w:ins w:id="9760" w:author="Nokia" w:date="2021-06-01T18:53:00Z">
        <w:r>
          <w:rPr>
            <w:lang w:eastAsia="en-GB"/>
          </w:rPr>
          <w:t>8.2.3.2.4</w:t>
        </w:r>
        <w:r>
          <w:rPr>
            <w:lang w:eastAsia="en-GB"/>
          </w:rPr>
          <w:tab/>
          <w:t>Method of test</w:t>
        </w:r>
      </w:ins>
    </w:p>
    <w:p w14:paraId="480A4D14" w14:textId="77777777" w:rsidR="00FA65DA" w:rsidRPr="001A72E3" w:rsidRDefault="00FA65DA" w:rsidP="00FA65DA">
      <w:pPr>
        <w:pStyle w:val="H6"/>
        <w:rPr>
          <w:ins w:id="9761" w:author="Nokia" w:date="2021-06-01T18:53:00Z"/>
        </w:rPr>
      </w:pPr>
      <w:ins w:id="9762" w:author="Nokia" w:date="2021-06-01T18:53:00Z">
        <w:r w:rsidRPr="001A72E3">
          <w:t>8.2.3.2.4.1</w:t>
        </w:r>
        <w:r w:rsidRPr="001A72E3">
          <w:tab/>
          <w:t>Initial conditions</w:t>
        </w:r>
      </w:ins>
    </w:p>
    <w:p w14:paraId="4E3BE01E" w14:textId="77777777" w:rsidR="00FA65DA" w:rsidRPr="00345A6A" w:rsidRDefault="00FA65DA" w:rsidP="00FA65DA">
      <w:pPr>
        <w:rPr>
          <w:ins w:id="9763" w:author="Nokia" w:date="2021-06-01T18:53:00Z"/>
        </w:rPr>
      </w:pPr>
      <w:bookmarkStart w:id="9764" w:name="_Toc21100114"/>
      <w:ins w:id="9765" w:author="Nokia" w:date="2021-06-01T18:53:00Z">
        <w:r w:rsidRPr="00345A6A">
          <w:t>Test environment:</w:t>
        </w:r>
        <w:r w:rsidRPr="00345A6A">
          <w:tab/>
          <w:t>Normal, see annex B.2.</w:t>
        </w:r>
      </w:ins>
    </w:p>
    <w:p w14:paraId="6A11AF4B" w14:textId="77777777" w:rsidR="00FA65DA" w:rsidRPr="00345A6A" w:rsidRDefault="00FA65DA" w:rsidP="00FA65DA">
      <w:pPr>
        <w:rPr>
          <w:ins w:id="9766" w:author="Nokia" w:date="2021-06-01T18:53:00Z"/>
        </w:rPr>
      </w:pPr>
      <w:ins w:id="9767" w:author="Nokia" w:date="2021-06-01T18:53:00Z">
        <w:r w:rsidRPr="00345A6A">
          <w:t>RF channels to be tested for single carrier:</w:t>
        </w:r>
        <w:r w:rsidRPr="00345A6A">
          <w:tab/>
          <w:t>M; see clause 4.9.1.</w:t>
        </w:r>
      </w:ins>
    </w:p>
    <w:p w14:paraId="437ECCA1" w14:textId="77777777" w:rsidR="00FA65DA" w:rsidRPr="00345A6A" w:rsidRDefault="00FA65DA" w:rsidP="00FA65DA">
      <w:pPr>
        <w:rPr>
          <w:ins w:id="9768" w:author="Nokia" w:date="2021-06-01T18:53:00Z"/>
        </w:rPr>
      </w:pPr>
      <w:ins w:id="9769" w:author="Nokia" w:date="2021-06-01T18:53:00Z">
        <w:r w:rsidRPr="00345A6A">
          <w:t>RF channels to be tested for carrier aggregation: M</w:t>
        </w:r>
        <w:r w:rsidRPr="00345A6A">
          <w:rPr>
            <w:vertAlign w:val="subscript"/>
          </w:rPr>
          <w:t>BW Channel CA</w:t>
        </w:r>
        <w:r w:rsidRPr="00345A6A">
          <w:t>; see clause 4.9.1.</w:t>
        </w:r>
      </w:ins>
    </w:p>
    <w:p w14:paraId="727D040B" w14:textId="77777777" w:rsidR="00FA65DA" w:rsidRPr="0089002B" w:rsidRDefault="00FA65DA" w:rsidP="00FA65DA">
      <w:pPr>
        <w:rPr>
          <w:ins w:id="9770" w:author="Nokia" w:date="2021-06-01T18:53:00Z"/>
          <w:lang w:eastAsia="ja-JP"/>
        </w:rPr>
      </w:pPr>
      <w:ins w:id="9771" w:author="Nokia" w:date="2021-06-01T18:53:00Z">
        <w:r w:rsidRPr="00345A6A">
          <w:rPr>
            <w:lang w:eastAsia="ja-JP"/>
          </w:rPr>
          <w:t>Direction to be tested:</w:t>
        </w:r>
        <w:r w:rsidRPr="00345A6A">
          <w:rPr>
            <w:lang w:eastAsia="zh-CN"/>
          </w:rPr>
          <w:t xml:space="preserve"> </w:t>
        </w:r>
        <w:r w:rsidRPr="00345A6A">
          <w:rPr>
            <w:lang w:eastAsia="ja-JP"/>
          </w:rPr>
          <w:t xml:space="preserve">OTA REFSENS </w:t>
        </w:r>
        <w:r w:rsidRPr="00345A6A">
          <w:rPr>
            <w:i/>
            <w:iCs/>
            <w:lang w:eastAsia="ja-JP"/>
          </w:rPr>
          <w:t>receiver target reference direction</w:t>
        </w:r>
        <w:r w:rsidRPr="00345A6A">
          <w:rPr>
            <w:lang w:eastAsia="ja-JP"/>
          </w:rPr>
          <w:t xml:space="preserve"> (</w:t>
        </w:r>
        <w:r w:rsidRPr="00345A6A">
          <w:rPr>
            <w:lang w:eastAsia="zh-CN"/>
          </w:rPr>
          <w:t xml:space="preserve">see </w:t>
        </w:r>
        <w:r w:rsidRPr="00345A6A">
          <w:rPr>
            <w:lang w:eastAsia="ja-JP"/>
          </w:rPr>
          <w:t>D.54</w:t>
        </w:r>
        <w:r w:rsidRPr="00345A6A">
          <w:rPr>
            <w:lang w:eastAsia="zh-CN"/>
          </w:rPr>
          <w:t xml:space="preserve"> in table 4.6-1</w:t>
        </w:r>
        <w:r w:rsidRPr="00345A6A">
          <w:rPr>
            <w:lang w:eastAsia="ja-JP"/>
          </w:rPr>
          <w:t>).</w:t>
        </w:r>
      </w:ins>
    </w:p>
    <w:p w14:paraId="411105BE" w14:textId="77777777" w:rsidR="00FA65DA" w:rsidRPr="000D0907" w:rsidRDefault="00FA65DA" w:rsidP="00FA65DA">
      <w:pPr>
        <w:pStyle w:val="H6"/>
        <w:rPr>
          <w:ins w:id="9772" w:author="Nokia" w:date="2021-06-01T18:53:00Z"/>
          <w:lang w:eastAsia="en-GB"/>
        </w:rPr>
      </w:pPr>
      <w:bookmarkStart w:id="9773" w:name="_Toc29809912"/>
      <w:bookmarkStart w:id="9774" w:name="_Toc36645297"/>
      <w:bookmarkStart w:id="9775" w:name="_Toc37272351"/>
      <w:bookmarkStart w:id="9776" w:name="_Toc45884597"/>
      <w:bookmarkStart w:id="9777" w:name="_Toc53182621"/>
      <w:bookmarkStart w:id="9778" w:name="_Toc58860365"/>
      <w:bookmarkStart w:id="9779" w:name="_Toc61182490"/>
      <w:ins w:id="9780" w:author="Nokia" w:date="2021-06-01T18:53:00Z">
        <w:r>
          <w:rPr>
            <w:lang w:eastAsia="en-GB"/>
          </w:rPr>
          <w:t>8.2.3.2.4</w:t>
        </w:r>
        <w:r w:rsidRPr="000D0907">
          <w:rPr>
            <w:lang w:eastAsia="en-GB"/>
          </w:rPr>
          <w:t>.</w:t>
        </w:r>
        <w:r>
          <w:rPr>
            <w:lang w:eastAsia="en-GB"/>
          </w:rPr>
          <w:t>2</w:t>
        </w:r>
        <w:r>
          <w:rPr>
            <w:lang w:eastAsia="en-GB"/>
          </w:rPr>
          <w:tab/>
          <w:t>Procedure</w:t>
        </w:r>
      </w:ins>
    </w:p>
    <w:p w14:paraId="45162BA8" w14:textId="77777777" w:rsidR="00FA65DA" w:rsidRPr="00345A6A" w:rsidRDefault="00FA65DA" w:rsidP="00FA65DA">
      <w:pPr>
        <w:pStyle w:val="B10"/>
        <w:rPr>
          <w:ins w:id="9781" w:author="Nokia" w:date="2021-06-01T18:53:00Z"/>
          <w:lang w:eastAsia="zh-CN"/>
        </w:rPr>
      </w:pPr>
      <w:bookmarkStart w:id="9782" w:name="_Toc21100115"/>
      <w:bookmarkEnd w:id="9764"/>
      <w:bookmarkEnd w:id="9773"/>
      <w:bookmarkEnd w:id="9774"/>
      <w:bookmarkEnd w:id="9775"/>
      <w:bookmarkEnd w:id="9776"/>
      <w:bookmarkEnd w:id="9777"/>
      <w:bookmarkEnd w:id="9778"/>
      <w:bookmarkEnd w:id="9779"/>
      <w:ins w:id="9783" w:author="Nokia" w:date="2021-06-01T18:53:00Z">
        <w:r w:rsidRPr="0089002B">
          <w:rPr>
            <w:lang w:eastAsia="ja-JP"/>
          </w:rPr>
          <w:t>1)</w:t>
        </w:r>
        <w:r w:rsidRPr="0089002B">
          <w:rPr>
            <w:lang w:eastAsia="ja-JP"/>
          </w:rPr>
          <w:tab/>
          <w:t xml:space="preserve">Place the IAB-MT with </w:t>
        </w:r>
        <w:r w:rsidRPr="0089002B">
          <w:rPr>
            <w:lang w:eastAsia="zh-CN"/>
          </w:rPr>
          <w:t xml:space="preserve">its manufacturer </w:t>
        </w:r>
        <w:r w:rsidRPr="00345A6A">
          <w:rPr>
            <w:lang w:eastAsia="zh-CN"/>
          </w:rPr>
          <w:t xml:space="preserve">declared coordinate system reference point </w:t>
        </w:r>
        <w:r w:rsidRPr="00345A6A">
          <w:rPr>
            <w:lang w:eastAsia="ja-JP"/>
          </w:rPr>
          <w:t xml:space="preserve">in the same place as </w:t>
        </w:r>
        <w:r w:rsidRPr="00345A6A">
          <w:rPr>
            <w:lang w:eastAsia="zh-CN"/>
          </w:rPr>
          <w:t>calibrated point in the test system</w:t>
        </w:r>
        <w:r w:rsidRPr="00345A6A">
          <w:rPr>
            <w:rFonts w:eastAsia="MS Mincho"/>
            <w:lang w:eastAsia="ja-JP"/>
          </w:rPr>
          <w:t xml:space="preserve">, as shown in </w:t>
        </w:r>
        <w:r w:rsidRPr="00345A6A">
          <w:rPr>
            <w:lang w:eastAsia="ja-JP"/>
          </w:rPr>
          <w:t xml:space="preserve">annex </w:t>
        </w:r>
        <w:r w:rsidRPr="00345A6A">
          <w:rPr>
            <w:lang w:eastAsia="zh-CN"/>
          </w:rPr>
          <w:t>E</w:t>
        </w:r>
        <w:r w:rsidRPr="00345A6A">
          <w:rPr>
            <w:rFonts w:eastAsia="MS Mincho"/>
            <w:lang w:eastAsia="ja-JP"/>
          </w:rPr>
          <w:t>.</w:t>
        </w:r>
        <w:r w:rsidRPr="00345A6A">
          <w:rPr>
            <w:lang w:eastAsia="zh-CN"/>
          </w:rPr>
          <w:t>3</w:t>
        </w:r>
        <w:r w:rsidRPr="00345A6A">
          <w:rPr>
            <w:lang w:eastAsia="ja-JP"/>
          </w:rPr>
          <w:t>.</w:t>
        </w:r>
      </w:ins>
    </w:p>
    <w:p w14:paraId="7E959981" w14:textId="77777777" w:rsidR="00FA65DA" w:rsidRPr="00345A6A" w:rsidRDefault="00FA65DA" w:rsidP="00FA65DA">
      <w:pPr>
        <w:pStyle w:val="B10"/>
        <w:rPr>
          <w:ins w:id="9784" w:author="Nokia" w:date="2021-06-01T18:53:00Z"/>
          <w:lang w:eastAsia="zh-CN"/>
        </w:rPr>
      </w:pPr>
      <w:ins w:id="9785" w:author="Nokia" w:date="2021-06-01T18:53:00Z">
        <w:r w:rsidRPr="00345A6A">
          <w:rPr>
            <w:lang w:eastAsia="ja-JP"/>
          </w:rPr>
          <w:t>2)</w:t>
        </w:r>
        <w:r w:rsidRPr="00345A6A">
          <w:rPr>
            <w:lang w:eastAsia="ja-JP"/>
          </w:rPr>
          <w:tab/>
          <w:t>Align the</w:t>
        </w:r>
        <w:r w:rsidRPr="00345A6A">
          <w:rPr>
            <w:lang w:eastAsia="zh-CN"/>
          </w:rPr>
          <w:t xml:space="preserve"> manufacturer declared coordinate system orientation of the </w:t>
        </w:r>
        <w:r w:rsidRPr="00345A6A">
          <w:rPr>
            <w:lang w:eastAsia="ja-JP"/>
          </w:rPr>
          <w:t xml:space="preserve">IAB-MT </w:t>
        </w:r>
        <w:r w:rsidRPr="00345A6A">
          <w:rPr>
            <w:lang w:eastAsia="zh-CN"/>
          </w:rPr>
          <w:t>with the test system.</w:t>
        </w:r>
      </w:ins>
    </w:p>
    <w:p w14:paraId="4C2EE306" w14:textId="77777777" w:rsidR="00FA65DA" w:rsidRPr="00345A6A" w:rsidRDefault="00FA65DA" w:rsidP="00FA65DA">
      <w:pPr>
        <w:pStyle w:val="B10"/>
        <w:rPr>
          <w:ins w:id="9786" w:author="Nokia" w:date="2021-06-01T18:53:00Z"/>
          <w:lang w:eastAsia="ja-JP"/>
        </w:rPr>
      </w:pPr>
      <w:ins w:id="9787" w:author="Nokia" w:date="2021-06-01T18:53:00Z">
        <w:r w:rsidRPr="00345A6A">
          <w:rPr>
            <w:rFonts w:eastAsia="MS Mincho"/>
            <w:lang w:eastAsia="ja-JP"/>
          </w:rPr>
          <w:t>3</w:t>
        </w:r>
        <w:r w:rsidRPr="00345A6A">
          <w:rPr>
            <w:lang w:eastAsia="ja-JP"/>
          </w:rPr>
          <w:t>)</w:t>
        </w:r>
        <w:r w:rsidRPr="00345A6A">
          <w:rPr>
            <w:lang w:eastAsia="ja-JP"/>
          </w:rPr>
          <w:tab/>
        </w:r>
        <w:r w:rsidRPr="00345A6A">
          <w:rPr>
            <w:rFonts w:eastAsia="MS Mincho"/>
            <w:lang w:eastAsia="ja-JP"/>
          </w:rPr>
          <w:t xml:space="preserve">Set </w:t>
        </w:r>
        <w:r w:rsidRPr="00345A6A">
          <w:rPr>
            <w:lang w:eastAsia="zh-CN"/>
          </w:rPr>
          <w:t xml:space="preserve">the </w:t>
        </w:r>
        <w:r w:rsidRPr="00345A6A">
          <w:rPr>
            <w:lang w:eastAsia="ja-JP"/>
          </w:rPr>
          <w:t xml:space="preserve">IAB-MT </w:t>
        </w:r>
        <w:r w:rsidRPr="00345A6A">
          <w:rPr>
            <w:lang w:eastAsia="zh-CN"/>
          </w:rPr>
          <w:t>in the declared direction to be tested.</w:t>
        </w:r>
      </w:ins>
    </w:p>
    <w:p w14:paraId="3DC82C14" w14:textId="77777777" w:rsidR="00FA65DA" w:rsidRPr="0089002B" w:rsidRDefault="00FA65DA" w:rsidP="00FA65DA">
      <w:pPr>
        <w:pStyle w:val="B10"/>
        <w:rPr>
          <w:ins w:id="9788" w:author="Nokia" w:date="2021-06-01T18:53:00Z"/>
          <w:lang w:eastAsia="ja-JP"/>
        </w:rPr>
      </w:pPr>
      <w:ins w:id="9789" w:author="Nokia" w:date="2021-06-01T18:53:00Z">
        <w:r w:rsidRPr="00345A6A">
          <w:rPr>
            <w:lang w:eastAsia="ja-JP"/>
          </w:rPr>
          <w:t>4)</w:t>
        </w:r>
        <w:r w:rsidRPr="00345A6A">
          <w:rPr>
            <w:lang w:eastAsia="ja-JP"/>
          </w:rPr>
          <w:tab/>
          <w:t>Connect the IAB-MT tester generating the wanted signal and AWGN generators to a test antenna via a combining network in OTA test setup, as shown in annex E</w:t>
        </w:r>
        <w:r w:rsidRPr="00345A6A">
          <w:rPr>
            <w:rFonts w:eastAsia="MS Mincho"/>
            <w:lang w:eastAsia="ja-JP"/>
          </w:rPr>
          <w:t>.</w:t>
        </w:r>
        <w:r w:rsidRPr="00345A6A">
          <w:rPr>
            <w:lang w:eastAsia="zh-CN"/>
          </w:rPr>
          <w:t>3</w:t>
        </w:r>
        <w:r w:rsidRPr="00345A6A">
          <w:rPr>
            <w:lang w:eastAsia="ja-JP"/>
          </w:rPr>
          <w:t>.</w:t>
        </w:r>
        <w:r w:rsidRPr="00345A6A">
          <w:rPr>
            <w:lang w:eastAsia="zh-CN"/>
          </w:rPr>
          <w:t xml:space="preserve"> Each of the demodulation branch signals should be transmitted on one polarization of the test antenna(s).</w:t>
        </w:r>
      </w:ins>
    </w:p>
    <w:p w14:paraId="434FDF5F" w14:textId="77777777" w:rsidR="00FA65DA" w:rsidRDefault="00FA65DA" w:rsidP="00FA65DA">
      <w:pPr>
        <w:pStyle w:val="B10"/>
        <w:rPr>
          <w:ins w:id="9790" w:author="Nokia" w:date="2021-06-01T18:53:00Z"/>
          <w:lang w:eastAsia="zh-CN"/>
        </w:rPr>
      </w:pPr>
      <w:ins w:id="9791" w:author="Nokia" w:date="2021-06-01T18:53:00Z">
        <w:r w:rsidRPr="0089002B">
          <w:rPr>
            <w:lang w:eastAsia="zh-CN"/>
          </w:rPr>
          <w:t>5</w:t>
        </w:r>
        <w:r w:rsidRPr="0089002B">
          <w:rPr>
            <w:lang w:eastAsia="ja-JP"/>
          </w:rPr>
          <w:t>)</w:t>
        </w:r>
        <w:r w:rsidRPr="0089002B">
          <w:rPr>
            <w:lang w:eastAsia="ja-JP"/>
          </w:rPr>
          <w:tab/>
        </w:r>
        <w:r w:rsidRPr="0089002B">
          <w:rPr>
            <w:lang w:eastAsia="zh-CN"/>
          </w:rPr>
          <w:t xml:space="preserve">The characteristics of the wanted signal shall be configured according to the corresponding DL reference measurement channel defined in </w:t>
        </w:r>
        <w:r w:rsidRPr="0089002B">
          <w:rPr>
            <w:lang w:eastAsia="ja-JP"/>
          </w:rPr>
          <w:t>annex</w:t>
        </w:r>
        <w:r w:rsidRPr="0089002B">
          <w:rPr>
            <w:lang w:eastAsia="zh-CN"/>
          </w:rPr>
          <w:t xml:space="preserve"> A, and according to additional test parameters listed in </w:t>
        </w:r>
        <w:r w:rsidRPr="0089002B">
          <w:rPr>
            <w:lang w:eastAsia="ja-JP"/>
          </w:rPr>
          <w:t>table</w:t>
        </w:r>
        <w:r w:rsidRPr="0089002B">
          <w:rPr>
            <w:lang w:eastAsia="zh-CN"/>
          </w:rPr>
          <w:t xml:space="preserve"> </w:t>
        </w:r>
        <w:r>
          <w:rPr>
            <w:lang w:eastAsia="ja-JP"/>
          </w:rPr>
          <w:t>8.2.3.2</w:t>
        </w:r>
        <w:r w:rsidRPr="0089002B">
          <w:rPr>
            <w:lang w:eastAsia="ja-JP"/>
          </w:rPr>
          <w:t>.4.2</w:t>
        </w:r>
        <w:r w:rsidRPr="0089002B">
          <w:rPr>
            <w:lang w:eastAsia="zh-CN"/>
          </w:rPr>
          <w:t>-</w:t>
        </w:r>
        <w:r>
          <w:rPr>
            <w:lang w:eastAsia="zh-CN"/>
          </w:rPr>
          <w:t>2 or 8.2.3.2.4.2-2.</w:t>
        </w:r>
      </w:ins>
    </w:p>
    <w:p w14:paraId="6A390CC3" w14:textId="77777777" w:rsidR="00FA65DA" w:rsidRPr="0089002B" w:rsidRDefault="00FA65DA" w:rsidP="00FA65DA">
      <w:pPr>
        <w:pStyle w:val="B10"/>
        <w:rPr>
          <w:ins w:id="9792" w:author="Nokia" w:date="2021-06-01T18:53:00Z"/>
          <w:lang w:eastAsia="zh-CN"/>
        </w:rPr>
      </w:pPr>
    </w:p>
    <w:p w14:paraId="29AB7918" w14:textId="77777777" w:rsidR="00FA65DA" w:rsidRPr="0089002B" w:rsidRDefault="00FA65DA" w:rsidP="00FA65DA">
      <w:pPr>
        <w:pStyle w:val="TH"/>
        <w:rPr>
          <w:ins w:id="9793" w:author="Nokia" w:date="2021-06-01T18:53:00Z"/>
          <w:lang w:eastAsia="ja-JP"/>
        </w:rPr>
      </w:pPr>
      <w:ins w:id="9794" w:author="Nokia" w:date="2021-06-01T18:53:00Z">
        <w:r w:rsidRPr="0089002B">
          <w:rPr>
            <w:lang w:eastAsia="ja-JP"/>
          </w:rPr>
          <w:t xml:space="preserve">Table </w:t>
        </w:r>
        <w:r>
          <w:rPr>
            <w:lang w:eastAsia="ja-JP"/>
          </w:rPr>
          <w:t>8.2.3.2</w:t>
        </w:r>
        <w:r w:rsidRPr="0089002B">
          <w:rPr>
            <w:lang w:eastAsia="ja-JP"/>
          </w:rPr>
          <w:t>.4.2-</w:t>
        </w:r>
        <w:r w:rsidRPr="0089002B">
          <w:rPr>
            <w:lang w:eastAsia="zh-CN"/>
          </w:rPr>
          <w:t>1</w:t>
        </w:r>
        <w:r w:rsidRPr="0089002B">
          <w:rPr>
            <w:lang w:eastAsia="ja-JP"/>
          </w:rPr>
          <w:t>: Test parameters for testing CQI reporting requirements</w:t>
        </w:r>
        <w:r>
          <w:rPr>
            <w:lang w:eastAsia="ja-JP"/>
          </w:rPr>
          <w:t xml:space="preserve"> for FR1</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4"/>
        <w:gridCol w:w="101"/>
        <w:gridCol w:w="3405"/>
        <w:gridCol w:w="1094"/>
        <w:gridCol w:w="761"/>
        <w:gridCol w:w="956"/>
        <w:gridCol w:w="832"/>
        <w:gridCol w:w="776"/>
      </w:tblGrid>
      <w:tr w:rsidR="00FA65DA" w:rsidRPr="00123921" w14:paraId="0E2667F6" w14:textId="77777777" w:rsidTr="00901802">
        <w:trPr>
          <w:trHeight w:val="70"/>
          <w:jc w:val="center"/>
          <w:ins w:id="9795" w:author="Nokia" w:date="2021-06-01T18:53:00Z"/>
        </w:trPr>
        <w:tc>
          <w:tcPr>
            <w:tcW w:w="5220" w:type="dxa"/>
            <w:gridSpan w:val="3"/>
            <w:tcBorders>
              <w:top w:val="single" w:sz="4" w:space="0" w:color="auto"/>
              <w:left w:val="single" w:sz="4" w:space="0" w:color="auto"/>
              <w:bottom w:val="single" w:sz="4" w:space="0" w:color="auto"/>
              <w:right w:val="single" w:sz="4" w:space="0" w:color="auto"/>
            </w:tcBorders>
            <w:vAlign w:val="center"/>
            <w:hideMark/>
          </w:tcPr>
          <w:p w14:paraId="325168E8" w14:textId="77777777" w:rsidR="00FA65DA" w:rsidRPr="00123921" w:rsidRDefault="00FA65DA" w:rsidP="00901802">
            <w:pPr>
              <w:pStyle w:val="TAH"/>
              <w:rPr>
                <w:ins w:id="9796" w:author="Nokia" w:date="2021-06-01T18:53:00Z"/>
              </w:rPr>
            </w:pPr>
            <w:ins w:id="9797" w:author="Nokia" w:date="2021-06-01T18:53:00Z">
              <w:r w:rsidRPr="00123921">
                <w:t>Parameter</w:t>
              </w:r>
            </w:ins>
          </w:p>
        </w:tc>
        <w:tc>
          <w:tcPr>
            <w:tcW w:w="1094" w:type="dxa"/>
            <w:tcBorders>
              <w:top w:val="single" w:sz="4" w:space="0" w:color="auto"/>
              <w:left w:val="single" w:sz="4" w:space="0" w:color="auto"/>
              <w:bottom w:val="single" w:sz="4" w:space="0" w:color="auto"/>
              <w:right w:val="single" w:sz="4" w:space="0" w:color="auto"/>
            </w:tcBorders>
            <w:vAlign w:val="center"/>
            <w:hideMark/>
          </w:tcPr>
          <w:p w14:paraId="7832684A" w14:textId="77777777" w:rsidR="00FA65DA" w:rsidRPr="00123921" w:rsidRDefault="00FA65DA" w:rsidP="00901802">
            <w:pPr>
              <w:pStyle w:val="TAH"/>
              <w:rPr>
                <w:ins w:id="9798" w:author="Nokia" w:date="2021-06-01T18:53:00Z"/>
              </w:rPr>
            </w:pPr>
            <w:ins w:id="9799" w:author="Nokia" w:date="2021-06-01T18:53:00Z">
              <w:r w:rsidRPr="00123921">
                <w:t>Unit</w:t>
              </w:r>
            </w:ins>
          </w:p>
        </w:tc>
        <w:tc>
          <w:tcPr>
            <w:tcW w:w="1717" w:type="dxa"/>
            <w:gridSpan w:val="2"/>
            <w:tcBorders>
              <w:top w:val="single" w:sz="4" w:space="0" w:color="auto"/>
              <w:left w:val="single" w:sz="4" w:space="0" w:color="auto"/>
              <w:bottom w:val="single" w:sz="4" w:space="0" w:color="auto"/>
              <w:right w:val="single" w:sz="4" w:space="0" w:color="auto"/>
            </w:tcBorders>
            <w:vAlign w:val="center"/>
            <w:hideMark/>
          </w:tcPr>
          <w:p w14:paraId="40D7E12F" w14:textId="77777777" w:rsidR="00FA65DA" w:rsidRPr="00123921" w:rsidRDefault="00FA65DA" w:rsidP="00901802">
            <w:pPr>
              <w:pStyle w:val="TAH"/>
              <w:rPr>
                <w:ins w:id="9800" w:author="Nokia" w:date="2021-06-01T18:53:00Z"/>
              </w:rPr>
            </w:pPr>
            <w:ins w:id="9801" w:author="Nokia" w:date="2021-06-01T18:53:00Z">
              <w:r w:rsidRPr="00123921">
                <w:t>Test 1</w:t>
              </w:r>
            </w:ins>
          </w:p>
        </w:tc>
        <w:tc>
          <w:tcPr>
            <w:tcW w:w="1608" w:type="dxa"/>
            <w:gridSpan w:val="2"/>
            <w:tcBorders>
              <w:top w:val="single" w:sz="4" w:space="0" w:color="auto"/>
              <w:left w:val="single" w:sz="4" w:space="0" w:color="auto"/>
              <w:bottom w:val="single" w:sz="4" w:space="0" w:color="auto"/>
              <w:right w:val="single" w:sz="4" w:space="0" w:color="auto"/>
            </w:tcBorders>
            <w:vAlign w:val="center"/>
          </w:tcPr>
          <w:p w14:paraId="34E69D1E" w14:textId="77777777" w:rsidR="00FA65DA" w:rsidRPr="00123921" w:rsidRDefault="00FA65DA" w:rsidP="00901802">
            <w:pPr>
              <w:pStyle w:val="TAH"/>
              <w:rPr>
                <w:ins w:id="9802" w:author="Nokia" w:date="2021-06-01T18:53:00Z"/>
                <w:lang w:eastAsia="zh-CN"/>
              </w:rPr>
            </w:pPr>
            <w:ins w:id="9803" w:author="Nokia" w:date="2021-06-01T18:53:00Z">
              <w:r w:rsidRPr="00123921">
                <w:rPr>
                  <w:rFonts w:hint="eastAsia"/>
                  <w:lang w:eastAsia="zh-CN"/>
                </w:rPr>
                <w:t>Test 2</w:t>
              </w:r>
            </w:ins>
          </w:p>
        </w:tc>
      </w:tr>
      <w:tr w:rsidR="00FA65DA" w:rsidRPr="00123921" w14:paraId="1342F8A1" w14:textId="77777777" w:rsidTr="00901802">
        <w:trPr>
          <w:trHeight w:val="70"/>
          <w:jc w:val="center"/>
          <w:ins w:id="9804" w:author="Nokia" w:date="2021-06-01T18:53:00Z"/>
        </w:trPr>
        <w:tc>
          <w:tcPr>
            <w:tcW w:w="5220" w:type="dxa"/>
            <w:gridSpan w:val="3"/>
            <w:tcBorders>
              <w:top w:val="single" w:sz="4" w:space="0" w:color="auto"/>
              <w:left w:val="single" w:sz="4" w:space="0" w:color="auto"/>
              <w:bottom w:val="single" w:sz="4" w:space="0" w:color="auto"/>
              <w:right w:val="single" w:sz="4" w:space="0" w:color="auto"/>
            </w:tcBorders>
            <w:vAlign w:val="center"/>
            <w:hideMark/>
          </w:tcPr>
          <w:p w14:paraId="726EF698" w14:textId="77777777" w:rsidR="00FA65DA" w:rsidRPr="00123921" w:rsidRDefault="00FA65DA" w:rsidP="00901802">
            <w:pPr>
              <w:pStyle w:val="TAL"/>
              <w:rPr>
                <w:ins w:id="9805" w:author="Nokia" w:date="2021-06-01T18:53:00Z"/>
              </w:rPr>
            </w:pPr>
            <w:ins w:id="9806" w:author="Nokia" w:date="2021-06-01T18:53:00Z">
              <w:r w:rsidRPr="00123921">
                <w:t>Bandwidth</w:t>
              </w:r>
            </w:ins>
          </w:p>
        </w:tc>
        <w:tc>
          <w:tcPr>
            <w:tcW w:w="1094" w:type="dxa"/>
            <w:tcBorders>
              <w:top w:val="single" w:sz="4" w:space="0" w:color="auto"/>
              <w:left w:val="single" w:sz="4" w:space="0" w:color="auto"/>
              <w:bottom w:val="single" w:sz="4" w:space="0" w:color="auto"/>
              <w:right w:val="single" w:sz="4" w:space="0" w:color="auto"/>
            </w:tcBorders>
            <w:vAlign w:val="center"/>
            <w:hideMark/>
          </w:tcPr>
          <w:p w14:paraId="25F72832" w14:textId="77777777" w:rsidR="00FA65DA" w:rsidRPr="00123921" w:rsidRDefault="00FA65DA" w:rsidP="00901802">
            <w:pPr>
              <w:pStyle w:val="TAC"/>
              <w:rPr>
                <w:ins w:id="9807" w:author="Nokia" w:date="2021-06-01T18:53:00Z"/>
              </w:rPr>
            </w:pPr>
            <w:ins w:id="9808" w:author="Nokia" w:date="2021-06-01T18:53:00Z">
              <w:r w:rsidRPr="00123921">
                <w:t>MHz</w:t>
              </w:r>
            </w:ins>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15CDCD20" w14:textId="77777777" w:rsidR="00FA65DA" w:rsidRPr="00123921" w:rsidRDefault="00FA65DA" w:rsidP="00901802">
            <w:pPr>
              <w:pStyle w:val="TAC"/>
              <w:rPr>
                <w:ins w:id="9809" w:author="Nokia" w:date="2021-06-01T18:53:00Z"/>
                <w:lang w:eastAsia="zh-CN"/>
              </w:rPr>
            </w:pPr>
            <w:ins w:id="9810" w:author="Nokia" w:date="2021-06-01T18:53:00Z">
              <w:r w:rsidRPr="00123921">
                <w:rPr>
                  <w:rFonts w:hint="eastAsia"/>
                  <w:lang w:eastAsia="zh-CN"/>
                </w:rPr>
                <w:t>40</w:t>
              </w:r>
            </w:ins>
          </w:p>
        </w:tc>
      </w:tr>
      <w:tr w:rsidR="00FA65DA" w:rsidRPr="00123921" w14:paraId="7A793581" w14:textId="77777777" w:rsidTr="00901802">
        <w:trPr>
          <w:trHeight w:val="70"/>
          <w:jc w:val="center"/>
          <w:ins w:id="9811" w:author="Nokia" w:date="2021-06-01T18:53:00Z"/>
        </w:trPr>
        <w:tc>
          <w:tcPr>
            <w:tcW w:w="5220" w:type="dxa"/>
            <w:gridSpan w:val="3"/>
            <w:tcBorders>
              <w:top w:val="single" w:sz="4" w:space="0" w:color="auto"/>
              <w:left w:val="single" w:sz="4" w:space="0" w:color="auto"/>
              <w:bottom w:val="single" w:sz="4" w:space="0" w:color="auto"/>
              <w:right w:val="single" w:sz="4" w:space="0" w:color="auto"/>
            </w:tcBorders>
            <w:vAlign w:val="center"/>
          </w:tcPr>
          <w:p w14:paraId="0B48EE37" w14:textId="77777777" w:rsidR="00FA65DA" w:rsidRPr="00123921" w:rsidRDefault="00FA65DA" w:rsidP="00901802">
            <w:pPr>
              <w:pStyle w:val="TAL"/>
              <w:rPr>
                <w:ins w:id="9812" w:author="Nokia" w:date="2021-06-01T18:53:00Z"/>
              </w:rPr>
            </w:pPr>
            <w:ins w:id="9813" w:author="Nokia" w:date="2021-06-01T18:53:00Z">
              <w:r w:rsidRPr="00123921">
                <w:t>Subcarrier spacing</w:t>
              </w:r>
            </w:ins>
          </w:p>
        </w:tc>
        <w:tc>
          <w:tcPr>
            <w:tcW w:w="1094" w:type="dxa"/>
            <w:tcBorders>
              <w:top w:val="single" w:sz="4" w:space="0" w:color="auto"/>
              <w:left w:val="single" w:sz="4" w:space="0" w:color="auto"/>
              <w:bottom w:val="single" w:sz="4" w:space="0" w:color="auto"/>
              <w:right w:val="single" w:sz="4" w:space="0" w:color="auto"/>
            </w:tcBorders>
            <w:vAlign w:val="center"/>
          </w:tcPr>
          <w:p w14:paraId="07E77087" w14:textId="77777777" w:rsidR="00FA65DA" w:rsidRPr="00123921" w:rsidRDefault="00FA65DA" w:rsidP="00901802">
            <w:pPr>
              <w:pStyle w:val="TAC"/>
              <w:rPr>
                <w:ins w:id="9814" w:author="Nokia" w:date="2021-06-01T18:53:00Z"/>
              </w:rPr>
            </w:pPr>
            <w:ins w:id="9815" w:author="Nokia" w:date="2021-06-01T18:53:00Z">
              <w:r w:rsidRPr="00123921">
                <w:t>kHz</w:t>
              </w:r>
            </w:ins>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54D49587" w14:textId="77777777" w:rsidR="00FA65DA" w:rsidRPr="00123921" w:rsidRDefault="00FA65DA" w:rsidP="00901802">
            <w:pPr>
              <w:pStyle w:val="TAC"/>
              <w:rPr>
                <w:ins w:id="9816" w:author="Nokia" w:date="2021-06-01T18:53:00Z"/>
                <w:lang w:eastAsia="zh-CN"/>
              </w:rPr>
            </w:pPr>
            <w:ins w:id="9817" w:author="Nokia" w:date="2021-06-01T18:53:00Z">
              <w:r w:rsidRPr="00123921">
                <w:rPr>
                  <w:rFonts w:hint="eastAsia"/>
                  <w:lang w:eastAsia="zh-CN"/>
                </w:rPr>
                <w:t>30</w:t>
              </w:r>
            </w:ins>
          </w:p>
        </w:tc>
      </w:tr>
      <w:tr w:rsidR="00FA65DA" w:rsidRPr="00123921" w14:paraId="0C596F41" w14:textId="77777777" w:rsidTr="00901802">
        <w:trPr>
          <w:trHeight w:val="70"/>
          <w:jc w:val="center"/>
          <w:ins w:id="9818" w:author="Nokia" w:date="2021-06-01T18:53:00Z"/>
        </w:trPr>
        <w:tc>
          <w:tcPr>
            <w:tcW w:w="5220" w:type="dxa"/>
            <w:gridSpan w:val="3"/>
            <w:tcBorders>
              <w:top w:val="single" w:sz="4" w:space="0" w:color="auto"/>
              <w:left w:val="single" w:sz="4" w:space="0" w:color="auto"/>
              <w:bottom w:val="single" w:sz="4" w:space="0" w:color="auto"/>
              <w:right w:val="single" w:sz="4" w:space="0" w:color="auto"/>
            </w:tcBorders>
            <w:vAlign w:val="center"/>
            <w:hideMark/>
          </w:tcPr>
          <w:p w14:paraId="1706916C" w14:textId="77777777" w:rsidR="00FA65DA" w:rsidRPr="00123921" w:rsidRDefault="00FA65DA" w:rsidP="00901802">
            <w:pPr>
              <w:pStyle w:val="TAL"/>
              <w:rPr>
                <w:ins w:id="9819" w:author="Nokia" w:date="2021-06-01T18:53:00Z"/>
              </w:rPr>
            </w:pPr>
            <w:ins w:id="9820" w:author="Nokia" w:date="2021-06-01T18:53:00Z">
              <w:r w:rsidRPr="00123921">
                <w:t>Duplex Mode</w:t>
              </w:r>
            </w:ins>
          </w:p>
        </w:tc>
        <w:tc>
          <w:tcPr>
            <w:tcW w:w="1094" w:type="dxa"/>
            <w:tcBorders>
              <w:top w:val="single" w:sz="4" w:space="0" w:color="auto"/>
              <w:left w:val="single" w:sz="4" w:space="0" w:color="auto"/>
              <w:bottom w:val="single" w:sz="4" w:space="0" w:color="auto"/>
              <w:right w:val="single" w:sz="4" w:space="0" w:color="auto"/>
            </w:tcBorders>
            <w:vAlign w:val="center"/>
          </w:tcPr>
          <w:p w14:paraId="7205A3F0" w14:textId="77777777" w:rsidR="00FA65DA" w:rsidRPr="00123921" w:rsidRDefault="00FA65DA" w:rsidP="00901802">
            <w:pPr>
              <w:pStyle w:val="TAC"/>
              <w:rPr>
                <w:ins w:id="9821" w:author="Nokia" w:date="2021-06-01T18:5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5D6F27DF" w14:textId="77777777" w:rsidR="00FA65DA" w:rsidRPr="00123921" w:rsidRDefault="00FA65DA" w:rsidP="00901802">
            <w:pPr>
              <w:pStyle w:val="TAC"/>
              <w:rPr>
                <w:ins w:id="9822" w:author="Nokia" w:date="2021-06-01T18:53:00Z"/>
                <w:lang w:eastAsia="zh-CN"/>
              </w:rPr>
            </w:pPr>
            <w:ins w:id="9823" w:author="Nokia" w:date="2021-06-01T18:53:00Z">
              <w:r w:rsidRPr="00123921">
                <w:rPr>
                  <w:rFonts w:hint="eastAsia"/>
                  <w:lang w:eastAsia="zh-CN"/>
                </w:rPr>
                <w:t>TDD</w:t>
              </w:r>
            </w:ins>
          </w:p>
        </w:tc>
      </w:tr>
      <w:tr w:rsidR="00FA65DA" w:rsidRPr="00123921" w14:paraId="754D38E7" w14:textId="77777777" w:rsidTr="00901802">
        <w:trPr>
          <w:trHeight w:val="70"/>
          <w:jc w:val="center"/>
          <w:ins w:id="9824" w:author="Nokia" w:date="2021-06-01T18:53:00Z"/>
        </w:trPr>
        <w:tc>
          <w:tcPr>
            <w:tcW w:w="5220" w:type="dxa"/>
            <w:gridSpan w:val="3"/>
            <w:tcBorders>
              <w:top w:val="single" w:sz="4" w:space="0" w:color="auto"/>
              <w:left w:val="single" w:sz="4" w:space="0" w:color="auto"/>
              <w:bottom w:val="single" w:sz="4" w:space="0" w:color="auto"/>
              <w:right w:val="single" w:sz="4" w:space="0" w:color="auto"/>
            </w:tcBorders>
            <w:vAlign w:val="center"/>
            <w:hideMark/>
          </w:tcPr>
          <w:p w14:paraId="5E0DD0E6" w14:textId="77777777" w:rsidR="00FA65DA" w:rsidRPr="00123921" w:rsidRDefault="00FA65DA" w:rsidP="00901802">
            <w:pPr>
              <w:pStyle w:val="TAL"/>
              <w:rPr>
                <w:ins w:id="9825" w:author="Nokia" w:date="2021-06-01T18:53:00Z"/>
                <w:rFonts w:eastAsia="SimSun"/>
              </w:rPr>
            </w:pPr>
            <w:ins w:id="9826" w:author="Nokia" w:date="2021-06-01T18:53:00Z">
              <w:r w:rsidRPr="00123921">
                <w:t>SNR</w:t>
              </w:r>
            </w:ins>
          </w:p>
        </w:tc>
        <w:tc>
          <w:tcPr>
            <w:tcW w:w="1094" w:type="dxa"/>
            <w:tcBorders>
              <w:top w:val="single" w:sz="4" w:space="0" w:color="auto"/>
              <w:left w:val="single" w:sz="4" w:space="0" w:color="auto"/>
              <w:bottom w:val="single" w:sz="4" w:space="0" w:color="auto"/>
              <w:right w:val="single" w:sz="4" w:space="0" w:color="auto"/>
            </w:tcBorders>
            <w:vAlign w:val="center"/>
            <w:hideMark/>
          </w:tcPr>
          <w:p w14:paraId="531401E9" w14:textId="77777777" w:rsidR="00FA65DA" w:rsidRPr="00123921" w:rsidRDefault="00FA65DA" w:rsidP="00901802">
            <w:pPr>
              <w:pStyle w:val="TAC"/>
              <w:rPr>
                <w:ins w:id="9827" w:author="Nokia" w:date="2021-06-01T18:53:00Z"/>
              </w:rPr>
            </w:pPr>
            <w:ins w:id="9828" w:author="Nokia" w:date="2021-06-01T18:53:00Z">
              <w:r w:rsidRPr="00123921">
                <w:t xml:space="preserve"> dB</w:t>
              </w:r>
            </w:ins>
          </w:p>
        </w:tc>
        <w:tc>
          <w:tcPr>
            <w:tcW w:w="761" w:type="dxa"/>
            <w:tcBorders>
              <w:top w:val="single" w:sz="4" w:space="0" w:color="auto"/>
              <w:left w:val="single" w:sz="4" w:space="0" w:color="auto"/>
              <w:bottom w:val="single" w:sz="4" w:space="0" w:color="auto"/>
              <w:right w:val="single" w:sz="4" w:space="0" w:color="auto"/>
            </w:tcBorders>
            <w:vAlign w:val="center"/>
          </w:tcPr>
          <w:p w14:paraId="419A393C" w14:textId="77777777" w:rsidR="00FA65DA" w:rsidRPr="00123921" w:rsidRDefault="00FA65DA" w:rsidP="00901802">
            <w:pPr>
              <w:pStyle w:val="TAC"/>
              <w:rPr>
                <w:ins w:id="9829" w:author="Nokia" w:date="2021-06-01T18:53:00Z"/>
                <w:lang w:eastAsia="zh-CN"/>
              </w:rPr>
            </w:pPr>
            <w:ins w:id="9830" w:author="Nokia" w:date="2021-06-01T18:53:00Z">
              <w:r w:rsidRPr="00123921">
                <w:rPr>
                  <w:rFonts w:hint="eastAsia"/>
                  <w:lang w:eastAsia="zh-CN"/>
                </w:rPr>
                <w:t>8</w:t>
              </w:r>
            </w:ins>
          </w:p>
        </w:tc>
        <w:tc>
          <w:tcPr>
            <w:tcW w:w="956" w:type="dxa"/>
            <w:tcBorders>
              <w:top w:val="single" w:sz="4" w:space="0" w:color="auto"/>
              <w:left w:val="single" w:sz="4" w:space="0" w:color="auto"/>
              <w:bottom w:val="single" w:sz="4" w:space="0" w:color="auto"/>
              <w:right w:val="single" w:sz="4" w:space="0" w:color="auto"/>
            </w:tcBorders>
            <w:vAlign w:val="center"/>
          </w:tcPr>
          <w:p w14:paraId="54929AB9" w14:textId="77777777" w:rsidR="00FA65DA" w:rsidRPr="00123921" w:rsidRDefault="00FA65DA" w:rsidP="00901802">
            <w:pPr>
              <w:pStyle w:val="TAC"/>
              <w:rPr>
                <w:ins w:id="9831" w:author="Nokia" w:date="2021-06-01T18:53:00Z"/>
              </w:rPr>
            </w:pPr>
            <w:ins w:id="9832" w:author="Nokia" w:date="2021-06-01T18:53:00Z">
              <w:r w:rsidRPr="00123921">
                <w:rPr>
                  <w:rFonts w:hint="eastAsia"/>
                  <w:lang w:eastAsia="zh-CN"/>
                </w:rPr>
                <w:t>9</w:t>
              </w:r>
            </w:ins>
          </w:p>
        </w:tc>
        <w:tc>
          <w:tcPr>
            <w:tcW w:w="832" w:type="dxa"/>
            <w:tcBorders>
              <w:top w:val="single" w:sz="4" w:space="0" w:color="auto"/>
              <w:left w:val="single" w:sz="4" w:space="0" w:color="auto"/>
              <w:bottom w:val="single" w:sz="4" w:space="0" w:color="auto"/>
              <w:right w:val="single" w:sz="4" w:space="0" w:color="auto"/>
            </w:tcBorders>
            <w:vAlign w:val="center"/>
          </w:tcPr>
          <w:p w14:paraId="17468294" w14:textId="77777777" w:rsidR="00FA65DA" w:rsidRPr="00123921" w:rsidRDefault="00FA65DA" w:rsidP="00901802">
            <w:pPr>
              <w:pStyle w:val="TAC"/>
              <w:rPr>
                <w:ins w:id="9833" w:author="Nokia" w:date="2021-06-01T18:53:00Z"/>
                <w:lang w:eastAsia="zh-CN"/>
              </w:rPr>
            </w:pPr>
            <w:ins w:id="9834" w:author="Nokia" w:date="2021-06-01T18:53:00Z">
              <w:r w:rsidRPr="00123921">
                <w:rPr>
                  <w:rFonts w:hint="eastAsia"/>
                  <w:lang w:eastAsia="zh-CN"/>
                </w:rPr>
                <w:t>14</w:t>
              </w:r>
            </w:ins>
          </w:p>
        </w:tc>
        <w:tc>
          <w:tcPr>
            <w:tcW w:w="776" w:type="dxa"/>
            <w:tcBorders>
              <w:top w:val="single" w:sz="4" w:space="0" w:color="auto"/>
              <w:left w:val="single" w:sz="4" w:space="0" w:color="auto"/>
              <w:bottom w:val="single" w:sz="4" w:space="0" w:color="auto"/>
              <w:right w:val="single" w:sz="4" w:space="0" w:color="auto"/>
            </w:tcBorders>
            <w:vAlign w:val="center"/>
          </w:tcPr>
          <w:p w14:paraId="070C134E" w14:textId="77777777" w:rsidR="00FA65DA" w:rsidRPr="00123921" w:rsidRDefault="00FA65DA" w:rsidP="00901802">
            <w:pPr>
              <w:pStyle w:val="TAC"/>
              <w:rPr>
                <w:ins w:id="9835" w:author="Nokia" w:date="2021-06-01T18:53:00Z"/>
                <w:lang w:eastAsia="zh-CN"/>
              </w:rPr>
            </w:pPr>
            <w:ins w:id="9836" w:author="Nokia" w:date="2021-06-01T18:53:00Z">
              <w:r w:rsidRPr="00123921">
                <w:rPr>
                  <w:rFonts w:hint="eastAsia"/>
                  <w:lang w:eastAsia="zh-CN"/>
                </w:rPr>
                <w:t>15</w:t>
              </w:r>
            </w:ins>
          </w:p>
        </w:tc>
      </w:tr>
      <w:tr w:rsidR="00FA65DA" w:rsidRPr="00123921" w14:paraId="7DA56B5C" w14:textId="77777777" w:rsidTr="00901802">
        <w:trPr>
          <w:trHeight w:val="70"/>
          <w:jc w:val="center"/>
          <w:ins w:id="9837" w:author="Nokia" w:date="2021-06-01T18:53:00Z"/>
        </w:trPr>
        <w:tc>
          <w:tcPr>
            <w:tcW w:w="5220" w:type="dxa"/>
            <w:gridSpan w:val="3"/>
            <w:tcBorders>
              <w:top w:val="single" w:sz="4" w:space="0" w:color="auto"/>
              <w:left w:val="single" w:sz="4" w:space="0" w:color="auto"/>
              <w:bottom w:val="single" w:sz="4" w:space="0" w:color="auto"/>
              <w:right w:val="single" w:sz="4" w:space="0" w:color="auto"/>
            </w:tcBorders>
            <w:vAlign w:val="center"/>
            <w:hideMark/>
          </w:tcPr>
          <w:p w14:paraId="2E8CDE25" w14:textId="77777777" w:rsidR="00FA65DA" w:rsidRPr="00123921" w:rsidRDefault="00FA65DA" w:rsidP="00901802">
            <w:pPr>
              <w:pStyle w:val="TAL"/>
              <w:rPr>
                <w:ins w:id="9838" w:author="Nokia" w:date="2021-06-01T18:53:00Z"/>
              </w:rPr>
            </w:pPr>
            <w:ins w:id="9839" w:author="Nokia" w:date="2021-06-01T18:53:00Z">
              <w:r w:rsidRPr="00123921">
                <w:t>Propagation channel</w:t>
              </w:r>
            </w:ins>
          </w:p>
        </w:tc>
        <w:tc>
          <w:tcPr>
            <w:tcW w:w="1094" w:type="dxa"/>
            <w:tcBorders>
              <w:top w:val="single" w:sz="4" w:space="0" w:color="auto"/>
              <w:left w:val="single" w:sz="4" w:space="0" w:color="auto"/>
              <w:bottom w:val="single" w:sz="4" w:space="0" w:color="auto"/>
              <w:right w:val="single" w:sz="4" w:space="0" w:color="auto"/>
            </w:tcBorders>
            <w:vAlign w:val="center"/>
          </w:tcPr>
          <w:p w14:paraId="6D32FE64" w14:textId="77777777" w:rsidR="00FA65DA" w:rsidRPr="00123921" w:rsidRDefault="00FA65DA" w:rsidP="00901802">
            <w:pPr>
              <w:pStyle w:val="TAC"/>
              <w:rPr>
                <w:ins w:id="9840" w:author="Nokia" w:date="2021-06-01T18:5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58563112" w14:textId="77777777" w:rsidR="00FA65DA" w:rsidRPr="00123921" w:rsidRDefault="00FA65DA" w:rsidP="00901802">
            <w:pPr>
              <w:pStyle w:val="TAC"/>
              <w:rPr>
                <w:ins w:id="9841" w:author="Nokia" w:date="2021-06-01T18:53:00Z"/>
              </w:rPr>
            </w:pPr>
            <w:ins w:id="9842" w:author="Nokia" w:date="2021-06-01T18:53:00Z">
              <w:r w:rsidRPr="00123921">
                <w:t>AWGN</w:t>
              </w:r>
            </w:ins>
          </w:p>
        </w:tc>
      </w:tr>
      <w:tr w:rsidR="00FA65DA" w:rsidRPr="0089002B" w14:paraId="433F0A3B" w14:textId="77777777" w:rsidTr="00901802">
        <w:trPr>
          <w:trHeight w:val="70"/>
          <w:jc w:val="center"/>
          <w:ins w:id="9843" w:author="Nokia" w:date="2021-06-01T18:53:00Z"/>
        </w:trPr>
        <w:tc>
          <w:tcPr>
            <w:tcW w:w="5220" w:type="dxa"/>
            <w:gridSpan w:val="3"/>
            <w:tcBorders>
              <w:top w:val="single" w:sz="4" w:space="0" w:color="auto"/>
              <w:left w:val="single" w:sz="4" w:space="0" w:color="auto"/>
              <w:bottom w:val="single" w:sz="4" w:space="0" w:color="auto"/>
              <w:right w:val="single" w:sz="4" w:space="0" w:color="auto"/>
            </w:tcBorders>
            <w:vAlign w:val="center"/>
            <w:hideMark/>
          </w:tcPr>
          <w:p w14:paraId="4E1490DF" w14:textId="77777777" w:rsidR="00FA65DA" w:rsidRPr="00123921" w:rsidRDefault="00FA65DA" w:rsidP="00901802">
            <w:pPr>
              <w:pStyle w:val="TAL"/>
              <w:rPr>
                <w:ins w:id="9844" w:author="Nokia" w:date="2021-06-01T18:53:00Z"/>
              </w:rPr>
            </w:pPr>
            <w:ins w:id="9845" w:author="Nokia" w:date="2021-06-01T18:53:00Z">
              <w:r w:rsidRPr="00123921">
                <w:t>Antenna configuration</w:t>
              </w:r>
            </w:ins>
          </w:p>
        </w:tc>
        <w:tc>
          <w:tcPr>
            <w:tcW w:w="1094" w:type="dxa"/>
            <w:tcBorders>
              <w:top w:val="single" w:sz="4" w:space="0" w:color="auto"/>
              <w:left w:val="single" w:sz="4" w:space="0" w:color="auto"/>
              <w:bottom w:val="single" w:sz="4" w:space="0" w:color="auto"/>
              <w:right w:val="single" w:sz="4" w:space="0" w:color="auto"/>
            </w:tcBorders>
            <w:vAlign w:val="center"/>
          </w:tcPr>
          <w:p w14:paraId="06069CF2" w14:textId="77777777" w:rsidR="00FA65DA" w:rsidRPr="00123921" w:rsidRDefault="00FA65DA" w:rsidP="00901802">
            <w:pPr>
              <w:pStyle w:val="TAC"/>
              <w:rPr>
                <w:ins w:id="9846" w:author="Nokia" w:date="2021-06-01T18:5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46BFB2E6" w14:textId="77777777" w:rsidR="00FA65DA" w:rsidRPr="0089002B" w:rsidRDefault="00FA65DA" w:rsidP="00901802">
            <w:pPr>
              <w:pStyle w:val="TAC"/>
              <w:rPr>
                <w:ins w:id="9847" w:author="Nokia" w:date="2021-06-01T18:53:00Z"/>
              </w:rPr>
            </w:pPr>
            <w:ins w:id="9848" w:author="Nokia" w:date="2021-06-01T18:53:00Z">
              <w:r w:rsidRPr="0089002B">
                <w:t xml:space="preserve">2×2 with static channel specified in </w:t>
              </w:r>
              <w:r w:rsidRPr="00EA1DD9">
                <w:t xml:space="preserve">Annex </w:t>
              </w:r>
              <w:r w:rsidRPr="00EA1DD9">
                <w:rPr>
                  <w:lang w:eastAsia="zh-CN"/>
                </w:rPr>
                <w:t>J</w:t>
              </w:r>
              <w:r w:rsidRPr="00EA1DD9">
                <w:rPr>
                  <w:rFonts w:hint="eastAsia"/>
                  <w:lang w:eastAsia="zh-CN"/>
                </w:rPr>
                <w:t>.1</w:t>
              </w:r>
            </w:ins>
          </w:p>
        </w:tc>
      </w:tr>
      <w:tr w:rsidR="00FA65DA" w:rsidRPr="0089002B" w14:paraId="156BC25E" w14:textId="77777777" w:rsidTr="00901802">
        <w:trPr>
          <w:trHeight w:val="70"/>
          <w:jc w:val="center"/>
          <w:ins w:id="9849" w:author="Nokia" w:date="2021-06-01T18:53:00Z"/>
        </w:trPr>
        <w:tc>
          <w:tcPr>
            <w:tcW w:w="5220" w:type="dxa"/>
            <w:gridSpan w:val="3"/>
            <w:tcBorders>
              <w:top w:val="single" w:sz="4" w:space="0" w:color="auto"/>
              <w:left w:val="single" w:sz="4" w:space="0" w:color="auto"/>
              <w:bottom w:val="single" w:sz="4" w:space="0" w:color="auto"/>
              <w:right w:val="single" w:sz="4" w:space="0" w:color="auto"/>
            </w:tcBorders>
            <w:vAlign w:val="center"/>
            <w:hideMark/>
          </w:tcPr>
          <w:p w14:paraId="647849C1" w14:textId="77777777" w:rsidR="00FA65DA" w:rsidRPr="00123921" w:rsidRDefault="00FA65DA" w:rsidP="00901802">
            <w:pPr>
              <w:pStyle w:val="TAL"/>
              <w:rPr>
                <w:ins w:id="9850" w:author="Nokia" w:date="2021-06-01T18:53:00Z"/>
              </w:rPr>
            </w:pPr>
            <w:ins w:id="9851" w:author="Nokia" w:date="2021-06-01T18:53:00Z">
              <w:r w:rsidRPr="00123921">
                <w:t>Beamforming Model</w:t>
              </w:r>
            </w:ins>
          </w:p>
        </w:tc>
        <w:tc>
          <w:tcPr>
            <w:tcW w:w="1094" w:type="dxa"/>
            <w:tcBorders>
              <w:top w:val="single" w:sz="4" w:space="0" w:color="auto"/>
              <w:left w:val="single" w:sz="4" w:space="0" w:color="auto"/>
              <w:bottom w:val="single" w:sz="4" w:space="0" w:color="auto"/>
              <w:right w:val="single" w:sz="4" w:space="0" w:color="auto"/>
            </w:tcBorders>
            <w:vAlign w:val="center"/>
          </w:tcPr>
          <w:p w14:paraId="75B26686" w14:textId="77777777" w:rsidR="00FA65DA" w:rsidRPr="00123921" w:rsidRDefault="00FA65DA" w:rsidP="00901802">
            <w:pPr>
              <w:pStyle w:val="TAC"/>
              <w:rPr>
                <w:ins w:id="9852" w:author="Nokia" w:date="2021-06-01T18:5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581414B8" w14:textId="77777777" w:rsidR="00FA65DA" w:rsidRPr="00E644E4" w:rsidRDefault="00FA65DA" w:rsidP="00901802">
            <w:pPr>
              <w:pStyle w:val="TAC"/>
              <w:rPr>
                <w:ins w:id="9853" w:author="Nokia" w:date="2021-06-01T18:53:00Z"/>
                <w:lang w:val="en-150" w:eastAsia="zh-CN"/>
              </w:rPr>
            </w:pPr>
            <w:ins w:id="9854" w:author="Nokia" w:date="2021-06-01T18:53:00Z">
              <w:r w:rsidRPr="0089002B">
                <w:rPr>
                  <w:rFonts w:hint="eastAsia"/>
                </w:rPr>
                <w:t xml:space="preserve">As specified in </w:t>
              </w:r>
              <w:r w:rsidRPr="000144A3">
                <w:rPr>
                  <w:rFonts w:hint="eastAsia"/>
                  <w:lang w:eastAsia="zh-CN"/>
                </w:rPr>
                <w:t xml:space="preserve">Annex </w:t>
              </w:r>
              <w:r w:rsidRPr="000144A3">
                <w:rPr>
                  <w:lang w:eastAsia="zh-CN"/>
                </w:rPr>
                <w:t>J</w:t>
              </w:r>
              <w:r w:rsidRPr="000144A3">
                <w:rPr>
                  <w:rFonts w:hint="eastAsia"/>
                  <w:lang w:eastAsia="zh-CN"/>
                </w:rPr>
                <w:t>.</w:t>
              </w:r>
              <w:r>
                <w:rPr>
                  <w:lang w:val="en-150" w:eastAsia="zh-CN"/>
                </w:rPr>
                <w:t>3.1</w:t>
              </w:r>
            </w:ins>
          </w:p>
        </w:tc>
      </w:tr>
      <w:tr w:rsidR="00FA65DA" w:rsidRPr="00123921" w14:paraId="78F19DC9" w14:textId="77777777" w:rsidTr="00901802">
        <w:trPr>
          <w:trHeight w:val="70"/>
          <w:jc w:val="center"/>
          <w:ins w:id="9855" w:author="Nokia" w:date="2021-06-01T18:53:00Z"/>
        </w:trPr>
        <w:tc>
          <w:tcPr>
            <w:tcW w:w="1714" w:type="dxa"/>
            <w:vMerge w:val="restart"/>
            <w:tcBorders>
              <w:top w:val="single" w:sz="4" w:space="0" w:color="auto"/>
              <w:left w:val="single" w:sz="4" w:space="0" w:color="auto"/>
              <w:right w:val="single" w:sz="4" w:space="0" w:color="auto"/>
            </w:tcBorders>
            <w:vAlign w:val="center"/>
            <w:hideMark/>
          </w:tcPr>
          <w:p w14:paraId="620C5CB9" w14:textId="77777777" w:rsidR="00FA65DA" w:rsidRPr="0089002B" w:rsidRDefault="00FA65DA" w:rsidP="00901802">
            <w:pPr>
              <w:pStyle w:val="TAL"/>
              <w:rPr>
                <w:ins w:id="9856" w:author="Nokia" w:date="2021-06-01T18:53:00Z"/>
              </w:rPr>
            </w:pPr>
            <w:ins w:id="9857" w:author="Nokia" w:date="2021-06-01T18:53:00Z">
              <w:r w:rsidRPr="0089002B">
                <w:t>NZP CSI-RS for CSI acquisition</w:t>
              </w:r>
            </w:ins>
          </w:p>
          <w:p w14:paraId="0F4E177A" w14:textId="77777777" w:rsidR="00FA65DA" w:rsidRPr="0089002B" w:rsidRDefault="00FA65DA" w:rsidP="00901802">
            <w:pPr>
              <w:pStyle w:val="TAL"/>
              <w:rPr>
                <w:ins w:id="9858" w:author="Nokia" w:date="2021-06-01T18:53:00Z"/>
              </w:rPr>
            </w:pPr>
          </w:p>
        </w:tc>
        <w:tc>
          <w:tcPr>
            <w:tcW w:w="3506" w:type="dxa"/>
            <w:gridSpan w:val="2"/>
            <w:tcBorders>
              <w:top w:val="single" w:sz="4" w:space="0" w:color="auto"/>
              <w:left w:val="single" w:sz="4" w:space="0" w:color="auto"/>
              <w:bottom w:val="single" w:sz="4" w:space="0" w:color="auto"/>
              <w:right w:val="single" w:sz="4" w:space="0" w:color="auto"/>
            </w:tcBorders>
            <w:vAlign w:val="center"/>
          </w:tcPr>
          <w:p w14:paraId="41E756DF" w14:textId="77777777" w:rsidR="00FA65DA" w:rsidRPr="00123921" w:rsidRDefault="00FA65DA" w:rsidP="00901802">
            <w:pPr>
              <w:pStyle w:val="TAL"/>
              <w:rPr>
                <w:ins w:id="9859" w:author="Nokia" w:date="2021-06-01T18:53:00Z"/>
              </w:rPr>
            </w:pPr>
            <w:ins w:id="9860" w:author="Nokia" w:date="2021-06-01T18:53:00Z">
              <w:r w:rsidRPr="00123921">
                <w:t>CSI-RS resource</w:t>
              </w:r>
              <w:r w:rsidRPr="00123921">
                <w:rPr>
                  <w:rFonts w:hint="eastAsia"/>
                </w:rPr>
                <w:t xml:space="preserve"> </w:t>
              </w:r>
              <w:r w:rsidRPr="00123921">
                <w:t>Type</w:t>
              </w:r>
            </w:ins>
          </w:p>
        </w:tc>
        <w:tc>
          <w:tcPr>
            <w:tcW w:w="1094" w:type="dxa"/>
            <w:tcBorders>
              <w:top w:val="single" w:sz="4" w:space="0" w:color="auto"/>
              <w:left w:val="single" w:sz="4" w:space="0" w:color="auto"/>
              <w:bottom w:val="single" w:sz="4" w:space="0" w:color="auto"/>
              <w:right w:val="single" w:sz="4" w:space="0" w:color="auto"/>
            </w:tcBorders>
            <w:vAlign w:val="center"/>
          </w:tcPr>
          <w:p w14:paraId="62FC81A6" w14:textId="77777777" w:rsidR="00FA65DA" w:rsidRPr="00123921" w:rsidRDefault="00FA65DA" w:rsidP="00901802">
            <w:pPr>
              <w:pStyle w:val="TAC"/>
              <w:rPr>
                <w:ins w:id="9861" w:author="Nokia" w:date="2021-06-01T18:5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0C06B8F1" w14:textId="77777777" w:rsidR="00FA65DA" w:rsidRPr="00123921" w:rsidRDefault="00FA65DA" w:rsidP="00901802">
            <w:pPr>
              <w:pStyle w:val="TAC"/>
              <w:rPr>
                <w:ins w:id="9862" w:author="Nokia" w:date="2021-06-01T18:53:00Z"/>
              </w:rPr>
            </w:pPr>
            <w:ins w:id="9863" w:author="Nokia" w:date="2021-06-01T18:53:00Z">
              <w:r w:rsidRPr="00123921">
                <w:t>Periodic</w:t>
              </w:r>
            </w:ins>
          </w:p>
        </w:tc>
      </w:tr>
      <w:tr w:rsidR="00FA65DA" w:rsidRPr="00123921" w14:paraId="0B0D6086" w14:textId="77777777" w:rsidTr="00901802">
        <w:trPr>
          <w:trHeight w:val="70"/>
          <w:jc w:val="center"/>
          <w:ins w:id="9864" w:author="Nokia" w:date="2021-06-01T18:53:00Z"/>
        </w:trPr>
        <w:tc>
          <w:tcPr>
            <w:tcW w:w="1714" w:type="dxa"/>
            <w:vMerge/>
            <w:tcBorders>
              <w:left w:val="single" w:sz="4" w:space="0" w:color="auto"/>
              <w:right w:val="single" w:sz="4" w:space="0" w:color="auto"/>
            </w:tcBorders>
            <w:vAlign w:val="center"/>
          </w:tcPr>
          <w:p w14:paraId="683F169D" w14:textId="77777777" w:rsidR="00FA65DA" w:rsidRPr="00123921" w:rsidRDefault="00FA65DA" w:rsidP="00901802">
            <w:pPr>
              <w:pStyle w:val="TAL"/>
              <w:rPr>
                <w:ins w:id="9865" w:author="Nokia" w:date="2021-06-01T18:53:00Z"/>
              </w:rPr>
            </w:pPr>
          </w:p>
        </w:tc>
        <w:tc>
          <w:tcPr>
            <w:tcW w:w="3506" w:type="dxa"/>
            <w:gridSpan w:val="2"/>
            <w:tcBorders>
              <w:top w:val="single" w:sz="4" w:space="0" w:color="auto"/>
              <w:left w:val="single" w:sz="4" w:space="0" w:color="auto"/>
              <w:bottom w:val="single" w:sz="4" w:space="0" w:color="auto"/>
              <w:right w:val="single" w:sz="4" w:space="0" w:color="auto"/>
            </w:tcBorders>
            <w:vAlign w:val="center"/>
          </w:tcPr>
          <w:p w14:paraId="575362C5" w14:textId="77777777" w:rsidR="00FA65DA" w:rsidRPr="0089002B" w:rsidRDefault="00FA65DA" w:rsidP="00901802">
            <w:pPr>
              <w:pStyle w:val="TAL"/>
              <w:rPr>
                <w:ins w:id="9866" w:author="Nokia" w:date="2021-06-01T18:53:00Z"/>
              </w:rPr>
            </w:pPr>
            <w:ins w:id="9867" w:author="Nokia" w:date="2021-06-01T18:53:00Z">
              <w:r w:rsidRPr="0089002B">
                <w:t>Number of CSI-RS ports (</w:t>
              </w:r>
              <w:r w:rsidRPr="0089002B">
                <w:rPr>
                  <w:i/>
                </w:rPr>
                <w:t>X</w:t>
              </w:r>
              <w:r w:rsidRPr="0089002B">
                <w:t>)</w:t>
              </w:r>
            </w:ins>
          </w:p>
        </w:tc>
        <w:tc>
          <w:tcPr>
            <w:tcW w:w="1094" w:type="dxa"/>
            <w:tcBorders>
              <w:top w:val="single" w:sz="4" w:space="0" w:color="auto"/>
              <w:left w:val="single" w:sz="4" w:space="0" w:color="auto"/>
              <w:bottom w:val="single" w:sz="4" w:space="0" w:color="auto"/>
              <w:right w:val="single" w:sz="4" w:space="0" w:color="auto"/>
            </w:tcBorders>
            <w:vAlign w:val="center"/>
          </w:tcPr>
          <w:p w14:paraId="35010253" w14:textId="77777777" w:rsidR="00FA65DA" w:rsidRPr="0089002B" w:rsidRDefault="00FA65DA" w:rsidP="00901802">
            <w:pPr>
              <w:pStyle w:val="TAC"/>
              <w:rPr>
                <w:ins w:id="9868" w:author="Nokia" w:date="2021-06-01T18:5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02C2ED11" w14:textId="77777777" w:rsidR="00FA65DA" w:rsidRPr="00123921" w:rsidRDefault="00FA65DA" w:rsidP="00901802">
            <w:pPr>
              <w:pStyle w:val="TAC"/>
              <w:rPr>
                <w:ins w:id="9869" w:author="Nokia" w:date="2021-06-01T18:53:00Z"/>
              </w:rPr>
            </w:pPr>
            <w:ins w:id="9870" w:author="Nokia" w:date="2021-06-01T18:53:00Z">
              <w:r w:rsidRPr="00123921">
                <w:rPr>
                  <w:rFonts w:hint="eastAsia"/>
                  <w:lang w:eastAsia="zh-CN"/>
                </w:rPr>
                <w:t>2</w:t>
              </w:r>
            </w:ins>
          </w:p>
        </w:tc>
      </w:tr>
      <w:tr w:rsidR="00FA65DA" w:rsidRPr="00123921" w14:paraId="72289C98" w14:textId="77777777" w:rsidTr="00901802">
        <w:trPr>
          <w:trHeight w:val="70"/>
          <w:jc w:val="center"/>
          <w:ins w:id="9871" w:author="Nokia" w:date="2021-06-01T18:53:00Z"/>
        </w:trPr>
        <w:tc>
          <w:tcPr>
            <w:tcW w:w="1714" w:type="dxa"/>
            <w:vMerge/>
            <w:tcBorders>
              <w:left w:val="single" w:sz="4" w:space="0" w:color="auto"/>
              <w:right w:val="single" w:sz="4" w:space="0" w:color="auto"/>
            </w:tcBorders>
            <w:vAlign w:val="center"/>
            <w:hideMark/>
          </w:tcPr>
          <w:p w14:paraId="1B3CA2C4" w14:textId="77777777" w:rsidR="00FA65DA" w:rsidRPr="00123921" w:rsidRDefault="00FA65DA" w:rsidP="00901802">
            <w:pPr>
              <w:pStyle w:val="TAL"/>
              <w:rPr>
                <w:ins w:id="9872" w:author="Nokia" w:date="2021-06-01T18:53:00Z"/>
              </w:rPr>
            </w:pPr>
          </w:p>
        </w:tc>
        <w:tc>
          <w:tcPr>
            <w:tcW w:w="3506" w:type="dxa"/>
            <w:gridSpan w:val="2"/>
            <w:tcBorders>
              <w:top w:val="single" w:sz="4" w:space="0" w:color="auto"/>
              <w:left w:val="single" w:sz="4" w:space="0" w:color="auto"/>
              <w:bottom w:val="single" w:sz="4" w:space="0" w:color="auto"/>
              <w:right w:val="single" w:sz="4" w:space="0" w:color="auto"/>
            </w:tcBorders>
            <w:vAlign w:val="center"/>
          </w:tcPr>
          <w:p w14:paraId="003CF883" w14:textId="77777777" w:rsidR="00FA65DA" w:rsidRPr="00123921" w:rsidRDefault="00FA65DA" w:rsidP="00901802">
            <w:pPr>
              <w:pStyle w:val="TAL"/>
              <w:rPr>
                <w:ins w:id="9873" w:author="Nokia" w:date="2021-06-01T18:53:00Z"/>
              </w:rPr>
            </w:pPr>
            <w:ins w:id="9874" w:author="Nokia" w:date="2021-06-01T18:53:00Z">
              <w:r w:rsidRPr="00123921">
                <w:t>CDM Type</w:t>
              </w:r>
            </w:ins>
          </w:p>
        </w:tc>
        <w:tc>
          <w:tcPr>
            <w:tcW w:w="1094" w:type="dxa"/>
            <w:tcBorders>
              <w:top w:val="single" w:sz="4" w:space="0" w:color="auto"/>
              <w:left w:val="single" w:sz="4" w:space="0" w:color="auto"/>
              <w:bottom w:val="single" w:sz="4" w:space="0" w:color="auto"/>
              <w:right w:val="single" w:sz="4" w:space="0" w:color="auto"/>
            </w:tcBorders>
            <w:vAlign w:val="center"/>
          </w:tcPr>
          <w:p w14:paraId="3E16707A" w14:textId="77777777" w:rsidR="00FA65DA" w:rsidRPr="00123921" w:rsidRDefault="00FA65DA" w:rsidP="00901802">
            <w:pPr>
              <w:pStyle w:val="TAC"/>
              <w:rPr>
                <w:ins w:id="9875" w:author="Nokia" w:date="2021-06-01T18:5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7DE5C0F6" w14:textId="77777777" w:rsidR="00FA65DA" w:rsidRPr="00123921" w:rsidRDefault="00FA65DA" w:rsidP="00901802">
            <w:pPr>
              <w:pStyle w:val="TAC"/>
              <w:rPr>
                <w:ins w:id="9876" w:author="Nokia" w:date="2021-06-01T18:53:00Z"/>
              </w:rPr>
            </w:pPr>
            <w:ins w:id="9877" w:author="Nokia" w:date="2021-06-01T18:53:00Z">
              <w:r w:rsidRPr="00123921">
                <w:t>FD-CDM2</w:t>
              </w:r>
            </w:ins>
          </w:p>
        </w:tc>
      </w:tr>
      <w:tr w:rsidR="00FA65DA" w:rsidRPr="00123921" w14:paraId="6F45A653" w14:textId="77777777" w:rsidTr="00901802">
        <w:trPr>
          <w:trHeight w:val="70"/>
          <w:jc w:val="center"/>
          <w:ins w:id="9878" w:author="Nokia" w:date="2021-06-01T18:53:00Z"/>
        </w:trPr>
        <w:tc>
          <w:tcPr>
            <w:tcW w:w="1714" w:type="dxa"/>
            <w:vMerge/>
            <w:tcBorders>
              <w:left w:val="single" w:sz="4" w:space="0" w:color="auto"/>
              <w:right w:val="single" w:sz="4" w:space="0" w:color="auto"/>
            </w:tcBorders>
            <w:vAlign w:val="center"/>
            <w:hideMark/>
          </w:tcPr>
          <w:p w14:paraId="1B0C5D8B" w14:textId="77777777" w:rsidR="00FA65DA" w:rsidRPr="00123921" w:rsidRDefault="00FA65DA" w:rsidP="00901802">
            <w:pPr>
              <w:pStyle w:val="TAL"/>
              <w:rPr>
                <w:ins w:id="9879" w:author="Nokia" w:date="2021-06-01T18:53:00Z"/>
              </w:rPr>
            </w:pPr>
          </w:p>
        </w:tc>
        <w:tc>
          <w:tcPr>
            <w:tcW w:w="3506" w:type="dxa"/>
            <w:gridSpan w:val="2"/>
            <w:tcBorders>
              <w:top w:val="single" w:sz="4" w:space="0" w:color="auto"/>
              <w:left w:val="single" w:sz="4" w:space="0" w:color="auto"/>
              <w:bottom w:val="single" w:sz="4" w:space="0" w:color="auto"/>
              <w:right w:val="single" w:sz="4" w:space="0" w:color="auto"/>
            </w:tcBorders>
            <w:vAlign w:val="center"/>
          </w:tcPr>
          <w:p w14:paraId="446D6DBF" w14:textId="77777777" w:rsidR="00FA65DA" w:rsidRPr="00123921" w:rsidRDefault="00FA65DA" w:rsidP="00901802">
            <w:pPr>
              <w:pStyle w:val="TAL"/>
              <w:rPr>
                <w:ins w:id="9880" w:author="Nokia" w:date="2021-06-01T18:53:00Z"/>
              </w:rPr>
            </w:pPr>
            <w:ins w:id="9881" w:author="Nokia" w:date="2021-06-01T18:53:00Z">
              <w:r w:rsidRPr="00123921">
                <w:t>Density (ρ)</w:t>
              </w:r>
            </w:ins>
          </w:p>
        </w:tc>
        <w:tc>
          <w:tcPr>
            <w:tcW w:w="1094" w:type="dxa"/>
            <w:tcBorders>
              <w:top w:val="single" w:sz="4" w:space="0" w:color="auto"/>
              <w:left w:val="single" w:sz="4" w:space="0" w:color="auto"/>
              <w:bottom w:val="single" w:sz="4" w:space="0" w:color="auto"/>
              <w:right w:val="single" w:sz="4" w:space="0" w:color="auto"/>
            </w:tcBorders>
            <w:vAlign w:val="center"/>
          </w:tcPr>
          <w:p w14:paraId="35180078" w14:textId="77777777" w:rsidR="00FA65DA" w:rsidRPr="00123921" w:rsidRDefault="00FA65DA" w:rsidP="00901802">
            <w:pPr>
              <w:pStyle w:val="TAC"/>
              <w:rPr>
                <w:ins w:id="9882" w:author="Nokia" w:date="2021-06-01T18:5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74D6CB64" w14:textId="77777777" w:rsidR="00FA65DA" w:rsidRPr="00123921" w:rsidRDefault="00FA65DA" w:rsidP="00901802">
            <w:pPr>
              <w:pStyle w:val="TAC"/>
              <w:rPr>
                <w:ins w:id="9883" w:author="Nokia" w:date="2021-06-01T18:53:00Z"/>
              </w:rPr>
            </w:pPr>
            <w:ins w:id="9884" w:author="Nokia" w:date="2021-06-01T18:53:00Z">
              <w:r w:rsidRPr="00123921">
                <w:t>1</w:t>
              </w:r>
            </w:ins>
          </w:p>
        </w:tc>
      </w:tr>
      <w:tr w:rsidR="00FA65DA" w:rsidRPr="00123921" w14:paraId="0F52CB98" w14:textId="77777777" w:rsidTr="00901802">
        <w:trPr>
          <w:trHeight w:val="70"/>
          <w:jc w:val="center"/>
          <w:ins w:id="9885" w:author="Nokia" w:date="2021-06-01T18:53:00Z"/>
        </w:trPr>
        <w:tc>
          <w:tcPr>
            <w:tcW w:w="1714" w:type="dxa"/>
            <w:vMerge/>
            <w:tcBorders>
              <w:left w:val="single" w:sz="4" w:space="0" w:color="auto"/>
              <w:right w:val="single" w:sz="4" w:space="0" w:color="auto"/>
            </w:tcBorders>
            <w:vAlign w:val="center"/>
            <w:hideMark/>
          </w:tcPr>
          <w:p w14:paraId="5E0AA6AD" w14:textId="77777777" w:rsidR="00FA65DA" w:rsidRPr="00123921" w:rsidRDefault="00FA65DA" w:rsidP="00901802">
            <w:pPr>
              <w:pStyle w:val="TAL"/>
              <w:rPr>
                <w:ins w:id="9886" w:author="Nokia" w:date="2021-06-01T18:53:00Z"/>
              </w:rPr>
            </w:pPr>
          </w:p>
        </w:tc>
        <w:tc>
          <w:tcPr>
            <w:tcW w:w="3506" w:type="dxa"/>
            <w:gridSpan w:val="2"/>
            <w:tcBorders>
              <w:top w:val="single" w:sz="4" w:space="0" w:color="auto"/>
              <w:left w:val="single" w:sz="4" w:space="0" w:color="auto"/>
              <w:bottom w:val="single" w:sz="4" w:space="0" w:color="auto"/>
              <w:right w:val="single" w:sz="4" w:space="0" w:color="auto"/>
            </w:tcBorders>
            <w:vAlign w:val="center"/>
          </w:tcPr>
          <w:p w14:paraId="59A923AC" w14:textId="77777777" w:rsidR="00FA65DA" w:rsidRPr="00065559" w:rsidRDefault="00FA65DA" w:rsidP="00901802">
            <w:pPr>
              <w:pStyle w:val="TAL"/>
              <w:rPr>
                <w:ins w:id="9887" w:author="Nokia" w:date="2021-06-01T18:53:00Z"/>
                <w:lang w:val="en-US"/>
              </w:rPr>
            </w:pPr>
            <w:ins w:id="9888" w:author="Nokia" w:date="2021-06-01T18:53:00Z">
              <w:r w:rsidRPr="00065559">
                <w:rPr>
                  <w:lang w:val="en-US"/>
                </w:rPr>
                <w:t>First subcarrier index in the PRB used for CSI-RS</w:t>
              </w:r>
              <w:r w:rsidRPr="00065559" w:rsidDel="0032520A">
                <w:rPr>
                  <w:lang w:val="en-US"/>
                </w:rPr>
                <w:t xml:space="preserve"> </w:t>
              </w:r>
              <w:r w:rsidRPr="00065559">
                <w:rPr>
                  <w:lang w:val="en-US"/>
                </w:rPr>
                <w:t>(k</w:t>
              </w:r>
              <w:r w:rsidRPr="00065559">
                <w:rPr>
                  <w:vertAlign w:val="subscript"/>
                  <w:lang w:val="en-US"/>
                </w:rPr>
                <w:t>0</w:t>
              </w:r>
              <w:r w:rsidRPr="00065559">
                <w:rPr>
                  <w:lang w:val="en-US"/>
                </w:rPr>
                <w:t>, k</w:t>
              </w:r>
              <w:r w:rsidRPr="00065559">
                <w:rPr>
                  <w:vertAlign w:val="subscript"/>
                  <w:lang w:val="en-US"/>
                </w:rPr>
                <w:t>1</w:t>
              </w:r>
              <w:r w:rsidRPr="00065559">
                <w:rPr>
                  <w:lang w:val="en-US"/>
                </w:rPr>
                <w:t xml:space="preserve"> )</w:t>
              </w:r>
            </w:ins>
          </w:p>
        </w:tc>
        <w:tc>
          <w:tcPr>
            <w:tcW w:w="1094" w:type="dxa"/>
            <w:tcBorders>
              <w:top w:val="single" w:sz="4" w:space="0" w:color="auto"/>
              <w:left w:val="single" w:sz="4" w:space="0" w:color="auto"/>
              <w:bottom w:val="single" w:sz="4" w:space="0" w:color="auto"/>
              <w:right w:val="single" w:sz="4" w:space="0" w:color="auto"/>
            </w:tcBorders>
            <w:vAlign w:val="center"/>
          </w:tcPr>
          <w:p w14:paraId="48CA5BBE" w14:textId="77777777" w:rsidR="00FA65DA" w:rsidRPr="00065559" w:rsidRDefault="00FA65DA" w:rsidP="00901802">
            <w:pPr>
              <w:pStyle w:val="TAC"/>
              <w:rPr>
                <w:ins w:id="9889" w:author="Nokia" w:date="2021-06-01T18:53:00Z"/>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162E7532" w14:textId="77777777" w:rsidR="00FA65DA" w:rsidRPr="00123921" w:rsidRDefault="00FA65DA" w:rsidP="00901802">
            <w:pPr>
              <w:pStyle w:val="TAC"/>
              <w:rPr>
                <w:ins w:id="9890" w:author="Nokia" w:date="2021-06-01T18:53:00Z"/>
              </w:rPr>
            </w:pPr>
            <w:ins w:id="9891" w:author="Nokia" w:date="2021-06-01T18:53:00Z">
              <w:r w:rsidRPr="00123921">
                <w:rPr>
                  <w:rFonts w:hint="eastAsia"/>
                  <w:lang w:eastAsia="zh-CN"/>
                </w:rPr>
                <w:t>Row 3,(6,-)</w:t>
              </w:r>
            </w:ins>
          </w:p>
        </w:tc>
      </w:tr>
      <w:tr w:rsidR="00FA65DA" w:rsidRPr="00123921" w14:paraId="6125A29B" w14:textId="77777777" w:rsidTr="00901802">
        <w:trPr>
          <w:trHeight w:val="70"/>
          <w:jc w:val="center"/>
          <w:ins w:id="9892" w:author="Nokia" w:date="2021-06-01T18:53:00Z"/>
        </w:trPr>
        <w:tc>
          <w:tcPr>
            <w:tcW w:w="1714" w:type="dxa"/>
            <w:vMerge/>
            <w:tcBorders>
              <w:left w:val="single" w:sz="4" w:space="0" w:color="auto"/>
              <w:right w:val="single" w:sz="4" w:space="0" w:color="auto"/>
            </w:tcBorders>
            <w:vAlign w:val="center"/>
            <w:hideMark/>
          </w:tcPr>
          <w:p w14:paraId="7659442E" w14:textId="77777777" w:rsidR="00FA65DA" w:rsidRPr="00123921" w:rsidRDefault="00FA65DA" w:rsidP="00901802">
            <w:pPr>
              <w:pStyle w:val="TAL"/>
              <w:rPr>
                <w:ins w:id="9893" w:author="Nokia" w:date="2021-06-01T18:53:00Z"/>
              </w:rPr>
            </w:pPr>
          </w:p>
        </w:tc>
        <w:tc>
          <w:tcPr>
            <w:tcW w:w="3506" w:type="dxa"/>
            <w:gridSpan w:val="2"/>
            <w:tcBorders>
              <w:top w:val="single" w:sz="4" w:space="0" w:color="auto"/>
              <w:left w:val="single" w:sz="4" w:space="0" w:color="auto"/>
              <w:bottom w:val="single" w:sz="4" w:space="0" w:color="auto"/>
              <w:right w:val="single" w:sz="4" w:space="0" w:color="auto"/>
            </w:tcBorders>
            <w:vAlign w:val="center"/>
          </w:tcPr>
          <w:p w14:paraId="5999A13B" w14:textId="77777777" w:rsidR="00FA65DA" w:rsidRPr="008A6A70" w:rsidRDefault="00FA65DA" w:rsidP="00901802">
            <w:pPr>
              <w:pStyle w:val="TAL"/>
              <w:rPr>
                <w:ins w:id="9894" w:author="Nokia" w:date="2021-06-01T18:53:00Z"/>
              </w:rPr>
            </w:pPr>
            <w:ins w:id="9895" w:author="Nokia" w:date="2021-06-01T18:53:00Z">
              <w:r w:rsidRPr="008A6A70">
                <w:t>First OFDM symbol in the PRB used for CSI-RS (l</w:t>
              </w:r>
              <w:r w:rsidRPr="008A6A70">
                <w:rPr>
                  <w:vertAlign w:val="subscript"/>
                </w:rPr>
                <w:t>0</w:t>
              </w:r>
              <w:r w:rsidRPr="008A6A70">
                <w:t>)</w:t>
              </w:r>
            </w:ins>
          </w:p>
        </w:tc>
        <w:tc>
          <w:tcPr>
            <w:tcW w:w="1094" w:type="dxa"/>
            <w:tcBorders>
              <w:top w:val="single" w:sz="4" w:space="0" w:color="auto"/>
              <w:left w:val="single" w:sz="4" w:space="0" w:color="auto"/>
              <w:bottom w:val="single" w:sz="4" w:space="0" w:color="auto"/>
              <w:right w:val="single" w:sz="4" w:space="0" w:color="auto"/>
            </w:tcBorders>
            <w:vAlign w:val="center"/>
          </w:tcPr>
          <w:p w14:paraId="75CB2C79" w14:textId="77777777" w:rsidR="00FA65DA" w:rsidRPr="008A6A70" w:rsidRDefault="00FA65DA" w:rsidP="00901802">
            <w:pPr>
              <w:pStyle w:val="TAC"/>
              <w:rPr>
                <w:ins w:id="9896" w:author="Nokia" w:date="2021-06-01T18:5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0E760835" w14:textId="77777777" w:rsidR="00FA65DA" w:rsidRPr="00123921" w:rsidRDefault="00FA65DA" w:rsidP="00901802">
            <w:pPr>
              <w:pStyle w:val="TAC"/>
              <w:rPr>
                <w:ins w:id="9897" w:author="Nokia" w:date="2021-06-01T18:53:00Z"/>
              </w:rPr>
            </w:pPr>
            <w:ins w:id="9898" w:author="Nokia" w:date="2021-06-01T18:53:00Z">
              <w:r w:rsidRPr="00123921">
                <w:rPr>
                  <w:rFonts w:hint="eastAsia"/>
                  <w:lang w:eastAsia="zh-CN"/>
                </w:rPr>
                <w:t>13</w:t>
              </w:r>
            </w:ins>
          </w:p>
        </w:tc>
      </w:tr>
      <w:tr w:rsidR="00FA65DA" w:rsidRPr="00123921" w14:paraId="32F433D0" w14:textId="77777777" w:rsidTr="00901802">
        <w:trPr>
          <w:trHeight w:val="70"/>
          <w:jc w:val="center"/>
          <w:ins w:id="9899" w:author="Nokia" w:date="2021-06-01T18:53:00Z"/>
        </w:trPr>
        <w:tc>
          <w:tcPr>
            <w:tcW w:w="1714" w:type="dxa"/>
            <w:vMerge/>
            <w:tcBorders>
              <w:left w:val="single" w:sz="4" w:space="0" w:color="auto"/>
              <w:bottom w:val="single" w:sz="4" w:space="0" w:color="auto"/>
              <w:right w:val="single" w:sz="4" w:space="0" w:color="auto"/>
            </w:tcBorders>
            <w:vAlign w:val="center"/>
          </w:tcPr>
          <w:p w14:paraId="7BDC0DD7" w14:textId="77777777" w:rsidR="00FA65DA" w:rsidRPr="00123921" w:rsidRDefault="00FA65DA" w:rsidP="00901802">
            <w:pPr>
              <w:pStyle w:val="TAL"/>
              <w:rPr>
                <w:ins w:id="9900" w:author="Nokia" w:date="2021-06-01T18:53:00Z"/>
              </w:rPr>
            </w:pPr>
          </w:p>
        </w:tc>
        <w:tc>
          <w:tcPr>
            <w:tcW w:w="3506" w:type="dxa"/>
            <w:gridSpan w:val="2"/>
            <w:tcBorders>
              <w:top w:val="single" w:sz="4" w:space="0" w:color="auto"/>
              <w:left w:val="single" w:sz="4" w:space="0" w:color="auto"/>
              <w:bottom w:val="single" w:sz="4" w:space="0" w:color="auto"/>
              <w:right w:val="single" w:sz="4" w:space="0" w:color="auto"/>
            </w:tcBorders>
            <w:vAlign w:val="center"/>
          </w:tcPr>
          <w:p w14:paraId="440BE2C6" w14:textId="77777777" w:rsidR="00FA65DA" w:rsidRPr="008A6A70" w:rsidRDefault="00FA65DA" w:rsidP="00901802">
            <w:pPr>
              <w:pStyle w:val="TAL"/>
              <w:rPr>
                <w:ins w:id="9901" w:author="Nokia" w:date="2021-06-01T18:53:00Z"/>
              </w:rPr>
            </w:pPr>
            <w:ins w:id="9902" w:author="Nokia" w:date="2021-06-01T18:53:00Z">
              <w:r w:rsidRPr="008A6A70">
                <w:t>NZP CSI-RS-</w:t>
              </w:r>
              <w:proofErr w:type="spellStart"/>
              <w:r w:rsidRPr="008A6A70">
                <w:t>timeConfig</w:t>
              </w:r>
              <w:proofErr w:type="spellEnd"/>
            </w:ins>
          </w:p>
          <w:p w14:paraId="17078E8A" w14:textId="77777777" w:rsidR="00FA65DA" w:rsidRPr="008A6A70" w:rsidRDefault="00FA65DA" w:rsidP="00901802">
            <w:pPr>
              <w:pStyle w:val="TAL"/>
              <w:rPr>
                <w:ins w:id="9903" w:author="Nokia" w:date="2021-06-01T18:53:00Z"/>
              </w:rPr>
            </w:pPr>
            <w:ins w:id="9904" w:author="Nokia" w:date="2021-06-01T18:53:00Z">
              <w:r w:rsidRPr="008A6A70">
                <w:t>periodicity and offset</w:t>
              </w:r>
            </w:ins>
          </w:p>
        </w:tc>
        <w:tc>
          <w:tcPr>
            <w:tcW w:w="1094" w:type="dxa"/>
            <w:tcBorders>
              <w:top w:val="single" w:sz="4" w:space="0" w:color="auto"/>
              <w:left w:val="single" w:sz="4" w:space="0" w:color="auto"/>
              <w:bottom w:val="single" w:sz="4" w:space="0" w:color="auto"/>
              <w:right w:val="single" w:sz="4" w:space="0" w:color="auto"/>
            </w:tcBorders>
            <w:vAlign w:val="center"/>
          </w:tcPr>
          <w:p w14:paraId="17F3F7FC" w14:textId="77777777" w:rsidR="00FA65DA" w:rsidRPr="00123921" w:rsidRDefault="00FA65DA" w:rsidP="00901802">
            <w:pPr>
              <w:pStyle w:val="TAC"/>
              <w:rPr>
                <w:ins w:id="9905" w:author="Nokia" w:date="2021-06-01T18:53:00Z"/>
              </w:rPr>
            </w:pPr>
            <w:ins w:id="9906" w:author="Nokia" w:date="2021-06-01T18:53:00Z">
              <w:r w:rsidRPr="00123921">
                <w:t>slot</w:t>
              </w:r>
            </w:ins>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057D4CB3" w14:textId="77777777" w:rsidR="00FA65DA" w:rsidRPr="00123921" w:rsidRDefault="00FA65DA" w:rsidP="00901802">
            <w:pPr>
              <w:pStyle w:val="TAC"/>
              <w:rPr>
                <w:ins w:id="9907" w:author="Nokia" w:date="2021-06-01T18:53:00Z"/>
              </w:rPr>
            </w:pPr>
            <w:ins w:id="9908" w:author="Nokia" w:date="2021-06-01T18:53:00Z">
              <w:r w:rsidRPr="00123921">
                <w:rPr>
                  <w:rFonts w:hint="eastAsia"/>
                  <w:lang w:eastAsia="zh-CN"/>
                </w:rPr>
                <w:t>10/1</w:t>
              </w:r>
            </w:ins>
          </w:p>
        </w:tc>
      </w:tr>
      <w:tr w:rsidR="00FA65DA" w:rsidRPr="00123921" w14:paraId="5BAB01D1" w14:textId="77777777" w:rsidTr="00901802">
        <w:trPr>
          <w:trHeight w:val="70"/>
          <w:jc w:val="center"/>
          <w:ins w:id="9909" w:author="Nokia" w:date="2021-06-01T18:53:00Z"/>
        </w:trPr>
        <w:tc>
          <w:tcPr>
            <w:tcW w:w="1714" w:type="dxa"/>
            <w:vMerge w:val="restart"/>
            <w:tcBorders>
              <w:left w:val="single" w:sz="4" w:space="0" w:color="auto"/>
              <w:right w:val="single" w:sz="4" w:space="0" w:color="auto"/>
            </w:tcBorders>
            <w:vAlign w:val="center"/>
          </w:tcPr>
          <w:p w14:paraId="5D7482A9" w14:textId="77777777" w:rsidR="00FA65DA" w:rsidRPr="00123921" w:rsidRDefault="00FA65DA" w:rsidP="00901802">
            <w:pPr>
              <w:pStyle w:val="TAL"/>
              <w:rPr>
                <w:ins w:id="9910" w:author="Nokia" w:date="2021-06-01T18:53:00Z"/>
              </w:rPr>
            </w:pPr>
            <w:ins w:id="9911" w:author="Nokia" w:date="2021-06-01T18:53:00Z">
              <w:r w:rsidRPr="00123921">
                <w:t>CSI-IM configuration</w:t>
              </w:r>
            </w:ins>
          </w:p>
        </w:tc>
        <w:tc>
          <w:tcPr>
            <w:tcW w:w="3506" w:type="dxa"/>
            <w:gridSpan w:val="2"/>
            <w:tcBorders>
              <w:top w:val="single" w:sz="4" w:space="0" w:color="auto"/>
              <w:left w:val="single" w:sz="4" w:space="0" w:color="auto"/>
              <w:bottom w:val="single" w:sz="4" w:space="0" w:color="auto"/>
              <w:right w:val="single" w:sz="4" w:space="0" w:color="auto"/>
            </w:tcBorders>
          </w:tcPr>
          <w:p w14:paraId="59C56DE7" w14:textId="77777777" w:rsidR="00FA65DA" w:rsidRPr="00123921" w:rsidRDefault="00FA65DA" w:rsidP="00901802">
            <w:pPr>
              <w:pStyle w:val="TAL"/>
              <w:rPr>
                <w:ins w:id="9912" w:author="Nokia" w:date="2021-06-01T18:53:00Z"/>
              </w:rPr>
            </w:pPr>
            <w:ins w:id="9913" w:author="Nokia" w:date="2021-06-01T18:53:00Z">
              <w:r w:rsidRPr="00123921">
                <w:rPr>
                  <w:rFonts w:hint="eastAsia"/>
                  <w:lang w:eastAsia="zh-CN"/>
                </w:rPr>
                <w:t>CSI-IM resource Type</w:t>
              </w:r>
            </w:ins>
          </w:p>
        </w:tc>
        <w:tc>
          <w:tcPr>
            <w:tcW w:w="1094" w:type="dxa"/>
            <w:tcBorders>
              <w:top w:val="single" w:sz="4" w:space="0" w:color="auto"/>
              <w:left w:val="single" w:sz="4" w:space="0" w:color="auto"/>
              <w:bottom w:val="single" w:sz="4" w:space="0" w:color="auto"/>
              <w:right w:val="single" w:sz="4" w:space="0" w:color="auto"/>
            </w:tcBorders>
            <w:vAlign w:val="center"/>
          </w:tcPr>
          <w:p w14:paraId="06160EF6" w14:textId="77777777" w:rsidR="00FA65DA" w:rsidRPr="00123921" w:rsidRDefault="00FA65DA" w:rsidP="00901802">
            <w:pPr>
              <w:pStyle w:val="TAC"/>
              <w:rPr>
                <w:ins w:id="9914" w:author="Nokia" w:date="2021-06-01T18:5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1748B741" w14:textId="77777777" w:rsidR="00FA65DA" w:rsidRPr="00123921" w:rsidRDefault="00FA65DA" w:rsidP="00901802">
            <w:pPr>
              <w:pStyle w:val="TAC"/>
              <w:rPr>
                <w:ins w:id="9915" w:author="Nokia" w:date="2021-06-01T18:53:00Z"/>
                <w:lang w:eastAsia="zh-CN"/>
              </w:rPr>
            </w:pPr>
            <w:ins w:id="9916" w:author="Nokia" w:date="2021-06-01T18:53:00Z">
              <w:r w:rsidRPr="00123921">
                <w:rPr>
                  <w:rFonts w:hint="eastAsia"/>
                  <w:lang w:eastAsia="zh-CN"/>
                </w:rPr>
                <w:t>Periodic</w:t>
              </w:r>
            </w:ins>
          </w:p>
        </w:tc>
      </w:tr>
      <w:tr w:rsidR="00FA65DA" w:rsidRPr="00123921" w14:paraId="12734C2C" w14:textId="77777777" w:rsidTr="00901802">
        <w:trPr>
          <w:trHeight w:val="70"/>
          <w:jc w:val="center"/>
          <w:ins w:id="9917" w:author="Nokia" w:date="2021-06-01T18:53:00Z"/>
        </w:trPr>
        <w:tc>
          <w:tcPr>
            <w:tcW w:w="1714" w:type="dxa"/>
            <w:vMerge/>
            <w:tcBorders>
              <w:left w:val="single" w:sz="4" w:space="0" w:color="auto"/>
              <w:right w:val="single" w:sz="4" w:space="0" w:color="auto"/>
            </w:tcBorders>
            <w:vAlign w:val="center"/>
            <w:hideMark/>
          </w:tcPr>
          <w:p w14:paraId="4A719A86" w14:textId="77777777" w:rsidR="00FA65DA" w:rsidRPr="00123921" w:rsidRDefault="00FA65DA" w:rsidP="00901802">
            <w:pPr>
              <w:pStyle w:val="TAL"/>
              <w:rPr>
                <w:ins w:id="9918" w:author="Nokia" w:date="2021-06-01T18:53:00Z"/>
              </w:rPr>
            </w:pPr>
          </w:p>
        </w:tc>
        <w:tc>
          <w:tcPr>
            <w:tcW w:w="3506" w:type="dxa"/>
            <w:gridSpan w:val="2"/>
            <w:tcBorders>
              <w:top w:val="single" w:sz="4" w:space="0" w:color="auto"/>
              <w:left w:val="single" w:sz="4" w:space="0" w:color="auto"/>
              <w:bottom w:val="single" w:sz="4" w:space="0" w:color="auto"/>
              <w:right w:val="single" w:sz="4" w:space="0" w:color="auto"/>
            </w:tcBorders>
            <w:vAlign w:val="center"/>
          </w:tcPr>
          <w:p w14:paraId="0341DA3B" w14:textId="77777777" w:rsidR="00FA65DA" w:rsidRPr="00123921" w:rsidRDefault="00FA65DA" w:rsidP="00901802">
            <w:pPr>
              <w:pStyle w:val="TAL"/>
              <w:rPr>
                <w:ins w:id="9919" w:author="Nokia" w:date="2021-06-01T18:53:00Z"/>
              </w:rPr>
            </w:pPr>
            <w:ins w:id="9920" w:author="Nokia" w:date="2021-06-01T18:53:00Z">
              <w:r w:rsidRPr="00123921">
                <w:t>CSI-IM RE pattern</w:t>
              </w:r>
            </w:ins>
          </w:p>
        </w:tc>
        <w:tc>
          <w:tcPr>
            <w:tcW w:w="1094" w:type="dxa"/>
            <w:tcBorders>
              <w:top w:val="single" w:sz="4" w:space="0" w:color="auto"/>
              <w:left w:val="single" w:sz="4" w:space="0" w:color="auto"/>
              <w:bottom w:val="single" w:sz="4" w:space="0" w:color="auto"/>
              <w:right w:val="single" w:sz="4" w:space="0" w:color="auto"/>
            </w:tcBorders>
            <w:vAlign w:val="center"/>
          </w:tcPr>
          <w:p w14:paraId="105DAADB" w14:textId="77777777" w:rsidR="00FA65DA" w:rsidRPr="00123921" w:rsidRDefault="00FA65DA" w:rsidP="00901802">
            <w:pPr>
              <w:pStyle w:val="TAC"/>
              <w:rPr>
                <w:ins w:id="9921" w:author="Nokia" w:date="2021-06-01T18:5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7470477C" w14:textId="77777777" w:rsidR="00FA65DA" w:rsidRPr="00123921" w:rsidRDefault="00FA65DA" w:rsidP="00901802">
            <w:pPr>
              <w:pStyle w:val="TAC"/>
              <w:rPr>
                <w:ins w:id="9922" w:author="Nokia" w:date="2021-06-01T18:53:00Z"/>
                <w:lang w:eastAsia="zh-CN"/>
              </w:rPr>
            </w:pPr>
            <w:ins w:id="9923" w:author="Nokia" w:date="2021-06-01T18:53:00Z">
              <w:r w:rsidRPr="00123921">
                <w:rPr>
                  <w:rFonts w:hint="eastAsia"/>
                  <w:lang w:eastAsia="zh-CN"/>
                </w:rPr>
                <w:t>0</w:t>
              </w:r>
            </w:ins>
          </w:p>
        </w:tc>
      </w:tr>
      <w:tr w:rsidR="00FA65DA" w:rsidRPr="00123921" w14:paraId="4C083A28" w14:textId="77777777" w:rsidTr="00901802">
        <w:trPr>
          <w:trHeight w:val="70"/>
          <w:jc w:val="center"/>
          <w:ins w:id="9924" w:author="Nokia" w:date="2021-06-01T18:53:00Z"/>
        </w:trPr>
        <w:tc>
          <w:tcPr>
            <w:tcW w:w="1714" w:type="dxa"/>
            <w:vMerge/>
            <w:tcBorders>
              <w:left w:val="single" w:sz="4" w:space="0" w:color="auto"/>
              <w:right w:val="single" w:sz="4" w:space="0" w:color="auto"/>
            </w:tcBorders>
            <w:vAlign w:val="center"/>
            <w:hideMark/>
          </w:tcPr>
          <w:p w14:paraId="6C3DEBA7" w14:textId="77777777" w:rsidR="00FA65DA" w:rsidRPr="00123921" w:rsidRDefault="00FA65DA" w:rsidP="00901802">
            <w:pPr>
              <w:pStyle w:val="TAL"/>
              <w:rPr>
                <w:ins w:id="9925" w:author="Nokia" w:date="2021-06-01T18:53:00Z"/>
              </w:rPr>
            </w:pPr>
          </w:p>
        </w:tc>
        <w:tc>
          <w:tcPr>
            <w:tcW w:w="3506" w:type="dxa"/>
            <w:gridSpan w:val="2"/>
            <w:tcBorders>
              <w:top w:val="single" w:sz="4" w:space="0" w:color="auto"/>
              <w:left w:val="single" w:sz="4" w:space="0" w:color="auto"/>
              <w:bottom w:val="single" w:sz="4" w:space="0" w:color="auto"/>
              <w:right w:val="single" w:sz="4" w:space="0" w:color="auto"/>
            </w:tcBorders>
            <w:vAlign w:val="center"/>
          </w:tcPr>
          <w:p w14:paraId="1E86644D" w14:textId="77777777" w:rsidR="00FA65DA" w:rsidRPr="00D33493" w:rsidRDefault="00FA65DA" w:rsidP="00901802">
            <w:pPr>
              <w:pStyle w:val="TAL"/>
              <w:rPr>
                <w:ins w:id="9926" w:author="Nokia" w:date="2021-06-01T18:53:00Z"/>
              </w:rPr>
            </w:pPr>
            <w:ins w:id="9927" w:author="Nokia" w:date="2021-06-01T18:53:00Z">
              <w:r w:rsidRPr="00D33493">
                <w:t>CSI-IM Resource Mapping</w:t>
              </w:r>
            </w:ins>
          </w:p>
          <w:p w14:paraId="24C2908D" w14:textId="77777777" w:rsidR="00FA65DA" w:rsidRPr="00D33493" w:rsidRDefault="00FA65DA" w:rsidP="00901802">
            <w:pPr>
              <w:pStyle w:val="TAL"/>
              <w:rPr>
                <w:ins w:id="9928" w:author="Nokia" w:date="2021-06-01T18:53:00Z"/>
              </w:rPr>
            </w:pPr>
            <w:ins w:id="9929" w:author="Nokia" w:date="2021-06-01T18:53:00Z">
              <w:r w:rsidRPr="00D33493">
                <w:t>(</w:t>
              </w:r>
              <w:proofErr w:type="spellStart"/>
              <w:r w:rsidRPr="00D33493">
                <w:t>k</w:t>
              </w:r>
              <w:r w:rsidRPr="00D33493">
                <w:rPr>
                  <w:vertAlign w:val="subscript"/>
                </w:rPr>
                <w:t>CSI</w:t>
              </w:r>
              <w:proofErr w:type="spellEnd"/>
              <w:r w:rsidRPr="00D33493">
                <w:rPr>
                  <w:vertAlign w:val="subscript"/>
                </w:rPr>
                <w:t>-</w:t>
              </w:r>
              <w:proofErr w:type="spellStart"/>
              <w:r w:rsidRPr="00D33493">
                <w:rPr>
                  <w:vertAlign w:val="subscript"/>
                </w:rPr>
                <w:t>IM</w:t>
              </w:r>
              <w:r w:rsidRPr="00D33493">
                <w:t>,</w:t>
              </w:r>
              <w:r w:rsidRPr="00D33493">
                <w:rPr>
                  <w:rFonts w:hint="eastAsia"/>
                </w:rPr>
                <w:t>l</w:t>
              </w:r>
              <w:r w:rsidRPr="00D33493">
                <w:rPr>
                  <w:vertAlign w:val="subscript"/>
                </w:rPr>
                <w:t>CSI</w:t>
              </w:r>
              <w:proofErr w:type="spellEnd"/>
              <w:r w:rsidRPr="00D33493">
                <w:rPr>
                  <w:vertAlign w:val="subscript"/>
                </w:rPr>
                <w:t>-IM</w:t>
              </w:r>
              <w:r w:rsidRPr="00D33493">
                <w:t>)</w:t>
              </w:r>
            </w:ins>
          </w:p>
          <w:p w14:paraId="57303C00" w14:textId="77777777" w:rsidR="00FA65DA" w:rsidRPr="00D33493" w:rsidRDefault="00FA65DA" w:rsidP="00901802">
            <w:pPr>
              <w:pStyle w:val="TAL"/>
              <w:rPr>
                <w:ins w:id="9930" w:author="Nokia" w:date="2021-06-01T18:53:00Z"/>
              </w:rPr>
            </w:pPr>
          </w:p>
        </w:tc>
        <w:tc>
          <w:tcPr>
            <w:tcW w:w="1094" w:type="dxa"/>
            <w:tcBorders>
              <w:top w:val="single" w:sz="4" w:space="0" w:color="auto"/>
              <w:left w:val="single" w:sz="4" w:space="0" w:color="auto"/>
              <w:bottom w:val="single" w:sz="4" w:space="0" w:color="auto"/>
              <w:right w:val="single" w:sz="4" w:space="0" w:color="auto"/>
            </w:tcBorders>
            <w:vAlign w:val="center"/>
          </w:tcPr>
          <w:p w14:paraId="707AB07A" w14:textId="77777777" w:rsidR="00FA65DA" w:rsidRPr="00D33493" w:rsidRDefault="00FA65DA" w:rsidP="00901802">
            <w:pPr>
              <w:pStyle w:val="TAC"/>
              <w:rPr>
                <w:ins w:id="9931" w:author="Nokia" w:date="2021-06-01T18:5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2DD1286A" w14:textId="77777777" w:rsidR="00FA65DA" w:rsidRPr="00123921" w:rsidRDefault="00FA65DA" w:rsidP="00901802">
            <w:pPr>
              <w:pStyle w:val="TAC"/>
              <w:rPr>
                <w:ins w:id="9932" w:author="Nokia" w:date="2021-06-01T18:53:00Z"/>
              </w:rPr>
            </w:pPr>
            <w:ins w:id="9933" w:author="Nokia" w:date="2021-06-01T18:53:00Z">
              <w:r w:rsidRPr="00123921">
                <w:t>(</w:t>
              </w:r>
              <w:r w:rsidRPr="00123921">
                <w:rPr>
                  <w:rFonts w:eastAsia="SimSun" w:hint="eastAsia"/>
                  <w:lang w:eastAsia="zh-CN"/>
                </w:rPr>
                <w:t>4</w:t>
              </w:r>
              <w:r w:rsidRPr="00123921">
                <w:t xml:space="preserve">, </w:t>
              </w:r>
              <w:r w:rsidRPr="00123921">
                <w:rPr>
                  <w:rFonts w:eastAsia="SimSun" w:hint="eastAsia"/>
                  <w:lang w:eastAsia="zh-CN"/>
                </w:rPr>
                <w:t>9</w:t>
              </w:r>
              <w:r w:rsidRPr="00123921">
                <w:t>)</w:t>
              </w:r>
            </w:ins>
          </w:p>
        </w:tc>
      </w:tr>
      <w:tr w:rsidR="00FA65DA" w:rsidRPr="00123921" w14:paraId="5EAD4022" w14:textId="77777777" w:rsidTr="00901802">
        <w:trPr>
          <w:trHeight w:val="70"/>
          <w:jc w:val="center"/>
          <w:ins w:id="9934" w:author="Nokia" w:date="2021-06-01T18:53:00Z"/>
        </w:trPr>
        <w:tc>
          <w:tcPr>
            <w:tcW w:w="1714" w:type="dxa"/>
            <w:vMerge/>
            <w:tcBorders>
              <w:left w:val="single" w:sz="4" w:space="0" w:color="auto"/>
              <w:bottom w:val="single" w:sz="4" w:space="0" w:color="auto"/>
              <w:right w:val="single" w:sz="4" w:space="0" w:color="auto"/>
            </w:tcBorders>
            <w:vAlign w:val="center"/>
            <w:hideMark/>
          </w:tcPr>
          <w:p w14:paraId="72ABED97" w14:textId="77777777" w:rsidR="00FA65DA" w:rsidRPr="00123921" w:rsidRDefault="00FA65DA" w:rsidP="00901802">
            <w:pPr>
              <w:pStyle w:val="TAL"/>
              <w:rPr>
                <w:ins w:id="9935" w:author="Nokia" w:date="2021-06-01T18:53:00Z"/>
              </w:rPr>
            </w:pPr>
          </w:p>
        </w:tc>
        <w:tc>
          <w:tcPr>
            <w:tcW w:w="3506" w:type="dxa"/>
            <w:gridSpan w:val="2"/>
            <w:tcBorders>
              <w:top w:val="single" w:sz="4" w:space="0" w:color="auto"/>
              <w:left w:val="single" w:sz="4" w:space="0" w:color="auto"/>
              <w:bottom w:val="single" w:sz="4" w:space="0" w:color="auto"/>
              <w:right w:val="single" w:sz="4" w:space="0" w:color="auto"/>
            </w:tcBorders>
            <w:vAlign w:val="center"/>
          </w:tcPr>
          <w:p w14:paraId="48C6AA9F" w14:textId="77777777" w:rsidR="00FA65DA" w:rsidRPr="008A6A70" w:rsidRDefault="00FA65DA" w:rsidP="00901802">
            <w:pPr>
              <w:pStyle w:val="TAL"/>
              <w:rPr>
                <w:ins w:id="9936" w:author="Nokia" w:date="2021-06-01T18:53:00Z"/>
              </w:rPr>
            </w:pPr>
            <w:ins w:id="9937" w:author="Nokia" w:date="2021-06-01T18:53:00Z">
              <w:r w:rsidRPr="008A6A70">
                <w:t xml:space="preserve">CSI-IM </w:t>
              </w:r>
              <w:proofErr w:type="spellStart"/>
              <w:r w:rsidRPr="008A6A70">
                <w:t>timeConfig</w:t>
              </w:r>
              <w:proofErr w:type="spellEnd"/>
            </w:ins>
          </w:p>
          <w:p w14:paraId="088C7DD7" w14:textId="77777777" w:rsidR="00FA65DA" w:rsidRPr="008A6A70" w:rsidRDefault="00FA65DA" w:rsidP="00901802">
            <w:pPr>
              <w:pStyle w:val="TAL"/>
              <w:rPr>
                <w:ins w:id="9938" w:author="Nokia" w:date="2021-06-01T18:53:00Z"/>
              </w:rPr>
            </w:pPr>
            <w:ins w:id="9939" w:author="Nokia" w:date="2021-06-01T18:53:00Z">
              <w:r w:rsidRPr="008A6A70">
                <w:t>periodicity and offset</w:t>
              </w:r>
            </w:ins>
          </w:p>
        </w:tc>
        <w:tc>
          <w:tcPr>
            <w:tcW w:w="1094" w:type="dxa"/>
            <w:tcBorders>
              <w:top w:val="single" w:sz="4" w:space="0" w:color="auto"/>
              <w:left w:val="single" w:sz="4" w:space="0" w:color="auto"/>
              <w:bottom w:val="single" w:sz="4" w:space="0" w:color="auto"/>
              <w:right w:val="single" w:sz="4" w:space="0" w:color="auto"/>
            </w:tcBorders>
            <w:vAlign w:val="center"/>
          </w:tcPr>
          <w:p w14:paraId="10C4600C" w14:textId="77777777" w:rsidR="00FA65DA" w:rsidRPr="00123921" w:rsidRDefault="00FA65DA" w:rsidP="00901802">
            <w:pPr>
              <w:pStyle w:val="TAC"/>
              <w:rPr>
                <w:ins w:id="9940" w:author="Nokia" w:date="2021-06-01T18:53:00Z"/>
              </w:rPr>
            </w:pPr>
            <w:ins w:id="9941" w:author="Nokia" w:date="2021-06-01T18:53:00Z">
              <w:r w:rsidRPr="00123921">
                <w:t>slot</w:t>
              </w:r>
            </w:ins>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58A57603" w14:textId="77777777" w:rsidR="00FA65DA" w:rsidRPr="00123921" w:rsidRDefault="00FA65DA" w:rsidP="00901802">
            <w:pPr>
              <w:pStyle w:val="TAC"/>
              <w:rPr>
                <w:ins w:id="9942" w:author="Nokia" w:date="2021-06-01T18:53:00Z"/>
                <w:lang w:eastAsia="zh-CN"/>
              </w:rPr>
            </w:pPr>
            <w:ins w:id="9943" w:author="Nokia" w:date="2021-06-01T18:53:00Z">
              <w:r w:rsidRPr="00123921">
                <w:rPr>
                  <w:rFonts w:hint="eastAsia"/>
                  <w:lang w:eastAsia="zh-CN"/>
                </w:rPr>
                <w:t>10/</w:t>
              </w:r>
              <w:r w:rsidRPr="00123921">
                <w:rPr>
                  <w:lang w:eastAsia="zh-CN"/>
                </w:rPr>
                <w:t>1</w:t>
              </w:r>
            </w:ins>
          </w:p>
        </w:tc>
      </w:tr>
      <w:tr w:rsidR="00FA65DA" w:rsidRPr="00123921" w14:paraId="1088326E" w14:textId="77777777" w:rsidTr="00901802">
        <w:trPr>
          <w:trHeight w:val="70"/>
          <w:jc w:val="center"/>
          <w:ins w:id="9944" w:author="Nokia" w:date="2021-06-01T18:53:00Z"/>
        </w:trPr>
        <w:tc>
          <w:tcPr>
            <w:tcW w:w="5220" w:type="dxa"/>
            <w:gridSpan w:val="3"/>
            <w:tcBorders>
              <w:top w:val="single" w:sz="4" w:space="0" w:color="auto"/>
              <w:left w:val="single" w:sz="4" w:space="0" w:color="auto"/>
              <w:bottom w:val="single" w:sz="4" w:space="0" w:color="auto"/>
              <w:right w:val="single" w:sz="4" w:space="0" w:color="auto"/>
            </w:tcBorders>
            <w:vAlign w:val="center"/>
          </w:tcPr>
          <w:p w14:paraId="37823989" w14:textId="77777777" w:rsidR="00FA65DA" w:rsidRPr="00123921" w:rsidRDefault="00FA65DA" w:rsidP="00901802">
            <w:pPr>
              <w:pStyle w:val="TAL"/>
              <w:rPr>
                <w:ins w:id="9945" w:author="Nokia" w:date="2021-06-01T18:53:00Z"/>
              </w:rPr>
            </w:pPr>
            <w:proofErr w:type="spellStart"/>
            <w:ins w:id="9946" w:author="Nokia" w:date="2021-06-01T18:53:00Z">
              <w:r w:rsidRPr="00123921">
                <w:t>ReportConfigType</w:t>
              </w:r>
              <w:proofErr w:type="spellEnd"/>
            </w:ins>
          </w:p>
        </w:tc>
        <w:tc>
          <w:tcPr>
            <w:tcW w:w="1094" w:type="dxa"/>
            <w:tcBorders>
              <w:top w:val="single" w:sz="4" w:space="0" w:color="auto"/>
              <w:left w:val="single" w:sz="4" w:space="0" w:color="auto"/>
              <w:bottom w:val="single" w:sz="4" w:space="0" w:color="auto"/>
              <w:right w:val="single" w:sz="4" w:space="0" w:color="auto"/>
            </w:tcBorders>
            <w:vAlign w:val="center"/>
          </w:tcPr>
          <w:p w14:paraId="19E606CD" w14:textId="77777777" w:rsidR="00FA65DA" w:rsidRPr="00123921" w:rsidRDefault="00FA65DA" w:rsidP="00901802">
            <w:pPr>
              <w:pStyle w:val="TAC"/>
              <w:rPr>
                <w:ins w:id="9947" w:author="Nokia" w:date="2021-06-01T18:5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289FABA2" w14:textId="77777777" w:rsidR="00FA65DA" w:rsidRPr="00123921" w:rsidRDefault="00FA65DA" w:rsidP="00901802">
            <w:pPr>
              <w:pStyle w:val="TAC"/>
              <w:rPr>
                <w:ins w:id="9948" w:author="Nokia" w:date="2021-06-01T18:53:00Z"/>
              </w:rPr>
            </w:pPr>
            <w:ins w:id="9949" w:author="Nokia" w:date="2021-06-01T18:53:00Z">
              <w:r w:rsidRPr="00123921">
                <w:t>Periodic</w:t>
              </w:r>
            </w:ins>
          </w:p>
        </w:tc>
      </w:tr>
      <w:tr w:rsidR="00FA65DA" w:rsidRPr="00123921" w14:paraId="429B9CE4" w14:textId="77777777" w:rsidTr="00901802">
        <w:trPr>
          <w:trHeight w:val="70"/>
          <w:jc w:val="center"/>
          <w:ins w:id="9950" w:author="Nokia" w:date="2021-06-01T18:53:00Z"/>
        </w:trPr>
        <w:tc>
          <w:tcPr>
            <w:tcW w:w="5220" w:type="dxa"/>
            <w:gridSpan w:val="3"/>
            <w:tcBorders>
              <w:top w:val="single" w:sz="4" w:space="0" w:color="auto"/>
              <w:left w:val="single" w:sz="4" w:space="0" w:color="auto"/>
              <w:bottom w:val="single" w:sz="4" w:space="0" w:color="auto"/>
              <w:right w:val="single" w:sz="4" w:space="0" w:color="auto"/>
            </w:tcBorders>
            <w:vAlign w:val="center"/>
          </w:tcPr>
          <w:p w14:paraId="540371DD" w14:textId="77777777" w:rsidR="00FA65DA" w:rsidRPr="00123921" w:rsidRDefault="00FA65DA" w:rsidP="00901802">
            <w:pPr>
              <w:pStyle w:val="TAL"/>
              <w:rPr>
                <w:ins w:id="9951" w:author="Nokia" w:date="2021-06-01T18:53:00Z"/>
              </w:rPr>
            </w:pPr>
            <w:ins w:id="9952" w:author="Nokia" w:date="2021-06-01T18:53:00Z">
              <w:r w:rsidRPr="00123921">
                <w:t>CQI-table</w:t>
              </w:r>
            </w:ins>
          </w:p>
        </w:tc>
        <w:tc>
          <w:tcPr>
            <w:tcW w:w="1094" w:type="dxa"/>
            <w:tcBorders>
              <w:top w:val="single" w:sz="4" w:space="0" w:color="auto"/>
              <w:left w:val="single" w:sz="4" w:space="0" w:color="auto"/>
              <w:bottom w:val="single" w:sz="4" w:space="0" w:color="auto"/>
              <w:right w:val="single" w:sz="4" w:space="0" w:color="auto"/>
            </w:tcBorders>
            <w:vAlign w:val="center"/>
          </w:tcPr>
          <w:p w14:paraId="23340534" w14:textId="77777777" w:rsidR="00FA65DA" w:rsidRPr="00123921" w:rsidRDefault="00FA65DA" w:rsidP="00901802">
            <w:pPr>
              <w:pStyle w:val="TAC"/>
              <w:rPr>
                <w:ins w:id="9953" w:author="Nokia" w:date="2021-06-01T18:5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1DB84E2C" w14:textId="77777777" w:rsidR="00FA65DA" w:rsidRPr="00123921" w:rsidRDefault="00FA65DA" w:rsidP="00901802">
            <w:pPr>
              <w:pStyle w:val="TAC"/>
              <w:rPr>
                <w:ins w:id="9954" w:author="Nokia" w:date="2021-06-01T18:53:00Z"/>
                <w:rFonts w:eastAsia="SimSun"/>
                <w:lang w:eastAsia="zh-CN"/>
              </w:rPr>
            </w:pPr>
            <w:ins w:id="9955" w:author="Nokia" w:date="2021-06-01T18:53:00Z">
              <w:r w:rsidRPr="00123921">
                <w:t xml:space="preserve">Table </w:t>
              </w:r>
              <w:r w:rsidRPr="00123921">
                <w:rPr>
                  <w:rFonts w:eastAsia="SimSun" w:hint="eastAsia"/>
                  <w:lang w:eastAsia="zh-CN"/>
                </w:rPr>
                <w:t>2</w:t>
              </w:r>
            </w:ins>
          </w:p>
        </w:tc>
      </w:tr>
      <w:tr w:rsidR="00FA65DA" w:rsidRPr="00123921" w14:paraId="04C64887" w14:textId="77777777" w:rsidTr="00901802">
        <w:trPr>
          <w:trHeight w:val="70"/>
          <w:jc w:val="center"/>
          <w:ins w:id="9956" w:author="Nokia" w:date="2021-06-01T18:53:00Z"/>
        </w:trPr>
        <w:tc>
          <w:tcPr>
            <w:tcW w:w="5220" w:type="dxa"/>
            <w:gridSpan w:val="3"/>
            <w:tcBorders>
              <w:top w:val="single" w:sz="4" w:space="0" w:color="auto"/>
              <w:left w:val="single" w:sz="4" w:space="0" w:color="auto"/>
              <w:bottom w:val="single" w:sz="4" w:space="0" w:color="auto"/>
              <w:right w:val="single" w:sz="4" w:space="0" w:color="auto"/>
            </w:tcBorders>
            <w:vAlign w:val="center"/>
          </w:tcPr>
          <w:p w14:paraId="66DEA56D" w14:textId="77777777" w:rsidR="00FA65DA" w:rsidRPr="00123921" w:rsidRDefault="00FA65DA" w:rsidP="00901802">
            <w:pPr>
              <w:pStyle w:val="TAL"/>
              <w:rPr>
                <w:ins w:id="9957" w:author="Nokia" w:date="2021-06-01T18:53:00Z"/>
              </w:rPr>
            </w:pPr>
            <w:proofErr w:type="spellStart"/>
            <w:ins w:id="9958" w:author="Nokia" w:date="2021-06-01T18:53:00Z">
              <w:r w:rsidRPr="00123921">
                <w:t>reportQuantity</w:t>
              </w:r>
              <w:proofErr w:type="spellEnd"/>
            </w:ins>
          </w:p>
        </w:tc>
        <w:tc>
          <w:tcPr>
            <w:tcW w:w="1094" w:type="dxa"/>
            <w:tcBorders>
              <w:top w:val="single" w:sz="4" w:space="0" w:color="auto"/>
              <w:left w:val="single" w:sz="4" w:space="0" w:color="auto"/>
              <w:bottom w:val="single" w:sz="4" w:space="0" w:color="auto"/>
              <w:right w:val="single" w:sz="4" w:space="0" w:color="auto"/>
            </w:tcBorders>
            <w:vAlign w:val="center"/>
          </w:tcPr>
          <w:p w14:paraId="067D3532" w14:textId="77777777" w:rsidR="00FA65DA" w:rsidRPr="00123921" w:rsidRDefault="00FA65DA" w:rsidP="00901802">
            <w:pPr>
              <w:pStyle w:val="TAC"/>
              <w:rPr>
                <w:ins w:id="9959" w:author="Nokia" w:date="2021-06-01T18:5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0C6E768A" w14:textId="77777777" w:rsidR="00FA65DA" w:rsidRPr="00123921" w:rsidRDefault="00FA65DA" w:rsidP="00901802">
            <w:pPr>
              <w:pStyle w:val="TAC"/>
              <w:rPr>
                <w:ins w:id="9960" w:author="Nokia" w:date="2021-06-01T18:53:00Z"/>
              </w:rPr>
            </w:pPr>
            <w:ins w:id="9961" w:author="Nokia" w:date="2021-06-01T18:53:00Z">
              <w:r w:rsidRPr="00123921">
                <w:t>cri-RI-PMI-CQI</w:t>
              </w:r>
            </w:ins>
          </w:p>
        </w:tc>
      </w:tr>
      <w:tr w:rsidR="00FA65DA" w:rsidRPr="00123921" w14:paraId="400A1DF8" w14:textId="77777777" w:rsidTr="00901802">
        <w:trPr>
          <w:trHeight w:val="70"/>
          <w:jc w:val="center"/>
          <w:ins w:id="9962" w:author="Nokia" w:date="2021-06-01T18:53:00Z"/>
        </w:trPr>
        <w:tc>
          <w:tcPr>
            <w:tcW w:w="5220" w:type="dxa"/>
            <w:gridSpan w:val="3"/>
            <w:tcBorders>
              <w:top w:val="single" w:sz="4" w:space="0" w:color="auto"/>
              <w:left w:val="single" w:sz="4" w:space="0" w:color="auto"/>
              <w:bottom w:val="single" w:sz="4" w:space="0" w:color="auto"/>
              <w:right w:val="single" w:sz="4" w:space="0" w:color="auto"/>
            </w:tcBorders>
            <w:vAlign w:val="center"/>
          </w:tcPr>
          <w:p w14:paraId="45D925F4" w14:textId="77777777" w:rsidR="00FA65DA" w:rsidRPr="00123921" w:rsidRDefault="00FA65DA" w:rsidP="00901802">
            <w:pPr>
              <w:pStyle w:val="TAL"/>
              <w:rPr>
                <w:ins w:id="9963" w:author="Nokia" w:date="2021-06-01T18:53:00Z"/>
              </w:rPr>
            </w:pPr>
            <w:proofErr w:type="spellStart"/>
            <w:ins w:id="9964" w:author="Nokia" w:date="2021-06-01T18:53:00Z">
              <w:r w:rsidRPr="00123921">
                <w:t>cqi-FormatIndicator</w:t>
              </w:r>
              <w:proofErr w:type="spellEnd"/>
            </w:ins>
          </w:p>
        </w:tc>
        <w:tc>
          <w:tcPr>
            <w:tcW w:w="1094" w:type="dxa"/>
            <w:tcBorders>
              <w:top w:val="single" w:sz="4" w:space="0" w:color="auto"/>
              <w:left w:val="single" w:sz="4" w:space="0" w:color="auto"/>
              <w:bottom w:val="single" w:sz="4" w:space="0" w:color="auto"/>
              <w:right w:val="single" w:sz="4" w:space="0" w:color="auto"/>
            </w:tcBorders>
            <w:vAlign w:val="center"/>
          </w:tcPr>
          <w:p w14:paraId="3691E359" w14:textId="77777777" w:rsidR="00FA65DA" w:rsidRPr="00123921" w:rsidRDefault="00FA65DA" w:rsidP="00901802">
            <w:pPr>
              <w:pStyle w:val="TAC"/>
              <w:rPr>
                <w:ins w:id="9965" w:author="Nokia" w:date="2021-06-01T18:5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15CBA1C7" w14:textId="77777777" w:rsidR="00FA65DA" w:rsidRPr="00123921" w:rsidRDefault="00FA65DA" w:rsidP="00901802">
            <w:pPr>
              <w:pStyle w:val="TAC"/>
              <w:rPr>
                <w:ins w:id="9966" w:author="Nokia" w:date="2021-06-01T18:53:00Z"/>
              </w:rPr>
            </w:pPr>
            <w:ins w:id="9967" w:author="Nokia" w:date="2021-06-01T18:53:00Z">
              <w:r w:rsidRPr="00123921">
                <w:t>Wideband</w:t>
              </w:r>
            </w:ins>
          </w:p>
        </w:tc>
      </w:tr>
      <w:tr w:rsidR="00FA65DA" w:rsidRPr="00123921" w14:paraId="08CF377B" w14:textId="77777777" w:rsidTr="00901802">
        <w:trPr>
          <w:trHeight w:val="70"/>
          <w:jc w:val="center"/>
          <w:ins w:id="9968" w:author="Nokia" w:date="2021-06-01T18:53:00Z"/>
        </w:trPr>
        <w:tc>
          <w:tcPr>
            <w:tcW w:w="5220" w:type="dxa"/>
            <w:gridSpan w:val="3"/>
            <w:tcBorders>
              <w:top w:val="single" w:sz="4" w:space="0" w:color="auto"/>
              <w:left w:val="single" w:sz="4" w:space="0" w:color="auto"/>
              <w:bottom w:val="single" w:sz="4" w:space="0" w:color="auto"/>
              <w:right w:val="single" w:sz="4" w:space="0" w:color="auto"/>
            </w:tcBorders>
            <w:vAlign w:val="center"/>
          </w:tcPr>
          <w:p w14:paraId="5F2C824B" w14:textId="77777777" w:rsidR="00FA65DA" w:rsidRPr="00123921" w:rsidRDefault="00FA65DA" w:rsidP="00901802">
            <w:pPr>
              <w:pStyle w:val="TAL"/>
              <w:rPr>
                <w:ins w:id="9969" w:author="Nokia" w:date="2021-06-01T18:53:00Z"/>
              </w:rPr>
            </w:pPr>
            <w:proofErr w:type="spellStart"/>
            <w:ins w:id="9970" w:author="Nokia" w:date="2021-06-01T18:53:00Z">
              <w:r w:rsidRPr="00123921">
                <w:t>pmi-FormatIndicator</w:t>
              </w:r>
              <w:proofErr w:type="spellEnd"/>
              <w:r w:rsidRPr="00123921">
                <w:rPr>
                  <w:i/>
                </w:rPr>
                <w:t xml:space="preserve">  </w:t>
              </w:r>
            </w:ins>
          </w:p>
        </w:tc>
        <w:tc>
          <w:tcPr>
            <w:tcW w:w="1094" w:type="dxa"/>
            <w:tcBorders>
              <w:top w:val="single" w:sz="4" w:space="0" w:color="auto"/>
              <w:left w:val="single" w:sz="4" w:space="0" w:color="auto"/>
              <w:bottom w:val="single" w:sz="4" w:space="0" w:color="auto"/>
              <w:right w:val="single" w:sz="4" w:space="0" w:color="auto"/>
            </w:tcBorders>
            <w:vAlign w:val="center"/>
          </w:tcPr>
          <w:p w14:paraId="498F50DC" w14:textId="77777777" w:rsidR="00FA65DA" w:rsidRPr="00123921" w:rsidRDefault="00FA65DA" w:rsidP="00901802">
            <w:pPr>
              <w:pStyle w:val="TAC"/>
              <w:rPr>
                <w:ins w:id="9971" w:author="Nokia" w:date="2021-06-01T18:5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1A1DEB0E" w14:textId="77777777" w:rsidR="00FA65DA" w:rsidRPr="00123921" w:rsidRDefault="00FA65DA" w:rsidP="00901802">
            <w:pPr>
              <w:pStyle w:val="TAC"/>
              <w:rPr>
                <w:ins w:id="9972" w:author="Nokia" w:date="2021-06-01T18:53:00Z"/>
              </w:rPr>
            </w:pPr>
            <w:ins w:id="9973" w:author="Nokia" w:date="2021-06-01T18:53:00Z">
              <w:r w:rsidRPr="00123921">
                <w:t>Wideband</w:t>
              </w:r>
            </w:ins>
          </w:p>
        </w:tc>
      </w:tr>
      <w:tr w:rsidR="00FA65DA" w:rsidRPr="00123921" w14:paraId="03E392F0" w14:textId="77777777" w:rsidTr="00901802">
        <w:trPr>
          <w:trHeight w:val="70"/>
          <w:jc w:val="center"/>
          <w:ins w:id="9974" w:author="Nokia" w:date="2021-06-01T18:53:00Z"/>
        </w:trPr>
        <w:tc>
          <w:tcPr>
            <w:tcW w:w="5220" w:type="dxa"/>
            <w:gridSpan w:val="3"/>
            <w:tcBorders>
              <w:top w:val="single" w:sz="4" w:space="0" w:color="auto"/>
              <w:left w:val="single" w:sz="4" w:space="0" w:color="auto"/>
              <w:bottom w:val="single" w:sz="4" w:space="0" w:color="auto"/>
              <w:right w:val="single" w:sz="4" w:space="0" w:color="auto"/>
            </w:tcBorders>
            <w:vAlign w:val="center"/>
          </w:tcPr>
          <w:p w14:paraId="1090106D" w14:textId="77777777" w:rsidR="00FA65DA" w:rsidRPr="00123921" w:rsidRDefault="00FA65DA" w:rsidP="00901802">
            <w:pPr>
              <w:pStyle w:val="TAL"/>
              <w:rPr>
                <w:ins w:id="9975" w:author="Nokia" w:date="2021-06-01T18:53:00Z"/>
              </w:rPr>
            </w:pPr>
            <w:ins w:id="9976" w:author="Nokia" w:date="2021-06-01T18:53:00Z">
              <w:r w:rsidRPr="00123921">
                <w:t>Sub-band Size</w:t>
              </w:r>
            </w:ins>
          </w:p>
        </w:tc>
        <w:tc>
          <w:tcPr>
            <w:tcW w:w="1094" w:type="dxa"/>
            <w:tcBorders>
              <w:top w:val="single" w:sz="4" w:space="0" w:color="auto"/>
              <w:left w:val="single" w:sz="4" w:space="0" w:color="auto"/>
              <w:bottom w:val="single" w:sz="4" w:space="0" w:color="auto"/>
              <w:right w:val="single" w:sz="4" w:space="0" w:color="auto"/>
            </w:tcBorders>
            <w:vAlign w:val="center"/>
          </w:tcPr>
          <w:p w14:paraId="01D2D58E" w14:textId="77777777" w:rsidR="00FA65DA" w:rsidRPr="00123921" w:rsidRDefault="00FA65DA" w:rsidP="00901802">
            <w:pPr>
              <w:pStyle w:val="TAC"/>
              <w:rPr>
                <w:ins w:id="9977" w:author="Nokia" w:date="2021-06-01T18:53:00Z"/>
              </w:rPr>
            </w:pPr>
            <w:ins w:id="9978" w:author="Nokia" w:date="2021-06-01T18:53:00Z">
              <w:r w:rsidRPr="00123921">
                <w:t>RB</w:t>
              </w:r>
            </w:ins>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105765A8" w14:textId="77777777" w:rsidR="00FA65DA" w:rsidRPr="00123921" w:rsidRDefault="00FA65DA" w:rsidP="00901802">
            <w:pPr>
              <w:pStyle w:val="TAC"/>
              <w:rPr>
                <w:ins w:id="9979" w:author="Nokia" w:date="2021-06-01T18:53:00Z"/>
              </w:rPr>
            </w:pPr>
            <w:ins w:id="9980" w:author="Nokia" w:date="2021-06-01T18:53:00Z">
              <w:r w:rsidRPr="00123921">
                <w:rPr>
                  <w:rFonts w:hint="eastAsia"/>
                  <w:lang w:eastAsia="zh-CN"/>
                </w:rPr>
                <w:t>16</w:t>
              </w:r>
            </w:ins>
          </w:p>
        </w:tc>
      </w:tr>
      <w:tr w:rsidR="00FA65DA" w:rsidRPr="00123921" w:rsidDel="0020434D" w14:paraId="705D9217" w14:textId="77777777" w:rsidTr="00901802">
        <w:trPr>
          <w:trHeight w:val="70"/>
          <w:jc w:val="center"/>
          <w:ins w:id="9981" w:author="Nokia" w:date="2021-06-01T18:53:00Z"/>
        </w:trPr>
        <w:tc>
          <w:tcPr>
            <w:tcW w:w="5220" w:type="dxa"/>
            <w:gridSpan w:val="3"/>
            <w:tcBorders>
              <w:top w:val="single" w:sz="4" w:space="0" w:color="auto"/>
              <w:left w:val="single" w:sz="4" w:space="0" w:color="auto"/>
              <w:bottom w:val="single" w:sz="4" w:space="0" w:color="auto"/>
              <w:right w:val="single" w:sz="4" w:space="0" w:color="auto"/>
            </w:tcBorders>
            <w:vAlign w:val="center"/>
          </w:tcPr>
          <w:p w14:paraId="4C88AE72" w14:textId="77777777" w:rsidR="00FA65DA" w:rsidRPr="00123921" w:rsidRDefault="00FA65DA" w:rsidP="00901802">
            <w:pPr>
              <w:pStyle w:val="TAL"/>
              <w:rPr>
                <w:ins w:id="9982" w:author="Nokia" w:date="2021-06-01T18:53:00Z"/>
              </w:rPr>
            </w:pPr>
            <w:proofErr w:type="spellStart"/>
            <w:ins w:id="9983" w:author="Nokia" w:date="2021-06-01T18:53:00Z">
              <w:r w:rsidRPr="00123921">
                <w:t>Csi-ReportingBand</w:t>
              </w:r>
              <w:proofErr w:type="spellEnd"/>
            </w:ins>
          </w:p>
        </w:tc>
        <w:tc>
          <w:tcPr>
            <w:tcW w:w="1094" w:type="dxa"/>
            <w:tcBorders>
              <w:top w:val="single" w:sz="4" w:space="0" w:color="auto"/>
              <w:left w:val="single" w:sz="4" w:space="0" w:color="auto"/>
              <w:bottom w:val="single" w:sz="4" w:space="0" w:color="auto"/>
              <w:right w:val="single" w:sz="4" w:space="0" w:color="auto"/>
            </w:tcBorders>
            <w:vAlign w:val="center"/>
          </w:tcPr>
          <w:p w14:paraId="32991A2A" w14:textId="77777777" w:rsidR="00FA65DA" w:rsidRPr="00123921" w:rsidRDefault="00FA65DA" w:rsidP="00901802">
            <w:pPr>
              <w:pStyle w:val="TAC"/>
              <w:rPr>
                <w:ins w:id="9984" w:author="Nokia" w:date="2021-06-01T18:5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368D936D" w14:textId="77777777" w:rsidR="00FA65DA" w:rsidRPr="00123921" w:rsidDel="0020434D" w:rsidRDefault="00FA65DA" w:rsidP="00901802">
            <w:pPr>
              <w:pStyle w:val="TAC"/>
              <w:rPr>
                <w:ins w:id="9985" w:author="Nokia" w:date="2021-06-01T18:53:00Z"/>
              </w:rPr>
            </w:pPr>
            <w:ins w:id="9986" w:author="Nokia" w:date="2021-06-01T18:53:00Z">
              <w:r w:rsidRPr="00123921">
                <w:t>1111111</w:t>
              </w:r>
            </w:ins>
          </w:p>
        </w:tc>
      </w:tr>
      <w:tr w:rsidR="00FA65DA" w:rsidRPr="00123921" w14:paraId="09D264BD" w14:textId="77777777" w:rsidTr="00901802">
        <w:trPr>
          <w:trHeight w:val="70"/>
          <w:jc w:val="center"/>
          <w:ins w:id="9987" w:author="Nokia" w:date="2021-06-01T18:53:00Z"/>
        </w:trPr>
        <w:tc>
          <w:tcPr>
            <w:tcW w:w="5220" w:type="dxa"/>
            <w:gridSpan w:val="3"/>
            <w:tcBorders>
              <w:top w:val="single" w:sz="4" w:space="0" w:color="auto"/>
              <w:left w:val="single" w:sz="4" w:space="0" w:color="auto"/>
              <w:bottom w:val="single" w:sz="4" w:space="0" w:color="auto"/>
              <w:right w:val="single" w:sz="4" w:space="0" w:color="auto"/>
            </w:tcBorders>
            <w:vAlign w:val="center"/>
          </w:tcPr>
          <w:p w14:paraId="50BA5FDC" w14:textId="77777777" w:rsidR="00FA65DA" w:rsidRPr="008A6A70" w:rsidRDefault="00FA65DA" w:rsidP="00901802">
            <w:pPr>
              <w:pStyle w:val="TAL"/>
              <w:rPr>
                <w:ins w:id="9988" w:author="Nokia" w:date="2021-06-01T18:53:00Z"/>
              </w:rPr>
            </w:pPr>
            <w:ins w:id="9989" w:author="Nokia" w:date="2021-06-01T18:53:00Z">
              <w:r w:rsidRPr="008A6A70">
                <w:t>CSI-Report periodicity and offset</w:t>
              </w:r>
            </w:ins>
          </w:p>
        </w:tc>
        <w:tc>
          <w:tcPr>
            <w:tcW w:w="1094" w:type="dxa"/>
            <w:tcBorders>
              <w:top w:val="single" w:sz="4" w:space="0" w:color="auto"/>
              <w:left w:val="single" w:sz="4" w:space="0" w:color="auto"/>
              <w:bottom w:val="single" w:sz="4" w:space="0" w:color="auto"/>
              <w:right w:val="single" w:sz="4" w:space="0" w:color="auto"/>
            </w:tcBorders>
            <w:vAlign w:val="center"/>
          </w:tcPr>
          <w:p w14:paraId="18FC5D28" w14:textId="77777777" w:rsidR="00FA65DA" w:rsidRPr="00123921" w:rsidRDefault="00FA65DA" w:rsidP="00901802">
            <w:pPr>
              <w:pStyle w:val="TAC"/>
              <w:rPr>
                <w:ins w:id="9990" w:author="Nokia" w:date="2021-06-01T18:53:00Z"/>
              </w:rPr>
            </w:pPr>
            <w:ins w:id="9991" w:author="Nokia" w:date="2021-06-01T18:53:00Z">
              <w:r w:rsidRPr="00123921">
                <w:t>slot</w:t>
              </w:r>
            </w:ins>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248E8007" w14:textId="77777777" w:rsidR="00FA65DA" w:rsidRPr="00123921" w:rsidRDefault="00FA65DA" w:rsidP="00901802">
            <w:pPr>
              <w:pStyle w:val="TAC"/>
              <w:rPr>
                <w:ins w:id="9992" w:author="Nokia" w:date="2021-06-01T18:53:00Z"/>
              </w:rPr>
            </w:pPr>
            <w:ins w:id="9993" w:author="Nokia" w:date="2021-06-01T18:53:00Z">
              <w:r w:rsidRPr="00123921">
                <w:rPr>
                  <w:rFonts w:eastAsia="SimSun" w:hint="eastAsia"/>
                  <w:lang w:eastAsia="zh-CN"/>
                </w:rPr>
                <w:t>10</w:t>
              </w:r>
              <w:r w:rsidRPr="00123921">
                <w:t>/9</w:t>
              </w:r>
            </w:ins>
          </w:p>
        </w:tc>
      </w:tr>
      <w:tr w:rsidR="00FA65DA" w:rsidRPr="00123921" w14:paraId="3826F5CA" w14:textId="77777777" w:rsidTr="00901802">
        <w:trPr>
          <w:trHeight w:val="70"/>
          <w:jc w:val="center"/>
          <w:ins w:id="9994" w:author="Nokia" w:date="2021-06-01T18:53:00Z"/>
        </w:trPr>
        <w:tc>
          <w:tcPr>
            <w:tcW w:w="1815" w:type="dxa"/>
            <w:gridSpan w:val="2"/>
            <w:vMerge w:val="restart"/>
            <w:tcBorders>
              <w:top w:val="single" w:sz="4" w:space="0" w:color="auto"/>
              <w:left w:val="single" w:sz="4" w:space="0" w:color="auto"/>
              <w:right w:val="single" w:sz="4" w:space="0" w:color="auto"/>
            </w:tcBorders>
            <w:vAlign w:val="center"/>
            <w:hideMark/>
          </w:tcPr>
          <w:p w14:paraId="676F521E" w14:textId="77777777" w:rsidR="00FA65DA" w:rsidRPr="00123921" w:rsidRDefault="00FA65DA" w:rsidP="00901802">
            <w:pPr>
              <w:pStyle w:val="TAL"/>
              <w:rPr>
                <w:ins w:id="9995" w:author="Nokia" w:date="2021-06-01T18:53:00Z"/>
              </w:rPr>
            </w:pPr>
            <w:ins w:id="9996" w:author="Nokia" w:date="2021-06-01T18:53:00Z">
              <w:r w:rsidRPr="00123921">
                <w:t>Codebook configuration</w:t>
              </w:r>
            </w:ins>
          </w:p>
        </w:tc>
        <w:tc>
          <w:tcPr>
            <w:tcW w:w="3405" w:type="dxa"/>
            <w:tcBorders>
              <w:top w:val="single" w:sz="4" w:space="0" w:color="auto"/>
              <w:left w:val="single" w:sz="4" w:space="0" w:color="auto"/>
              <w:bottom w:val="single" w:sz="4" w:space="0" w:color="auto"/>
              <w:right w:val="single" w:sz="4" w:space="0" w:color="auto"/>
            </w:tcBorders>
          </w:tcPr>
          <w:p w14:paraId="34AE303A" w14:textId="77777777" w:rsidR="00FA65DA" w:rsidRPr="00123921" w:rsidRDefault="00FA65DA" w:rsidP="00901802">
            <w:pPr>
              <w:pStyle w:val="TAL"/>
              <w:rPr>
                <w:ins w:id="9997" w:author="Nokia" w:date="2021-06-01T18:53:00Z"/>
              </w:rPr>
            </w:pPr>
            <w:ins w:id="9998" w:author="Nokia" w:date="2021-06-01T18:53:00Z">
              <w:r w:rsidRPr="00123921">
                <w:t>Codebook Type</w:t>
              </w:r>
            </w:ins>
          </w:p>
        </w:tc>
        <w:tc>
          <w:tcPr>
            <w:tcW w:w="1094" w:type="dxa"/>
            <w:tcBorders>
              <w:top w:val="single" w:sz="4" w:space="0" w:color="auto"/>
              <w:left w:val="single" w:sz="4" w:space="0" w:color="auto"/>
              <w:bottom w:val="single" w:sz="4" w:space="0" w:color="auto"/>
              <w:right w:val="single" w:sz="4" w:space="0" w:color="auto"/>
            </w:tcBorders>
            <w:vAlign w:val="center"/>
          </w:tcPr>
          <w:p w14:paraId="197CE70E" w14:textId="77777777" w:rsidR="00FA65DA" w:rsidRPr="00123921" w:rsidRDefault="00FA65DA" w:rsidP="00901802">
            <w:pPr>
              <w:pStyle w:val="TAC"/>
              <w:rPr>
                <w:ins w:id="9999" w:author="Nokia" w:date="2021-06-01T18:5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67B8D096" w14:textId="77777777" w:rsidR="00FA65DA" w:rsidRPr="00123921" w:rsidRDefault="00FA65DA" w:rsidP="00901802">
            <w:pPr>
              <w:pStyle w:val="TAC"/>
              <w:rPr>
                <w:ins w:id="10000" w:author="Nokia" w:date="2021-06-01T18:53:00Z"/>
              </w:rPr>
            </w:pPr>
            <w:proofErr w:type="spellStart"/>
            <w:ins w:id="10001" w:author="Nokia" w:date="2021-06-01T18:53:00Z">
              <w:r w:rsidRPr="00123921">
                <w:t>typeI-SinglePanel</w:t>
              </w:r>
              <w:proofErr w:type="spellEnd"/>
            </w:ins>
          </w:p>
        </w:tc>
      </w:tr>
      <w:tr w:rsidR="00FA65DA" w:rsidRPr="00123921" w14:paraId="14E4A8E6" w14:textId="77777777" w:rsidTr="00901802">
        <w:trPr>
          <w:trHeight w:val="70"/>
          <w:jc w:val="center"/>
          <w:ins w:id="10002" w:author="Nokia" w:date="2021-06-01T18:53:00Z"/>
        </w:trPr>
        <w:tc>
          <w:tcPr>
            <w:tcW w:w="1815" w:type="dxa"/>
            <w:gridSpan w:val="2"/>
            <w:vMerge/>
            <w:tcBorders>
              <w:left w:val="single" w:sz="4" w:space="0" w:color="auto"/>
              <w:right w:val="single" w:sz="4" w:space="0" w:color="auto"/>
            </w:tcBorders>
            <w:hideMark/>
          </w:tcPr>
          <w:p w14:paraId="49B0246B" w14:textId="77777777" w:rsidR="00FA65DA" w:rsidRPr="00123921" w:rsidRDefault="00FA65DA" w:rsidP="00901802">
            <w:pPr>
              <w:pStyle w:val="TAL"/>
              <w:rPr>
                <w:ins w:id="10003" w:author="Nokia" w:date="2021-06-01T18:53:00Z"/>
              </w:rPr>
            </w:pPr>
          </w:p>
        </w:tc>
        <w:tc>
          <w:tcPr>
            <w:tcW w:w="3405" w:type="dxa"/>
            <w:tcBorders>
              <w:top w:val="single" w:sz="4" w:space="0" w:color="auto"/>
              <w:left w:val="single" w:sz="4" w:space="0" w:color="auto"/>
              <w:bottom w:val="single" w:sz="4" w:space="0" w:color="auto"/>
              <w:right w:val="single" w:sz="4" w:space="0" w:color="auto"/>
            </w:tcBorders>
          </w:tcPr>
          <w:p w14:paraId="0571F524" w14:textId="77777777" w:rsidR="00FA65DA" w:rsidRPr="00123921" w:rsidRDefault="00FA65DA" w:rsidP="00901802">
            <w:pPr>
              <w:pStyle w:val="TAL"/>
              <w:rPr>
                <w:ins w:id="10004" w:author="Nokia" w:date="2021-06-01T18:53:00Z"/>
              </w:rPr>
            </w:pPr>
            <w:ins w:id="10005" w:author="Nokia" w:date="2021-06-01T18:53:00Z">
              <w:r w:rsidRPr="00123921">
                <w:t>Codebook Mode</w:t>
              </w:r>
            </w:ins>
          </w:p>
        </w:tc>
        <w:tc>
          <w:tcPr>
            <w:tcW w:w="1094" w:type="dxa"/>
            <w:tcBorders>
              <w:top w:val="single" w:sz="4" w:space="0" w:color="auto"/>
              <w:left w:val="single" w:sz="4" w:space="0" w:color="auto"/>
              <w:bottom w:val="single" w:sz="4" w:space="0" w:color="auto"/>
              <w:right w:val="single" w:sz="4" w:space="0" w:color="auto"/>
            </w:tcBorders>
            <w:vAlign w:val="center"/>
          </w:tcPr>
          <w:p w14:paraId="7FD61880" w14:textId="77777777" w:rsidR="00FA65DA" w:rsidRPr="00123921" w:rsidRDefault="00FA65DA" w:rsidP="00901802">
            <w:pPr>
              <w:pStyle w:val="TAC"/>
              <w:rPr>
                <w:ins w:id="10006" w:author="Nokia" w:date="2021-06-01T18:5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5376F011" w14:textId="77777777" w:rsidR="00FA65DA" w:rsidRPr="00123921" w:rsidRDefault="00FA65DA" w:rsidP="00901802">
            <w:pPr>
              <w:pStyle w:val="TAC"/>
              <w:rPr>
                <w:ins w:id="10007" w:author="Nokia" w:date="2021-06-01T18:53:00Z"/>
              </w:rPr>
            </w:pPr>
            <w:ins w:id="10008" w:author="Nokia" w:date="2021-06-01T18:53:00Z">
              <w:r w:rsidRPr="00123921">
                <w:t>1</w:t>
              </w:r>
            </w:ins>
          </w:p>
        </w:tc>
      </w:tr>
      <w:tr w:rsidR="00FA65DA" w:rsidRPr="00123921" w14:paraId="5287A321" w14:textId="77777777" w:rsidTr="00901802">
        <w:trPr>
          <w:trHeight w:val="70"/>
          <w:jc w:val="center"/>
          <w:ins w:id="10009" w:author="Nokia" w:date="2021-06-01T18:53:00Z"/>
        </w:trPr>
        <w:tc>
          <w:tcPr>
            <w:tcW w:w="1815" w:type="dxa"/>
            <w:gridSpan w:val="2"/>
            <w:vMerge/>
            <w:tcBorders>
              <w:left w:val="single" w:sz="4" w:space="0" w:color="auto"/>
              <w:right w:val="single" w:sz="4" w:space="0" w:color="auto"/>
            </w:tcBorders>
            <w:hideMark/>
          </w:tcPr>
          <w:p w14:paraId="23304889" w14:textId="77777777" w:rsidR="00FA65DA" w:rsidRPr="00123921" w:rsidRDefault="00FA65DA" w:rsidP="00901802">
            <w:pPr>
              <w:pStyle w:val="TAL"/>
              <w:rPr>
                <w:ins w:id="10010" w:author="Nokia" w:date="2021-06-01T18:53:00Z"/>
              </w:rPr>
            </w:pPr>
          </w:p>
        </w:tc>
        <w:tc>
          <w:tcPr>
            <w:tcW w:w="3405" w:type="dxa"/>
            <w:tcBorders>
              <w:top w:val="single" w:sz="4" w:space="0" w:color="auto"/>
              <w:left w:val="single" w:sz="4" w:space="0" w:color="auto"/>
              <w:bottom w:val="single" w:sz="4" w:space="0" w:color="auto"/>
              <w:right w:val="single" w:sz="4" w:space="0" w:color="auto"/>
            </w:tcBorders>
          </w:tcPr>
          <w:p w14:paraId="0E5B8677" w14:textId="77777777" w:rsidR="00FA65DA" w:rsidRPr="00123921" w:rsidRDefault="00FA65DA" w:rsidP="00901802">
            <w:pPr>
              <w:pStyle w:val="TAL"/>
              <w:rPr>
                <w:ins w:id="10011" w:author="Nokia" w:date="2021-06-01T18:53:00Z"/>
              </w:rPr>
            </w:pPr>
            <w:ins w:id="10012" w:author="Nokia" w:date="2021-06-01T18:53:00Z">
              <w:r w:rsidRPr="00123921">
                <w:t>(CodebookConfig-N1,CodebookConfig-N2)</w:t>
              </w:r>
            </w:ins>
          </w:p>
        </w:tc>
        <w:tc>
          <w:tcPr>
            <w:tcW w:w="1094" w:type="dxa"/>
            <w:tcBorders>
              <w:top w:val="single" w:sz="4" w:space="0" w:color="auto"/>
              <w:left w:val="single" w:sz="4" w:space="0" w:color="auto"/>
              <w:bottom w:val="single" w:sz="4" w:space="0" w:color="auto"/>
              <w:right w:val="single" w:sz="4" w:space="0" w:color="auto"/>
            </w:tcBorders>
            <w:vAlign w:val="center"/>
          </w:tcPr>
          <w:p w14:paraId="68423CC6" w14:textId="77777777" w:rsidR="00FA65DA" w:rsidRPr="00123921" w:rsidRDefault="00FA65DA" w:rsidP="00901802">
            <w:pPr>
              <w:pStyle w:val="TAC"/>
              <w:rPr>
                <w:ins w:id="10013" w:author="Nokia" w:date="2021-06-01T18:5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502264F3" w14:textId="77777777" w:rsidR="00FA65DA" w:rsidRPr="00123921" w:rsidRDefault="00FA65DA" w:rsidP="00901802">
            <w:pPr>
              <w:pStyle w:val="TAC"/>
              <w:rPr>
                <w:ins w:id="10014" w:author="Nokia" w:date="2021-06-01T18:53:00Z"/>
              </w:rPr>
            </w:pPr>
            <w:ins w:id="10015" w:author="Nokia" w:date="2021-06-01T18:53:00Z">
              <w:r w:rsidRPr="00123921">
                <w:t>Not configured</w:t>
              </w:r>
            </w:ins>
          </w:p>
        </w:tc>
      </w:tr>
      <w:tr w:rsidR="00FA65DA" w:rsidRPr="00123921" w14:paraId="6DB63C06" w14:textId="77777777" w:rsidTr="00901802">
        <w:trPr>
          <w:trHeight w:val="70"/>
          <w:jc w:val="center"/>
          <w:ins w:id="10016" w:author="Nokia" w:date="2021-06-01T18:53:00Z"/>
        </w:trPr>
        <w:tc>
          <w:tcPr>
            <w:tcW w:w="1815" w:type="dxa"/>
            <w:gridSpan w:val="2"/>
            <w:vMerge/>
            <w:tcBorders>
              <w:left w:val="single" w:sz="4" w:space="0" w:color="auto"/>
              <w:right w:val="single" w:sz="4" w:space="0" w:color="auto"/>
            </w:tcBorders>
            <w:hideMark/>
          </w:tcPr>
          <w:p w14:paraId="388A158F" w14:textId="77777777" w:rsidR="00FA65DA" w:rsidRPr="00123921" w:rsidRDefault="00FA65DA" w:rsidP="00901802">
            <w:pPr>
              <w:pStyle w:val="TAL"/>
              <w:rPr>
                <w:ins w:id="10017" w:author="Nokia" w:date="2021-06-01T18:53:00Z"/>
              </w:rPr>
            </w:pPr>
          </w:p>
        </w:tc>
        <w:tc>
          <w:tcPr>
            <w:tcW w:w="3405" w:type="dxa"/>
            <w:tcBorders>
              <w:top w:val="single" w:sz="4" w:space="0" w:color="auto"/>
              <w:left w:val="single" w:sz="4" w:space="0" w:color="auto"/>
              <w:bottom w:val="single" w:sz="4" w:space="0" w:color="auto"/>
              <w:right w:val="single" w:sz="4" w:space="0" w:color="auto"/>
            </w:tcBorders>
          </w:tcPr>
          <w:p w14:paraId="2469F05C" w14:textId="77777777" w:rsidR="00FA65DA" w:rsidRPr="00123921" w:rsidRDefault="00FA65DA" w:rsidP="00901802">
            <w:pPr>
              <w:pStyle w:val="TAL"/>
              <w:rPr>
                <w:ins w:id="10018" w:author="Nokia" w:date="2021-06-01T18:53:00Z"/>
              </w:rPr>
            </w:pPr>
            <w:proofErr w:type="spellStart"/>
            <w:ins w:id="10019" w:author="Nokia" w:date="2021-06-01T18:53:00Z">
              <w:r w:rsidRPr="00123921">
                <w:t>CodebookSubsetRestriction</w:t>
              </w:r>
              <w:proofErr w:type="spellEnd"/>
            </w:ins>
          </w:p>
        </w:tc>
        <w:tc>
          <w:tcPr>
            <w:tcW w:w="1094" w:type="dxa"/>
            <w:tcBorders>
              <w:top w:val="single" w:sz="4" w:space="0" w:color="auto"/>
              <w:left w:val="single" w:sz="4" w:space="0" w:color="auto"/>
              <w:bottom w:val="single" w:sz="4" w:space="0" w:color="auto"/>
              <w:right w:val="single" w:sz="4" w:space="0" w:color="auto"/>
            </w:tcBorders>
            <w:vAlign w:val="center"/>
          </w:tcPr>
          <w:p w14:paraId="0F36B1FF" w14:textId="77777777" w:rsidR="00FA65DA" w:rsidRPr="00123921" w:rsidRDefault="00FA65DA" w:rsidP="00901802">
            <w:pPr>
              <w:pStyle w:val="TAC"/>
              <w:rPr>
                <w:ins w:id="10020" w:author="Nokia" w:date="2021-06-01T18:5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40573C6F" w14:textId="77777777" w:rsidR="00FA65DA" w:rsidRPr="00123921" w:rsidRDefault="00FA65DA" w:rsidP="00901802">
            <w:pPr>
              <w:pStyle w:val="TAC"/>
              <w:rPr>
                <w:ins w:id="10021" w:author="Nokia" w:date="2021-06-01T18:53:00Z"/>
              </w:rPr>
            </w:pPr>
            <w:ins w:id="10022" w:author="Nokia" w:date="2021-06-01T18:53:00Z">
              <w:r w:rsidRPr="00123921">
                <w:t>010000</w:t>
              </w:r>
            </w:ins>
          </w:p>
        </w:tc>
      </w:tr>
      <w:tr w:rsidR="00FA65DA" w:rsidRPr="00123921" w14:paraId="35669D36" w14:textId="77777777" w:rsidTr="00901802">
        <w:trPr>
          <w:trHeight w:val="70"/>
          <w:jc w:val="center"/>
          <w:ins w:id="10023" w:author="Nokia" w:date="2021-06-01T18:53:00Z"/>
        </w:trPr>
        <w:tc>
          <w:tcPr>
            <w:tcW w:w="1815" w:type="dxa"/>
            <w:gridSpan w:val="2"/>
            <w:vMerge/>
            <w:tcBorders>
              <w:left w:val="single" w:sz="4" w:space="0" w:color="auto"/>
              <w:bottom w:val="single" w:sz="4" w:space="0" w:color="auto"/>
              <w:right w:val="single" w:sz="4" w:space="0" w:color="auto"/>
            </w:tcBorders>
          </w:tcPr>
          <w:p w14:paraId="032999E2" w14:textId="77777777" w:rsidR="00FA65DA" w:rsidRPr="00123921" w:rsidRDefault="00FA65DA" w:rsidP="00901802">
            <w:pPr>
              <w:pStyle w:val="TAL"/>
              <w:rPr>
                <w:ins w:id="10024" w:author="Nokia" w:date="2021-06-01T18:53:00Z"/>
              </w:rPr>
            </w:pPr>
          </w:p>
        </w:tc>
        <w:tc>
          <w:tcPr>
            <w:tcW w:w="3405" w:type="dxa"/>
            <w:tcBorders>
              <w:top w:val="single" w:sz="4" w:space="0" w:color="auto"/>
              <w:left w:val="single" w:sz="4" w:space="0" w:color="auto"/>
              <w:bottom w:val="single" w:sz="4" w:space="0" w:color="auto"/>
              <w:right w:val="single" w:sz="4" w:space="0" w:color="auto"/>
            </w:tcBorders>
          </w:tcPr>
          <w:p w14:paraId="6E01358F" w14:textId="77777777" w:rsidR="00FA65DA" w:rsidRPr="00123921" w:rsidRDefault="00FA65DA" w:rsidP="00901802">
            <w:pPr>
              <w:pStyle w:val="TAL"/>
              <w:rPr>
                <w:ins w:id="10025" w:author="Nokia" w:date="2021-06-01T18:53:00Z"/>
              </w:rPr>
            </w:pPr>
            <w:ins w:id="10026" w:author="Nokia" w:date="2021-06-01T18:53:00Z">
              <w:r w:rsidRPr="00123921">
                <w:t>RI Restriction</w:t>
              </w:r>
            </w:ins>
          </w:p>
        </w:tc>
        <w:tc>
          <w:tcPr>
            <w:tcW w:w="1094" w:type="dxa"/>
            <w:tcBorders>
              <w:top w:val="single" w:sz="4" w:space="0" w:color="auto"/>
              <w:left w:val="single" w:sz="4" w:space="0" w:color="auto"/>
              <w:bottom w:val="single" w:sz="4" w:space="0" w:color="auto"/>
              <w:right w:val="single" w:sz="4" w:space="0" w:color="auto"/>
            </w:tcBorders>
            <w:vAlign w:val="center"/>
          </w:tcPr>
          <w:p w14:paraId="3F70B393" w14:textId="77777777" w:rsidR="00FA65DA" w:rsidRPr="00123921" w:rsidRDefault="00FA65DA" w:rsidP="00901802">
            <w:pPr>
              <w:pStyle w:val="TAC"/>
              <w:rPr>
                <w:ins w:id="10027" w:author="Nokia" w:date="2021-06-01T18:5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61A5EC49" w14:textId="77777777" w:rsidR="00FA65DA" w:rsidRPr="00123921" w:rsidRDefault="00FA65DA" w:rsidP="00901802">
            <w:pPr>
              <w:pStyle w:val="TAC"/>
              <w:rPr>
                <w:ins w:id="10028" w:author="Nokia" w:date="2021-06-01T18:53:00Z"/>
              </w:rPr>
            </w:pPr>
            <w:ins w:id="10029" w:author="Nokia" w:date="2021-06-01T18:53:00Z">
              <w:r w:rsidRPr="00123921">
                <w:t>N/A</w:t>
              </w:r>
            </w:ins>
          </w:p>
        </w:tc>
      </w:tr>
      <w:tr w:rsidR="00FA65DA" w:rsidRPr="00123921" w14:paraId="78379B59" w14:textId="77777777" w:rsidTr="00901802">
        <w:trPr>
          <w:trHeight w:val="70"/>
          <w:jc w:val="center"/>
          <w:ins w:id="10030" w:author="Nokia" w:date="2021-06-01T18:53:00Z"/>
        </w:trPr>
        <w:tc>
          <w:tcPr>
            <w:tcW w:w="5220" w:type="dxa"/>
            <w:gridSpan w:val="3"/>
            <w:tcBorders>
              <w:top w:val="single" w:sz="4" w:space="0" w:color="auto"/>
              <w:left w:val="single" w:sz="4" w:space="0" w:color="auto"/>
              <w:bottom w:val="single" w:sz="4" w:space="0" w:color="auto"/>
              <w:right w:val="single" w:sz="4" w:space="0" w:color="auto"/>
            </w:tcBorders>
            <w:vAlign w:val="center"/>
            <w:hideMark/>
          </w:tcPr>
          <w:p w14:paraId="3CAA01A6" w14:textId="77777777" w:rsidR="00FA65DA" w:rsidRPr="00123921" w:rsidRDefault="00FA65DA" w:rsidP="00901802">
            <w:pPr>
              <w:pStyle w:val="TAL"/>
              <w:rPr>
                <w:ins w:id="10031" w:author="Nokia" w:date="2021-06-01T18:53:00Z"/>
              </w:rPr>
            </w:pPr>
            <w:ins w:id="10032" w:author="Nokia" w:date="2021-06-01T18:53:00Z">
              <w:r w:rsidRPr="00123921">
                <w:t xml:space="preserve">CQI/RI/PMI delay </w:t>
              </w:r>
            </w:ins>
          </w:p>
        </w:tc>
        <w:tc>
          <w:tcPr>
            <w:tcW w:w="1094" w:type="dxa"/>
            <w:tcBorders>
              <w:top w:val="single" w:sz="4" w:space="0" w:color="auto"/>
              <w:left w:val="single" w:sz="4" w:space="0" w:color="auto"/>
              <w:bottom w:val="single" w:sz="4" w:space="0" w:color="auto"/>
              <w:right w:val="single" w:sz="4" w:space="0" w:color="auto"/>
            </w:tcBorders>
            <w:vAlign w:val="center"/>
            <w:hideMark/>
          </w:tcPr>
          <w:p w14:paraId="610E1FC2" w14:textId="77777777" w:rsidR="00FA65DA" w:rsidRPr="00123921" w:rsidRDefault="00FA65DA" w:rsidP="00901802">
            <w:pPr>
              <w:pStyle w:val="TAC"/>
              <w:rPr>
                <w:ins w:id="10033" w:author="Nokia" w:date="2021-06-01T18:53:00Z"/>
              </w:rPr>
            </w:pPr>
            <w:proofErr w:type="spellStart"/>
            <w:ins w:id="10034" w:author="Nokia" w:date="2021-06-01T18:53:00Z">
              <w:r w:rsidRPr="00123921">
                <w:t>ms</w:t>
              </w:r>
              <w:proofErr w:type="spellEnd"/>
            </w:ins>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75E5493D" w14:textId="77777777" w:rsidR="00FA65DA" w:rsidRPr="00123921" w:rsidRDefault="00FA65DA" w:rsidP="00901802">
            <w:pPr>
              <w:pStyle w:val="TAC"/>
              <w:rPr>
                <w:ins w:id="10035" w:author="Nokia" w:date="2021-06-01T18:53:00Z"/>
                <w:lang w:eastAsia="zh-CN"/>
              </w:rPr>
            </w:pPr>
            <w:ins w:id="10036" w:author="Nokia" w:date="2021-06-01T18:53:00Z">
              <w:r w:rsidRPr="00123921">
                <w:rPr>
                  <w:rFonts w:hint="eastAsia"/>
                  <w:lang w:eastAsia="zh-CN"/>
                </w:rPr>
                <w:t>9.5</w:t>
              </w:r>
            </w:ins>
          </w:p>
        </w:tc>
      </w:tr>
      <w:tr w:rsidR="00FA65DA" w:rsidRPr="00123921" w14:paraId="53D316A9" w14:textId="77777777" w:rsidTr="00901802">
        <w:trPr>
          <w:trHeight w:val="70"/>
          <w:jc w:val="center"/>
          <w:ins w:id="10037" w:author="Nokia" w:date="2021-06-01T18:53:00Z"/>
        </w:trPr>
        <w:tc>
          <w:tcPr>
            <w:tcW w:w="5220" w:type="dxa"/>
            <w:gridSpan w:val="3"/>
            <w:tcBorders>
              <w:top w:val="single" w:sz="4" w:space="0" w:color="auto"/>
              <w:left w:val="single" w:sz="4" w:space="0" w:color="auto"/>
              <w:bottom w:val="single" w:sz="4" w:space="0" w:color="auto"/>
              <w:right w:val="single" w:sz="4" w:space="0" w:color="auto"/>
            </w:tcBorders>
            <w:vAlign w:val="center"/>
          </w:tcPr>
          <w:p w14:paraId="084F9EA5" w14:textId="77777777" w:rsidR="00FA65DA" w:rsidRPr="008A6A70" w:rsidRDefault="00FA65DA" w:rsidP="00901802">
            <w:pPr>
              <w:pStyle w:val="TAL"/>
              <w:rPr>
                <w:ins w:id="10038" w:author="Nokia" w:date="2021-06-01T18:53:00Z"/>
              </w:rPr>
            </w:pPr>
            <w:ins w:id="10039" w:author="Nokia" w:date="2021-06-01T18:53:00Z">
              <w:r w:rsidRPr="008A6A70">
                <w:t>Maximum number of HARQ transmission</w:t>
              </w:r>
            </w:ins>
          </w:p>
        </w:tc>
        <w:tc>
          <w:tcPr>
            <w:tcW w:w="1094" w:type="dxa"/>
            <w:tcBorders>
              <w:top w:val="single" w:sz="4" w:space="0" w:color="auto"/>
              <w:left w:val="single" w:sz="4" w:space="0" w:color="auto"/>
              <w:bottom w:val="single" w:sz="4" w:space="0" w:color="auto"/>
              <w:right w:val="single" w:sz="4" w:space="0" w:color="auto"/>
            </w:tcBorders>
            <w:vAlign w:val="center"/>
          </w:tcPr>
          <w:p w14:paraId="7185D669" w14:textId="77777777" w:rsidR="00FA65DA" w:rsidRPr="008A6A70" w:rsidRDefault="00FA65DA" w:rsidP="00901802">
            <w:pPr>
              <w:pStyle w:val="TAC"/>
              <w:rPr>
                <w:ins w:id="10040" w:author="Nokia" w:date="2021-06-01T18:5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367F7C5F" w14:textId="77777777" w:rsidR="00FA65DA" w:rsidRPr="00123921" w:rsidRDefault="00FA65DA" w:rsidP="00901802">
            <w:pPr>
              <w:pStyle w:val="TAC"/>
              <w:rPr>
                <w:ins w:id="10041" w:author="Nokia" w:date="2021-06-01T18:53:00Z"/>
              </w:rPr>
            </w:pPr>
            <w:ins w:id="10042" w:author="Nokia" w:date="2021-06-01T18:53:00Z">
              <w:r w:rsidRPr="00123921">
                <w:t>1</w:t>
              </w:r>
            </w:ins>
          </w:p>
        </w:tc>
      </w:tr>
      <w:tr w:rsidR="00FA65DA" w:rsidRPr="008A6A70" w14:paraId="60C2529C" w14:textId="77777777" w:rsidTr="00901802">
        <w:trPr>
          <w:trHeight w:val="70"/>
          <w:jc w:val="center"/>
          <w:ins w:id="10043" w:author="Nokia" w:date="2021-06-01T18:53:00Z"/>
        </w:trPr>
        <w:tc>
          <w:tcPr>
            <w:tcW w:w="5220" w:type="dxa"/>
            <w:gridSpan w:val="3"/>
            <w:tcBorders>
              <w:top w:val="single" w:sz="4" w:space="0" w:color="auto"/>
              <w:left w:val="single" w:sz="4" w:space="0" w:color="auto"/>
              <w:bottom w:val="single" w:sz="4" w:space="0" w:color="auto"/>
              <w:right w:val="single" w:sz="4" w:space="0" w:color="auto"/>
            </w:tcBorders>
            <w:vAlign w:val="center"/>
            <w:hideMark/>
          </w:tcPr>
          <w:p w14:paraId="64193C8A" w14:textId="77777777" w:rsidR="00FA65DA" w:rsidRPr="00123921" w:rsidRDefault="00FA65DA" w:rsidP="00901802">
            <w:pPr>
              <w:pStyle w:val="TAL"/>
              <w:rPr>
                <w:ins w:id="10044" w:author="Nokia" w:date="2021-06-01T18:53:00Z"/>
              </w:rPr>
            </w:pPr>
            <w:ins w:id="10045" w:author="Nokia" w:date="2021-06-01T18:53:00Z">
              <w:r w:rsidRPr="00123921">
                <w:t>Measurement channel</w:t>
              </w:r>
            </w:ins>
          </w:p>
        </w:tc>
        <w:tc>
          <w:tcPr>
            <w:tcW w:w="1094" w:type="dxa"/>
            <w:tcBorders>
              <w:top w:val="single" w:sz="4" w:space="0" w:color="auto"/>
              <w:left w:val="single" w:sz="4" w:space="0" w:color="auto"/>
              <w:bottom w:val="single" w:sz="4" w:space="0" w:color="auto"/>
              <w:right w:val="single" w:sz="4" w:space="0" w:color="auto"/>
            </w:tcBorders>
            <w:vAlign w:val="center"/>
          </w:tcPr>
          <w:p w14:paraId="37347098" w14:textId="77777777" w:rsidR="00FA65DA" w:rsidRPr="00123921" w:rsidRDefault="00FA65DA" w:rsidP="00901802">
            <w:pPr>
              <w:pStyle w:val="TAC"/>
              <w:rPr>
                <w:ins w:id="10046" w:author="Nokia" w:date="2021-06-01T18:5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71D057B9" w14:textId="77777777" w:rsidR="00FA65DA" w:rsidRPr="008A6A70" w:rsidRDefault="00FA65DA" w:rsidP="00901802">
            <w:pPr>
              <w:pStyle w:val="TAC"/>
              <w:rPr>
                <w:ins w:id="10047" w:author="Nokia" w:date="2021-06-01T18:53:00Z"/>
              </w:rPr>
            </w:pPr>
            <w:ins w:id="10048" w:author="Nokia" w:date="2021-06-01T18:53:00Z">
              <w:r w:rsidRPr="008A6A70">
                <w:rPr>
                  <w:lang w:eastAsia="zh-CN"/>
                </w:rPr>
                <w:t>As specified in Table A.</w:t>
              </w:r>
              <w:r w:rsidRPr="00FA65DA">
                <w:rPr>
                  <w:rFonts w:eastAsia="Calibri"/>
                  <w:lang w:eastAsia="zh-CN"/>
                </w:rPr>
                <w:t>2.6</w:t>
              </w:r>
              <w:r w:rsidRPr="008A6A70">
                <w:rPr>
                  <w:lang w:eastAsia="zh-CN"/>
                </w:rPr>
                <w:t>-</w:t>
              </w:r>
              <w:r w:rsidRPr="00FA65DA">
                <w:rPr>
                  <w:rFonts w:eastAsia="Calibri"/>
                  <w:lang w:eastAsia="zh-CN"/>
                </w:rPr>
                <w:t>1</w:t>
              </w:r>
              <w:r w:rsidRPr="008A6A70">
                <w:rPr>
                  <w:lang w:eastAsia="zh-CN"/>
                </w:rPr>
                <w:t>, M</w:t>
              </w:r>
              <w:r>
                <w:rPr>
                  <w:lang w:eastAsia="zh-CN"/>
                </w:rPr>
                <w:t>-FR1</w:t>
              </w:r>
              <w:r w:rsidRPr="008A6A70">
                <w:rPr>
                  <w:lang w:eastAsia="zh-CN"/>
                </w:rPr>
                <w:t>-A.3.5-1</w:t>
              </w:r>
            </w:ins>
          </w:p>
        </w:tc>
      </w:tr>
    </w:tbl>
    <w:p w14:paraId="19E814FF" w14:textId="77777777" w:rsidR="00FA65DA" w:rsidRDefault="00FA65DA" w:rsidP="00FA65DA">
      <w:pPr>
        <w:rPr>
          <w:ins w:id="10049" w:author="Nokia" w:date="2021-06-01T18:53:00Z"/>
          <w:lang w:eastAsia="zh-CN"/>
        </w:rPr>
      </w:pPr>
    </w:p>
    <w:p w14:paraId="777A4ACF" w14:textId="77777777" w:rsidR="00FA65DA" w:rsidRPr="0089002B" w:rsidRDefault="00FA65DA" w:rsidP="00FA65DA">
      <w:pPr>
        <w:pStyle w:val="TH"/>
        <w:rPr>
          <w:ins w:id="10050" w:author="Nokia" w:date="2021-06-01T18:53:00Z"/>
          <w:lang w:eastAsia="ja-JP"/>
        </w:rPr>
      </w:pPr>
      <w:ins w:id="10051" w:author="Nokia" w:date="2021-06-01T18:53:00Z">
        <w:r w:rsidRPr="0089002B">
          <w:rPr>
            <w:lang w:eastAsia="ja-JP"/>
          </w:rPr>
          <w:t xml:space="preserve">Table </w:t>
        </w:r>
        <w:r>
          <w:rPr>
            <w:lang w:eastAsia="ja-JP"/>
          </w:rPr>
          <w:t>8.2.3.2</w:t>
        </w:r>
        <w:r w:rsidRPr="0089002B">
          <w:rPr>
            <w:lang w:eastAsia="ja-JP"/>
          </w:rPr>
          <w:t>.4.2-</w:t>
        </w:r>
        <w:r>
          <w:rPr>
            <w:lang w:eastAsia="ja-JP"/>
          </w:rPr>
          <w:t>2</w:t>
        </w:r>
        <w:r w:rsidRPr="0089002B">
          <w:rPr>
            <w:lang w:eastAsia="ja-JP"/>
          </w:rPr>
          <w:t>: Test parameters for testing CQI reporting requirements</w:t>
        </w:r>
        <w:r>
          <w:rPr>
            <w:lang w:eastAsia="ja-JP"/>
          </w:rPr>
          <w:t xml:space="preserve"> for FR2</w:t>
        </w:r>
      </w:ins>
    </w:p>
    <w:tbl>
      <w:tblPr>
        <w:tblW w:w="6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4"/>
        <w:gridCol w:w="71"/>
        <w:gridCol w:w="2653"/>
        <w:gridCol w:w="740"/>
        <w:gridCol w:w="507"/>
        <w:gridCol w:w="567"/>
        <w:gridCol w:w="425"/>
        <w:gridCol w:w="709"/>
      </w:tblGrid>
      <w:tr w:rsidR="00FA65DA" w:rsidRPr="00A71230" w14:paraId="3C565B4C" w14:textId="77777777" w:rsidTr="00901802">
        <w:trPr>
          <w:trHeight w:val="70"/>
          <w:jc w:val="center"/>
          <w:ins w:id="10052" w:author="Nokia" w:date="2021-06-01T18:53: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2994CEAD" w14:textId="77777777" w:rsidR="00FA65DA" w:rsidRPr="00A71230" w:rsidRDefault="00FA65DA" w:rsidP="00901802">
            <w:pPr>
              <w:pStyle w:val="TAH"/>
              <w:rPr>
                <w:ins w:id="10053" w:author="Nokia" w:date="2021-06-01T18:53:00Z"/>
              </w:rPr>
            </w:pPr>
            <w:ins w:id="10054" w:author="Nokia" w:date="2021-06-01T18:53:00Z">
              <w:r w:rsidRPr="00A71230">
                <w:t>Parameter</w:t>
              </w:r>
            </w:ins>
          </w:p>
        </w:tc>
        <w:tc>
          <w:tcPr>
            <w:tcW w:w="740" w:type="dxa"/>
            <w:tcBorders>
              <w:top w:val="single" w:sz="4" w:space="0" w:color="auto"/>
              <w:left w:val="single" w:sz="4" w:space="0" w:color="auto"/>
              <w:bottom w:val="single" w:sz="4" w:space="0" w:color="auto"/>
              <w:right w:val="single" w:sz="4" w:space="0" w:color="auto"/>
            </w:tcBorders>
            <w:vAlign w:val="center"/>
            <w:hideMark/>
          </w:tcPr>
          <w:p w14:paraId="4CC996D8" w14:textId="77777777" w:rsidR="00FA65DA" w:rsidRPr="00A71230" w:rsidRDefault="00FA65DA" w:rsidP="00901802">
            <w:pPr>
              <w:pStyle w:val="TAH"/>
              <w:rPr>
                <w:ins w:id="10055" w:author="Nokia" w:date="2021-06-01T18:53:00Z"/>
              </w:rPr>
            </w:pPr>
            <w:ins w:id="10056" w:author="Nokia" w:date="2021-06-01T18:53:00Z">
              <w:r w:rsidRPr="00A71230">
                <w:t>Unit</w:t>
              </w:r>
            </w:ins>
          </w:p>
        </w:tc>
        <w:tc>
          <w:tcPr>
            <w:tcW w:w="1074" w:type="dxa"/>
            <w:gridSpan w:val="2"/>
            <w:tcBorders>
              <w:top w:val="single" w:sz="4" w:space="0" w:color="auto"/>
              <w:left w:val="single" w:sz="4" w:space="0" w:color="auto"/>
              <w:bottom w:val="single" w:sz="4" w:space="0" w:color="auto"/>
              <w:right w:val="single" w:sz="4" w:space="0" w:color="auto"/>
            </w:tcBorders>
            <w:vAlign w:val="center"/>
            <w:hideMark/>
          </w:tcPr>
          <w:p w14:paraId="6CACA7B2" w14:textId="77777777" w:rsidR="00FA65DA" w:rsidRPr="00A71230" w:rsidRDefault="00FA65DA" w:rsidP="00901802">
            <w:pPr>
              <w:pStyle w:val="TAH"/>
              <w:rPr>
                <w:ins w:id="10057" w:author="Nokia" w:date="2021-06-01T18:53:00Z"/>
              </w:rPr>
            </w:pPr>
            <w:ins w:id="10058" w:author="Nokia" w:date="2021-06-01T18:53:00Z">
              <w:r w:rsidRPr="00A71230">
                <w:t>Test 1</w:t>
              </w:r>
            </w:ins>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6AA3F97" w14:textId="77777777" w:rsidR="00FA65DA" w:rsidRPr="00A71230" w:rsidRDefault="00FA65DA" w:rsidP="00901802">
            <w:pPr>
              <w:pStyle w:val="TAH"/>
              <w:rPr>
                <w:ins w:id="10059" w:author="Nokia" w:date="2021-06-01T18:53:00Z"/>
              </w:rPr>
            </w:pPr>
            <w:ins w:id="10060" w:author="Nokia" w:date="2021-06-01T18:53:00Z">
              <w:r w:rsidRPr="00A71230">
                <w:rPr>
                  <w:rFonts w:hint="eastAsia"/>
                  <w:lang w:eastAsia="zh-CN"/>
                </w:rPr>
                <w:t>Test 2</w:t>
              </w:r>
            </w:ins>
          </w:p>
        </w:tc>
      </w:tr>
      <w:tr w:rsidR="00FA65DA" w:rsidRPr="00A71230" w14:paraId="0DAE7F37" w14:textId="77777777" w:rsidTr="00901802">
        <w:trPr>
          <w:trHeight w:val="70"/>
          <w:jc w:val="center"/>
          <w:ins w:id="10061" w:author="Nokia" w:date="2021-06-01T18:53: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57F94B79" w14:textId="77777777" w:rsidR="00FA65DA" w:rsidRPr="00A71230" w:rsidRDefault="00FA65DA" w:rsidP="00901802">
            <w:pPr>
              <w:pStyle w:val="TAL"/>
              <w:rPr>
                <w:ins w:id="10062" w:author="Nokia" w:date="2021-06-01T18:53:00Z"/>
              </w:rPr>
            </w:pPr>
            <w:ins w:id="10063" w:author="Nokia" w:date="2021-06-01T18:53:00Z">
              <w:r w:rsidRPr="00A71230">
                <w:t>Bandwidth</w:t>
              </w:r>
            </w:ins>
          </w:p>
        </w:tc>
        <w:tc>
          <w:tcPr>
            <w:tcW w:w="740" w:type="dxa"/>
            <w:tcBorders>
              <w:top w:val="single" w:sz="4" w:space="0" w:color="auto"/>
              <w:left w:val="single" w:sz="4" w:space="0" w:color="auto"/>
              <w:bottom w:val="single" w:sz="4" w:space="0" w:color="auto"/>
              <w:right w:val="single" w:sz="4" w:space="0" w:color="auto"/>
            </w:tcBorders>
            <w:vAlign w:val="center"/>
            <w:hideMark/>
          </w:tcPr>
          <w:p w14:paraId="11D14B22" w14:textId="77777777" w:rsidR="00FA65DA" w:rsidRPr="00A71230" w:rsidRDefault="00FA65DA" w:rsidP="00901802">
            <w:pPr>
              <w:pStyle w:val="TAC"/>
              <w:rPr>
                <w:ins w:id="10064" w:author="Nokia" w:date="2021-06-01T18:53:00Z"/>
              </w:rPr>
            </w:pPr>
            <w:ins w:id="10065" w:author="Nokia" w:date="2021-06-01T18:53:00Z">
              <w:r w:rsidRPr="00A71230">
                <w:t>MHz</w:t>
              </w:r>
            </w:ins>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253C1997" w14:textId="77777777" w:rsidR="00FA65DA" w:rsidRPr="00A71230" w:rsidRDefault="00FA65DA" w:rsidP="00901802">
            <w:pPr>
              <w:pStyle w:val="TAC"/>
              <w:rPr>
                <w:ins w:id="10066" w:author="Nokia" w:date="2021-06-01T18:53:00Z"/>
              </w:rPr>
            </w:pPr>
            <w:ins w:id="10067" w:author="Nokia" w:date="2021-06-01T18:53:00Z">
              <w:r w:rsidRPr="00A71230">
                <w:t>100</w:t>
              </w:r>
            </w:ins>
          </w:p>
        </w:tc>
      </w:tr>
      <w:tr w:rsidR="00FA65DA" w:rsidRPr="00A71230" w14:paraId="54B207B5" w14:textId="77777777" w:rsidTr="00901802">
        <w:trPr>
          <w:trHeight w:val="70"/>
          <w:jc w:val="center"/>
          <w:ins w:id="10068" w:author="Nokia" w:date="2021-06-01T18:53: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7A530DC9" w14:textId="77777777" w:rsidR="00FA65DA" w:rsidRPr="00A71230" w:rsidRDefault="00FA65DA" w:rsidP="00901802">
            <w:pPr>
              <w:pStyle w:val="TAL"/>
              <w:rPr>
                <w:ins w:id="10069" w:author="Nokia" w:date="2021-06-01T18:53:00Z"/>
              </w:rPr>
            </w:pPr>
            <w:ins w:id="10070" w:author="Nokia" w:date="2021-06-01T18:53:00Z">
              <w:r w:rsidRPr="00A71230">
                <w:t>Subcarrier spacing</w:t>
              </w:r>
            </w:ins>
          </w:p>
        </w:tc>
        <w:tc>
          <w:tcPr>
            <w:tcW w:w="740" w:type="dxa"/>
            <w:tcBorders>
              <w:top w:val="single" w:sz="4" w:space="0" w:color="auto"/>
              <w:left w:val="single" w:sz="4" w:space="0" w:color="auto"/>
              <w:bottom w:val="single" w:sz="4" w:space="0" w:color="auto"/>
              <w:right w:val="single" w:sz="4" w:space="0" w:color="auto"/>
            </w:tcBorders>
            <w:vAlign w:val="center"/>
          </w:tcPr>
          <w:p w14:paraId="5F44C9AF" w14:textId="77777777" w:rsidR="00FA65DA" w:rsidRPr="00A71230" w:rsidRDefault="00FA65DA" w:rsidP="00901802">
            <w:pPr>
              <w:pStyle w:val="TAC"/>
              <w:rPr>
                <w:ins w:id="10071" w:author="Nokia" w:date="2021-06-01T18:53:00Z"/>
              </w:rPr>
            </w:pPr>
            <w:ins w:id="10072" w:author="Nokia" w:date="2021-06-01T18:53:00Z">
              <w:r w:rsidRPr="00A71230">
                <w:t>kHz</w:t>
              </w:r>
            </w:ins>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6CFA2D8A" w14:textId="77777777" w:rsidR="00FA65DA" w:rsidRPr="00A71230" w:rsidRDefault="00FA65DA" w:rsidP="00901802">
            <w:pPr>
              <w:pStyle w:val="TAC"/>
              <w:rPr>
                <w:ins w:id="10073" w:author="Nokia" w:date="2021-06-01T18:53:00Z"/>
              </w:rPr>
            </w:pPr>
            <w:ins w:id="10074" w:author="Nokia" w:date="2021-06-01T18:53:00Z">
              <w:r w:rsidRPr="00A71230">
                <w:t>120</w:t>
              </w:r>
            </w:ins>
          </w:p>
        </w:tc>
      </w:tr>
      <w:tr w:rsidR="00FA65DA" w:rsidRPr="00A71230" w14:paraId="2D841AC1" w14:textId="77777777" w:rsidTr="00901802">
        <w:trPr>
          <w:trHeight w:val="70"/>
          <w:jc w:val="center"/>
          <w:ins w:id="10075" w:author="Nokia" w:date="2021-06-01T18:53: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4CDE9F44" w14:textId="77777777" w:rsidR="00FA65DA" w:rsidRPr="00A71230" w:rsidRDefault="00FA65DA" w:rsidP="00901802">
            <w:pPr>
              <w:pStyle w:val="TAL"/>
              <w:rPr>
                <w:ins w:id="10076" w:author="Nokia" w:date="2021-06-01T18:53:00Z"/>
              </w:rPr>
            </w:pPr>
            <w:ins w:id="10077" w:author="Nokia" w:date="2021-06-01T18:53:00Z">
              <w:r w:rsidRPr="00A71230">
                <w:t>Duplex Mode</w:t>
              </w:r>
            </w:ins>
          </w:p>
        </w:tc>
        <w:tc>
          <w:tcPr>
            <w:tcW w:w="740" w:type="dxa"/>
            <w:tcBorders>
              <w:top w:val="single" w:sz="4" w:space="0" w:color="auto"/>
              <w:left w:val="single" w:sz="4" w:space="0" w:color="auto"/>
              <w:bottom w:val="single" w:sz="4" w:space="0" w:color="auto"/>
              <w:right w:val="single" w:sz="4" w:space="0" w:color="auto"/>
            </w:tcBorders>
            <w:vAlign w:val="center"/>
          </w:tcPr>
          <w:p w14:paraId="1390DEDB" w14:textId="77777777" w:rsidR="00FA65DA" w:rsidRPr="00A71230" w:rsidRDefault="00FA65DA" w:rsidP="00901802">
            <w:pPr>
              <w:pStyle w:val="TAC"/>
              <w:rPr>
                <w:ins w:id="10078" w:author="Nokia" w:date="2021-06-01T18:5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37C2214B" w14:textId="77777777" w:rsidR="00FA65DA" w:rsidRPr="00A71230" w:rsidRDefault="00FA65DA" w:rsidP="00901802">
            <w:pPr>
              <w:pStyle w:val="TAC"/>
              <w:rPr>
                <w:ins w:id="10079" w:author="Nokia" w:date="2021-06-01T18:53:00Z"/>
              </w:rPr>
            </w:pPr>
            <w:ins w:id="10080" w:author="Nokia" w:date="2021-06-01T18:53:00Z">
              <w:r w:rsidRPr="00A71230">
                <w:t>TDD</w:t>
              </w:r>
            </w:ins>
          </w:p>
        </w:tc>
      </w:tr>
      <w:tr w:rsidR="00FA65DA" w:rsidRPr="00A71230" w14:paraId="016BBB5F" w14:textId="77777777" w:rsidTr="00901802">
        <w:trPr>
          <w:trHeight w:val="70"/>
          <w:jc w:val="center"/>
          <w:ins w:id="10081" w:author="Nokia" w:date="2021-06-01T18:53: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40033628" w14:textId="77777777" w:rsidR="00FA65DA" w:rsidRPr="00A71230" w:rsidRDefault="00FA65DA" w:rsidP="00901802">
            <w:pPr>
              <w:pStyle w:val="TAL"/>
              <w:rPr>
                <w:ins w:id="10082" w:author="Nokia" w:date="2021-06-01T18:53:00Z"/>
              </w:rPr>
            </w:pPr>
            <w:ins w:id="10083" w:author="Nokia" w:date="2021-06-01T18:53:00Z">
              <w:r w:rsidRPr="00A71230">
                <w:t xml:space="preserve"> SNR</w:t>
              </w:r>
              <w:r w:rsidRPr="00A71230">
                <w:rPr>
                  <w:vertAlign w:val="subscript"/>
                </w:rPr>
                <w:t>BB</w:t>
              </w:r>
              <w:r w:rsidRPr="00A71230">
                <w:t xml:space="preserve"> </w:t>
              </w:r>
            </w:ins>
          </w:p>
        </w:tc>
        <w:tc>
          <w:tcPr>
            <w:tcW w:w="740" w:type="dxa"/>
            <w:tcBorders>
              <w:top w:val="single" w:sz="4" w:space="0" w:color="auto"/>
              <w:left w:val="single" w:sz="4" w:space="0" w:color="auto"/>
              <w:bottom w:val="single" w:sz="4" w:space="0" w:color="auto"/>
              <w:right w:val="single" w:sz="4" w:space="0" w:color="auto"/>
            </w:tcBorders>
            <w:vAlign w:val="center"/>
            <w:hideMark/>
          </w:tcPr>
          <w:p w14:paraId="5641606A" w14:textId="77777777" w:rsidR="00FA65DA" w:rsidRPr="00A71230" w:rsidRDefault="00FA65DA" w:rsidP="00901802">
            <w:pPr>
              <w:pStyle w:val="TAC"/>
              <w:rPr>
                <w:ins w:id="10084" w:author="Nokia" w:date="2021-06-01T18:53:00Z"/>
              </w:rPr>
            </w:pPr>
            <w:ins w:id="10085" w:author="Nokia" w:date="2021-06-01T18:53:00Z">
              <w:r w:rsidRPr="00A71230">
                <w:t xml:space="preserve"> dB</w:t>
              </w:r>
            </w:ins>
          </w:p>
        </w:tc>
        <w:tc>
          <w:tcPr>
            <w:tcW w:w="507" w:type="dxa"/>
            <w:tcBorders>
              <w:top w:val="single" w:sz="4" w:space="0" w:color="auto"/>
              <w:left w:val="single" w:sz="4" w:space="0" w:color="auto"/>
              <w:bottom w:val="single" w:sz="4" w:space="0" w:color="auto"/>
              <w:right w:val="single" w:sz="4" w:space="0" w:color="auto"/>
            </w:tcBorders>
            <w:vAlign w:val="center"/>
          </w:tcPr>
          <w:p w14:paraId="251CB214" w14:textId="77777777" w:rsidR="00FA65DA" w:rsidRPr="00A71230" w:rsidRDefault="00FA65DA" w:rsidP="00901802">
            <w:pPr>
              <w:pStyle w:val="TAC"/>
              <w:rPr>
                <w:ins w:id="10086" w:author="Nokia" w:date="2021-06-01T18:53:00Z"/>
              </w:rPr>
            </w:pPr>
            <w:ins w:id="10087" w:author="Nokia" w:date="2021-06-01T18:53:00Z">
              <w:r w:rsidRPr="00A71230">
                <w:t>8</w:t>
              </w:r>
            </w:ins>
          </w:p>
        </w:tc>
        <w:tc>
          <w:tcPr>
            <w:tcW w:w="567" w:type="dxa"/>
            <w:tcBorders>
              <w:top w:val="single" w:sz="4" w:space="0" w:color="auto"/>
              <w:left w:val="single" w:sz="4" w:space="0" w:color="auto"/>
              <w:bottom w:val="single" w:sz="4" w:space="0" w:color="auto"/>
              <w:right w:val="single" w:sz="4" w:space="0" w:color="auto"/>
            </w:tcBorders>
            <w:vAlign w:val="center"/>
          </w:tcPr>
          <w:p w14:paraId="58E86E80" w14:textId="77777777" w:rsidR="00FA65DA" w:rsidRPr="00A71230" w:rsidRDefault="00FA65DA" w:rsidP="00901802">
            <w:pPr>
              <w:pStyle w:val="TAC"/>
              <w:rPr>
                <w:ins w:id="10088" w:author="Nokia" w:date="2021-06-01T18:53:00Z"/>
              </w:rPr>
            </w:pPr>
            <w:ins w:id="10089" w:author="Nokia" w:date="2021-06-01T18:53:00Z">
              <w:r w:rsidRPr="00A71230">
                <w:rPr>
                  <w:rFonts w:hint="eastAsia"/>
                  <w:lang w:eastAsia="zh-CN"/>
                </w:rPr>
                <w:t>9</w:t>
              </w:r>
            </w:ins>
          </w:p>
        </w:tc>
        <w:tc>
          <w:tcPr>
            <w:tcW w:w="425" w:type="dxa"/>
            <w:tcBorders>
              <w:top w:val="single" w:sz="4" w:space="0" w:color="auto"/>
              <w:left w:val="single" w:sz="4" w:space="0" w:color="auto"/>
              <w:bottom w:val="single" w:sz="4" w:space="0" w:color="auto"/>
              <w:right w:val="single" w:sz="4" w:space="0" w:color="auto"/>
            </w:tcBorders>
            <w:vAlign w:val="center"/>
          </w:tcPr>
          <w:p w14:paraId="67E3F80B" w14:textId="77777777" w:rsidR="00FA65DA" w:rsidRPr="00A71230" w:rsidRDefault="00FA65DA" w:rsidP="00901802">
            <w:pPr>
              <w:pStyle w:val="TAC"/>
              <w:rPr>
                <w:ins w:id="10090" w:author="Nokia" w:date="2021-06-01T18:53:00Z"/>
              </w:rPr>
            </w:pPr>
            <w:ins w:id="10091" w:author="Nokia" w:date="2021-06-01T18:53:00Z">
              <w:r w:rsidRPr="00A71230">
                <w:rPr>
                  <w:rFonts w:hint="eastAsia"/>
                  <w:lang w:eastAsia="zh-CN"/>
                </w:rPr>
                <w:t>14</w:t>
              </w:r>
            </w:ins>
          </w:p>
        </w:tc>
        <w:tc>
          <w:tcPr>
            <w:tcW w:w="709" w:type="dxa"/>
            <w:tcBorders>
              <w:top w:val="single" w:sz="4" w:space="0" w:color="auto"/>
              <w:left w:val="single" w:sz="4" w:space="0" w:color="auto"/>
              <w:bottom w:val="single" w:sz="4" w:space="0" w:color="auto"/>
              <w:right w:val="single" w:sz="4" w:space="0" w:color="auto"/>
            </w:tcBorders>
            <w:vAlign w:val="center"/>
          </w:tcPr>
          <w:p w14:paraId="2FAFAC24" w14:textId="77777777" w:rsidR="00FA65DA" w:rsidRPr="00A71230" w:rsidRDefault="00FA65DA" w:rsidP="00901802">
            <w:pPr>
              <w:pStyle w:val="TAC"/>
              <w:rPr>
                <w:ins w:id="10092" w:author="Nokia" w:date="2021-06-01T18:53:00Z"/>
              </w:rPr>
            </w:pPr>
            <w:ins w:id="10093" w:author="Nokia" w:date="2021-06-01T18:53:00Z">
              <w:r w:rsidRPr="00A71230">
                <w:rPr>
                  <w:rFonts w:hint="eastAsia"/>
                  <w:lang w:eastAsia="zh-CN"/>
                </w:rPr>
                <w:t>15</w:t>
              </w:r>
            </w:ins>
          </w:p>
        </w:tc>
      </w:tr>
      <w:tr w:rsidR="00FA65DA" w:rsidRPr="00A71230" w14:paraId="25DABDEB" w14:textId="77777777" w:rsidTr="00901802">
        <w:trPr>
          <w:trHeight w:val="70"/>
          <w:jc w:val="center"/>
          <w:ins w:id="10094" w:author="Nokia" w:date="2021-06-01T18:53: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1CFFDA45" w14:textId="77777777" w:rsidR="00FA65DA" w:rsidRPr="00A71230" w:rsidRDefault="00FA65DA" w:rsidP="00901802">
            <w:pPr>
              <w:pStyle w:val="TAL"/>
              <w:rPr>
                <w:ins w:id="10095" w:author="Nokia" w:date="2021-06-01T18:53:00Z"/>
              </w:rPr>
            </w:pPr>
            <w:ins w:id="10096" w:author="Nokia" w:date="2021-06-01T18:53:00Z">
              <w:r w:rsidRPr="00A71230">
                <w:t>Propagation channel</w:t>
              </w:r>
            </w:ins>
          </w:p>
        </w:tc>
        <w:tc>
          <w:tcPr>
            <w:tcW w:w="740" w:type="dxa"/>
            <w:tcBorders>
              <w:top w:val="single" w:sz="4" w:space="0" w:color="auto"/>
              <w:left w:val="single" w:sz="4" w:space="0" w:color="auto"/>
              <w:bottom w:val="single" w:sz="4" w:space="0" w:color="auto"/>
              <w:right w:val="single" w:sz="4" w:space="0" w:color="auto"/>
            </w:tcBorders>
            <w:vAlign w:val="center"/>
          </w:tcPr>
          <w:p w14:paraId="1E6549BC" w14:textId="77777777" w:rsidR="00FA65DA" w:rsidRPr="00A71230" w:rsidRDefault="00FA65DA" w:rsidP="00901802">
            <w:pPr>
              <w:pStyle w:val="TAC"/>
              <w:rPr>
                <w:ins w:id="10097" w:author="Nokia" w:date="2021-06-01T18:5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2ECA66E9" w14:textId="77777777" w:rsidR="00FA65DA" w:rsidRPr="00A71230" w:rsidRDefault="00FA65DA" w:rsidP="00901802">
            <w:pPr>
              <w:pStyle w:val="TAC"/>
              <w:rPr>
                <w:ins w:id="10098" w:author="Nokia" w:date="2021-06-01T18:53:00Z"/>
              </w:rPr>
            </w:pPr>
            <w:ins w:id="10099" w:author="Nokia" w:date="2021-06-01T18:53:00Z">
              <w:r w:rsidRPr="00A71230">
                <w:t>AWGN</w:t>
              </w:r>
            </w:ins>
          </w:p>
        </w:tc>
      </w:tr>
      <w:tr w:rsidR="00FA65DA" w:rsidRPr="008A6A70" w14:paraId="24B48B15" w14:textId="77777777" w:rsidTr="00901802">
        <w:trPr>
          <w:trHeight w:val="70"/>
          <w:jc w:val="center"/>
          <w:ins w:id="10100" w:author="Nokia" w:date="2021-06-01T18:53: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53B4A438" w14:textId="77777777" w:rsidR="00FA65DA" w:rsidRPr="00A71230" w:rsidRDefault="00FA65DA" w:rsidP="00901802">
            <w:pPr>
              <w:pStyle w:val="TAL"/>
              <w:rPr>
                <w:ins w:id="10101" w:author="Nokia" w:date="2021-06-01T18:53:00Z"/>
              </w:rPr>
            </w:pPr>
            <w:ins w:id="10102" w:author="Nokia" w:date="2021-06-01T18:53:00Z">
              <w:r w:rsidRPr="00A71230">
                <w:t>Antenna configuration</w:t>
              </w:r>
            </w:ins>
          </w:p>
        </w:tc>
        <w:tc>
          <w:tcPr>
            <w:tcW w:w="740" w:type="dxa"/>
            <w:tcBorders>
              <w:top w:val="single" w:sz="4" w:space="0" w:color="auto"/>
              <w:left w:val="single" w:sz="4" w:space="0" w:color="auto"/>
              <w:bottom w:val="single" w:sz="4" w:space="0" w:color="auto"/>
              <w:right w:val="single" w:sz="4" w:space="0" w:color="auto"/>
            </w:tcBorders>
            <w:vAlign w:val="center"/>
          </w:tcPr>
          <w:p w14:paraId="540CD13F" w14:textId="77777777" w:rsidR="00FA65DA" w:rsidRPr="00A71230" w:rsidRDefault="00FA65DA" w:rsidP="00901802">
            <w:pPr>
              <w:pStyle w:val="TAC"/>
              <w:rPr>
                <w:ins w:id="10103" w:author="Nokia" w:date="2021-06-01T18:5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0AC43867" w14:textId="77777777" w:rsidR="00FA65DA" w:rsidRPr="00734A75" w:rsidRDefault="00FA65DA" w:rsidP="00901802">
            <w:pPr>
              <w:pStyle w:val="TAC"/>
              <w:rPr>
                <w:ins w:id="10104" w:author="Nokia" w:date="2021-06-01T18:53:00Z"/>
                <w:lang w:eastAsia="zh-CN"/>
              </w:rPr>
            </w:pPr>
            <w:ins w:id="10105" w:author="Nokia" w:date="2021-06-01T18:53:00Z">
              <w:r w:rsidRPr="00734A75">
                <w:t xml:space="preserve">2×2 with static channel specified in Annex </w:t>
              </w:r>
              <w:r w:rsidRPr="00FA65DA">
                <w:rPr>
                  <w:rFonts w:eastAsia="Calibri"/>
                  <w:lang w:eastAsia="zh-CN"/>
                </w:rPr>
                <w:t>J.1</w:t>
              </w:r>
            </w:ins>
          </w:p>
        </w:tc>
      </w:tr>
      <w:tr w:rsidR="00FA65DA" w:rsidRPr="008A6A70" w14:paraId="13F47E5C" w14:textId="77777777" w:rsidTr="00901802">
        <w:trPr>
          <w:trHeight w:val="70"/>
          <w:jc w:val="center"/>
          <w:ins w:id="10106" w:author="Nokia" w:date="2021-06-01T18:53: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3D4858EE" w14:textId="77777777" w:rsidR="00FA65DA" w:rsidRPr="00A71230" w:rsidRDefault="00FA65DA" w:rsidP="00901802">
            <w:pPr>
              <w:pStyle w:val="TAL"/>
              <w:rPr>
                <w:ins w:id="10107" w:author="Nokia" w:date="2021-06-01T18:53:00Z"/>
              </w:rPr>
            </w:pPr>
            <w:ins w:id="10108" w:author="Nokia" w:date="2021-06-01T18:53:00Z">
              <w:r w:rsidRPr="00A71230">
                <w:t>Beamforming Model</w:t>
              </w:r>
            </w:ins>
          </w:p>
        </w:tc>
        <w:tc>
          <w:tcPr>
            <w:tcW w:w="740" w:type="dxa"/>
            <w:tcBorders>
              <w:top w:val="single" w:sz="4" w:space="0" w:color="auto"/>
              <w:left w:val="single" w:sz="4" w:space="0" w:color="auto"/>
              <w:bottom w:val="single" w:sz="4" w:space="0" w:color="auto"/>
              <w:right w:val="single" w:sz="4" w:space="0" w:color="auto"/>
            </w:tcBorders>
            <w:vAlign w:val="center"/>
          </w:tcPr>
          <w:p w14:paraId="1B88740F" w14:textId="77777777" w:rsidR="00FA65DA" w:rsidRPr="00A71230" w:rsidRDefault="00FA65DA" w:rsidP="00901802">
            <w:pPr>
              <w:pStyle w:val="TAC"/>
              <w:rPr>
                <w:ins w:id="10109" w:author="Nokia" w:date="2021-06-01T18:5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5CD935DE" w14:textId="77777777" w:rsidR="00FA65DA" w:rsidRPr="00E644E4" w:rsidRDefault="00FA65DA" w:rsidP="00901802">
            <w:pPr>
              <w:pStyle w:val="TAC"/>
              <w:rPr>
                <w:ins w:id="10110" w:author="Nokia" w:date="2021-06-01T18:53:00Z"/>
                <w:lang w:val="en-150"/>
              </w:rPr>
            </w:pPr>
            <w:ins w:id="10111" w:author="Nokia" w:date="2021-06-01T18:53:00Z">
              <w:r w:rsidRPr="00734A75">
                <w:t xml:space="preserve">As specified in </w:t>
              </w:r>
              <w:r w:rsidRPr="00734A75">
                <w:rPr>
                  <w:rFonts w:hint="eastAsia"/>
                  <w:lang w:eastAsia="zh-CN"/>
                </w:rPr>
                <w:t xml:space="preserve">Annex </w:t>
              </w:r>
              <w:r>
                <w:rPr>
                  <w:lang w:eastAsia="zh-CN"/>
                </w:rPr>
                <w:t>J</w:t>
              </w:r>
              <w:r w:rsidRPr="00734A75">
                <w:rPr>
                  <w:lang w:eastAsia="zh-CN"/>
                </w:rPr>
                <w:t>.</w:t>
              </w:r>
              <w:r>
                <w:rPr>
                  <w:lang w:val="en-150" w:eastAsia="zh-CN"/>
                </w:rPr>
                <w:t>3.1</w:t>
              </w:r>
            </w:ins>
          </w:p>
        </w:tc>
      </w:tr>
      <w:tr w:rsidR="00FA65DA" w:rsidRPr="00A71230" w14:paraId="799C2B16" w14:textId="77777777" w:rsidTr="00901802">
        <w:trPr>
          <w:trHeight w:val="70"/>
          <w:jc w:val="center"/>
          <w:ins w:id="10112" w:author="Nokia" w:date="2021-06-01T18:53:00Z"/>
        </w:trPr>
        <w:tc>
          <w:tcPr>
            <w:tcW w:w="1194" w:type="dxa"/>
            <w:vMerge w:val="restart"/>
            <w:tcBorders>
              <w:top w:val="single" w:sz="4" w:space="0" w:color="auto"/>
              <w:left w:val="single" w:sz="4" w:space="0" w:color="auto"/>
              <w:right w:val="single" w:sz="4" w:space="0" w:color="auto"/>
            </w:tcBorders>
            <w:vAlign w:val="center"/>
            <w:hideMark/>
          </w:tcPr>
          <w:p w14:paraId="25A05ACD" w14:textId="77777777" w:rsidR="00FA65DA" w:rsidRPr="008A6A70" w:rsidRDefault="00FA65DA" w:rsidP="00901802">
            <w:pPr>
              <w:pStyle w:val="TAL"/>
              <w:rPr>
                <w:ins w:id="10113" w:author="Nokia" w:date="2021-06-01T18:53:00Z"/>
              </w:rPr>
            </w:pPr>
            <w:ins w:id="10114" w:author="Nokia" w:date="2021-06-01T18:53:00Z">
              <w:r w:rsidRPr="008A6A70">
                <w:t>NZP CSI-RS for CSI acquisition</w:t>
              </w:r>
            </w:ins>
          </w:p>
          <w:p w14:paraId="13C839F9" w14:textId="77777777" w:rsidR="00FA65DA" w:rsidRPr="008A6A70" w:rsidRDefault="00FA65DA" w:rsidP="00901802">
            <w:pPr>
              <w:pStyle w:val="TAL"/>
              <w:rPr>
                <w:ins w:id="10115" w:author="Nokia" w:date="2021-06-01T18:53:00Z"/>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0364D496" w14:textId="77777777" w:rsidR="00FA65DA" w:rsidRPr="00A71230" w:rsidRDefault="00FA65DA" w:rsidP="00901802">
            <w:pPr>
              <w:pStyle w:val="TAL"/>
              <w:rPr>
                <w:ins w:id="10116" w:author="Nokia" w:date="2021-06-01T18:53:00Z"/>
              </w:rPr>
            </w:pPr>
            <w:ins w:id="10117" w:author="Nokia" w:date="2021-06-01T18:53:00Z">
              <w:r w:rsidRPr="00A71230">
                <w:t>CSI-RS resource</w:t>
              </w:r>
              <w:r w:rsidRPr="00A71230">
                <w:rPr>
                  <w:rFonts w:hint="eastAsia"/>
                </w:rPr>
                <w:t xml:space="preserve"> </w:t>
              </w:r>
              <w:r w:rsidRPr="00A71230">
                <w:t>Type</w:t>
              </w:r>
            </w:ins>
          </w:p>
        </w:tc>
        <w:tc>
          <w:tcPr>
            <w:tcW w:w="740" w:type="dxa"/>
            <w:tcBorders>
              <w:top w:val="single" w:sz="4" w:space="0" w:color="auto"/>
              <w:left w:val="single" w:sz="4" w:space="0" w:color="auto"/>
              <w:bottom w:val="single" w:sz="4" w:space="0" w:color="auto"/>
              <w:right w:val="single" w:sz="4" w:space="0" w:color="auto"/>
            </w:tcBorders>
            <w:vAlign w:val="center"/>
          </w:tcPr>
          <w:p w14:paraId="4E3C2AC6" w14:textId="77777777" w:rsidR="00FA65DA" w:rsidRPr="00A71230" w:rsidRDefault="00FA65DA" w:rsidP="00901802">
            <w:pPr>
              <w:pStyle w:val="TAC"/>
              <w:rPr>
                <w:ins w:id="10118" w:author="Nokia" w:date="2021-06-01T18:5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7541D52E" w14:textId="77777777" w:rsidR="00FA65DA" w:rsidRPr="00A71230" w:rsidRDefault="00FA65DA" w:rsidP="00901802">
            <w:pPr>
              <w:pStyle w:val="TAC"/>
              <w:rPr>
                <w:ins w:id="10119" w:author="Nokia" w:date="2021-06-01T18:53:00Z"/>
              </w:rPr>
            </w:pPr>
            <w:ins w:id="10120" w:author="Nokia" w:date="2021-06-01T18:53:00Z">
              <w:r w:rsidRPr="00A71230">
                <w:t>Periodic</w:t>
              </w:r>
            </w:ins>
          </w:p>
        </w:tc>
      </w:tr>
      <w:tr w:rsidR="00FA65DA" w:rsidRPr="00A71230" w14:paraId="5E9E8798" w14:textId="77777777" w:rsidTr="00901802">
        <w:trPr>
          <w:trHeight w:val="70"/>
          <w:jc w:val="center"/>
          <w:ins w:id="10121" w:author="Nokia" w:date="2021-06-01T18:53:00Z"/>
        </w:trPr>
        <w:tc>
          <w:tcPr>
            <w:tcW w:w="1194" w:type="dxa"/>
            <w:vMerge/>
            <w:tcBorders>
              <w:left w:val="single" w:sz="4" w:space="0" w:color="auto"/>
              <w:right w:val="single" w:sz="4" w:space="0" w:color="auto"/>
            </w:tcBorders>
            <w:vAlign w:val="center"/>
          </w:tcPr>
          <w:p w14:paraId="772DE20D" w14:textId="77777777" w:rsidR="00FA65DA" w:rsidRPr="00A71230" w:rsidRDefault="00FA65DA" w:rsidP="00901802">
            <w:pPr>
              <w:pStyle w:val="TAL"/>
              <w:rPr>
                <w:ins w:id="10122" w:author="Nokia" w:date="2021-06-01T18:53:00Z"/>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3645FEB1" w14:textId="77777777" w:rsidR="00FA65DA" w:rsidRPr="008A6A70" w:rsidRDefault="00FA65DA" w:rsidP="00901802">
            <w:pPr>
              <w:pStyle w:val="TAL"/>
              <w:rPr>
                <w:ins w:id="10123" w:author="Nokia" w:date="2021-06-01T18:53:00Z"/>
              </w:rPr>
            </w:pPr>
            <w:ins w:id="10124" w:author="Nokia" w:date="2021-06-01T18:53:00Z">
              <w:r w:rsidRPr="008A6A70">
                <w:t>Number of CSI-RS ports (</w:t>
              </w:r>
              <w:r w:rsidRPr="008A6A70">
                <w:rPr>
                  <w:i/>
                </w:rPr>
                <w:t>X</w:t>
              </w:r>
              <w:r w:rsidRPr="008A6A70">
                <w:t>)</w:t>
              </w:r>
            </w:ins>
          </w:p>
        </w:tc>
        <w:tc>
          <w:tcPr>
            <w:tcW w:w="740" w:type="dxa"/>
            <w:tcBorders>
              <w:top w:val="single" w:sz="4" w:space="0" w:color="auto"/>
              <w:left w:val="single" w:sz="4" w:space="0" w:color="auto"/>
              <w:bottom w:val="single" w:sz="4" w:space="0" w:color="auto"/>
              <w:right w:val="single" w:sz="4" w:space="0" w:color="auto"/>
            </w:tcBorders>
            <w:vAlign w:val="center"/>
          </w:tcPr>
          <w:p w14:paraId="36488A6B" w14:textId="77777777" w:rsidR="00FA65DA" w:rsidRPr="008A6A70" w:rsidRDefault="00FA65DA" w:rsidP="00901802">
            <w:pPr>
              <w:pStyle w:val="TAC"/>
              <w:rPr>
                <w:ins w:id="10125" w:author="Nokia" w:date="2021-06-01T18:5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17F2F49A" w14:textId="77777777" w:rsidR="00FA65DA" w:rsidRPr="00A71230" w:rsidRDefault="00FA65DA" w:rsidP="00901802">
            <w:pPr>
              <w:pStyle w:val="TAC"/>
              <w:rPr>
                <w:ins w:id="10126" w:author="Nokia" w:date="2021-06-01T18:53:00Z"/>
              </w:rPr>
            </w:pPr>
            <w:ins w:id="10127" w:author="Nokia" w:date="2021-06-01T18:53:00Z">
              <w:r w:rsidRPr="00A71230">
                <w:rPr>
                  <w:rFonts w:hint="eastAsia"/>
                </w:rPr>
                <w:t>2</w:t>
              </w:r>
            </w:ins>
          </w:p>
        </w:tc>
      </w:tr>
      <w:tr w:rsidR="00FA65DA" w:rsidRPr="00A71230" w14:paraId="15F5751C" w14:textId="77777777" w:rsidTr="00901802">
        <w:trPr>
          <w:trHeight w:val="70"/>
          <w:jc w:val="center"/>
          <w:ins w:id="10128" w:author="Nokia" w:date="2021-06-01T18:53:00Z"/>
        </w:trPr>
        <w:tc>
          <w:tcPr>
            <w:tcW w:w="1194" w:type="dxa"/>
            <w:vMerge/>
            <w:tcBorders>
              <w:left w:val="single" w:sz="4" w:space="0" w:color="auto"/>
              <w:right w:val="single" w:sz="4" w:space="0" w:color="auto"/>
            </w:tcBorders>
            <w:vAlign w:val="center"/>
            <w:hideMark/>
          </w:tcPr>
          <w:p w14:paraId="02C4AF49" w14:textId="77777777" w:rsidR="00FA65DA" w:rsidRPr="00A71230" w:rsidRDefault="00FA65DA" w:rsidP="00901802">
            <w:pPr>
              <w:pStyle w:val="TAL"/>
              <w:rPr>
                <w:ins w:id="10129" w:author="Nokia" w:date="2021-06-01T18:53:00Z"/>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4E85278F" w14:textId="77777777" w:rsidR="00FA65DA" w:rsidRPr="00A71230" w:rsidRDefault="00FA65DA" w:rsidP="00901802">
            <w:pPr>
              <w:pStyle w:val="TAL"/>
              <w:rPr>
                <w:ins w:id="10130" w:author="Nokia" w:date="2021-06-01T18:53:00Z"/>
              </w:rPr>
            </w:pPr>
            <w:ins w:id="10131" w:author="Nokia" w:date="2021-06-01T18:53:00Z">
              <w:r w:rsidRPr="00A71230">
                <w:t>CDM Type</w:t>
              </w:r>
            </w:ins>
          </w:p>
        </w:tc>
        <w:tc>
          <w:tcPr>
            <w:tcW w:w="740" w:type="dxa"/>
            <w:tcBorders>
              <w:top w:val="single" w:sz="4" w:space="0" w:color="auto"/>
              <w:left w:val="single" w:sz="4" w:space="0" w:color="auto"/>
              <w:bottom w:val="single" w:sz="4" w:space="0" w:color="auto"/>
              <w:right w:val="single" w:sz="4" w:space="0" w:color="auto"/>
            </w:tcBorders>
            <w:vAlign w:val="center"/>
          </w:tcPr>
          <w:p w14:paraId="654B80F3" w14:textId="77777777" w:rsidR="00FA65DA" w:rsidRPr="00A71230" w:rsidRDefault="00FA65DA" w:rsidP="00901802">
            <w:pPr>
              <w:pStyle w:val="TAC"/>
              <w:rPr>
                <w:ins w:id="10132" w:author="Nokia" w:date="2021-06-01T18:5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1C9EDF9E" w14:textId="77777777" w:rsidR="00FA65DA" w:rsidRPr="00A71230" w:rsidRDefault="00FA65DA" w:rsidP="00901802">
            <w:pPr>
              <w:pStyle w:val="TAC"/>
              <w:rPr>
                <w:ins w:id="10133" w:author="Nokia" w:date="2021-06-01T18:53:00Z"/>
              </w:rPr>
            </w:pPr>
            <w:ins w:id="10134" w:author="Nokia" w:date="2021-06-01T18:53:00Z">
              <w:r w:rsidRPr="00A71230">
                <w:t>fd-CDM2</w:t>
              </w:r>
            </w:ins>
          </w:p>
        </w:tc>
      </w:tr>
      <w:tr w:rsidR="00FA65DA" w:rsidRPr="00A71230" w14:paraId="350207DD" w14:textId="77777777" w:rsidTr="00901802">
        <w:trPr>
          <w:trHeight w:val="70"/>
          <w:jc w:val="center"/>
          <w:ins w:id="10135" w:author="Nokia" w:date="2021-06-01T18:53:00Z"/>
        </w:trPr>
        <w:tc>
          <w:tcPr>
            <w:tcW w:w="1194" w:type="dxa"/>
            <w:vMerge/>
            <w:tcBorders>
              <w:left w:val="single" w:sz="4" w:space="0" w:color="auto"/>
              <w:right w:val="single" w:sz="4" w:space="0" w:color="auto"/>
            </w:tcBorders>
            <w:vAlign w:val="center"/>
            <w:hideMark/>
          </w:tcPr>
          <w:p w14:paraId="049A7C4E" w14:textId="77777777" w:rsidR="00FA65DA" w:rsidRPr="00A71230" w:rsidRDefault="00FA65DA" w:rsidP="00901802">
            <w:pPr>
              <w:pStyle w:val="TAL"/>
              <w:rPr>
                <w:ins w:id="10136" w:author="Nokia" w:date="2021-06-01T18:53:00Z"/>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359F7A9A" w14:textId="77777777" w:rsidR="00FA65DA" w:rsidRPr="00A71230" w:rsidRDefault="00FA65DA" w:rsidP="00901802">
            <w:pPr>
              <w:pStyle w:val="TAL"/>
              <w:rPr>
                <w:ins w:id="10137" w:author="Nokia" w:date="2021-06-01T18:53:00Z"/>
              </w:rPr>
            </w:pPr>
            <w:ins w:id="10138" w:author="Nokia" w:date="2021-06-01T18:53:00Z">
              <w:r w:rsidRPr="00A71230">
                <w:t>Density (ρ)</w:t>
              </w:r>
            </w:ins>
          </w:p>
        </w:tc>
        <w:tc>
          <w:tcPr>
            <w:tcW w:w="740" w:type="dxa"/>
            <w:tcBorders>
              <w:top w:val="single" w:sz="4" w:space="0" w:color="auto"/>
              <w:left w:val="single" w:sz="4" w:space="0" w:color="auto"/>
              <w:bottom w:val="single" w:sz="4" w:space="0" w:color="auto"/>
              <w:right w:val="single" w:sz="4" w:space="0" w:color="auto"/>
            </w:tcBorders>
            <w:vAlign w:val="center"/>
          </w:tcPr>
          <w:p w14:paraId="422F3D9D" w14:textId="77777777" w:rsidR="00FA65DA" w:rsidRPr="00A71230" w:rsidRDefault="00FA65DA" w:rsidP="00901802">
            <w:pPr>
              <w:pStyle w:val="TAC"/>
              <w:rPr>
                <w:ins w:id="10139" w:author="Nokia" w:date="2021-06-01T18:5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295B7772" w14:textId="77777777" w:rsidR="00FA65DA" w:rsidRPr="00A71230" w:rsidRDefault="00FA65DA" w:rsidP="00901802">
            <w:pPr>
              <w:pStyle w:val="TAC"/>
              <w:rPr>
                <w:ins w:id="10140" w:author="Nokia" w:date="2021-06-01T18:53:00Z"/>
              </w:rPr>
            </w:pPr>
            <w:ins w:id="10141" w:author="Nokia" w:date="2021-06-01T18:53:00Z">
              <w:r w:rsidRPr="00A71230">
                <w:t>1</w:t>
              </w:r>
            </w:ins>
          </w:p>
        </w:tc>
      </w:tr>
      <w:tr w:rsidR="00FA65DA" w:rsidRPr="00A71230" w14:paraId="7138D91F" w14:textId="77777777" w:rsidTr="00901802">
        <w:trPr>
          <w:trHeight w:val="70"/>
          <w:jc w:val="center"/>
          <w:ins w:id="10142" w:author="Nokia" w:date="2021-06-01T18:53:00Z"/>
        </w:trPr>
        <w:tc>
          <w:tcPr>
            <w:tcW w:w="1194" w:type="dxa"/>
            <w:vMerge/>
            <w:tcBorders>
              <w:left w:val="single" w:sz="4" w:space="0" w:color="auto"/>
              <w:right w:val="single" w:sz="4" w:space="0" w:color="auto"/>
            </w:tcBorders>
            <w:vAlign w:val="center"/>
            <w:hideMark/>
          </w:tcPr>
          <w:p w14:paraId="29F46CA6" w14:textId="77777777" w:rsidR="00FA65DA" w:rsidRPr="00A71230" w:rsidRDefault="00FA65DA" w:rsidP="00901802">
            <w:pPr>
              <w:pStyle w:val="TAL"/>
              <w:rPr>
                <w:ins w:id="10143" w:author="Nokia" w:date="2021-06-01T18:53:00Z"/>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20F8DB19" w14:textId="77777777" w:rsidR="00FA65DA" w:rsidRPr="00065559" w:rsidRDefault="00FA65DA" w:rsidP="00901802">
            <w:pPr>
              <w:pStyle w:val="TAL"/>
              <w:rPr>
                <w:ins w:id="10144" w:author="Nokia" w:date="2021-06-01T18:53:00Z"/>
                <w:lang w:val="en-US"/>
              </w:rPr>
            </w:pPr>
            <w:ins w:id="10145" w:author="Nokia" w:date="2021-06-01T18:53:00Z">
              <w:r w:rsidRPr="00065559">
                <w:rPr>
                  <w:lang w:val="en-US"/>
                </w:rPr>
                <w:t>First subcarrier index in the PRB used for CSI-RS</w:t>
              </w:r>
              <w:r w:rsidRPr="00065559" w:rsidDel="0032520A">
                <w:rPr>
                  <w:lang w:val="en-US"/>
                </w:rPr>
                <w:t xml:space="preserve"> </w:t>
              </w:r>
              <w:r w:rsidRPr="00065559">
                <w:rPr>
                  <w:lang w:val="en-US"/>
                </w:rPr>
                <w:t>(k</w:t>
              </w:r>
              <w:r w:rsidRPr="00065559">
                <w:rPr>
                  <w:vertAlign w:val="subscript"/>
                  <w:lang w:val="en-US"/>
                </w:rPr>
                <w:t>0</w:t>
              </w:r>
              <w:r w:rsidRPr="00065559">
                <w:rPr>
                  <w:lang w:val="en-US"/>
                </w:rPr>
                <w:t>, k</w:t>
              </w:r>
              <w:r w:rsidRPr="00065559">
                <w:rPr>
                  <w:vertAlign w:val="subscript"/>
                  <w:lang w:val="en-US"/>
                </w:rPr>
                <w:t>1</w:t>
              </w:r>
              <w:r w:rsidRPr="00065559">
                <w:rPr>
                  <w:lang w:val="en-US"/>
                </w:rPr>
                <w:t xml:space="preserve"> )</w:t>
              </w:r>
            </w:ins>
          </w:p>
        </w:tc>
        <w:tc>
          <w:tcPr>
            <w:tcW w:w="740" w:type="dxa"/>
            <w:tcBorders>
              <w:top w:val="single" w:sz="4" w:space="0" w:color="auto"/>
              <w:left w:val="single" w:sz="4" w:space="0" w:color="auto"/>
              <w:bottom w:val="single" w:sz="4" w:space="0" w:color="auto"/>
              <w:right w:val="single" w:sz="4" w:space="0" w:color="auto"/>
            </w:tcBorders>
            <w:vAlign w:val="center"/>
          </w:tcPr>
          <w:p w14:paraId="05FA09CE" w14:textId="77777777" w:rsidR="00FA65DA" w:rsidRPr="00065559" w:rsidRDefault="00FA65DA" w:rsidP="00901802">
            <w:pPr>
              <w:pStyle w:val="TAC"/>
              <w:rPr>
                <w:ins w:id="10146" w:author="Nokia" w:date="2021-06-01T18:53:00Z"/>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6456CE65" w14:textId="77777777" w:rsidR="00FA65DA" w:rsidRPr="00A71230" w:rsidRDefault="00FA65DA" w:rsidP="00901802">
            <w:pPr>
              <w:pStyle w:val="TAC"/>
              <w:rPr>
                <w:ins w:id="10147" w:author="Nokia" w:date="2021-06-01T18:53:00Z"/>
              </w:rPr>
            </w:pPr>
            <w:ins w:id="10148" w:author="Nokia" w:date="2021-06-01T18:53:00Z">
              <w:r w:rsidRPr="00A71230">
                <w:t>6</w:t>
              </w:r>
            </w:ins>
          </w:p>
        </w:tc>
      </w:tr>
      <w:tr w:rsidR="00FA65DA" w:rsidRPr="00A71230" w14:paraId="73C25D28" w14:textId="77777777" w:rsidTr="00901802">
        <w:trPr>
          <w:trHeight w:val="70"/>
          <w:jc w:val="center"/>
          <w:ins w:id="10149" w:author="Nokia" w:date="2021-06-01T18:53:00Z"/>
        </w:trPr>
        <w:tc>
          <w:tcPr>
            <w:tcW w:w="1194" w:type="dxa"/>
            <w:vMerge/>
            <w:tcBorders>
              <w:left w:val="single" w:sz="4" w:space="0" w:color="auto"/>
              <w:right w:val="single" w:sz="4" w:space="0" w:color="auto"/>
            </w:tcBorders>
            <w:vAlign w:val="center"/>
            <w:hideMark/>
          </w:tcPr>
          <w:p w14:paraId="2CEE71B3" w14:textId="77777777" w:rsidR="00FA65DA" w:rsidRPr="00A71230" w:rsidRDefault="00FA65DA" w:rsidP="00901802">
            <w:pPr>
              <w:pStyle w:val="TAL"/>
              <w:rPr>
                <w:ins w:id="10150" w:author="Nokia" w:date="2021-06-01T18:53:00Z"/>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528CA82F" w14:textId="77777777" w:rsidR="00FA65DA" w:rsidRPr="008A6A70" w:rsidRDefault="00FA65DA" w:rsidP="00901802">
            <w:pPr>
              <w:pStyle w:val="TAL"/>
              <w:rPr>
                <w:ins w:id="10151" w:author="Nokia" w:date="2021-06-01T18:53:00Z"/>
              </w:rPr>
            </w:pPr>
            <w:ins w:id="10152" w:author="Nokia" w:date="2021-06-01T18:53:00Z">
              <w:r w:rsidRPr="008A6A70">
                <w:t>First OFDM symbol in the PRB used for CSI-RS (l</w:t>
              </w:r>
              <w:r w:rsidRPr="008A6A70">
                <w:rPr>
                  <w:vertAlign w:val="subscript"/>
                </w:rPr>
                <w:t>0</w:t>
              </w:r>
              <w:r w:rsidRPr="008A6A70">
                <w:t>, l</w:t>
              </w:r>
              <w:r w:rsidRPr="008A6A70">
                <w:rPr>
                  <w:vertAlign w:val="subscript"/>
                </w:rPr>
                <w:t>1</w:t>
              </w:r>
              <w:r w:rsidRPr="008A6A70">
                <w:t>)</w:t>
              </w:r>
            </w:ins>
          </w:p>
        </w:tc>
        <w:tc>
          <w:tcPr>
            <w:tcW w:w="740" w:type="dxa"/>
            <w:tcBorders>
              <w:top w:val="single" w:sz="4" w:space="0" w:color="auto"/>
              <w:left w:val="single" w:sz="4" w:space="0" w:color="auto"/>
              <w:bottom w:val="single" w:sz="4" w:space="0" w:color="auto"/>
              <w:right w:val="single" w:sz="4" w:space="0" w:color="auto"/>
            </w:tcBorders>
            <w:vAlign w:val="center"/>
          </w:tcPr>
          <w:p w14:paraId="791CE9D7" w14:textId="77777777" w:rsidR="00FA65DA" w:rsidRPr="008A6A70" w:rsidRDefault="00FA65DA" w:rsidP="00901802">
            <w:pPr>
              <w:pStyle w:val="TAC"/>
              <w:rPr>
                <w:ins w:id="10153" w:author="Nokia" w:date="2021-06-01T18:5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6543C3FB" w14:textId="77777777" w:rsidR="00FA65DA" w:rsidRPr="00A71230" w:rsidRDefault="00FA65DA" w:rsidP="00901802">
            <w:pPr>
              <w:pStyle w:val="TAC"/>
              <w:rPr>
                <w:ins w:id="10154" w:author="Nokia" w:date="2021-06-01T18:53:00Z"/>
              </w:rPr>
            </w:pPr>
            <w:ins w:id="10155" w:author="Nokia" w:date="2021-06-01T18:53:00Z">
              <w:r w:rsidRPr="00A71230">
                <w:t>13</w:t>
              </w:r>
            </w:ins>
          </w:p>
        </w:tc>
      </w:tr>
      <w:tr w:rsidR="00FA65DA" w:rsidRPr="00A71230" w14:paraId="7957B12C" w14:textId="77777777" w:rsidTr="00901802">
        <w:trPr>
          <w:trHeight w:val="70"/>
          <w:jc w:val="center"/>
          <w:ins w:id="10156" w:author="Nokia" w:date="2021-06-01T18:53:00Z"/>
        </w:trPr>
        <w:tc>
          <w:tcPr>
            <w:tcW w:w="1194" w:type="dxa"/>
            <w:vMerge/>
            <w:tcBorders>
              <w:left w:val="single" w:sz="4" w:space="0" w:color="auto"/>
              <w:bottom w:val="single" w:sz="4" w:space="0" w:color="auto"/>
              <w:right w:val="single" w:sz="4" w:space="0" w:color="auto"/>
            </w:tcBorders>
            <w:vAlign w:val="center"/>
          </w:tcPr>
          <w:p w14:paraId="027CB3BB" w14:textId="77777777" w:rsidR="00FA65DA" w:rsidRPr="00A71230" w:rsidRDefault="00FA65DA" w:rsidP="00901802">
            <w:pPr>
              <w:pStyle w:val="TAL"/>
              <w:rPr>
                <w:ins w:id="10157" w:author="Nokia" w:date="2021-06-01T18:53:00Z"/>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0507CB81" w14:textId="77777777" w:rsidR="00FA65DA" w:rsidRPr="008A6A70" w:rsidRDefault="00FA65DA" w:rsidP="00901802">
            <w:pPr>
              <w:pStyle w:val="TAL"/>
              <w:rPr>
                <w:ins w:id="10158" w:author="Nokia" w:date="2021-06-01T18:53:00Z"/>
              </w:rPr>
            </w:pPr>
            <w:ins w:id="10159" w:author="Nokia" w:date="2021-06-01T18:53:00Z">
              <w:r w:rsidRPr="008A6A70">
                <w:t>NZP CSI-RS-</w:t>
              </w:r>
              <w:proofErr w:type="spellStart"/>
              <w:r w:rsidRPr="008A6A70">
                <w:t>timeConfig</w:t>
              </w:r>
              <w:proofErr w:type="spellEnd"/>
            </w:ins>
          </w:p>
          <w:p w14:paraId="1716BAAE" w14:textId="77777777" w:rsidR="00FA65DA" w:rsidRPr="008A6A70" w:rsidRDefault="00FA65DA" w:rsidP="00901802">
            <w:pPr>
              <w:pStyle w:val="TAL"/>
              <w:rPr>
                <w:ins w:id="10160" w:author="Nokia" w:date="2021-06-01T18:53:00Z"/>
              </w:rPr>
            </w:pPr>
            <w:ins w:id="10161" w:author="Nokia" w:date="2021-06-01T18:53:00Z">
              <w:r w:rsidRPr="008A6A70">
                <w:t>periodicity and offset</w:t>
              </w:r>
            </w:ins>
          </w:p>
        </w:tc>
        <w:tc>
          <w:tcPr>
            <w:tcW w:w="740" w:type="dxa"/>
            <w:tcBorders>
              <w:top w:val="single" w:sz="4" w:space="0" w:color="auto"/>
              <w:left w:val="single" w:sz="4" w:space="0" w:color="auto"/>
              <w:bottom w:val="single" w:sz="4" w:space="0" w:color="auto"/>
              <w:right w:val="single" w:sz="4" w:space="0" w:color="auto"/>
            </w:tcBorders>
            <w:vAlign w:val="center"/>
          </w:tcPr>
          <w:p w14:paraId="5E047320" w14:textId="77777777" w:rsidR="00FA65DA" w:rsidRPr="00A71230" w:rsidRDefault="00FA65DA" w:rsidP="00901802">
            <w:pPr>
              <w:pStyle w:val="TAC"/>
              <w:rPr>
                <w:ins w:id="10162" w:author="Nokia" w:date="2021-06-01T18:53:00Z"/>
              </w:rPr>
            </w:pPr>
            <w:ins w:id="10163" w:author="Nokia" w:date="2021-06-01T18:53:00Z">
              <w:r w:rsidRPr="00A71230">
                <w:t>slot</w:t>
              </w:r>
            </w:ins>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6BC17FFB" w14:textId="77777777" w:rsidR="00FA65DA" w:rsidRPr="00A71230" w:rsidRDefault="00FA65DA" w:rsidP="00901802">
            <w:pPr>
              <w:pStyle w:val="TAC"/>
              <w:rPr>
                <w:ins w:id="10164" w:author="Nokia" w:date="2021-06-01T18:53:00Z"/>
              </w:rPr>
            </w:pPr>
            <w:ins w:id="10165" w:author="Nokia" w:date="2021-06-01T18:53:00Z">
              <w:r w:rsidRPr="00A71230">
                <w:t>8/1</w:t>
              </w:r>
            </w:ins>
          </w:p>
        </w:tc>
      </w:tr>
      <w:tr w:rsidR="00FA65DA" w:rsidRPr="00A71230" w14:paraId="2566C698" w14:textId="77777777" w:rsidTr="00901802">
        <w:trPr>
          <w:trHeight w:val="70"/>
          <w:jc w:val="center"/>
          <w:ins w:id="10166" w:author="Nokia" w:date="2021-06-01T18:53:00Z"/>
        </w:trPr>
        <w:tc>
          <w:tcPr>
            <w:tcW w:w="1194" w:type="dxa"/>
            <w:vMerge w:val="restart"/>
            <w:tcBorders>
              <w:left w:val="single" w:sz="4" w:space="0" w:color="auto"/>
              <w:right w:val="single" w:sz="4" w:space="0" w:color="auto"/>
            </w:tcBorders>
            <w:vAlign w:val="center"/>
          </w:tcPr>
          <w:p w14:paraId="3434E1E4" w14:textId="77777777" w:rsidR="00FA65DA" w:rsidRPr="00A71230" w:rsidRDefault="00FA65DA" w:rsidP="00901802">
            <w:pPr>
              <w:pStyle w:val="TAL"/>
              <w:rPr>
                <w:ins w:id="10167" w:author="Nokia" w:date="2021-06-01T18:53:00Z"/>
              </w:rPr>
            </w:pPr>
            <w:ins w:id="10168" w:author="Nokia" w:date="2021-06-01T18:53:00Z">
              <w:r w:rsidRPr="00A71230">
                <w:t>CSI-IM configuration</w:t>
              </w:r>
            </w:ins>
          </w:p>
        </w:tc>
        <w:tc>
          <w:tcPr>
            <w:tcW w:w="2724" w:type="dxa"/>
            <w:gridSpan w:val="2"/>
            <w:tcBorders>
              <w:top w:val="single" w:sz="4" w:space="0" w:color="auto"/>
              <w:left w:val="single" w:sz="4" w:space="0" w:color="auto"/>
              <w:bottom w:val="single" w:sz="4" w:space="0" w:color="auto"/>
              <w:right w:val="single" w:sz="4" w:space="0" w:color="auto"/>
            </w:tcBorders>
          </w:tcPr>
          <w:p w14:paraId="6BCAB9DF" w14:textId="77777777" w:rsidR="00FA65DA" w:rsidRPr="00A71230" w:rsidRDefault="00FA65DA" w:rsidP="00901802">
            <w:pPr>
              <w:pStyle w:val="TAL"/>
              <w:rPr>
                <w:ins w:id="10169" w:author="Nokia" w:date="2021-06-01T18:53:00Z"/>
              </w:rPr>
            </w:pPr>
            <w:ins w:id="10170" w:author="Nokia" w:date="2021-06-01T18:53:00Z">
              <w:r w:rsidRPr="00A71230">
                <w:rPr>
                  <w:rFonts w:hint="eastAsia"/>
                  <w:lang w:eastAsia="zh-CN"/>
                </w:rPr>
                <w:t>CSI-IM resource Type</w:t>
              </w:r>
            </w:ins>
          </w:p>
        </w:tc>
        <w:tc>
          <w:tcPr>
            <w:tcW w:w="740" w:type="dxa"/>
            <w:tcBorders>
              <w:top w:val="single" w:sz="4" w:space="0" w:color="auto"/>
              <w:left w:val="single" w:sz="4" w:space="0" w:color="auto"/>
              <w:bottom w:val="single" w:sz="4" w:space="0" w:color="auto"/>
              <w:right w:val="single" w:sz="4" w:space="0" w:color="auto"/>
            </w:tcBorders>
            <w:vAlign w:val="center"/>
          </w:tcPr>
          <w:p w14:paraId="5B499C3E" w14:textId="77777777" w:rsidR="00FA65DA" w:rsidRPr="00A71230" w:rsidRDefault="00FA65DA" w:rsidP="00901802">
            <w:pPr>
              <w:pStyle w:val="TAC"/>
              <w:rPr>
                <w:ins w:id="10171" w:author="Nokia" w:date="2021-06-01T18:5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31FBD6A8" w14:textId="77777777" w:rsidR="00FA65DA" w:rsidRPr="00A71230" w:rsidRDefault="00FA65DA" w:rsidP="00901802">
            <w:pPr>
              <w:pStyle w:val="TAC"/>
              <w:rPr>
                <w:ins w:id="10172" w:author="Nokia" w:date="2021-06-01T18:53:00Z"/>
              </w:rPr>
            </w:pPr>
            <w:ins w:id="10173" w:author="Nokia" w:date="2021-06-01T18:53:00Z">
              <w:r w:rsidRPr="00A71230">
                <w:rPr>
                  <w:rFonts w:hint="eastAsia"/>
                  <w:lang w:eastAsia="zh-CN"/>
                </w:rPr>
                <w:t>Periodic</w:t>
              </w:r>
            </w:ins>
          </w:p>
        </w:tc>
      </w:tr>
      <w:tr w:rsidR="00FA65DA" w:rsidRPr="00A71230" w14:paraId="65D5FE4D" w14:textId="77777777" w:rsidTr="00901802">
        <w:trPr>
          <w:trHeight w:val="70"/>
          <w:jc w:val="center"/>
          <w:ins w:id="10174" w:author="Nokia" w:date="2021-06-01T18:53:00Z"/>
        </w:trPr>
        <w:tc>
          <w:tcPr>
            <w:tcW w:w="1194" w:type="dxa"/>
            <w:vMerge/>
            <w:tcBorders>
              <w:left w:val="single" w:sz="4" w:space="0" w:color="auto"/>
              <w:right w:val="single" w:sz="4" w:space="0" w:color="auto"/>
            </w:tcBorders>
            <w:vAlign w:val="center"/>
            <w:hideMark/>
          </w:tcPr>
          <w:p w14:paraId="72DD8DB5" w14:textId="77777777" w:rsidR="00FA65DA" w:rsidRPr="00A71230" w:rsidRDefault="00FA65DA" w:rsidP="00901802">
            <w:pPr>
              <w:pStyle w:val="TAL"/>
              <w:rPr>
                <w:ins w:id="10175" w:author="Nokia" w:date="2021-06-01T18:53:00Z"/>
              </w:rPr>
            </w:pPr>
          </w:p>
        </w:tc>
        <w:tc>
          <w:tcPr>
            <w:tcW w:w="2724" w:type="dxa"/>
            <w:gridSpan w:val="2"/>
            <w:tcBorders>
              <w:top w:val="single" w:sz="4" w:space="0" w:color="auto"/>
              <w:left w:val="single" w:sz="4" w:space="0" w:color="auto"/>
              <w:bottom w:val="single" w:sz="4" w:space="0" w:color="auto"/>
              <w:right w:val="single" w:sz="4" w:space="0" w:color="auto"/>
            </w:tcBorders>
          </w:tcPr>
          <w:p w14:paraId="38924673" w14:textId="77777777" w:rsidR="00FA65DA" w:rsidRPr="00A71230" w:rsidRDefault="00FA65DA" w:rsidP="00901802">
            <w:pPr>
              <w:pStyle w:val="TAL"/>
              <w:rPr>
                <w:ins w:id="10176" w:author="Nokia" w:date="2021-06-01T18:53:00Z"/>
              </w:rPr>
            </w:pPr>
            <w:ins w:id="10177" w:author="Nokia" w:date="2021-06-01T18:53:00Z">
              <w:r w:rsidRPr="00A71230">
                <w:t>CSI-IM RE pattern</w:t>
              </w:r>
            </w:ins>
          </w:p>
        </w:tc>
        <w:tc>
          <w:tcPr>
            <w:tcW w:w="740" w:type="dxa"/>
            <w:tcBorders>
              <w:top w:val="single" w:sz="4" w:space="0" w:color="auto"/>
              <w:left w:val="single" w:sz="4" w:space="0" w:color="auto"/>
              <w:bottom w:val="single" w:sz="4" w:space="0" w:color="auto"/>
              <w:right w:val="single" w:sz="4" w:space="0" w:color="auto"/>
            </w:tcBorders>
            <w:vAlign w:val="center"/>
          </w:tcPr>
          <w:p w14:paraId="5EA5809E" w14:textId="77777777" w:rsidR="00FA65DA" w:rsidRPr="00A71230" w:rsidRDefault="00FA65DA" w:rsidP="00901802">
            <w:pPr>
              <w:pStyle w:val="TAC"/>
              <w:rPr>
                <w:ins w:id="10178" w:author="Nokia" w:date="2021-06-01T18:5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0E441B3F" w14:textId="77777777" w:rsidR="00FA65DA" w:rsidRPr="00A71230" w:rsidRDefault="00FA65DA" w:rsidP="00901802">
            <w:pPr>
              <w:pStyle w:val="TAC"/>
              <w:rPr>
                <w:ins w:id="10179" w:author="Nokia" w:date="2021-06-01T18:53:00Z"/>
              </w:rPr>
            </w:pPr>
            <w:ins w:id="10180" w:author="Nokia" w:date="2021-06-01T18:53:00Z">
              <w:r w:rsidRPr="00A71230">
                <w:t>1</w:t>
              </w:r>
            </w:ins>
          </w:p>
        </w:tc>
      </w:tr>
      <w:tr w:rsidR="00FA65DA" w:rsidRPr="00A71230" w14:paraId="3099F2E1" w14:textId="77777777" w:rsidTr="00901802">
        <w:trPr>
          <w:trHeight w:val="70"/>
          <w:jc w:val="center"/>
          <w:ins w:id="10181" w:author="Nokia" w:date="2021-06-01T18:53:00Z"/>
        </w:trPr>
        <w:tc>
          <w:tcPr>
            <w:tcW w:w="1194" w:type="dxa"/>
            <w:vMerge/>
            <w:tcBorders>
              <w:left w:val="single" w:sz="4" w:space="0" w:color="auto"/>
              <w:right w:val="single" w:sz="4" w:space="0" w:color="auto"/>
            </w:tcBorders>
            <w:vAlign w:val="center"/>
            <w:hideMark/>
          </w:tcPr>
          <w:p w14:paraId="5D89B593" w14:textId="77777777" w:rsidR="00FA65DA" w:rsidRPr="00A71230" w:rsidRDefault="00FA65DA" w:rsidP="00901802">
            <w:pPr>
              <w:pStyle w:val="TAL"/>
              <w:rPr>
                <w:ins w:id="10182" w:author="Nokia" w:date="2021-06-01T18:53:00Z"/>
              </w:rPr>
            </w:pPr>
          </w:p>
        </w:tc>
        <w:tc>
          <w:tcPr>
            <w:tcW w:w="2724" w:type="dxa"/>
            <w:gridSpan w:val="2"/>
            <w:tcBorders>
              <w:top w:val="single" w:sz="4" w:space="0" w:color="auto"/>
              <w:left w:val="single" w:sz="4" w:space="0" w:color="auto"/>
              <w:bottom w:val="single" w:sz="4" w:space="0" w:color="auto"/>
              <w:right w:val="single" w:sz="4" w:space="0" w:color="auto"/>
            </w:tcBorders>
          </w:tcPr>
          <w:p w14:paraId="0707ADEF" w14:textId="77777777" w:rsidR="00FA65DA" w:rsidRPr="002376A5" w:rsidRDefault="00FA65DA" w:rsidP="00901802">
            <w:pPr>
              <w:pStyle w:val="TAL"/>
              <w:rPr>
                <w:ins w:id="10183" w:author="Nokia" w:date="2021-06-01T18:53:00Z"/>
              </w:rPr>
            </w:pPr>
            <w:ins w:id="10184" w:author="Nokia" w:date="2021-06-01T18:53:00Z">
              <w:r w:rsidRPr="002376A5">
                <w:t>CSI-IM Resource Mapping</w:t>
              </w:r>
            </w:ins>
          </w:p>
          <w:p w14:paraId="4CA86205" w14:textId="77777777" w:rsidR="00FA65DA" w:rsidRPr="002376A5" w:rsidRDefault="00FA65DA" w:rsidP="00901802">
            <w:pPr>
              <w:pStyle w:val="TAL"/>
              <w:rPr>
                <w:ins w:id="10185" w:author="Nokia" w:date="2021-06-01T18:53:00Z"/>
              </w:rPr>
            </w:pPr>
            <w:ins w:id="10186" w:author="Nokia" w:date="2021-06-01T18:53:00Z">
              <w:r w:rsidRPr="002376A5">
                <w:t>(</w:t>
              </w:r>
              <w:proofErr w:type="spellStart"/>
              <w:r w:rsidRPr="002376A5">
                <w:t>k</w:t>
              </w:r>
              <w:r w:rsidRPr="002376A5">
                <w:rPr>
                  <w:vertAlign w:val="subscript"/>
                </w:rPr>
                <w:t>CSI</w:t>
              </w:r>
              <w:proofErr w:type="spellEnd"/>
              <w:r w:rsidRPr="002376A5">
                <w:rPr>
                  <w:vertAlign w:val="subscript"/>
                </w:rPr>
                <w:t>-</w:t>
              </w:r>
              <w:proofErr w:type="spellStart"/>
              <w:r w:rsidRPr="002376A5">
                <w:rPr>
                  <w:vertAlign w:val="subscript"/>
                </w:rPr>
                <w:t>IM</w:t>
              </w:r>
              <w:r w:rsidRPr="002376A5">
                <w:t>,</w:t>
              </w:r>
              <w:r w:rsidRPr="002376A5">
                <w:rPr>
                  <w:rFonts w:hint="eastAsia"/>
                </w:rPr>
                <w:t>l</w:t>
              </w:r>
              <w:r w:rsidRPr="002376A5">
                <w:rPr>
                  <w:vertAlign w:val="subscript"/>
                </w:rPr>
                <w:t>CSI</w:t>
              </w:r>
              <w:proofErr w:type="spellEnd"/>
              <w:r w:rsidRPr="002376A5">
                <w:rPr>
                  <w:vertAlign w:val="subscript"/>
                </w:rPr>
                <w:t>-IM</w:t>
              </w:r>
              <w:r w:rsidRPr="002376A5">
                <w:t>)</w:t>
              </w:r>
            </w:ins>
          </w:p>
        </w:tc>
        <w:tc>
          <w:tcPr>
            <w:tcW w:w="740" w:type="dxa"/>
            <w:tcBorders>
              <w:top w:val="single" w:sz="4" w:space="0" w:color="auto"/>
              <w:left w:val="single" w:sz="4" w:space="0" w:color="auto"/>
              <w:bottom w:val="single" w:sz="4" w:space="0" w:color="auto"/>
              <w:right w:val="single" w:sz="4" w:space="0" w:color="auto"/>
            </w:tcBorders>
            <w:vAlign w:val="center"/>
          </w:tcPr>
          <w:p w14:paraId="72C53C7F" w14:textId="77777777" w:rsidR="00FA65DA" w:rsidRPr="002376A5" w:rsidRDefault="00FA65DA" w:rsidP="00901802">
            <w:pPr>
              <w:pStyle w:val="TAC"/>
              <w:rPr>
                <w:ins w:id="10187" w:author="Nokia" w:date="2021-06-01T18:5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13AEB672" w14:textId="77777777" w:rsidR="00FA65DA" w:rsidRPr="00A71230" w:rsidRDefault="00FA65DA" w:rsidP="00901802">
            <w:pPr>
              <w:pStyle w:val="TAC"/>
              <w:rPr>
                <w:ins w:id="10188" w:author="Nokia" w:date="2021-06-01T18:53:00Z"/>
              </w:rPr>
            </w:pPr>
            <w:ins w:id="10189" w:author="Nokia" w:date="2021-06-01T18:53:00Z">
              <w:r w:rsidRPr="00A71230">
                <w:t>(8, 13)</w:t>
              </w:r>
            </w:ins>
          </w:p>
        </w:tc>
      </w:tr>
      <w:tr w:rsidR="00FA65DA" w:rsidRPr="00A71230" w14:paraId="07DFED3A" w14:textId="77777777" w:rsidTr="00901802">
        <w:trPr>
          <w:trHeight w:val="70"/>
          <w:jc w:val="center"/>
          <w:ins w:id="10190" w:author="Nokia" w:date="2021-06-01T18:53:00Z"/>
        </w:trPr>
        <w:tc>
          <w:tcPr>
            <w:tcW w:w="1194" w:type="dxa"/>
            <w:vMerge/>
            <w:tcBorders>
              <w:left w:val="single" w:sz="4" w:space="0" w:color="auto"/>
              <w:bottom w:val="single" w:sz="4" w:space="0" w:color="auto"/>
              <w:right w:val="single" w:sz="4" w:space="0" w:color="auto"/>
            </w:tcBorders>
            <w:vAlign w:val="center"/>
            <w:hideMark/>
          </w:tcPr>
          <w:p w14:paraId="1D0775CF" w14:textId="77777777" w:rsidR="00FA65DA" w:rsidRPr="00A71230" w:rsidRDefault="00FA65DA" w:rsidP="00901802">
            <w:pPr>
              <w:pStyle w:val="TAL"/>
              <w:rPr>
                <w:ins w:id="10191" w:author="Nokia" w:date="2021-06-01T18:53:00Z"/>
              </w:rPr>
            </w:pPr>
          </w:p>
        </w:tc>
        <w:tc>
          <w:tcPr>
            <w:tcW w:w="2724" w:type="dxa"/>
            <w:gridSpan w:val="2"/>
            <w:tcBorders>
              <w:top w:val="single" w:sz="4" w:space="0" w:color="auto"/>
              <w:left w:val="single" w:sz="4" w:space="0" w:color="auto"/>
              <w:bottom w:val="single" w:sz="4" w:space="0" w:color="auto"/>
              <w:right w:val="single" w:sz="4" w:space="0" w:color="auto"/>
            </w:tcBorders>
          </w:tcPr>
          <w:p w14:paraId="423F5865" w14:textId="77777777" w:rsidR="00FA65DA" w:rsidRPr="008A6A70" w:rsidRDefault="00FA65DA" w:rsidP="00901802">
            <w:pPr>
              <w:pStyle w:val="TAL"/>
              <w:rPr>
                <w:ins w:id="10192" w:author="Nokia" w:date="2021-06-01T18:53:00Z"/>
              </w:rPr>
            </w:pPr>
            <w:ins w:id="10193" w:author="Nokia" w:date="2021-06-01T18:53:00Z">
              <w:r w:rsidRPr="008A6A70">
                <w:t xml:space="preserve">CSI-IM </w:t>
              </w:r>
              <w:proofErr w:type="spellStart"/>
              <w:r w:rsidRPr="008A6A70">
                <w:t>timeConfig</w:t>
              </w:r>
              <w:proofErr w:type="spellEnd"/>
            </w:ins>
          </w:p>
          <w:p w14:paraId="132EFE80" w14:textId="77777777" w:rsidR="00FA65DA" w:rsidRPr="008A6A70" w:rsidRDefault="00FA65DA" w:rsidP="00901802">
            <w:pPr>
              <w:pStyle w:val="TAL"/>
              <w:rPr>
                <w:ins w:id="10194" w:author="Nokia" w:date="2021-06-01T18:53:00Z"/>
              </w:rPr>
            </w:pPr>
            <w:ins w:id="10195" w:author="Nokia" w:date="2021-06-01T18:53:00Z">
              <w:r w:rsidRPr="008A6A70">
                <w:t>periodicity and offset</w:t>
              </w:r>
            </w:ins>
          </w:p>
        </w:tc>
        <w:tc>
          <w:tcPr>
            <w:tcW w:w="740" w:type="dxa"/>
            <w:tcBorders>
              <w:top w:val="single" w:sz="4" w:space="0" w:color="auto"/>
              <w:left w:val="single" w:sz="4" w:space="0" w:color="auto"/>
              <w:bottom w:val="single" w:sz="4" w:space="0" w:color="auto"/>
              <w:right w:val="single" w:sz="4" w:space="0" w:color="auto"/>
            </w:tcBorders>
            <w:vAlign w:val="center"/>
          </w:tcPr>
          <w:p w14:paraId="0CE625E2" w14:textId="77777777" w:rsidR="00FA65DA" w:rsidRPr="00A71230" w:rsidRDefault="00FA65DA" w:rsidP="00901802">
            <w:pPr>
              <w:pStyle w:val="TAC"/>
              <w:rPr>
                <w:ins w:id="10196" w:author="Nokia" w:date="2021-06-01T18:53:00Z"/>
              </w:rPr>
            </w:pPr>
            <w:ins w:id="10197" w:author="Nokia" w:date="2021-06-01T18:53:00Z">
              <w:r w:rsidRPr="00A71230">
                <w:t>slot</w:t>
              </w:r>
            </w:ins>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7447F71C" w14:textId="77777777" w:rsidR="00FA65DA" w:rsidRPr="00A71230" w:rsidRDefault="00FA65DA" w:rsidP="00901802">
            <w:pPr>
              <w:pStyle w:val="TAC"/>
              <w:rPr>
                <w:ins w:id="10198" w:author="Nokia" w:date="2021-06-01T18:53:00Z"/>
              </w:rPr>
            </w:pPr>
            <w:ins w:id="10199" w:author="Nokia" w:date="2021-06-01T18:53:00Z">
              <w:r w:rsidRPr="00A71230">
                <w:t>8/1</w:t>
              </w:r>
            </w:ins>
          </w:p>
        </w:tc>
      </w:tr>
      <w:tr w:rsidR="00FA65DA" w:rsidRPr="00A71230" w14:paraId="78B15B9C" w14:textId="77777777" w:rsidTr="00901802">
        <w:trPr>
          <w:trHeight w:val="70"/>
          <w:jc w:val="center"/>
          <w:ins w:id="10200" w:author="Nokia" w:date="2021-06-01T18:53: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349C8DE2" w14:textId="77777777" w:rsidR="00FA65DA" w:rsidRPr="00A71230" w:rsidRDefault="00FA65DA" w:rsidP="00901802">
            <w:pPr>
              <w:pStyle w:val="TAL"/>
              <w:rPr>
                <w:ins w:id="10201" w:author="Nokia" w:date="2021-06-01T18:53:00Z"/>
              </w:rPr>
            </w:pPr>
            <w:proofErr w:type="spellStart"/>
            <w:ins w:id="10202" w:author="Nokia" w:date="2021-06-01T18:53:00Z">
              <w:r w:rsidRPr="00A71230">
                <w:t>ReportConfigType</w:t>
              </w:r>
              <w:proofErr w:type="spellEnd"/>
            </w:ins>
          </w:p>
        </w:tc>
        <w:tc>
          <w:tcPr>
            <w:tcW w:w="740" w:type="dxa"/>
            <w:tcBorders>
              <w:top w:val="single" w:sz="4" w:space="0" w:color="auto"/>
              <w:left w:val="single" w:sz="4" w:space="0" w:color="auto"/>
              <w:bottom w:val="single" w:sz="4" w:space="0" w:color="auto"/>
              <w:right w:val="single" w:sz="4" w:space="0" w:color="auto"/>
            </w:tcBorders>
            <w:vAlign w:val="center"/>
          </w:tcPr>
          <w:p w14:paraId="74FBD956" w14:textId="77777777" w:rsidR="00FA65DA" w:rsidRPr="00A71230" w:rsidRDefault="00FA65DA" w:rsidP="00901802">
            <w:pPr>
              <w:pStyle w:val="TAC"/>
              <w:rPr>
                <w:ins w:id="10203" w:author="Nokia" w:date="2021-06-01T18:5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7CCDA7F5" w14:textId="77777777" w:rsidR="00FA65DA" w:rsidRPr="00A71230" w:rsidRDefault="00FA65DA" w:rsidP="00901802">
            <w:pPr>
              <w:pStyle w:val="TAC"/>
              <w:rPr>
                <w:ins w:id="10204" w:author="Nokia" w:date="2021-06-01T18:53:00Z"/>
              </w:rPr>
            </w:pPr>
            <w:ins w:id="10205" w:author="Nokia" w:date="2021-06-01T18:53:00Z">
              <w:r w:rsidRPr="00A71230">
                <w:t>Periodic</w:t>
              </w:r>
            </w:ins>
          </w:p>
        </w:tc>
      </w:tr>
      <w:tr w:rsidR="00FA65DA" w:rsidRPr="00A71230" w14:paraId="0B1180BE" w14:textId="77777777" w:rsidTr="00901802">
        <w:trPr>
          <w:trHeight w:val="70"/>
          <w:jc w:val="center"/>
          <w:ins w:id="10206" w:author="Nokia" w:date="2021-06-01T18:53: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47146862" w14:textId="77777777" w:rsidR="00FA65DA" w:rsidRPr="00A71230" w:rsidRDefault="00FA65DA" w:rsidP="00901802">
            <w:pPr>
              <w:pStyle w:val="TAL"/>
              <w:rPr>
                <w:ins w:id="10207" w:author="Nokia" w:date="2021-06-01T18:53:00Z"/>
              </w:rPr>
            </w:pPr>
            <w:ins w:id="10208" w:author="Nokia" w:date="2021-06-01T18:53:00Z">
              <w:r w:rsidRPr="00A71230">
                <w:t>CQI-table</w:t>
              </w:r>
            </w:ins>
          </w:p>
        </w:tc>
        <w:tc>
          <w:tcPr>
            <w:tcW w:w="740" w:type="dxa"/>
            <w:tcBorders>
              <w:top w:val="single" w:sz="4" w:space="0" w:color="auto"/>
              <w:left w:val="single" w:sz="4" w:space="0" w:color="auto"/>
              <w:bottom w:val="single" w:sz="4" w:space="0" w:color="auto"/>
              <w:right w:val="single" w:sz="4" w:space="0" w:color="auto"/>
            </w:tcBorders>
            <w:vAlign w:val="center"/>
          </w:tcPr>
          <w:p w14:paraId="74F5430D" w14:textId="77777777" w:rsidR="00FA65DA" w:rsidRPr="00A71230" w:rsidRDefault="00FA65DA" w:rsidP="00901802">
            <w:pPr>
              <w:pStyle w:val="TAC"/>
              <w:rPr>
                <w:ins w:id="10209" w:author="Nokia" w:date="2021-06-01T18:5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001A468F" w14:textId="77777777" w:rsidR="00FA65DA" w:rsidRPr="00A71230" w:rsidRDefault="00FA65DA" w:rsidP="00901802">
            <w:pPr>
              <w:pStyle w:val="TAC"/>
              <w:rPr>
                <w:ins w:id="10210" w:author="Nokia" w:date="2021-06-01T18:53:00Z"/>
              </w:rPr>
            </w:pPr>
            <w:ins w:id="10211" w:author="Nokia" w:date="2021-06-01T18:53:00Z">
              <w:r w:rsidRPr="00A71230">
                <w:t>Table 1</w:t>
              </w:r>
            </w:ins>
          </w:p>
        </w:tc>
      </w:tr>
      <w:tr w:rsidR="00FA65DA" w:rsidRPr="00A71230" w14:paraId="2A5FE72F" w14:textId="77777777" w:rsidTr="00901802">
        <w:trPr>
          <w:trHeight w:val="70"/>
          <w:jc w:val="center"/>
          <w:ins w:id="10212" w:author="Nokia" w:date="2021-06-01T18:53: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3984B39F" w14:textId="77777777" w:rsidR="00FA65DA" w:rsidRPr="00A71230" w:rsidRDefault="00FA65DA" w:rsidP="00901802">
            <w:pPr>
              <w:pStyle w:val="TAL"/>
              <w:rPr>
                <w:ins w:id="10213" w:author="Nokia" w:date="2021-06-01T18:53:00Z"/>
              </w:rPr>
            </w:pPr>
            <w:proofErr w:type="spellStart"/>
            <w:ins w:id="10214" w:author="Nokia" w:date="2021-06-01T18:53:00Z">
              <w:r w:rsidRPr="00A71230">
                <w:t>reportQuantity</w:t>
              </w:r>
              <w:proofErr w:type="spellEnd"/>
            </w:ins>
          </w:p>
        </w:tc>
        <w:tc>
          <w:tcPr>
            <w:tcW w:w="740" w:type="dxa"/>
            <w:tcBorders>
              <w:top w:val="single" w:sz="4" w:space="0" w:color="auto"/>
              <w:left w:val="single" w:sz="4" w:space="0" w:color="auto"/>
              <w:bottom w:val="single" w:sz="4" w:space="0" w:color="auto"/>
              <w:right w:val="single" w:sz="4" w:space="0" w:color="auto"/>
            </w:tcBorders>
            <w:vAlign w:val="center"/>
          </w:tcPr>
          <w:p w14:paraId="32EB9E44" w14:textId="77777777" w:rsidR="00FA65DA" w:rsidRPr="00A71230" w:rsidRDefault="00FA65DA" w:rsidP="00901802">
            <w:pPr>
              <w:pStyle w:val="TAC"/>
              <w:rPr>
                <w:ins w:id="10215" w:author="Nokia" w:date="2021-06-01T18:5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14235426" w14:textId="77777777" w:rsidR="00FA65DA" w:rsidRPr="00A71230" w:rsidRDefault="00FA65DA" w:rsidP="00901802">
            <w:pPr>
              <w:pStyle w:val="TAC"/>
              <w:rPr>
                <w:ins w:id="10216" w:author="Nokia" w:date="2021-06-01T18:53:00Z"/>
              </w:rPr>
            </w:pPr>
            <w:ins w:id="10217" w:author="Nokia" w:date="2021-06-01T18:53:00Z">
              <w:r w:rsidRPr="00A71230">
                <w:t>cri-RI-PMI-CQI</w:t>
              </w:r>
            </w:ins>
          </w:p>
        </w:tc>
      </w:tr>
      <w:tr w:rsidR="00FA65DA" w:rsidRPr="00A71230" w14:paraId="22E62C26" w14:textId="77777777" w:rsidTr="00901802">
        <w:trPr>
          <w:trHeight w:val="70"/>
          <w:jc w:val="center"/>
          <w:ins w:id="10218" w:author="Nokia" w:date="2021-06-01T18:53: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3C34C473" w14:textId="77777777" w:rsidR="00FA65DA" w:rsidRPr="00A71230" w:rsidRDefault="00FA65DA" w:rsidP="00901802">
            <w:pPr>
              <w:pStyle w:val="TAL"/>
              <w:rPr>
                <w:ins w:id="10219" w:author="Nokia" w:date="2021-06-01T18:53:00Z"/>
              </w:rPr>
            </w:pPr>
            <w:proofErr w:type="spellStart"/>
            <w:ins w:id="10220" w:author="Nokia" w:date="2021-06-01T18:53:00Z">
              <w:r w:rsidRPr="00A71230">
                <w:t>timeRestrictionFor</w:t>
              </w:r>
              <w:r w:rsidRPr="00A71230">
                <w:rPr>
                  <w:rFonts w:hint="eastAsia"/>
                </w:rPr>
                <w:t>Channel</w:t>
              </w:r>
              <w:r w:rsidRPr="00A71230">
                <w:t>Measurements</w:t>
              </w:r>
              <w:proofErr w:type="spellEnd"/>
            </w:ins>
          </w:p>
        </w:tc>
        <w:tc>
          <w:tcPr>
            <w:tcW w:w="740" w:type="dxa"/>
            <w:tcBorders>
              <w:top w:val="single" w:sz="4" w:space="0" w:color="auto"/>
              <w:left w:val="single" w:sz="4" w:space="0" w:color="auto"/>
              <w:bottom w:val="single" w:sz="4" w:space="0" w:color="auto"/>
              <w:right w:val="single" w:sz="4" w:space="0" w:color="auto"/>
            </w:tcBorders>
            <w:vAlign w:val="center"/>
          </w:tcPr>
          <w:p w14:paraId="4F614977" w14:textId="77777777" w:rsidR="00FA65DA" w:rsidRPr="00A71230" w:rsidRDefault="00FA65DA" w:rsidP="00901802">
            <w:pPr>
              <w:pStyle w:val="TAC"/>
              <w:rPr>
                <w:ins w:id="10221" w:author="Nokia" w:date="2021-06-01T18:5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624C4454" w14:textId="77777777" w:rsidR="00FA65DA" w:rsidRPr="00A71230" w:rsidRDefault="00FA65DA" w:rsidP="00901802">
            <w:pPr>
              <w:pStyle w:val="TAC"/>
              <w:rPr>
                <w:ins w:id="10222" w:author="Nokia" w:date="2021-06-01T18:53:00Z"/>
              </w:rPr>
            </w:pPr>
            <w:ins w:id="10223" w:author="Nokia" w:date="2021-06-01T18:53:00Z">
              <w:r w:rsidRPr="00A71230">
                <w:t>Not configured</w:t>
              </w:r>
            </w:ins>
          </w:p>
        </w:tc>
      </w:tr>
      <w:tr w:rsidR="00FA65DA" w:rsidRPr="00A71230" w14:paraId="2912F83D" w14:textId="77777777" w:rsidTr="00901802">
        <w:trPr>
          <w:trHeight w:val="70"/>
          <w:jc w:val="center"/>
          <w:ins w:id="10224" w:author="Nokia" w:date="2021-06-01T18:53: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73387B47" w14:textId="77777777" w:rsidR="00FA65DA" w:rsidRPr="00A71230" w:rsidRDefault="00FA65DA" w:rsidP="00901802">
            <w:pPr>
              <w:pStyle w:val="TAL"/>
              <w:rPr>
                <w:ins w:id="10225" w:author="Nokia" w:date="2021-06-01T18:53:00Z"/>
              </w:rPr>
            </w:pPr>
            <w:proofErr w:type="spellStart"/>
            <w:ins w:id="10226" w:author="Nokia" w:date="2021-06-01T18:53:00Z">
              <w:r w:rsidRPr="00A71230">
                <w:t>timeRestrictionForInterferenceMeasurements</w:t>
              </w:r>
              <w:proofErr w:type="spellEnd"/>
            </w:ins>
          </w:p>
        </w:tc>
        <w:tc>
          <w:tcPr>
            <w:tcW w:w="740" w:type="dxa"/>
            <w:tcBorders>
              <w:top w:val="single" w:sz="4" w:space="0" w:color="auto"/>
              <w:left w:val="single" w:sz="4" w:space="0" w:color="auto"/>
              <w:bottom w:val="single" w:sz="4" w:space="0" w:color="auto"/>
              <w:right w:val="single" w:sz="4" w:space="0" w:color="auto"/>
            </w:tcBorders>
            <w:vAlign w:val="center"/>
          </w:tcPr>
          <w:p w14:paraId="58DE4BF3" w14:textId="77777777" w:rsidR="00FA65DA" w:rsidRPr="00A71230" w:rsidRDefault="00FA65DA" w:rsidP="00901802">
            <w:pPr>
              <w:pStyle w:val="TAC"/>
              <w:rPr>
                <w:ins w:id="10227" w:author="Nokia" w:date="2021-06-01T18:5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63149E8A" w14:textId="77777777" w:rsidR="00FA65DA" w:rsidRPr="00A71230" w:rsidRDefault="00FA65DA" w:rsidP="00901802">
            <w:pPr>
              <w:pStyle w:val="TAC"/>
              <w:rPr>
                <w:ins w:id="10228" w:author="Nokia" w:date="2021-06-01T18:53:00Z"/>
              </w:rPr>
            </w:pPr>
            <w:ins w:id="10229" w:author="Nokia" w:date="2021-06-01T18:53:00Z">
              <w:r w:rsidRPr="00A71230">
                <w:t>Not configured</w:t>
              </w:r>
            </w:ins>
          </w:p>
        </w:tc>
      </w:tr>
      <w:tr w:rsidR="00FA65DA" w:rsidRPr="00A71230" w14:paraId="663B079C" w14:textId="77777777" w:rsidTr="00901802">
        <w:trPr>
          <w:trHeight w:val="70"/>
          <w:jc w:val="center"/>
          <w:ins w:id="10230" w:author="Nokia" w:date="2021-06-01T18:53: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57CA0969" w14:textId="77777777" w:rsidR="00FA65DA" w:rsidRPr="00A71230" w:rsidRDefault="00FA65DA" w:rsidP="00901802">
            <w:pPr>
              <w:pStyle w:val="TAL"/>
              <w:rPr>
                <w:ins w:id="10231" w:author="Nokia" w:date="2021-06-01T18:53:00Z"/>
              </w:rPr>
            </w:pPr>
            <w:proofErr w:type="spellStart"/>
            <w:ins w:id="10232" w:author="Nokia" w:date="2021-06-01T18:53:00Z">
              <w:r w:rsidRPr="00A71230">
                <w:t>cqi-FormatIndicator</w:t>
              </w:r>
              <w:proofErr w:type="spellEnd"/>
            </w:ins>
          </w:p>
        </w:tc>
        <w:tc>
          <w:tcPr>
            <w:tcW w:w="740" w:type="dxa"/>
            <w:tcBorders>
              <w:top w:val="single" w:sz="4" w:space="0" w:color="auto"/>
              <w:left w:val="single" w:sz="4" w:space="0" w:color="auto"/>
              <w:bottom w:val="single" w:sz="4" w:space="0" w:color="auto"/>
              <w:right w:val="single" w:sz="4" w:space="0" w:color="auto"/>
            </w:tcBorders>
            <w:vAlign w:val="center"/>
          </w:tcPr>
          <w:p w14:paraId="7CD7E565" w14:textId="77777777" w:rsidR="00FA65DA" w:rsidRPr="00A71230" w:rsidRDefault="00FA65DA" w:rsidP="00901802">
            <w:pPr>
              <w:pStyle w:val="TAC"/>
              <w:rPr>
                <w:ins w:id="10233" w:author="Nokia" w:date="2021-06-01T18:5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0188553F" w14:textId="77777777" w:rsidR="00FA65DA" w:rsidRPr="00A71230" w:rsidRDefault="00FA65DA" w:rsidP="00901802">
            <w:pPr>
              <w:pStyle w:val="TAC"/>
              <w:rPr>
                <w:ins w:id="10234" w:author="Nokia" w:date="2021-06-01T18:53:00Z"/>
              </w:rPr>
            </w:pPr>
            <w:ins w:id="10235" w:author="Nokia" w:date="2021-06-01T18:53:00Z">
              <w:r w:rsidRPr="00A71230">
                <w:t>Wideband</w:t>
              </w:r>
            </w:ins>
          </w:p>
        </w:tc>
      </w:tr>
      <w:tr w:rsidR="00FA65DA" w:rsidRPr="00A71230" w14:paraId="16BAAC95" w14:textId="77777777" w:rsidTr="00901802">
        <w:trPr>
          <w:trHeight w:val="70"/>
          <w:jc w:val="center"/>
          <w:ins w:id="10236" w:author="Nokia" w:date="2021-06-01T18:53: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019FCE95" w14:textId="77777777" w:rsidR="00FA65DA" w:rsidRPr="00A71230" w:rsidRDefault="00FA65DA" w:rsidP="00901802">
            <w:pPr>
              <w:pStyle w:val="TAL"/>
              <w:rPr>
                <w:ins w:id="10237" w:author="Nokia" w:date="2021-06-01T18:53:00Z"/>
              </w:rPr>
            </w:pPr>
            <w:proofErr w:type="spellStart"/>
            <w:ins w:id="10238" w:author="Nokia" w:date="2021-06-01T18:53:00Z">
              <w:r w:rsidRPr="00A71230">
                <w:t>pmi-FormatIndicator</w:t>
              </w:r>
              <w:proofErr w:type="spellEnd"/>
              <w:r w:rsidRPr="00A71230">
                <w:rPr>
                  <w:i/>
                </w:rPr>
                <w:t xml:space="preserve">  </w:t>
              </w:r>
            </w:ins>
          </w:p>
        </w:tc>
        <w:tc>
          <w:tcPr>
            <w:tcW w:w="740" w:type="dxa"/>
            <w:tcBorders>
              <w:top w:val="single" w:sz="4" w:space="0" w:color="auto"/>
              <w:left w:val="single" w:sz="4" w:space="0" w:color="auto"/>
              <w:bottom w:val="single" w:sz="4" w:space="0" w:color="auto"/>
              <w:right w:val="single" w:sz="4" w:space="0" w:color="auto"/>
            </w:tcBorders>
            <w:vAlign w:val="center"/>
          </w:tcPr>
          <w:p w14:paraId="6AC4E013" w14:textId="77777777" w:rsidR="00FA65DA" w:rsidRPr="00A71230" w:rsidRDefault="00FA65DA" w:rsidP="00901802">
            <w:pPr>
              <w:pStyle w:val="TAC"/>
              <w:rPr>
                <w:ins w:id="10239" w:author="Nokia" w:date="2021-06-01T18:5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1DD530B7" w14:textId="77777777" w:rsidR="00FA65DA" w:rsidRPr="00A71230" w:rsidRDefault="00FA65DA" w:rsidP="00901802">
            <w:pPr>
              <w:pStyle w:val="TAC"/>
              <w:rPr>
                <w:ins w:id="10240" w:author="Nokia" w:date="2021-06-01T18:53:00Z"/>
              </w:rPr>
            </w:pPr>
            <w:ins w:id="10241" w:author="Nokia" w:date="2021-06-01T18:53:00Z">
              <w:r w:rsidRPr="00A71230">
                <w:t>Wideband</w:t>
              </w:r>
            </w:ins>
          </w:p>
        </w:tc>
      </w:tr>
      <w:tr w:rsidR="00FA65DA" w:rsidRPr="00A71230" w14:paraId="13B0C7AD" w14:textId="77777777" w:rsidTr="00901802">
        <w:trPr>
          <w:trHeight w:val="70"/>
          <w:jc w:val="center"/>
          <w:ins w:id="10242" w:author="Nokia" w:date="2021-06-01T18:53: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127B8A47" w14:textId="77777777" w:rsidR="00FA65DA" w:rsidRPr="00A71230" w:rsidRDefault="00FA65DA" w:rsidP="00901802">
            <w:pPr>
              <w:pStyle w:val="TAL"/>
              <w:rPr>
                <w:ins w:id="10243" w:author="Nokia" w:date="2021-06-01T18:53:00Z"/>
              </w:rPr>
            </w:pPr>
            <w:ins w:id="10244" w:author="Nokia" w:date="2021-06-01T18:53:00Z">
              <w:r w:rsidRPr="00A71230">
                <w:t>Sub-band Size</w:t>
              </w:r>
            </w:ins>
          </w:p>
        </w:tc>
        <w:tc>
          <w:tcPr>
            <w:tcW w:w="740" w:type="dxa"/>
            <w:tcBorders>
              <w:top w:val="single" w:sz="4" w:space="0" w:color="auto"/>
              <w:left w:val="single" w:sz="4" w:space="0" w:color="auto"/>
              <w:bottom w:val="single" w:sz="4" w:space="0" w:color="auto"/>
              <w:right w:val="single" w:sz="4" w:space="0" w:color="auto"/>
            </w:tcBorders>
            <w:vAlign w:val="center"/>
          </w:tcPr>
          <w:p w14:paraId="28747779" w14:textId="77777777" w:rsidR="00FA65DA" w:rsidRPr="00A71230" w:rsidRDefault="00FA65DA" w:rsidP="00901802">
            <w:pPr>
              <w:pStyle w:val="TAC"/>
              <w:rPr>
                <w:ins w:id="10245" w:author="Nokia" w:date="2021-06-01T18:53:00Z"/>
              </w:rPr>
            </w:pPr>
            <w:ins w:id="10246" w:author="Nokia" w:date="2021-06-01T18:53:00Z">
              <w:r w:rsidRPr="00A71230">
                <w:t>RB</w:t>
              </w:r>
            </w:ins>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171820D8" w14:textId="77777777" w:rsidR="00FA65DA" w:rsidRPr="00A71230" w:rsidRDefault="00FA65DA" w:rsidP="00901802">
            <w:pPr>
              <w:pStyle w:val="TAC"/>
              <w:rPr>
                <w:ins w:id="10247" w:author="Nokia" w:date="2021-06-01T18:53:00Z"/>
              </w:rPr>
            </w:pPr>
            <w:ins w:id="10248" w:author="Nokia" w:date="2021-06-01T18:53:00Z">
              <w:r w:rsidRPr="00A71230">
                <w:rPr>
                  <w:rFonts w:hint="eastAsia"/>
                  <w:lang w:eastAsia="zh-CN"/>
                </w:rPr>
                <w:t>8</w:t>
              </w:r>
            </w:ins>
          </w:p>
        </w:tc>
      </w:tr>
      <w:tr w:rsidR="00FA65DA" w:rsidRPr="00A71230" w14:paraId="34A4CC26" w14:textId="77777777" w:rsidTr="00901802">
        <w:trPr>
          <w:trHeight w:val="70"/>
          <w:jc w:val="center"/>
          <w:ins w:id="10249" w:author="Nokia" w:date="2021-06-01T18:53: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7FE8FD14" w14:textId="77777777" w:rsidR="00FA65DA" w:rsidRPr="00A71230" w:rsidRDefault="00FA65DA" w:rsidP="00901802">
            <w:pPr>
              <w:pStyle w:val="TAL"/>
              <w:rPr>
                <w:ins w:id="10250" w:author="Nokia" w:date="2021-06-01T18:53:00Z"/>
              </w:rPr>
            </w:pPr>
            <w:proofErr w:type="spellStart"/>
            <w:ins w:id="10251" w:author="Nokia" w:date="2021-06-01T18:53:00Z">
              <w:r w:rsidRPr="00A71230">
                <w:t>csi-ReportingBand</w:t>
              </w:r>
              <w:proofErr w:type="spellEnd"/>
            </w:ins>
          </w:p>
        </w:tc>
        <w:tc>
          <w:tcPr>
            <w:tcW w:w="740" w:type="dxa"/>
            <w:tcBorders>
              <w:top w:val="single" w:sz="4" w:space="0" w:color="auto"/>
              <w:left w:val="single" w:sz="4" w:space="0" w:color="auto"/>
              <w:bottom w:val="single" w:sz="4" w:space="0" w:color="auto"/>
              <w:right w:val="single" w:sz="4" w:space="0" w:color="auto"/>
            </w:tcBorders>
            <w:vAlign w:val="center"/>
          </w:tcPr>
          <w:p w14:paraId="2841E22D" w14:textId="77777777" w:rsidR="00FA65DA" w:rsidRPr="00A71230" w:rsidRDefault="00FA65DA" w:rsidP="00901802">
            <w:pPr>
              <w:pStyle w:val="TAC"/>
              <w:rPr>
                <w:ins w:id="10252" w:author="Nokia" w:date="2021-06-01T18:5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028EA035" w14:textId="77777777" w:rsidR="00FA65DA" w:rsidRPr="00A71230" w:rsidRDefault="00FA65DA" w:rsidP="00901802">
            <w:pPr>
              <w:pStyle w:val="TAC"/>
              <w:rPr>
                <w:ins w:id="10253" w:author="Nokia" w:date="2021-06-01T18:53:00Z"/>
                <w:lang w:eastAsia="zh-CN"/>
              </w:rPr>
            </w:pPr>
            <w:ins w:id="10254" w:author="Nokia" w:date="2021-06-01T18:53:00Z">
              <w:r w:rsidRPr="00A71230">
                <w:t>111111111</w:t>
              </w:r>
            </w:ins>
          </w:p>
        </w:tc>
      </w:tr>
      <w:tr w:rsidR="00FA65DA" w:rsidRPr="00A71230" w14:paraId="31846E55" w14:textId="77777777" w:rsidTr="00901802">
        <w:trPr>
          <w:trHeight w:val="70"/>
          <w:jc w:val="center"/>
          <w:ins w:id="10255" w:author="Nokia" w:date="2021-06-01T18:53: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31389ECE" w14:textId="77777777" w:rsidR="00FA65DA" w:rsidRPr="008A6A70" w:rsidRDefault="00FA65DA" w:rsidP="00901802">
            <w:pPr>
              <w:pStyle w:val="TAL"/>
              <w:rPr>
                <w:ins w:id="10256" w:author="Nokia" w:date="2021-06-01T18:53:00Z"/>
              </w:rPr>
            </w:pPr>
            <w:ins w:id="10257" w:author="Nokia" w:date="2021-06-01T18:53:00Z">
              <w:r w:rsidRPr="008A6A70">
                <w:t>CSI-Report periodicity and offset</w:t>
              </w:r>
            </w:ins>
          </w:p>
        </w:tc>
        <w:tc>
          <w:tcPr>
            <w:tcW w:w="740" w:type="dxa"/>
            <w:tcBorders>
              <w:top w:val="single" w:sz="4" w:space="0" w:color="auto"/>
              <w:left w:val="single" w:sz="4" w:space="0" w:color="auto"/>
              <w:bottom w:val="single" w:sz="4" w:space="0" w:color="auto"/>
              <w:right w:val="single" w:sz="4" w:space="0" w:color="auto"/>
            </w:tcBorders>
            <w:vAlign w:val="center"/>
          </w:tcPr>
          <w:p w14:paraId="64311CE0" w14:textId="77777777" w:rsidR="00FA65DA" w:rsidRPr="00A71230" w:rsidRDefault="00FA65DA" w:rsidP="00901802">
            <w:pPr>
              <w:pStyle w:val="TAC"/>
              <w:rPr>
                <w:ins w:id="10258" w:author="Nokia" w:date="2021-06-01T18:53:00Z"/>
              </w:rPr>
            </w:pPr>
            <w:ins w:id="10259" w:author="Nokia" w:date="2021-06-01T18:53:00Z">
              <w:r w:rsidRPr="00A71230">
                <w:t>slot</w:t>
              </w:r>
            </w:ins>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4B2DA79F" w14:textId="77777777" w:rsidR="00FA65DA" w:rsidRPr="00A71230" w:rsidRDefault="00FA65DA" w:rsidP="00901802">
            <w:pPr>
              <w:pStyle w:val="TAC"/>
              <w:rPr>
                <w:ins w:id="10260" w:author="Nokia" w:date="2021-06-01T18:53:00Z"/>
              </w:rPr>
            </w:pPr>
            <w:ins w:id="10261" w:author="Nokia" w:date="2021-06-01T18:53:00Z">
              <w:r w:rsidRPr="00A71230">
                <w:t>8/</w:t>
              </w:r>
              <w:r w:rsidRPr="00A71230">
                <w:rPr>
                  <w:rFonts w:eastAsia="SimSun" w:hint="eastAsia"/>
                  <w:lang w:eastAsia="zh-CN"/>
                </w:rPr>
                <w:t>3</w:t>
              </w:r>
            </w:ins>
          </w:p>
        </w:tc>
      </w:tr>
      <w:tr w:rsidR="00FA65DA" w:rsidRPr="00A71230" w14:paraId="3C7C9E2F" w14:textId="77777777" w:rsidTr="00901802">
        <w:trPr>
          <w:trHeight w:val="70"/>
          <w:jc w:val="center"/>
          <w:ins w:id="10262" w:author="Nokia" w:date="2021-06-01T18:53:00Z"/>
        </w:trPr>
        <w:tc>
          <w:tcPr>
            <w:tcW w:w="1265" w:type="dxa"/>
            <w:gridSpan w:val="2"/>
            <w:vMerge w:val="restart"/>
            <w:tcBorders>
              <w:top w:val="single" w:sz="4" w:space="0" w:color="auto"/>
              <w:left w:val="single" w:sz="4" w:space="0" w:color="auto"/>
              <w:right w:val="single" w:sz="4" w:space="0" w:color="auto"/>
            </w:tcBorders>
            <w:vAlign w:val="center"/>
            <w:hideMark/>
          </w:tcPr>
          <w:p w14:paraId="4089781D" w14:textId="77777777" w:rsidR="00FA65DA" w:rsidRPr="00A71230" w:rsidRDefault="00FA65DA" w:rsidP="00901802">
            <w:pPr>
              <w:pStyle w:val="TAL"/>
              <w:rPr>
                <w:ins w:id="10263" w:author="Nokia" w:date="2021-06-01T18:53:00Z"/>
              </w:rPr>
            </w:pPr>
            <w:ins w:id="10264" w:author="Nokia" w:date="2021-06-01T18:53:00Z">
              <w:r w:rsidRPr="00A71230">
                <w:t>Codebook configuration</w:t>
              </w:r>
            </w:ins>
          </w:p>
        </w:tc>
        <w:tc>
          <w:tcPr>
            <w:tcW w:w="2653" w:type="dxa"/>
            <w:tcBorders>
              <w:top w:val="single" w:sz="4" w:space="0" w:color="auto"/>
              <w:left w:val="single" w:sz="4" w:space="0" w:color="auto"/>
              <w:bottom w:val="single" w:sz="4" w:space="0" w:color="auto"/>
              <w:right w:val="single" w:sz="4" w:space="0" w:color="auto"/>
            </w:tcBorders>
          </w:tcPr>
          <w:p w14:paraId="74D1C414" w14:textId="77777777" w:rsidR="00FA65DA" w:rsidRPr="00A71230" w:rsidRDefault="00FA65DA" w:rsidP="00901802">
            <w:pPr>
              <w:pStyle w:val="TAL"/>
              <w:rPr>
                <w:ins w:id="10265" w:author="Nokia" w:date="2021-06-01T18:53:00Z"/>
              </w:rPr>
            </w:pPr>
            <w:ins w:id="10266" w:author="Nokia" w:date="2021-06-01T18:53:00Z">
              <w:r w:rsidRPr="00A71230">
                <w:t>Codebook Type</w:t>
              </w:r>
            </w:ins>
          </w:p>
        </w:tc>
        <w:tc>
          <w:tcPr>
            <w:tcW w:w="740" w:type="dxa"/>
            <w:tcBorders>
              <w:top w:val="single" w:sz="4" w:space="0" w:color="auto"/>
              <w:left w:val="single" w:sz="4" w:space="0" w:color="auto"/>
              <w:bottom w:val="single" w:sz="4" w:space="0" w:color="auto"/>
              <w:right w:val="single" w:sz="4" w:space="0" w:color="auto"/>
            </w:tcBorders>
            <w:vAlign w:val="center"/>
          </w:tcPr>
          <w:p w14:paraId="2E5C2169" w14:textId="77777777" w:rsidR="00FA65DA" w:rsidRPr="00A71230" w:rsidRDefault="00FA65DA" w:rsidP="00901802">
            <w:pPr>
              <w:pStyle w:val="TAC"/>
              <w:rPr>
                <w:ins w:id="10267" w:author="Nokia" w:date="2021-06-01T18:5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1F7A9396" w14:textId="77777777" w:rsidR="00FA65DA" w:rsidRPr="00A71230" w:rsidRDefault="00FA65DA" w:rsidP="00901802">
            <w:pPr>
              <w:pStyle w:val="TAC"/>
              <w:rPr>
                <w:ins w:id="10268" w:author="Nokia" w:date="2021-06-01T18:53:00Z"/>
              </w:rPr>
            </w:pPr>
            <w:proofErr w:type="spellStart"/>
            <w:ins w:id="10269" w:author="Nokia" w:date="2021-06-01T18:53:00Z">
              <w:r w:rsidRPr="00A71230">
                <w:t>typeI-SinglePanel</w:t>
              </w:r>
              <w:proofErr w:type="spellEnd"/>
            </w:ins>
          </w:p>
        </w:tc>
      </w:tr>
      <w:tr w:rsidR="00FA65DA" w:rsidRPr="00A71230" w14:paraId="5BCA2417" w14:textId="77777777" w:rsidTr="00901802">
        <w:trPr>
          <w:trHeight w:val="70"/>
          <w:jc w:val="center"/>
          <w:ins w:id="10270" w:author="Nokia" w:date="2021-06-01T18:53:00Z"/>
        </w:trPr>
        <w:tc>
          <w:tcPr>
            <w:tcW w:w="1265" w:type="dxa"/>
            <w:gridSpan w:val="2"/>
            <w:vMerge/>
            <w:tcBorders>
              <w:left w:val="single" w:sz="4" w:space="0" w:color="auto"/>
              <w:right w:val="single" w:sz="4" w:space="0" w:color="auto"/>
            </w:tcBorders>
            <w:hideMark/>
          </w:tcPr>
          <w:p w14:paraId="13CD4FDD" w14:textId="77777777" w:rsidR="00FA65DA" w:rsidRPr="00A71230" w:rsidRDefault="00FA65DA" w:rsidP="00901802">
            <w:pPr>
              <w:pStyle w:val="TAL"/>
              <w:rPr>
                <w:ins w:id="10271" w:author="Nokia" w:date="2021-06-01T18:53:00Z"/>
              </w:rPr>
            </w:pPr>
          </w:p>
        </w:tc>
        <w:tc>
          <w:tcPr>
            <w:tcW w:w="2653" w:type="dxa"/>
            <w:tcBorders>
              <w:top w:val="single" w:sz="4" w:space="0" w:color="auto"/>
              <w:left w:val="single" w:sz="4" w:space="0" w:color="auto"/>
              <w:bottom w:val="single" w:sz="4" w:space="0" w:color="auto"/>
              <w:right w:val="single" w:sz="4" w:space="0" w:color="auto"/>
            </w:tcBorders>
          </w:tcPr>
          <w:p w14:paraId="467D7C25" w14:textId="77777777" w:rsidR="00FA65DA" w:rsidRPr="00A71230" w:rsidRDefault="00FA65DA" w:rsidP="00901802">
            <w:pPr>
              <w:pStyle w:val="TAL"/>
              <w:rPr>
                <w:ins w:id="10272" w:author="Nokia" w:date="2021-06-01T18:53:00Z"/>
              </w:rPr>
            </w:pPr>
            <w:ins w:id="10273" w:author="Nokia" w:date="2021-06-01T18:53:00Z">
              <w:r w:rsidRPr="00A71230">
                <w:t>Codebook Mode</w:t>
              </w:r>
            </w:ins>
          </w:p>
        </w:tc>
        <w:tc>
          <w:tcPr>
            <w:tcW w:w="740" w:type="dxa"/>
            <w:tcBorders>
              <w:top w:val="single" w:sz="4" w:space="0" w:color="auto"/>
              <w:left w:val="single" w:sz="4" w:space="0" w:color="auto"/>
              <w:bottom w:val="single" w:sz="4" w:space="0" w:color="auto"/>
              <w:right w:val="single" w:sz="4" w:space="0" w:color="auto"/>
            </w:tcBorders>
            <w:vAlign w:val="center"/>
          </w:tcPr>
          <w:p w14:paraId="57106D62" w14:textId="77777777" w:rsidR="00FA65DA" w:rsidRPr="00A71230" w:rsidRDefault="00FA65DA" w:rsidP="00901802">
            <w:pPr>
              <w:pStyle w:val="TAC"/>
              <w:rPr>
                <w:ins w:id="10274" w:author="Nokia" w:date="2021-06-01T18:5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2C412F8E" w14:textId="77777777" w:rsidR="00FA65DA" w:rsidRPr="00A71230" w:rsidRDefault="00FA65DA" w:rsidP="00901802">
            <w:pPr>
              <w:pStyle w:val="TAC"/>
              <w:rPr>
                <w:ins w:id="10275" w:author="Nokia" w:date="2021-06-01T18:53:00Z"/>
              </w:rPr>
            </w:pPr>
            <w:ins w:id="10276" w:author="Nokia" w:date="2021-06-01T18:53:00Z">
              <w:r w:rsidRPr="00A71230">
                <w:t>1</w:t>
              </w:r>
            </w:ins>
          </w:p>
        </w:tc>
      </w:tr>
      <w:tr w:rsidR="00FA65DA" w:rsidRPr="00A71230" w14:paraId="6C55FA33" w14:textId="77777777" w:rsidTr="00901802">
        <w:trPr>
          <w:trHeight w:val="70"/>
          <w:jc w:val="center"/>
          <w:ins w:id="10277" w:author="Nokia" w:date="2021-06-01T18:53:00Z"/>
        </w:trPr>
        <w:tc>
          <w:tcPr>
            <w:tcW w:w="1265" w:type="dxa"/>
            <w:gridSpan w:val="2"/>
            <w:vMerge/>
            <w:tcBorders>
              <w:left w:val="single" w:sz="4" w:space="0" w:color="auto"/>
              <w:right w:val="single" w:sz="4" w:space="0" w:color="auto"/>
            </w:tcBorders>
            <w:hideMark/>
          </w:tcPr>
          <w:p w14:paraId="74D76776" w14:textId="77777777" w:rsidR="00FA65DA" w:rsidRPr="00A71230" w:rsidRDefault="00FA65DA" w:rsidP="00901802">
            <w:pPr>
              <w:pStyle w:val="TAL"/>
              <w:rPr>
                <w:ins w:id="10278" w:author="Nokia" w:date="2021-06-01T18:53:00Z"/>
              </w:rPr>
            </w:pPr>
          </w:p>
        </w:tc>
        <w:tc>
          <w:tcPr>
            <w:tcW w:w="2653" w:type="dxa"/>
            <w:tcBorders>
              <w:top w:val="single" w:sz="4" w:space="0" w:color="auto"/>
              <w:left w:val="single" w:sz="4" w:space="0" w:color="auto"/>
              <w:bottom w:val="single" w:sz="4" w:space="0" w:color="auto"/>
              <w:right w:val="single" w:sz="4" w:space="0" w:color="auto"/>
            </w:tcBorders>
          </w:tcPr>
          <w:p w14:paraId="06A9034C" w14:textId="77777777" w:rsidR="00FA65DA" w:rsidRPr="00A71230" w:rsidRDefault="00FA65DA" w:rsidP="00901802">
            <w:pPr>
              <w:pStyle w:val="TAL"/>
              <w:rPr>
                <w:ins w:id="10279" w:author="Nokia" w:date="2021-06-01T18:53:00Z"/>
              </w:rPr>
            </w:pPr>
            <w:ins w:id="10280" w:author="Nokia" w:date="2021-06-01T18:53:00Z">
              <w:r w:rsidRPr="00A71230">
                <w:t>(CodebookConfig-N1,CodebookConfig-N2)</w:t>
              </w:r>
            </w:ins>
          </w:p>
        </w:tc>
        <w:tc>
          <w:tcPr>
            <w:tcW w:w="740" w:type="dxa"/>
            <w:tcBorders>
              <w:top w:val="single" w:sz="4" w:space="0" w:color="auto"/>
              <w:left w:val="single" w:sz="4" w:space="0" w:color="auto"/>
              <w:bottom w:val="single" w:sz="4" w:space="0" w:color="auto"/>
              <w:right w:val="single" w:sz="4" w:space="0" w:color="auto"/>
            </w:tcBorders>
            <w:vAlign w:val="center"/>
          </w:tcPr>
          <w:p w14:paraId="1CF01D9A" w14:textId="77777777" w:rsidR="00FA65DA" w:rsidRPr="00A71230" w:rsidRDefault="00FA65DA" w:rsidP="00901802">
            <w:pPr>
              <w:pStyle w:val="TAC"/>
              <w:rPr>
                <w:ins w:id="10281" w:author="Nokia" w:date="2021-06-01T18:5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42AC701E" w14:textId="77777777" w:rsidR="00FA65DA" w:rsidRPr="00A71230" w:rsidRDefault="00FA65DA" w:rsidP="00901802">
            <w:pPr>
              <w:pStyle w:val="TAC"/>
              <w:rPr>
                <w:ins w:id="10282" w:author="Nokia" w:date="2021-06-01T18:53:00Z"/>
              </w:rPr>
            </w:pPr>
            <w:ins w:id="10283" w:author="Nokia" w:date="2021-06-01T18:53:00Z">
              <w:r w:rsidRPr="00A71230">
                <w:t>Not configured</w:t>
              </w:r>
            </w:ins>
          </w:p>
        </w:tc>
      </w:tr>
      <w:tr w:rsidR="00FA65DA" w:rsidRPr="00A71230" w14:paraId="67642420" w14:textId="77777777" w:rsidTr="00901802">
        <w:trPr>
          <w:trHeight w:val="70"/>
          <w:jc w:val="center"/>
          <w:ins w:id="10284" w:author="Nokia" w:date="2021-06-01T18:53:00Z"/>
        </w:trPr>
        <w:tc>
          <w:tcPr>
            <w:tcW w:w="1265" w:type="dxa"/>
            <w:gridSpan w:val="2"/>
            <w:vMerge/>
            <w:tcBorders>
              <w:left w:val="single" w:sz="4" w:space="0" w:color="auto"/>
              <w:right w:val="single" w:sz="4" w:space="0" w:color="auto"/>
            </w:tcBorders>
            <w:hideMark/>
          </w:tcPr>
          <w:p w14:paraId="396C656C" w14:textId="77777777" w:rsidR="00FA65DA" w:rsidRPr="00A71230" w:rsidRDefault="00FA65DA" w:rsidP="00901802">
            <w:pPr>
              <w:pStyle w:val="TAL"/>
              <w:rPr>
                <w:ins w:id="10285" w:author="Nokia" w:date="2021-06-01T18:53:00Z"/>
              </w:rPr>
            </w:pPr>
          </w:p>
        </w:tc>
        <w:tc>
          <w:tcPr>
            <w:tcW w:w="2653" w:type="dxa"/>
            <w:tcBorders>
              <w:top w:val="single" w:sz="4" w:space="0" w:color="auto"/>
              <w:left w:val="single" w:sz="4" w:space="0" w:color="auto"/>
              <w:bottom w:val="single" w:sz="4" w:space="0" w:color="auto"/>
              <w:right w:val="single" w:sz="4" w:space="0" w:color="auto"/>
            </w:tcBorders>
          </w:tcPr>
          <w:p w14:paraId="0E7BB37C" w14:textId="77777777" w:rsidR="00FA65DA" w:rsidRPr="00A71230" w:rsidRDefault="00FA65DA" w:rsidP="00901802">
            <w:pPr>
              <w:pStyle w:val="TAL"/>
              <w:rPr>
                <w:ins w:id="10286" w:author="Nokia" w:date="2021-06-01T18:53:00Z"/>
              </w:rPr>
            </w:pPr>
            <w:proofErr w:type="spellStart"/>
            <w:ins w:id="10287" w:author="Nokia" w:date="2021-06-01T18:53:00Z">
              <w:r w:rsidRPr="00A71230">
                <w:t>CodebookSubsetRestriction</w:t>
              </w:r>
              <w:proofErr w:type="spellEnd"/>
            </w:ins>
          </w:p>
        </w:tc>
        <w:tc>
          <w:tcPr>
            <w:tcW w:w="740" w:type="dxa"/>
            <w:tcBorders>
              <w:top w:val="single" w:sz="4" w:space="0" w:color="auto"/>
              <w:left w:val="single" w:sz="4" w:space="0" w:color="auto"/>
              <w:bottom w:val="single" w:sz="4" w:space="0" w:color="auto"/>
              <w:right w:val="single" w:sz="4" w:space="0" w:color="auto"/>
            </w:tcBorders>
            <w:vAlign w:val="center"/>
          </w:tcPr>
          <w:p w14:paraId="3AA147F5" w14:textId="77777777" w:rsidR="00FA65DA" w:rsidRPr="00A71230" w:rsidRDefault="00FA65DA" w:rsidP="00901802">
            <w:pPr>
              <w:pStyle w:val="TAC"/>
              <w:rPr>
                <w:ins w:id="10288" w:author="Nokia" w:date="2021-06-01T18:5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5852466A" w14:textId="77777777" w:rsidR="00FA65DA" w:rsidRPr="00A71230" w:rsidRDefault="00FA65DA" w:rsidP="00901802">
            <w:pPr>
              <w:pStyle w:val="TAC"/>
              <w:rPr>
                <w:ins w:id="10289" w:author="Nokia" w:date="2021-06-01T18:53:00Z"/>
              </w:rPr>
            </w:pPr>
            <w:ins w:id="10290" w:author="Nokia" w:date="2021-06-01T18:53:00Z">
              <w:r w:rsidRPr="00A71230">
                <w:t>010000</w:t>
              </w:r>
            </w:ins>
          </w:p>
        </w:tc>
      </w:tr>
      <w:tr w:rsidR="00FA65DA" w:rsidRPr="00A71230" w14:paraId="0C86D42B" w14:textId="77777777" w:rsidTr="00901802">
        <w:trPr>
          <w:trHeight w:val="70"/>
          <w:jc w:val="center"/>
          <w:ins w:id="10291" w:author="Nokia" w:date="2021-06-01T18:53:00Z"/>
        </w:trPr>
        <w:tc>
          <w:tcPr>
            <w:tcW w:w="1265" w:type="dxa"/>
            <w:gridSpan w:val="2"/>
            <w:vMerge/>
            <w:tcBorders>
              <w:left w:val="single" w:sz="4" w:space="0" w:color="auto"/>
              <w:bottom w:val="single" w:sz="4" w:space="0" w:color="auto"/>
              <w:right w:val="single" w:sz="4" w:space="0" w:color="auto"/>
            </w:tcBorders>
          </w:tcPr>
          <w:p w14:paraId="07CAD4BE" w14:textId="77777777" w:rsidR="00FA65DA" w:rsidRPr="00A71230" w:rsidRDefault="00FA65DA" w:rsidP="00901802">
            <w:pPr>
              <w:pStyle w:val="TAL"/>
              <w:rPr>
                <w:ins w:id="10292" w:author="Nokia" w:date="2021-06-01T18:53:00Z"/>
              </w:rPr>
            </w:pPr>
          </w:p>
        </w:tc>
        <w:tc>
          <w:tcPr>
            <w:tcW w:w="2653" w:type="dxa"/>
            <w:tcBorders>
              <w:top w:val="single" w:sz="4" w:space="0" w:color="auto"/>
              <w:left w:val="single" w:sz="4" w:space="0" w:color="auto"/>
              <w:bottom w:val="single" w:sz="4" w:space="0" w:color="auto"/>
              <w:right w:val="single" w:sz="4" w:space="0" w:color="auto"/>
            </w:tcBorders>
          </w:tcPr>
          <w:p w14:paraId="0B502CD5" w14:textId="77777777" w:rsidR="00FA65DA" w:rsidRPr="00A71230" w:rsidRDefault="00FA65DA" w:rsidP="00901802">
            <w:pPr>
              <w:pStyle w:val="TAL"/>
              <w:rPr>
                <w:ins w:id="10293" w:author="Nokia" w:date="2021-06-01T18:53:00Z"/>
              </w:rPr>
            </w:pPr>
            <w:ins w:id="10294" w:author="Nokia" w:date="2021-06-01T18:53:00Z">
              <w:r w:rsidRPr="00A71230">
                <w:t>RI Restriction</w:t>
              </w:r>
            </w:ins>
          </w:p>
        </w:tc>
        <w:tc>
          <w:tcPr>
            <w:tcW w:w="740" w:type="dxa"/>
            <w:tcBorders>
              <w:top w:val="single" w:sz="4" w:space="0" w:color="auto"/>
              <w:left w:val="single" w:sz="4" w:space="0" w:color="auto"/>
              <w:bottom w:val="single" w:sz="4" w:space="0" w:color="auto"/>
              <w:right w:val="single" w:sz="4" w:space="0" w:color="auto"/>
            </w:tcBorders>
            <w:vAlign w:val="center"/>
          </w:tcPr>
          <w:p w14:paraId="1DD49683" w14:textId="77777777" w:rsidR="00FA65DA" w:rsidRPr="00A71230" w:rsidRDefault="00FA65DA" w:rsidP="00901802">
            <w:pPr>
              <w:pStyle w:val="TAC"/>
              <w:rPr>
                <w:ins w:id="10295" w:author="Nokia" w:date="2021-06-01T18:5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7F9EDCBA" w14:textId="77777777" w:rsidR="00FA65DA" w:rsidRPr="00A71230" w:rsidRDefault="00FA65DA" w:rsidP="00901802">
            <w:pPr>
              <w:pStyle w:val="TAC"/>
              <w:rPr>
                <w:ins w:id="10296" w:author="Nokia" w:date="2021-06-01T18:53:00Z"/>
              </w:rPr>
            </w:pPr>
            <w:ins w:id="10297" w:author="Nokia" w:date="2021-06-01T18:53:00Z">
              <w:r w:rsidRPr="00A71230">
                <w:t>N/A</w:t>
              </w:r>
            </w:ins>
          </w:p>
        </w:tc>
      </w:tr>
      <w:tr w:rsidR="00FA65DA" w:rsidRPr="00A71230" w14:paraId="6BC7DEE0" w14:textId="77777777" w:rsidTr="00901802">
        <w:trPr>
          <w:trHeight w:val="70"/>
          <w:jc w:val="center"/>
          <w:ins w:id="10298" w:author="Nokia" w:date="2021-06-01T18:53: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2B862E32" w14:textId="77777777" w:rsidR="00FA65DA" w:rsidRPr="00A71230" w:rsidRDefault="00FA65DA" w:rsidP="00901802">
            <w:pPr>
              <w:pStyle w:val="TAL"/>
              <w:rPr>
                <w:ins w:id="10299" w:author="Nokia" w:date="2021-06-01T18:53:00Z"/>
              </w:rPr>
            </w:pPr>
            <w:ins w:id="10300" w:author="Nokia" w:date="2021-06-01T18:53:00Z">
              <w:r w:rsidRPr="00A71230">
                <w:t xml:space="preserve">CQI/RI/PMI delay </w:t>
              </w:r>
            </w:ins>
          </w:p>
        </w:tc>
        <w:tc>
          <w:tcPr>
            <w:tcW w:w="740" w:type="dxa"/>
            <w:tcBorders>
              <w:top w:val="single" w:sz="4" w:space="0" w:color="auto"/>
              <w:left w:val="single" w:sz="4" w:space="0" w:color="auto"/>
              <w:bottom w:val="single" w:sz="4" w:space="0" w:color="auto"/>
              <w:right w:val="single" w:sz="4" w:space="0" w:color="auto"/>
            </w:tcBorders>
            <w:vAlign w:val="center"/>
            <w:hideMark/>
          </w:tcPr>
          <w:p w14:paraId="55A6ECF5" w14:textId="77777777" w:rsidR="00FA65DA" w:rsidRPr="00A71230" w:rsidRDefault="00FA65DA" w:rsidP="00901802">
            <w:pPr>
              <w:pStyle w:val="TAC"/>
              <w:rPr>
                <w:ins w:id="10301" w:author="Nokia" w:date="2021-06-01T18:53:00Z"/>
              </w:rPr>
            </w:pPr>
            <w:proofErr w:type="spellStart"/>
            <w:ins w:id="10302" w:author="Nokia" w:date="2021-06-01T18:53:00Z">
              <w:r w:rsidRPr="00A71230">
                <w:t>ms</w:t>
              </w:r>
              <w:proofErr w:type="spellEnd"/>
            </w:ins>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7FDD6710" w14:textId="77777777" w:rsidR="00FA65DA" w:rsidRPr="00A71230" w:rsidRDefault="00FA65DA" w:rsidP="00901802">
            <w:pPr>
              <w:pStyle w:val="TAC"/>
              <w:rPr>
                <w:ins w:id="10303" w:author="Nokia" w:date="2021-06-01T18:53:00Z"/>
              </w:rPr>
            </w:pPr>
            <w:ins w:id="10304" w:author="Nokia" w:date="2021-06-01T18:53:00Z">
              <w:r w:rsidRPr="00A71230">
                <w:rPr>
                  <w:rFonts w:hint="eastAsia"/>
                  <w:lang w:eastAsia="zh-CN"/>
                </w:rPr>
                <w:t>8.375</w:t>
              </w:r>
            </w:ins>
          </w:p>
        </w:tc>
      </w:tr>
      <w:tr w:rsidR="00FA65DA" w:rsidRPr="00A71230" w14:paraId="3E937BFD" w14:textId="77777777" w:rsidTr="00901802">
        <w:trPr>
          <w:trHeight w:val="70"/>
          <w:jc w:val="center"/>
          <w:ins w:id="10305" w:author="Nokia" w:date="2021-06-01T18:53: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6DBE2032" w14:textId="77777777" w:rsidR="00FA65DA" w:rsidRPr="008A6A70" w:rsidRDefault="00FA65DA" w:rsidP="00901802">
            <w:pPr>
              <w:pStyle w:val="TAL"/>
              <w:rPr>
                <w:ins w:id="10306" w:author="Nokia" w:date="2021-06-01T18:53:00Z"/>
              </w:rPr>
            </w:pPr>
            <w:ins w:id="10307" w:author="Nokia" w:date="2021-06-01T18:53:00Z">
              <w:r w:rsidRPr="008A6A70">
                <w:t>Maximum number of HARQ transmission</w:t>
              </w:r>
            </w:ins>
          </w:p>
        </w:tc>
        <w:tc>
          <w:tcPr>
            <w:tcW w:w="740" w:type="dxa"/>
            <w:tcBorders>
              <w:top w:val="single" w:sz="4" w:space="0" w:color="auto"/>
              <w:left w:val="single" w:sz="4" w:space="0" w:color="auto"/>
              <w:bottom w:val="single" w:sz="4" w:space="0" w:color="auto"/>
              <w:right w:val="single" w:sz="4" w:space="0" w:color="auto"/>
            </w:tcBorders>
            <w:vAlign w:val="center"/>
          </w:tcPr>
          <w:p w14:paraId="31E622DD" w14:textId="77777777" w:rsidR="00FA65DA" w:rsidRPr="008A6A70" w:rsidRDefault="00FA65DA" w:rsidP="00901802">
            <w:pPr>
              <w:pStyle w:val="TAC"/>
              <w:rPr>
                <w:ins w:id="10308" w:author="Nokia" w:date="2021-06-01T18:5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64D44622" w14:textId="77777777" w:rsidR="00FA65DA" w:rsidRPr="00A71230" w:rsidRDefault="00FA65DA" w:rsidP="00901802">
            <w:pPr>
              <w:pStyle w:val="TAC"/>
              <w:rPr>
                <w:ins w:id="10309" w:author="Nokia" w:date="2021-06-01T18:53:00Z"/>
              </w:rPr>
            </w:pPr>
            <w:ins w:id="10310" w:author="Nokia" w:date="2021-06-01T18:53:00Z">
              <w:r w:rsidRPr="00A71230">
                <w:t>1</w:t>
              </w:r>
            </w:ins>
          </w:p>
        </w:tc>
      </w:tr>
      <w:tr w:rsidR="00FA65DA" w:rsidRPr="008A6A70" w14:paraId="5411AB99" w14:textId="77777777" w:rsidTr="00901802">
        <w:trPr>
          <w:trHeight w:val="70"/>
          <w:jc w:val="center"/>
          <w:ins w:id="10311" w:author="Nokia" w:date="2021-06-01T18:53: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3B08797E" w14:textId="77777777" w:rsidR="00FA65DA" w:rsidRPr="00A71230" w:rsidRDefault="00FA65DA" w:rsidP="00901802">
            <w:pPr>
              <w:pStyle w:val="TAL"/>
              <w:rPr>
                <w:ins w:id="10312" w:author="Nokia" w:date="2021-06-01T18:53:00Z"/>
              </w:rPr>
            </w:pPr>
            <w:ins w:id="10313" w:author="Nokia" w:date="2021-06-01T18:53:00Z">
              <w:r w:rsidRPr="00A71230">
                <w:t>Measurement channel</w:t>
              </w:r>
            </w:ins>
          </w:p>
        </w:tc>
        <w:tc>
          <w:tcPr>
            <w:tcW w:w="740" w:type="dxa"/>
            <w:tcBorders>
              <w:top w:val="single" w:sz="4" w:space="0" w:color="auto"/>
              <w:left w:val="single" w:sz="4" w:space="0" w:color="auto"/>
              <w:bottom w:val="single" w:sz="4" w:space="0" w:color="auto"/>
              <w:right w:val="single" w:sz="4" w:space="0" w:color="auto"/>
            </w:tcBorders>
            <w:vAlign w:val="center"/>
          </w:tcPr>
          <w:p w14:paraId="4F29B5C8" w14:textId="77777777" w:rsidR="00FA65DA" w:rsidRPr="00A71230" w:rsidRDefault="00FA65DA" w:rsidP="00901802">
            <w:pPr>
              <w:pStyle w:val="TAC"/>
              <w:rPr>
                <w:ins w:id="10314" w:author="Nokia" w:date="2021-06-01T18:5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0E2F9FC9" w14:textId="77777777" w:rsidR="00FA65DA" w:rsidRPr="008A6A70" w:rsidRDefault="00FA65DA" w:rsidP="00901802">
            <w:pPr>
              <w:pStyle w:val="TAC"/>
              <w:rPr>
                <w:ins w:id="10315" w:author="Nokia" w:date="2021-06-01T18:53:00Z"/>
              </w:rPr>
            </w:pPr>
            <w:ins w:id="10316" w:author="Nokia" w:date="2021-06-01T18:53:00Z">
              <w:r w:rsidRPr="008A6A70">
                <w:rPr>
                  <w:lang w:eastAsia="zh-CN"/>
                </w:rPr>
                <w:t xml:space="preserve">As specified in </w:t>
              </w:r>
              <w:r w:rsidRPr="00FA65DA">
                <w:rPr>
                  <w:rFonts w:eastAsia="Calibri"/>
                  <w:lang w:eastAsia="zh-CN"/>
                </w:rPr>
                <w:t xml:space="preserve">Table A.2.6-3, </w:t>
              </w:r>
              <w:r w:rsidRPr="001900F7">
                <w:rPr>
                  <w:lang w:eastAsia="zh-CN"/>
                </w:rPr>
                <w:t>M-FR2-A.3.5-2</w:t>
              </w:r>
            </w:ins>
          </w:p>
        </w:tc>
      </w:tr>
    </w:tbl>
    <w:p w14:paraId="44F0F4A8" w14:textId="77777777" w:rsidR="00FA65DA" w:rsidRPr="0089002B" w:rsidRDefault="00FA65DA" w:rsidP="00FA65DA">
      <w:pPr>
        <w:pStyle w:val="B10"/>
        <w:rPr>
          <w:ins w:id="10317" w:author="Nokia" w:date="2021-06-01T18:53:00Z"/>
          <w:lang w:eastAsia="zh-CN"/>
        </w:rPr>
      </w:pPr>
    </w:p>
    <w:p w14:paraId="6AE6B655" w14:textId="77777777" w:rsidR="00FA65DA" w:rsidRPr="0089002B" w:rsidRDefault="00FA65DA" w:rsidP="00FA65DA">
      <w:pPr>
        <w:pStyle w:val="B10"/>
        <w:rPr>
          <w:ins w:id="10318" w:author="Nokia" w:date="2021-06-01T18:53:00Z"/>
          <w:lang w:eastAsia="ja-JP"/>
        </w:rPr>
      </w:pPr>
      <w:ins w:id="10319" w:author="Nokia" w:date="2021-06-01T18:53:00Z">
        <w:r w:rsidRPr="0089002B">
          <w:rPr>
            <w:lang w:eastAsia="zh-CN"/>
          </w:rPr>
          <w:t>7</w:t>
        </w:r>
        <w:r w:rsidRPr="0089002B">
          <w:rPr>
            <w:lang w:eastAsia="ja-JP"/>
          </w:rPr>
          <w:t>)</w:t>
        </w:r>
        <w:r w:rsidRPr="0089002B">
          <w:rPr>
            <w:lang w:eastAsia="ja-JP"/>
          </w:rPr>
          <w:tab/>
          <w:t xml:space="preserve">Adjust the test signal mean power so the calibrated radiated SNR value at the IAB-MT receiver is as specified in </w:t>
        </w:r>
        <w:r w:rsidRPr="0089002B">
          <w:rPr>
            <w:lang w:eastAsia="zh-CN"/>
          </w:rPr>
          <w:t>clause </w:t>
        </w:r>
        <w:r>
          <w:rPr>
            <w:lang w:eastAsia="ja-JP"/>
          </w:rPr>
          <w:t>8.2.3.2</w:t>
        </w:r>
        <w:r w:rsidRPr="0089002B">
          <w:rPr>
            <w:lang w:eastAsia="ja-JP"/>
          </w:rPr>
          <w:t>.</w:t>
        </w:r>
        <w:r w:rsidRPr="0089002B">
          <w:rPr>
            <w:lang w:eastAsia="zh-CN"/>
          </w:rPr>
          <w:t>5</w:t>
        </w:r>
        <w:r w:rsidRPr="0089002B">
          <w:rPr>
            <w:lang w:eastAsia="ja-JP"/>
          </w:rPr>
          <w:t>.</w:t>
        </w:r>
        <w:r w:rsidRPr="0089002B">
          <w:rPr>
            <w:lang w:eastAsia="zh-CN"/>
          </w:rPr>
          <w:t xml:space="preserve">1 and </w:t>
        </w:r>
        <w:r>
          <w:rPr>
            <w:lang w:eastAsia="ja-JP"/>
          </w:rPr>
          <w:t>8.2.3.2</w:t>
        </w:r>
        <w:r w:rsidRPr="0089002B">
          <w:rPr>
            <w:lang w:eastAsia="ja-JP"/>
          </w:rPr>
          <w:t>.</w:t>
        </w:r>
        <w:r w:rsidRPr="0089002B">
          <w:rPr>
            <w:lang w:eastAsia="zh-CN"/>
          </w:rPr>
          <w:t>5</w:t>
        </w:r>
        <w:r w:rsidRPr="0089002B">
          <w:rPr>
            <w:lang w:eastAsia="ja-JP"/>
          </w:rPr>
          <w:t>.</w:t>
        </w:r>
        <w:r w:rsidRPr="0089002B">
          <w:rPr>
            <w:lang w:eastAsia="zh-CN"/>
          </w:rPr>
          <w:t xml:space="preserve">2 for </w:t>
        </w:r>
        <w:r w:rsidRPr="0089002B">
          <w:rPr>
            <w:i/>
            <w:lang w:eastAsia="zh-CN"/>
          </w:rPr>
          <w:t xml:space="preserve">IAB type 1-O </w:t>
        </w:r>
        <w:r w:rsidRPr="0089002B">
          <w:rPr>
            <w:lang w:eastAsia="zh-CN"/>
          </w:rPr>
          <w:t xml:space="preserve">and </w:t>
        </w:r>
        <w:r w:rsidRPr="0089002B">
          <w:rPr>
            <w:i/>
            <w:lang w:eastAsia="zh-CN"/>
          </w:rPr>
          <w:t>IAB type 2-O</w:t>
        </w:r>
        <w:r w:rsidRPr="0089002B">
          <w:rPr>
            <w:lang w:eastAsia="zh-CN"/>
          </w:rPr>
          <w:t xml:space="preserve"> respectively, and that the SNR</w:t>
        </w:r>
        <w:r w:rsidRPr="0089002B">
          <w:rPr>
            <w:lang w:eastAsia="ja-JP"/>
          </w:rPr>
          <w:t xml:space="preserve"> at the IAB-MT receiver is not impacted by the noise floor</w:t>
        </w:r>
        <w:r w:rsidRPr="0089002B">
          <w:rPr>
            <w:lang w:eastAsia="zh-CN"/>
          </w:rPr>
          <w:t>.</w:t>
        </w:r>
      </w:ins>
    </w:p>
    <w:p w14:paraId="2FEDCAE6" w14:textId="77777777" w:rsidR="00FA65DA" w:rsidRPr="0089002B" w:rsidRDefault="00FA65DA" w:rsidP="00FA65DA">
      <w:pPr>
        <w:pStyle w:val="B10"/>
        <w:rPr>
          <w:ins w:id="10320" w:author="Nokia" w:date="2021-06-01T18:53:00Z"/>
          <w:lang w:eastAsia="zh-CN"/>
        </w:rPr>
      </w:pPr>
      <w:ins w:id="10321" w:author="Nokia" w:date="2021-06-01T18:53:00Z">
        <w:r w:rsidRPr="0089002B">
          <w:rPr>
            <w:lang w:eastAsia="zh-CN"/>
          </w:rPr>
          <w:tab/>
          <w:t xml:space="preserve">The power level for the transmission may be set such that the AWGN level at the RIB is equal to the AWGN level in </w:t>
        </w:r>
        <w:r w:rsidRPr="0089002B">
          <w:rPr>
            <w:rFonts w:eastAsia="‚c‚e‚o“Á‘¾ƒSƒVƒbƒN‘Ì"/>
            <w:lang w:eastAsia="ja-JP"/>
          </w:rPr>
          <w:t xml:space="preserve">table </w:t>
        </w:r>
        <w:r>
          <w:rPr>
            <w:rFonts w:eastAsia="‚c‚e‚o“Á‘¾ƒSƒVƒbƒN‘Ì"/>
            <w:lang w:eastAsia="ja-JP"/>
          </w:rPr>
          <w:t>8.2.3.2</w:t>
        </w:r>
        <w:r w:rsidRPr="0089002B">
          <w:rPr>
            <w:rFonts w:eastAsia="‚c‚e‚o“Á‘¾ƒSƒVƒbƒN‘Ì"/>
            <w:lang w:eastAsia="ja-JP"/>
          </w:rPr>
          <w:t>.4.2-2</w:t>
        </w:r>
        <w:r w:rsidRPr="0089002B">
          <w:rPr>
            <w:lang w:eastAsia="zh-CN"/>
          </w:rPr>
          <w:t>.</w:t>
        </w:r>
      </w:ins>
    </w:p>
    <w:p w14:paraId="508DA24F" w14:textId="77777777" w:rsidR="00FA65DA" w:rsidRPr="0089002B" w:rsidRDefault="00FA65DA" w:rsidP="00FA65DA">
      <w:pPr>
        <w:rPr>
          <w:ins w:id="10322" w:author="Nokia" w:date="2021-06-01T18:53:00Z"/>
          <w:lang w:eastAsia="zh-CN"/>
        </w:rPr>
      </w:pPr>
    </w:p>
    <w:p w14:paraId="649898D9" w14:textId="77777777" w:rsidR="00FA65DA" w:rsidRPr="0089002B" w:rsidRDefault="00FA65DA" w:rsidP="00FA65DA">
      <w:pPr>
        <w:pStyle w:val="TH"/>
        <w:rPr>
          <w:ins w:id="10323" w:author="Nokia" w:date="2021-06-01T18:53:00Z"/>
          <w:lang w:eastAsia="zh-CN"/>
        </w:rPr>
      </w:pPr>
      <w:ins w:id="10324" w:author="Nokia" w:date="2021-06-01T18:53:00Z">
        <w:r w:rsidRPr="0089002B">
          <w:rPr>
            <w:lang w:eastAsia="ja-JP"/>
          </w:rPr>
          <w:t xml:space="preserve">Table </w:t>
        </w:r>
        <w:r>
          <w:rPr>
            <w:lang w:eastAsia="ja-JP"/>
          </w:rPr>
          <w:t>8.2.3.2</w:t>
        </w:r>
        <w:r w:rsidRPr="0089002B">
          <w:rPr>
            <w:lang w:eastAsia="ja-JP"/>
          </w:rPr>
          <w:t>.4.2-</w:t>
        </w:r>
        <w:r w:rsidRPr="0089002B">
          <w:rPr>
            <w:lang w:eastAsia="zh-CN"/>
          </w:rPr>
          <w:t>2</w:t>
        </w:r>
        <w:r w:rsidRPr="0089002B">
          <w:rPr>
            <w:lang w:eastAsia="ja-JP"/>
          </w:rPr>
          <w:t>: AWGN power level at the IAB-MT input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3"/>
        <w:gridCol w:w="1959"/>
        <w:gridCol w:w="1985"/>
        <w:gridCol w:w="3402"/>
      </w:tblGrid>
      <w:tr w:rsidR="00FA65DA" w:rsidRPr="005C1C46" w14:paraId="3C6979E5" w14:textId="77777777" w:rsidTr="00901802">
        <w:trPr>
          <w:cantSplit/>
          <w:jc w:val="center"/>
          <w:ins w:id="10325" w:author="Nokia" w:date="2021-06-01T18:53:00Z"/>
        </w:trPr>
        <w:tc>
          <w:tcPr>
            <w:tcW w:w="1423" w:type="dxa"/>
            <w:tcBorders>
              <w:bottom w:val="single" w:sz="4" w:space="0" w:color="auto"/>
            </w:tcBorders>
          </w:tcPr>
          <w:p w14:paraId="4D2CA91A" w14:textId="77777777" w:rsidR="00FA65DA" w:rsidRPr="005C1C46" w:rsidRDefault="00FA65DA" w:rsidP="00901802">
            <w:pPr>
              <w:pStyle w:val="TAH"/>
              <w:rPr>
                <w:ins w:id="10326" w:author="Nokia" w:date="2021-06-01T18:53:00Z"/>
                <w:rFonts w:eastAsia="‚c‚e‚o“Á‘¾ƒSƒVƒbƒN‘Ì"/>
                <w:lang w:eastAsia="ja-JP"/>
              </w:rPr>
            </w:pPr>
            <w:ins w:id="10327" w:author="Nokia" w:date="2021-06-01T18:53:00Z">
              <w:r w:rsidRPr="005C1C46">
                <w:rPr>
                  <w:lang w:eastAsia="ja-JP"/>
                </w:rPr>
                <w:t>BS type</w:t>
              </w:r>
            </w:ins>
          </w:p>
        </w:tc>
        <w:tc>
          <w:tcPr>
            <w:tcW w:w="1959" w:type="dxa"/>
            <w:tcBorders>
              <w:bottom w:val="single" w:sz="4" w:space="0" w:color="auto"/>
            </w:tcBorders>
          </w:tcPr>
          <w:p w14:paraId="45603658" w14:textId="77777777" w:rsidR="00FA65DA" w:rsidRPr="005C1C46" w:rsidRDefault="00FA65DA" w:rsidP="00901802">
            <w:pPr>
              <w:pStyle w:val="TAH"/>
              <w:rPr>
                <w:ins w:id="10328" w:author="Nokia" w:date="2021-06-01T18:53:00Z"/>
                <w:lang w:eastAsia="ja-JP"/>
              </w:rPr>
            </w:pPr>
            <w:ins w:id="10329" w:author="Nokia" w:date="2021-06-01T18:53:00Z">
              <w:r w:rsidRPr="005C1C46">
                <w:rPr>
                  <w:lang w:eastAsia="ja-JP"/>
                </w:rPr>
                <w:t>Sub-carrier spacing (kHz)</w:t>
              </w:r>
            </w:ins>
          </w:p>
        </w:tc>
        <w:tc>
          <w:tcPr>
            <w:tcW w:w="1985" w:type="dxa"/>
          </w:tcPr>
          <w:p w14:paraId="17119707" w14:textId="77777777" w:rsidR="00FA65DA" w:rsidRPr="005C1C46" w:rsidRDefault="00FA65DA" w:rsidP="00901802">
            <w:pPr>
              <w:pStyle w:val="TAH"/>
              <w:rPr>
                <w:ins w:id="10330" w:author="Nokia" w:date="2021-06-01T18:53:00Z"/>
                <w:lang w:eastAsia="ja-JP"/>
              </w:rPr>
            </w:pPr>
            <w:ins w:id="10331" w:author="Nokia" w:date="2021-06-01T18:53:00Z">
              <w:r w:rsidRPr="005C1C46">
                <w:rPr>
                  <w:lang w:eastAsia="ja-JP"/>
                </w:rPr>
                <w:t>Channel bandwidth (MHz)</w:t>
              </w:r>
            </w:ins>
          </w:p>
        </w:tc>
        <w:tc>
          <w:tcPr>
            <w:tcW w:w="3402" w:type="dxa"/>
          </w:tcPr>
          <w:p w14:paraId="18DB9ED8" w14:textId="77777777" w:rsidR="00FA65DA" w:rsidRPr="005C1C46" w:rsidRDefault="00FA65DA" w:rsidP="00901802">
            <w:pPr>
              <w:pStyle w:val="TAH"/>
              <w:rPr>
                <w:ins w:id="10332" w:author="Nokia" w:date="2021-06-01T18:53:00Z"/>
                <w:lang w:eastAsia="ja-JP"/>
              </w:rPr>
            </w:pPr>
            <w:ins w:id="10333" w:author="Nokia" w:date="2021-06-01T18:53:00Z">
              <w:r w:rsidRPr="005C1C46">
                <w:rPr>
                  <w:lang w:eastAsia="ja-JP"/>
                </w:rPr>
                <w:t>AWGN power level</w:t>
              </w:r>
            </w:ins>
          </w:p>
        </w:tc>
      </w:tr>
      <w:tr w:rsidR="00FA65DA" w:rsidRPr="005C1C46" w14:paraId="11F483B0" w14:textId="77777777" w:rsidTr="00901802">
        <w:trPr>
          <w:cantSplit/>
          <w:jc w:val="center"/>
          <w:ins w:id="10334" w:author="Nokia" w:date="2021-06-01T18:53:00Z"/>
        </w:trPr>
        <w:tc>
          <w:tcPr>
            <w:tcW w:w="1423" w:type="dxa"/>
            <w:tcBorders>
              <w:top w:val="nil"/>
              <w:bottom w:val="nil"/>
            </w:tcBorders>
            <w:shd w:val="clear" w:color="auto" w:fill="auto"/>
          </w:tcPr>
          <w:p w14:paraId="35760D39" w14:textId="77777777" w:rsidR="00FA65DA" w:rsidRPr="005C1C46" w:rsidRDefault="00FA65DA" w:rsidP="00901802">
            <w:pPr>
              <w:pStyle w:val="TAC"/>
              <w:rPr>
                <w:ins w:id="10335" w:author="Nokia" w:date="2021-06-01T18:53:00Z"/>
                <w:lang w:eastAsia="ja-JP"/>
              </w:rPr>
            </w:pPr>
            <w:ins w:id="10336" w:author="Nokia" w:date="2021-06-01T18:53:00Z">
              <w:r>
                <w:rPr>
                  <w:lang w:eastAsia="ja-JP"/>
                </w:rPr>
                <w:t>IAB-MT type 1-O</w:t>
              </w:r>
            </w:ins>
          </w:p>
        </w:tc>
        <w:tc>
          <w:tcPr>
            <w:tcW w:w="1959" w:type="dxa"/>
            <w:tcBorders>
              <w:bottom w:val="nil"/>
            </w:tcBorders>
            <w:shd w:val="clear" w:color="auto" w:fill="auto"/>
          </w:tcPr>
          <w:p w14:paraId="0CE6250B" w14:textId="77777777" w:rsidR="00FA65DA" w:rsidRPr="005C1C46" w:rsidRDefault="00FA65DA" w:rsidP="00901802">
            <w:pPr>
              <w:pStyle w:val="TAC"/>
              <w:rPr>
                <w:ins w:id="10337" w:author="Nokia" w:date="2021-06-01T18:53:00Z"/>
                <w:rFonts w:cs="v5.0.0"/>
                <w:lang w:eastAsia="ja-JP"/>
              </w:rPr>
            </w:pPr>
            <w:ins w:id="10338" w:author="Nokia" w:date="2021-06-01T18:53:00Z">
              <w:r w:rsidRPr="005C1C46">
                <w:rPr>
                  <w:lang w:eastAsia="ja-JP"/>
                </w:rPr>
                <w:t xml:space="preserve">30 </w:t>
              </w:r>
            </w:ins>
          </w:p>
        </w:tc>
        <w:tc>
          <w:tcPr>
            <w:tcW w:w="1985" w:type="dxa"/>
          </w:tcPr>
          <w:p w14:paraId="7427C899" w14:textId="77777777" w:rsidR="00FA65DA" w:rsidRPr="005C1C46" w:rsidRDefault="00FA65DA" w:rsidP="00901802">
            <w:pPr>
              <w:pStyle w:val="TAC"/>
              <w:rPr>
                <w:ins w:id="10339" w:author="Nokia" w:date="2021-06-01T18:53:00Z"/>
                <w:lang w:eastAsia="ja-JP"/>
              </w:rPr>
            </w:pPr>
            <w:ins w:id="10340" w:author="Nokia" w:date="2021-06-01T18:53:00Z">
              <w:r>
                <w:rPr>
                  <w:lang w:eastAsia="ja-JP"/>
                </w:rPr>
                <w:t>4</w:t>
              </w:r>
              <w:r w:rsidRPr="005C1C46">
                <w:rPr>
                  <w:lang w:eastAsia="ja-JP"/>
                </w:rPr>
                <w:t>0</w:t>
              </w:r>
            </w:ins>
          </w:p>
        </w:tc>
        <w:tc>
          <w:tcPr>
            <w:tcW w:w="3402" w:type="dxa"/>
          </w:tcPr>
          <w:p w14:paraId="354778DD" w14:textId="77777777" w:rsidR="00FA65DA" w:rsidRPr="005C1C46" w:rsidRDefault="00FA65DA" w:rsidP="00901802">
            <w:pPr>
              <w:pStyle w:val="TAC"/>
              <w:rPr>
                <w:ins w:id="10341" w:author="Nokia" w:date="2021-06-01T18:53:00Z"/>
                <w:rFonts w:eastAsia="‚c‚e‚o“Á‘¾ƒSƒVƒbƒN‘Ì"/>
                <w:lang w:eastAsia="ja-JP"/>
              </w:rPr>
            </w:pPr>
            <w:ins w:id="10342" w:author="Nokia" w:date="2021-06-01T18:53:00Z">
              <w:r w:rsidRPr="00931575">
                <w:rPr>
                  <w:lang w:eastAsia="zh-CN"/>
                </w:rPr>
                <w:t>-77.2</w:t>
              </w:r>
              <w:r w:rsidRPr="00931575">
                <w:rPr>
                  <w:rFonts w:eastAsia="‚c‚e‚o“Á‘¾ƒSƒVƒbƒN‘Ì"/>
                </w:rPr>
                <w:t xml:space="preserve"> - </w:t>
              </w:r>
              <w:r w:rsidRPr="00931575">
                <w:t>Δ</w:t>
              </w:r>
              <w:r w:rsidRPr="00931575">
                <w:rPr>
                  <w:vertAlign w:val="subscript"/>
                </w:rPr>
                <w:t>OTAREFSENS</w:t>
              </w:r>
              <w:r w:rsidRPr="00931575">
                <w:rPr>
                  <w:lang w:eastAsia="zh-CN"/>
                </w:rPr>
                <w:t xml:space="preserve"> dBm / 38.16</w:t>
              </w:r>
              <w:r w:rsidRPr="00931575">
                <w:rPr>
                  <w:rFonts w:eastAsia="‚c‚e‚o“Á‘¾ƒSƒVƒbƒN‘Ì"/>
                </w:rPr>
                <w:t> </w:t>
              </w:r>
              <w:r w:rsidRPr="00931575">
                <w:rPr>
                  <w:lang w:eastAsia="zh-CN"/>
                </w:rPr>
                <w:t>MHz</w:t>
              </w:r>
            </w:ins>
          </w:p>
        </w:tc>
      </w:tr>
      <w:tr w:rsidR="00FA65DA" w:rsidRPr="003E5CA7" w14:paraId="2853EA0E" w14:textId="77777777" w:rsidTr="00901802">
        <w:trPr>
          <w:cantSplit/>
          <w:jc w:val="center"/>
          <w:ins w:id="10343" w:author="Nokia" w:date="2021-06-01T18:53:00Z"/>
        </w:trPr>
        <w:tc>
          <w:tcPr>
            <w:tcW w:w="1423" w:type="dxa"/>
            <w:tcBorders>
              <w:bottom w:val="nil"/>
            </w:tcBorders>
            <w:shd w:val="clear" w:color="auto" w:fill="auto"/>
          </w:tcPr>
          <w:p w14:paraId="6C6CC2C3" w14:textId="77777777" w:rsidR="00FA65DA" w:rsidRPr="005C1C46" w:rsidRDefault="00FA65DA" w:rsidP="00901802">
            <w:pPr>
              <w:pStyle w:val="TAC"/>
              <w:rPr>
                <w:ins w:id="10344" w:author="Nokia" w:date="2021-06-01T18:53:00Z"/>
                <w:rFonts w:eastAsia="‚c‚e‚o“Á‘¾ƒSƒVƒbƒN‘Ì"/>
                <w:lang w:eastAsia="ja-JP"/>
              </w:rPr>
            </w:pPr>
            <w:ins w:id="10345" w:author="Nokia" w:date="2021-06-01T18:53:00Z">
              <w:r>
                <w:rPr>
                  <w:lang w:eastAsia="ja-JP"/>
                </w:rPr>
                <w:t>IAB-MT</w:t>
              </w:r>
              <w:r w:rsidRPr="005C1C46">
                <w:rPr>
                  <w:lang w:eastAsia="ja-JP"/>
                </w:rPr>
                <w:t xml:space="preserve"> type </w:t>
              </w:r>
              <w:r w:rsidRPr="005C1C46">
                <w:rPr>
                  <w:lang w:eastAsia="zh-CN"/>
                </w:rPr>
                <w:t>2</w:t>
              </w:r>
              <w:r w:rsidRPr="005C1C46">
                <w:rPr>
                  <w:lang w:eastAsia="ja-JP"/>
                </w:rPr>
                <w:t>-O</w:t>
              </w:r>
            </w:ins>
          </w:p>
        </w:tc>
        <w:tc>
          <w:tcPr>
            <w:tcW w:w="1959" w:type="dxa"/>
            <w:tcBorders>
              <w:bottom w:val="nil"/>
            </w:tcBorders>
            <w:shd w:val="clear" w:color="auto" w:fill="auto"/>
          </w:tcPr>
          <w:p w14:paraId="2378AC27" w14:textId="77777777" w:rsidR="00FA65DA" w:rsidRPr="005C1C46" w:rsidRDefault="00FA65DA" w:rsidP="00901802">
            <w:pPr>
              <w:pStyle w:val="TAC"/>
              <w:rPr>
                <w:ins w:id="10346" w:author="Nokia" w:date="2021-06-01T18:53:00Z"/>
                <w:rFonts w:eastAsia="‚c‚e‚o“Á‘¾ƒSƒVƒbƒN‘Ì" w:cs="v5.0.0"/>
                <w:lang w:eastAsia="ja-JP"/>
              </w:rPr>
            </w:pPr>
            <w:ins w:id="10347" w:author="Nokia" w:date="2021-06-01T18:53:00Z">
              <w:r w:rsidRPr="005C1C46">
                <w:rPr>
                  <w:lang w:eastAsia="zh-CN"/>
                </w:rPr>
                <w:t xml:space="preserve">120 </w:t>
              </w:r>
            </w:ins>
          </w:p>
        </w:tc>
        <w:tc>
          <w:tcPr>
            <w:tcW w:w="1985" w:type="dxa"/>
          </w:tcPr>
          <w:p w14:paraId="67710AA4" w14:textId="77777777" w:rsidR="00FA65DA" w:rsidRPr="005C1C46" w:rsidRDefault="00FA65DA" w:rsidP="00901802">
            <w:pPr>
              <w:pStyle w:val="TAC"/>
              <w:rPr>
                <w:ins w:id="10348" w:author="Nokia" w:date="2021-06-01T18:53:00Z"/>
                <w:lang w:eastAsia="zh-CN"/>
              </w:rPr>
            </w:pPr>
            <w:ins w:id="10349" w:author="Nokia" w:date="2021-06-01T18:53:00Z">
              <w:r w:rsidRPr="005C1C46">
                <w:rPr>
                  <w:lang w:eastAsia="ja-JP"/>
                </w:rPr>
                <w:t>100</w:t>
              </w:r>
            </w:ins>
          </w:p>
        </w:tc>
        <w:tc>
          <w:tcPr>
            <w:tcW w:w="3402" w:type="dxa"/>
          </w:tcPr>
          <w:p w14:paraId="76B21170" w14:textId="77777777" w:rsidR="00FA65DA" w:rsidRPr="00691CDD" w:rsidRDefault="00FA65DA" w:rsidP="00901802">
            <w:pPr>
              <w:pStyle w:val="TAC"/>
              <w:rPr>
                <w:ins w:id="10350" w:author="Nokia" w:date="2021-06-01T18:53:00Z"/>
                <w:lang w:val="sv-SE" w:eastAsia="zh-CN"/>
              </w:rPr>
            </w:pPr>
            <w:ins w:id="10351" w:author="Nokia" w:date="2021-06-01T18:53:00Z">
              <w:r w:rsidRPr="00691CDD">
                <w:rPr>
                  <w:lang w:val="sv-SE" w:eastAsia="zh-CN"/>
                </w:rPr>
                <w:t>EIS</w:t>
              </w:r>
              <w:r w:rsidRPr="00691CDD">
                <w:rPr>
                  <w:vertAlign w:val="subscript"/>
                  <w:lang w:val="sv-SE" w:eastAsia="zh-CN"/>
                </w:rPr>
                <w:t>REFSENS_50M</w:t>
              </w:r>
              <w:r w:rsidRPr="00691CDD">
                <w:rPr>
                  <w:lang w:val="sv-SE" w:eastAsia="zh-CN"/>
                </w:rPr>
                <w:t xml:space="preserve"> + </w:t>
              </w:r>
              <w:r w:rsidRPr="005C1C46">
                <w:rPr>
                  <w:noProof/>
                  <w:sz w:val="20"/>
                  <w:lang w:eastAsia="ja-JP"/>
                </w:rPr>
                <w:t>Δ</w:t>
              </w:r>
              <w:r w:rsidRPr="00691CDD">
                <w:rPr>
                  <w:noProof/>
                  <w:sz w:val="20"/>
                  <w:vertAlign w:val="subscript"/>
                  <w:lang w:val="sv-SE" w:eastAsia="ja-JP"/>
                </w:rPr>
                <w:t>FR2_REFSENS</w:t>
              </w:r>
              <w:r w:rsidRPr="00691CDD">
                <w:rPr>
                  <w:lang w:val="sv-SE" w:eastAsia="zh-CN"/>
                </w:rPr>
                <w:t xml:space="preserve"> + 18</w:t>
              </w:r>
              <w:r w:rsidRPr="00691CDD">
                <w:rPr>
                  <w:rFonts w:eastAsia="‚c‚e‚o“Á‘¾ƒSƒVƒbƒN‘Ì"/>
                  <w:lang w:val="sv-SE" w:eastAsia="ja-JP"/>
                </w:rPr>
                <w:t> </w:t>
              </w:r>
              <w:proofErr w:type="spellStart"/>
              <w:r w:rsidRPr="00691CDD">
                <w:rPr>
                  <w:lang w:val="sv-SE" w:eastAsia="zh-CN"/>
                </w:rPr>
                <w:t>dBm</w:t>
              </w:r>
              <w:proofErr w:type="spellEnd"/>
              <w:r w:rsidRPr="00691CDD">
                <w:rPr>
                  <w:lang w:val="sv-SE" w:eastAsia="zh-CN"/>
                </w:rPr>
                <w:t xml:space="preserve"> / 95.04 MHz</w:t>
              </w:r>
            </w:ins>
          </w:p>
        </w:tc>
      </w:tr>
      <w:tr w:rsidR="00FA65DA" w:rsidRPr="002376A5" w14:paraId="4F562DBD" w14:textId="77777777" w:rsidTr="00901802">
        <w:trPr>
          <w:cantSplit/>
          <w:jc w:val="center"/>
          <w:ins w:id="10352" w:author="Nokia" w:date="2021-06-01T18:53:00Z"/>
        </w:trPr>
        <w:tc>
          <w:tcPr>
            <w:tcW w:w="8769" w:type="dxa"/>
            <w:gridSpan w:val="4"/>
          </w:tcPr>
          <w:p w14:paraId="3646D202" w14:textId="77777777" w:rsidR="00FA65DA" w:rsidRPr="001E3DEF" w:rsidRDefault="00FA65DA" w:rsidP="00901802">
            <w:pPr>
              <w:pStyle w:val="TAN"/>
              <w:rPr>
                <w:ins w:id="10353" w:author="Nokia" w:date="2021-06-01T18:53:00Z"/>
                <w:lang w:eastAsia="zh-CN"/>
              </w:rPr>
            </w:pPr>
            <w:ins w:id="10354" w:author="Nokia" w:date="2021-06-01T18:53:00Z">
              <w:r w:rsidRPr="0089002B">
                <w:rPr>
                  <w:lang w:eastAsia="zh-CN"/>
                </w:rPr>
                <w:t>NOTE 1:</w:t>
              </w:r>
              <w:r w:rsidRPr="0089002B">
                <w:rPr>
                  <w:lang w:eastAsia="ja-JP"/>
                </w:rPr>
                <w:tab/>
              </w:r>
              <w:r w:rsidRPr="005C1C46">
                <w:rPr>
                  <w:lang w:eastAsia="zh-CN"/>
                </w:rPr>
                <w:t>Δ</w:t>
              </w:r>
              <w:r w:rsidRPr="0089002B">
                <w:rPr>
                  <w:vertAlign w:val="subscript"/>
                  <w:lang w:eastAsia="zh-CN"/>
                </w:rPr>
                <w:t>OTAREFSENS</w:t>
              </w:r>
              <w:r w:rsidRPr="0089002B">
                <w:rPr>
                  <w:lang w:eastAsia="zh-CN"/>
                </w:rPr>
                <w:t xml:space="preserve"> </w:t>
              </w:r>
              <w:r w:rsidRPr="001E3DEF">
                <w:rPr>
                  <w:lang w:eastAsia="zh-CN"/>
                </w:rPr>
                <w:t>as declared in D.53 in table 4.6-1 and clause 7.1.</w:t>
              </w:r>
            </w:ins>
          </w:p>
          <w:p w14:paraId="55F37609" w14:textId="77777777" w:rsidR="00FA65DA" w:rsidRPr="001E3DEF" w:rsidRDefault="00FA65DA" w:rsidP="00901802">
            <w:pPr>
              <w:pStyle w:val="TAN"/>
              <w:rPr>
                <w:ins w:id="10355" w:author="Nokia" w:date="2021-06-01T18:53:00Z"/>
                <w:lang w:eastAsia="zh-CN"/>
              </w:rPr>
            </w:pPr>
            <w:ins w:id="10356" w:author="Nokia" w:date="2021-06-01T18:53:00Z">
              <w:r w:rsidRPr="001E3DEF">
                <w:rPr>
                  <w:lang w:eastAsia="zh-CN"/>
                </w:rPr>
                <w:t>NOTE 2:</w:t>
              </w:r>
              <w:r w:rsidRPr="001E3DEF">
                <w:rPr>
                  <w:lang w:eastAsia="ja-JP"/>
                </w:rPr>
                <w:tab/>
              </w:r>
              <w:r w:rsidRPr="001E3DEF">
                <w:rPr>
                  <w:lang w:eastAsia="zh-CN"/>
                </w:rPr>
                <w:t>Δ</w:t>
              </w:r>
              <w:r w:rsidRPr="001E3DEF">
                <w:rPr>
                  <w:vertAlign w:val="subscript"/>
                  <w:lang w:eastAsia="zh-CN"/>
                </w:rPr>
                <w:t>FR2_REFSENS</w:t>
              </w:r>
              <w:r w:rsidRPr="001E3DEF">
                <w:rPr>
                  <w:lang w:eastAsia="zh-CN"/>
                </w:rPr>
                <w:t xml:space="preserve"> = -3 dB as described in clause 7.1, since the OTA REFSENS reference direction (as declared in D.54 in table 4.6-1) is used for testing.</w:t>
              </w:r>
            </w:ins>
          </w:p>
          <w:p w14:paraId="780412E7" w14:textId="77777777" w:rsidR="00FA65DA" w:rsidRPr="0089002B" w:rsidDel="00B34EE5" w:rsidRDefault="00FA65DA" w:rsidP="00901802">
            <w:pPr>
              <w:pStyle w:val="TAN"/>
              <w:rPr>
                <w:ins w:id="10357" w:author="Nokia" w:date="2021-06-01T18:53:00Z"/>
                <w:lang w:eastAsia="zh-CN"/>
              </w:rPr>
            </w:pPr>
            <w:ins w:id="10358" w:author="Nokia" w:date="2021-06-01T18:53:00Z">
              <w:r w:rsidRPr="001E3DEF">
                <w:rPr>
                  <w:lang w:eastAsia="zh-CN"/>
                </w:rPr>
                <w:t>NOTE 3:</w:t>
              </w:r>
              <w:r w:rsidRPr="001E3DEF">
                <w:rPr>
                  <w:lang w:eastAsia="ja-JP"/>
                </w:rPr>
                <w:tab/>
              </w:r>
              <w:r w:rsidRPr="001E3DEF">
                <w:rPr>
                  <w:lang w:eastAsia="zh-CN"/>
                </w:rPr>
                <w:t>EIS</w:t>
              </w:r>
              <w:r w:rsidRPr="001E3DEF">
                <w:rPr>
                  <w:vertAlign w:val="subscript"/>
                  <w:lang w:eastAsia="zh-CN"/>
                </w:rPr>
                <w:t>REFSENS_50M</w:t>
              </w:r>
              <w:r w:rsidRPr="001E3DEF">
                <w:rPr>
                  <w:lang w:eastAsia="zh-CN"/>
                </w:rPr>
                <w:t xml:space="preserve"> as declared in D.28 in table 4.6-1.</w:t>
              </w:r>
            </w:ins>
          </w:p>
        </w:tc>
      </w:tr>
    </w:tbl>
    <w:p w14:paraId="38259563" w14:textId="77777777" w:rsidR="00FA65DA" w:rsidRPr="0089002B" w:rsidRDefault="00FA65DA" w:rsidP="00FA65DA">
      <w:pPr>
        <w:rPr>
          <w:ins w:id="10359" w:author="Nokia" w:date="2021-06-01T18:53:00Z"/>
          <w:lang w:eastAsia="zh-CN"/>
        </w:rPr>
      </w:pPr>
    </w:p>
    <w:p w14:paraId="14E0B5C2" w14:textId="77777777" w:rsidR="00FA65DA" w:rsidRPr="002376A5" w:rsidRDefault="00FA65DA" w:rsidP="00FA65DA">
      <w:pPr>
        <w:pStyle w:val="B10"/>
        <w:rPr>
          <w:ins w:id="10360" w:author="Nokia" w:date="2021-06-01T18:53:00Z"/>
          <w:lang w:eastAsia="zh-CN"/>
        </w:rPr>
      </w:pPr>
      <w:ins w:id="10361" w:author="Nokia" w:date="2021-06-01T18:53:00Z">
        <w:r w:rsidRPr="0089002B">
          <w:rPr>
            <w:lang w:eastAsia="zh-CN"/>
          </w:rPr>
          <w:t>8</w:t>
        </w:r>
        <w:r w:rsidRPr="0089002B">
          <w:rPr>
            <w:lang w:eastAsia="ja-JP"/>
          </w:rPr>
          <w:t>)</w:t>
        </w:r>
        <w:r w:rsidRPr="0089002B">
          <w:rPr>
            <w:lang w:eastAsia="ja-JP"/>
          </w:rPr>
          <w:tab/>
          <w:t>For reference channels applicable to the IAB-MT, measure the median CQI and the BLER at (median CQI +1) and (median CQI -1).</w:t>
        </w:r>
        <w:bookmarkEnd w:id="9782"/>
      </w:ins>
    </w:p>
    <w:p w14:paraId="0BA98F33" w14:textId="77777777" w:rsidR="00FA65DA" w:rsidRPr="000D0907" w:rsidRDefault="00FA65DA" w:rsidP="00FA65DA">
      <w:pPr>
        <w:pStyle w:val="Heading5"/>
        <w:rPr>
          <w:ins w:id="10362" w:author="Nokia" w:date="2021-06-01T18:53:00Z"/>
          <w:lang w:eastAsia="en-GB"/>
        </w:rPr>
      </w:pPr>
      <w:ins w:id="10363" w:author="Nokia" w:date="2021-06-01T18:53:00Z">
        <w:r>
          <w:rPr>
            <w:lang w:eastAsia="en-GB"/>
          </w:rPr>
          <w:t>8.2.3.2.5</w:t>
        </w:r>
        <w:r>
          <w:rPr>
            <w:lang w:eastAsia="en-GB"/>
          </w:rPr>
          <w:tab/>
          <w:t>Test requirement</w:t>
        </w:r>
      </w:ins>
    </w:p>
    <w:p w14:paraId="02E74217" w14:textId="77777777" w:rsidR="00FA65DA" w:rsidRPr="000D0907" w:rsidRDefault="00FA65DA" w:rsidP="00FA65DA">
      <w:pPr>
        <w:pStyle w:val="H6"/>
        <w:rPr>
          <w:ins w:id="10364" w:author="Nokia" w:date="2021-06-01T18:53:00Z"/>
          <w:lang w:eastAsia="en-GB"/>
        </w:rPr>
      </w:pPr>
      <w:ins w:id="10365" w:author="Nokia" w:date="2021-06-01T18:53:00Z">
        <w:r>
          <w:rPr>
            <w:lang w:eastAsia="en-GB"/>
          </w:rPr>
          <w:t>8.2.3.2.5</w:t>
        </w:r>
        <w:r w:rsidRPr="000D0907">
          <w:rPr>
            <w:lang w:eastAsia="en-GB"/>
          </w:rPr>
          <w:t>.</w:t>
        </w:r>
        <w:r>
          <w:rPr>
            <w:lang w:eastAsia="en-GB"/>
          </w:rPr>
          <w:t>1</w:t>
        </w:r>
        <w:r>
          <w:rPr>
            <w:lang w:eastAsia="en-GB"/>
          </w:rPr>
          <w:tab/>
          <w:t>Test requirement for IAB type 1-O</w:t>
        </w:r>
      </w:ins>
    </w:p>
    <w:p w14:paraId="7CDF266C" w14:textId="77777777" w:rsidR="00FA65DA" w:rsidRPr="0089002B" w:rsidRDefault="00FA65DA" w:rsidP="00FA65DA">
      <w:pPr>
        <w:rPr>
          <w:ins w:id="10366" w:author="Nokia" w:date="2021-06-01T18:53:00Z"/>
        </w:rPr>
      </w:pPr>
      <w:ins w:id="10367" w:author="Nokia" w:date="2021-06-01T18:53:00Z">
        <w:r w:rsidRPr="0089002B">
          <w:rPr>
            <w:rFonts w:hint="eastAsia"/>
          </w:rPr>
          <w:t>For the parameters specified in Table</w:t>
        </w:r>
        <w:r>
          <w:t xml:space="preserve"> 8.2.3.2</w:t>
        </w:r>
        <w:r w:rsidRPr="0089002B">
          <w:t>.4</w:t>
        </w:r>
        <w:r w:rsidRPr="0089002B">
          <w:rPr>
            <w:rFonts w:hint="eastAsia"/>
          </w:rPr>
          <w:t>.</w:t>
        </w:r>
        <w:r>
          <w:t>2</w:t>
        </w:r>
        <w:r w:rsidRPr="0089002B">
          <w:rPr>
            <w:rFonts w:hint="eastAsia"/>
          </w:rPr>
          <w:t>-1, the minimum requirements are specified by the following:</w:t>
        </w:r>
      </w:ins>
    </w:p>
    <w:p w14:paraId="17D1F4AD" w14:textId="77777777" w:rsidR="00FA65DA" w:rsidRPr="0089002B" w:rsidRDefault="00FA65DA" w:rsidP="00FA65DA">
      <w:pPr>
        <w:pStyle w:val="B10"/>
        <w:rPr>
          <w:ins w:id="10368" w:author="Nokia" w:date="2021-06-01T18:53:00Z"/>
        </w:rPr>
      </w:pPr>
      <w:ins w:id="10369" w:author="Nokia" w:date="2021-06-01T18:53:00Z">
        <w:r w:rsidRPr="0089002B">
          <w:t>a)</w:t>
        </w:r>
        <w:r w:rsidRPr="0089002B">
          <w:tab/>
        </w:r>
        <w:r w:rsidRPr="0089002B">
          <w:rPr>
            <w:rFonts w:hint="eastAsia"/>
          </w:rPr>
          <w:t xml:space="preserve">The reported CQI value according to the </w:t>
        </w:r>
        <w:r w:rsidRPr="0089002B">
          <w:t>reference</w:t>
        </w:r>
        <w:r w:rsidRPr="0089002B">
          <w:rPr>
            <w:rFonts w:hint="eastAsia"/>
          </w:rPr>
          <w:t xml:space="preserve"> channel shall be in the range of </w:t>
        </w:r>
        <w:r w:rsidRPr="0089002B">
          <w:t>±1 of the reported median more than 90% of the time.</w:t>
        </w:r>
      </w:ins>
    </w:p>
    <w:p w14:paraId="6CA44991" w14:textId="77777777" w:rsidR="00FA65DA" w:rsidRPr="008A6A70" w:rsidRDefault="00FA65DA" w:rsidP="00FA65DA">
      <w:pPr>
        <w:pStyle w:val="B10"/>
        <w:rPr>
          <w:ins w:id="10370" w:author="Nokia" w:date="2021-06-01T18:53:00Z"/>
        </w:rPr>
      </w:pPr>
      <w:ins w:id="10371" w:author="Nokia" w:date="2021-06-01T18:53:00Z">
        <w:r w:rsidRPr="0089002B">
          <w:t>b)</w:t>
        </w:r>
        <w:r w:rsidRPr="0089002B">
          <w:tab/>
        </w:r>
        <w:r w:rsidRPr="0089002B">
          <w:rPr>
            <w:rFonts w:hint="eastAsia"/>
          </w:rPr>
          <w:t xml:space="preserve">If the PDSCH BLER using the transport format indicated by median CQI is less than or equal to 0.1, </w:t>
        </w:r>
        <w:r w:rsidRPr="0089002B">
          <w:t>then</w:t>
        </w:r>
        <w:r w:rsidRPr="0089002B">
          <w:rPr>
            <w:rFonts w:hint="eastAsia"/>
          </w:rPr>
          <w:t xml:space="preserve"> the BLER using the transport format indicated by the (median CQI+1) shall be greater than 0.1. If the PDSCH BLER using the transport format indicated by the median CQI is greater than 0.1, then the BLER using transport format indicated by (median CQI-1) shall be less than or equal to 0.1.</w:t>
        </w:r>
      </w:ins>
    </w:p>
    <w:p w14:paraId="75A72CC5" w14:textId="77777777" w:rsidR="00FA65DA" w:rsidRPr="000D0907" w:rsidRDefault="00FA65DA" w:rsidP="00FA65DA">
      <w:pPr>
        <w:pStyle w:val="H6"/>
        <w:rPr>
          <w:ins w:id="10372" w:author="Nokia" w:date="2021-06-01T18:53:00Z"/>
          <w:lang w:eastAsia="en-GB"/>
        </w:rPr>
      </w:pPr>
      <w:ins w:id="10373" w:author="Nokia" w:date="2021-06-01T18:53:00Z">
        <w:r>
          <w:rPr>
            <w:lang w:eastAsia="en-GB"/>
          </w:rPr>
          <w:t>8.2.3.2.5.2</w:t>
        </w:r>
        <w:r>
          <w:rPr>
            <w:lang w:eastAsia="en-GB"/>
          </w:rPr>
          <w:tab/>
          <w:t>Test requirement for IAB type 2-O</w:t>
        </w:r>
      </w:ins>
    </w:p>
    <w:p w14:paraId="296D6D64" w14:textId="77777777" w:rsidR="00FA65DA" w:rsidRPr="008A6A70" w:rsidRDefault="00FA65DA" w:rsidP="00FA65DA">
      <w:pPr>
        <w:rPr>
          <w:ins w:id="10374" w:author="Nokia" w:date="2021-06-01T18:53:00Z"/>
        </w:rPr>
      </w:pPr>
      <w:ins w:id="10375" w:author="Nokia" w:date="2021-06-01T18:53:00Z">
        <w:r w:rsidRPr="008A6A70">
          <w:t xml:space="preserve">For the parameters specified in Table </w:t>
        </w:r>
        <w:r>
          <w:t>8.2.3.2</w:t>
        </w:r>
        <w:r w:rsidRPr="0089002B">
          <w:t>.4</w:t>
        </w:r>
        <w:r w:rsidRPr="0089002B">
          <w:rPr>
            <w:rFonts w:hint="eastAsia"/>
          </w:rPr>
          <w:t>.</w:t>
        </w:r>
        <w:r>
          <w:t>2</w:t>
        </w:r>
        <w:r w:rsidRPr="0089002B">
          <w:rPr>
            <w:rFonts w:hint="eastAsia"/>
          </w:rPr>
          <w:t>-</w:t>
        </w:r>
        <w:r>
          <w:t>2</w:t>
        </w:r>
        <w:r w:rsidRPr="008A6A70">
          <w:t>, the minimum requirements are specified by the following:</w:t>
        </w:r>
      </w:ins>
    </w:p>
    <w:p w14:paraId="660A577D" w14:textId="77777777" w:rsidR="00FA65DA" w:rsidRPr="00691CDD" w:rsidRDefault="00FA65DA" w:rsidP="00FA65DA">
      <w:pPr>
        <w:pStyle w:val="B10"/>
        <w:rPr>
          <w:ins w:id="10376" w:author="Nokia" w:date="2021-06-01T18:53:00Z"/>
          <w:lang w:val="en-US"/>
        </w:rPr>
      </w:pPr>
      <w:ins w:id="10377" w:author="Nokia" w:date="2021-06-01T18:53:00Z">
        <w:r w:rsidRPr="00691CDD">
          <w:rPr>
            <w:lang w:val="en-US"/>
          </w:rPr>
          <w:t>a)</w:t>
        </w:r>
        <w:r w:rsidRPr="00691CDD">
          <w:rPr>
            <w:lang w:val="en-US"/>
          </w:rPr>
          <w:tab/>
          <w:t>the reported CQI value shall be in the range of ±1 of the reported median more than 90% of the time;</w:t>
        </w:r>
      </w:ins>
    </w:p>
    <w:p w14:paraId="35CB3F29" w14:textId="77777777" w:rsidR="00FA65DA" w:rsidRPr="008A6A70" w:rsidRDefault="00FA65DA" w:rsidP="00FA65DA">
      <w:pPr>
        <w:pStyle w:val="B10"/>
        <w:rPr>
          <w:ins w:id="10378" w:author="Nokia" w:date="2021-06-01T18:53:00Z"/>
        </w:rPr>
      </w:pPr>
      <w:ins w:id="10379" w:author="Nokia" w:date="2021-06-01T18:53:00Z">
        <w:r w:rsidRPr="008A6A70">
          <w:t>b)</w:t>
        </w:r>
        <w:r w:rsidRPr="008A6A70">
          <w:tab/>
          <w:t>if the PDSCH BLER using the transport format indicated by median CQI is less than or equal to 0.1, the BLER using the transport format indicated by the (median CQI + 1) shall be greater than 0.1. If the PDSCH BLER using the transport format indicated by the median CQI is greater than 0.1, the BLER using transport format indicated by (median CQI – 1) shall be less than or equal to 0.1.</w:t>
        </w:r>
      </w:ins>
    </w:p>
    <w:p w14:paraId="5142DF2F" w14:textId="77777777" w:rsidR="00FA65DA" w:rsidRPr="001A45E5" w:rsidRDefault="00FA65DA" w:rsidP="00FA65DA">
      <w:pPr>
        <w:pStyle w:val="Heading4"/>
        <w:rPr>
          <w:ins w:id="10380" w:author="Nokia" w:date="2021-06-01T18:53:00Z"/>
          <w:lang w:eastAsia="en-GB"/>
        </w:rPr>
      </w:pPr>
      <w:ins w:id="10381" w:author="Nokia" w:date="2021-06-01T18:53:00Z">
        <w:r>
          <w:rPr>
            <w:lang w:eastAsia="en-GB"/>
          </w:rPr>
          <w:t>8.2.3.3</w:t>
        </w:r>
        <w:r>
          <w:rPr>
            <w:lang w:eastAsia="en-GB"/>
          </w:rPr>
          <w:tab/>
          <w:t>Reporting of Precoding Matrix Information (PMI)</w:t>
        </w:r>
      </w:ins>
    </w:p>
    <w:p w14:paraId="0D78FF5F" w14:textId="77777777" w:rsidR="00FA65DA" w:rsidRDefault="00FA65DA" w:rsidP="00FA65DA">
      <w:pPr>
        <w:pStyle w:val="Heading5"/>
        <w:rPr>
          <w:ins w:id="10382" w:author="Nokia" w:date="2021-06-01T18:53:00Z"/>
          <w:lang w:eastAsia="en-GB"/>
        </w:rPr>
      </w:pPr>
      <w:ins w:id="10383" w:author="Nokia" w:date="2021-06-01T18:53:00Z">
        <w:r>
          <w:rPr>
            <w:lang w:eastAsia="en-GB"/>
          </w:rPr>
          <w:t>8.2.3.3.1</w:t>
        </w:r>
        <w:r>
          <w:rPr>
            <w:lang w:eastAsia="en-GB"/>
          </w:rPr>
          <w:tab/>
          <w:t>Definition and applicability</w:t>
        </w:r>
      </w:ins>
    </w:p>
    <w:p w14:paraId="75E98533" w14:textId="77777777" w:rsidR="00FA65DA" w:rsidRPr="008A6A70" w:rsidRDefault="00FA65DA" w:rsidP="00FA65DA">
      <w:pPr>
        <w:rPr>
          <w:ins w:id="10384" w:author="Nokia" w:date="2021-06-01T18:53:00Z"/>
        </w:rPr>
      </w:pPr>
      <w:bookmarkStart w:id="10385" w:name="_Hlk37069531"/>
      <w:ins w:id="10386" w:author="Nokia" w:date="2021-06-01T18:53:00Z">
        <w:r w:rsidRPr="008A6A70">
          <w:t xml:space="preserve">The minimum performance requirements of PMI reporting are defined based on the precoding gain, expressed as the relative increase in throughput when the transmitter is configured according to the </w:t>
        </w:r>
        <w:r>
          <w:t>IAB-MT</w:t>
        </w:r>
        <w:r w:rsidRPr="008A6A70">
          <w:t xml:space="preserve"> reported PMI compared to the case when the transmitter is using random </w:t>
        </w:r>
        <w:r w:rsidRPr="000A369E">
          <w:t xml:space="preserve">precoding, respectively. When the transmitter uses random precoding, for each PDSCH allocation a precoder is randomly generated with equal </w:t>
        </w:r>
        <w:proofErr w:type="spellStart"/>
        <w:r w:rsidRPr="000A369E">
          <w:t>propability</w:t>
        </w:r>
        <w:proofErr w:type="spellEnd"/>
        <w:r w:rsidRPr="000A369E">
          <w:t xml:space="preserve"> of each applicable i</w:t>
        </w:r>
        <w:r w:rsidRPr="000A369E">
          <w:rPr>
            <w:vertAlign w:val="subscript"/>
          </w:rPr>
          <w:t>1</w:t>
        </w:r>
        <w:r w:rsidRPr="000A369E">
          <w:t xml:space="preserve"> and i</w:t>
        </w:r>
        <w:r w:rsidRPr="000A369E">
          <w:rPr>
            <w:vertAlign w:val="subscript"/>
          </w:rPr>
          <w:t>2</w:t>
        </w:r>
        <w:r w:rsidRPr="000A369E">
          <w:t xml:space="preserve"> combination and applied to the PDSCH. A fixed transport format </w:t>
        </w:r>
        <w:r w:rsidRPr="008A6A70">
          <w:t>(FRC) is configured for all requirements.</w:t>
        </w:r>
      </w:ins>
    </w:p>
    <w:bookmarkEnd w:id="10385"/>
    <w:p w14:paraId="1AA7DD61" w14:textId="77777777" w:rsidR="00FA65DA" w:rsidRPr="008A6A70" w:rsidRDefault="00FA65DA" w:rsidP="00FA65DA">
      <w:pPr>
        <w:rPr>
          <w:ins w:id="10387" w:author="Nokia" w:date="2021-06-01T18:53:00Z"/>
          <w:lang w:eastAsia="zh-CN"/>
        </w:rPr>
      </w:pPr>
      <w:ins w:id="10388" w:author="Nokia" w:date="2021-06-01T18:53:00Z">
        <w:r w:rsidRPr="008A6A70">
          <w:t xml:space="preserve">The requirements for transmission mode </w:t>
        </w:r>
        <w:r w:rsidRPr="008A6A70">
          <w:rPr>
            <w:rFonts w:hint="eastAsia"/>
          </w:rPr>
          <w:t>1</w:t>
        </w:r>
        <w:r w:rsidRPr="008A6A70">
          <w:t xml:space="preserve"> with higher layer parameter </w:t>
        </w:r>
        <w:proofErr w:type="spellStart"/>
        <w:r w:rsidRPr="008A6A70">
          <w:rPr>
            <w:i/>
          </w:rPr>
          <w:t>codebookType</w:t>
        </w:r>
        <w:proofErr w:type="spellEnd"/>
        <w:r w:rsidRPr="008A6A70">
          <w:t xml:space="preserve"> set to '</w:t>
        </w:r>
        <w:proofErr w:type="spellStart"/>
        <w:r w:rsidRPr="008A6A70">
          <w:t>typeI-SinglePanel</w:t>
        </w:r>
        <w:proofErr w:type="spellEnd"/>
        <w:r w:rsidRPr="008A6A70">
          <w:rPr>
            <w:rFonts w:ascii="Arial" w:hAnsi="Arial"/>
            <w:sz w:val="18"/>
          </w:rPr>
          <w:t>'</w:t>
        </w:r>
        <w:r w:rsidRPr="008A6A70">
          <w:t xml:space="preserve"> are specified in terms of the ratio</w:t>
        </w:r>
        <w:r w:rsidRPr="008A6A70">
          <w:rPr>
            <w:rFonts w:hint="eastAsia"/>
            <w:lang w:eastAsia="zh-CN"/>
          </w:rPr>
          <w:t>:</w:t>
        </w:r>
      </w:ins>
    </w:p>
    <w:p w14:paraId="34E4A2CA" w14:textId="77777777" w:rsidR="00FA65DA" w:rsidRPr="009527DE" w:rsidRDefault="00FA65DA" w:rsidP="00FA65DA">
      <w:pPr>
        <w:pStyle w:val="EQ"/>
        <w:rPr>
          <w:ins w:id="10389" w:author="Nokia" w:date="2021-06-01T18:53:00Z"/>
        </w:rPr>
      </w:pPr>
      <w:ins w:id="10390" w:author="Nokia" w:date="2021-06-01T18:53:00Z">
        <w:r w:rsidRPr="008A6A70">
          <w:rPr>
            <w:rFonts w:hint="eastAsia"/>
            <w:lang w:eastAsia="zh-CN"/>
          </w:rPr>
          <w:tab/>
        </w:r>
      </w:ins>
      <w:ins w:id="10391" w:author="Nokia" w:date="2021-06-01T18:53:00Z">
        <w:r w:rsidRPr="009527DE">
          <w:rPr>
            <w:lang w:eastAsia="ko-KR"/>
          </w:rPr>
          <w:object w:dxaOrig="2079" w:dyaOrig="740" w14:anchorId="372E5115">
            <v:shape id="_x0000_i1032" type="#_x0000_t75" style="width:100.8pt;height:36pt" o:ole="">
              <v:imagedata r:id="rId26" o:title=""/>
            </v:shape>
            <o:OLEObject Type="Embed" ProgID="Equation.3" ShapeID="_x0000_i1032" DrawAspect="Content" ObjectID="_1684084536" r:id="rId27"/>
          </w:object>
        </w:r>
      </w:ins>
    </w:p>
    <w:p w14:paraId="4245DCF9" w14:textId="77777777" w:rsidR="00FA65DA" w:rsidRPr="00691CDD" w:rsidRDefault="00FA65DA" w:rsidP="00FA65DA">
      <w:pPr>
        <w:rPr>
          <w:ins w:id="10392" w:author="Nokia" w:date="2021-06-01T18:53:00Z"/>
          <w:lang w:val="en-US" w:eastAsia="zh-CN"/>
        </w:rPr>
      </w:pPr>
      <w:ins w:id="10393" w:author="Nokia" w:date="2021-06-01T18:53:00Z">
        <w:r w:rsidRPr="00691CDD">
          <w:rPr>
            <w:lang w:val="en-US" w:eastAsia="zh-CN"/>
          </w:rPr>
          <w:t xml:space="preserve">In the definition of </w:t>
        </w:r>
        <w:r w:rsidRPr="009527DE">
          <w:rPr>
            <w:i/>
            <w:lang w:eastAsia="zh-CN"/>
          </w:rPr>
          <w:t>γ</w:t>
        </w:r>
        <w:r w:rsidRPr="00691CDD">
          <w:rPr>
            <w:lang w:val="en-US" w:eastAsia="zh-CN"/>
          </w:rPr>
          <w:t>, for 4TX,</w:t>
        </w:r>
        <w:r w:rsidRPr="00691CDD" w:rsidDel="00130481">
          <w:rPr>
            <w:lang w:val="en-US" w:eastAsia="zh-CN"/>
          </w:rPr>
          <w:t xml:space="preserve"> </w:t>
        </w:r>
        <w:r w:rsidRPr="00691CDD">
          <w:rPr>
            <w:lang w:val="en-US" w:eastAsia="zh-CN"/>
          </w:rPr>
          <w:t xml:space="preserve"> 8TX PMI requirements,</w:t>
        </w:r>
        <w:r w:rsidRPr="00691CDD">
          <w:rPr>
            <w:lang w:val="en-US"/>
          </w:rPr>
          <w:t xml:space="preserve"> </w:t>
        </w:r>
      </w:ins>
      <w:ins w:id="10394" w:author="Nokia" w:date="2021-06-01T18:53:00Z">
        <w:r w:rsidRPr="009527DE">
          <w:rPr>
            <w:position w:val="-14"/>
            <w:lang w:eastAsia="ko-KR"/>
          </w:rPr>
          <w:object w:dxaOrig="945" w:dyaOrig="315" w14:anchorId="06E96BDF">
            <v:shape id="_x0000_i1033" type="#_x0000_t75" style="width:50.4pt;height:14.4pt" o:ole="">
              <v:imagedata r:id="rId28" o:title=""/>
            </v:shape>
            <o:OLEObject Type="Embed" ProgID="Equation.DSMT4" ShapeID="_x0000_i1033" DrawAspect="Content" ObjectID="_1684084537" r:id="rId29"/>
          </w:object>
        </w:r>
      </w:ins>
      <w:ins w:id="10395" w:author="Nokia" w:date="2021-06-01T18:53:00Z">
        <w:r w:rsidRPr="00691CDD">
          <w:rPr>
            <w:lang w:val="en-US" w:eastAsia="zh-CN"/>
          </w:rPr>
          <w:t xml:space="preserve">is 90 % of the maximum throughput obtained at </w:t>
        </w:r>
      </w:ins>
      <w:ins w:id="10396" w:author="Nokia" w:date="2021-06-01T18:53:00Z">
        <w:r w:rsidRPr="009527DE">
          <w:rPr>
            <w:position w:val="-14"/>
            <w:lang w:eastAsia="ko-KR"/>
          </w:rPr>
          <w:object w:dxaOrig="1260" w:dyaOrig="315" w14:anchorId="43DC0A4D">
            <v:shape id="_x0000_i1034" type="#_x0000_t75" style="width:64.8pt;height:14.4pt" o:ole="">
              <v:imagedata r:id="rId30" o:title=""/>
            </v:shape>
            <o:OLEObject Type="Embed" ProgID="Equation.DSMT4" ShapeID="_x0000_i1034" DrawAspect="Content" ObjectID="_1684084538" r:id="rId31"/>
          </w:object>
        </w:r>
      </w:ins>
      <w:ins w:id="10397" w:author="Nokia" w:date="2021-06-01T18:53:00Z">
        <w:r w:rsidRPr="00691CDD">
          <w:rPr>
            <w:lang w:val="en-US" w:eastAsia="zh-CN"/>
          </w:rPr>
          <w:t xml:space="preserve"> using the precoders configured according to the </w:t>
        </w:r>
        <w:r>
          <w:rPr>
            <w:lang w:val="en-US" w:eastAsia="zh-CN"/>
          </w:rPr>
          <w:t>IAB-MT</w:t>
        </w:r>
        <w:r w:rsidRPr="00691CDD">
          <w:rPr>
            <w:lang w:val="en-US" w:eastAsia="zh-CN"/>
          </w:rPr>
          <w:t xml:space="preserve"> reports, </w:t>
        </w:r>
        <w:r w:rsidRPr="00691CDD">
          <w:rPr>
            <w:lang w:val="en-US"/>
          </w:rPr>
          <w:t xml:space="preserve">and </w:t>
        </w:r>
      </w:ins>
      <w:ins w:id="10398" w:author="Nokia" w:date="2021-06-01T18:53:00Z">
        <w:r w:rsidRPr="009527DE">
          <w:rPr>
            <w:position w:val="-14"/>
            <w:lang w:eastAsia="ko-KR"/>
          </w:rPr>
          <w:object w:dxaOrig="765" w:dyaOrig="375" w14:anchorId="6B83FFF7">
            <v:shape id="_x0000_i1035" type="#_x0000_t75" style="width:36pt;height:21.6pt" o:ole="">
              <v:imagedata r:id="rId32" o:title=""/>
            </v:shape>
            <o:OLEObject Type="Embed" ProgID="Equation.DSMT4" ShapeID="_x0000_i1035" DrawAspect="Content" ObjectID="_1684084539" r:id="rId33"/>
          </w:object>
        </w:r>
      </w:ins>
      <w:ins w:id="10399" w:author="Nokia" w:date="2021-06-01T18:53:00Z">
        <w:r w:rsidRPr="00691CDD">
          <w:rPr>
            <w:lang w:val="en-US" w:eastAsia="zh-CN"/>
          </w:rPr>
          <w:t xml:space="preserve">is </w:t>
        </w:r>
        <w:r w:rsidRPr="00691CDD">
          <w:rPr>
            <w:lang w:val="en-US"/>
          </w:rPr>
          <w:t xml:space="preserve">the throughput measured at </w:t>
        </w:r>
      </w:ins>
      <w:ins w:id="10400" w:author="Nokia" w:date="2021-06-01T18:53:00Z">
        <w:r w:rsidRPr="009527DE">
          <w:rPr>
            <w:position w:val="-14"/>
            <w:lang w:eastAsia="ko-KR"/>
          </w:rPr>
          <w:object w:dxaOrig="1275" w:dyaOrig="345" w14:anchorId="41FF9852">
            <v:shape id="_x0000_i1036" type="#_x0000_t75" style="width:64.8pt;height:14.4pt" o:ole="">
              <v:imagedata r:id="rId30" o:title=""/>
            </v:shape>
            <o:OLEObject Type="Embed" ProgID="Equation.DSMT4" ShapeID="_x0000_i1036" DrawAspect="Content" ObjectID="_1684084540" r:id="rId34"/>
          </w:object>
        </w:r>
      </w:ins>
      <w:ins w:id="10401" w:author="Nokia" w:date="2021-06-01T18:53:00Z">
        <w:r w:rsidRPr="00691CDD">
          <w:rPr>
            <w:lang w:val="en-US"/>
          </w:rPr>
          <w:t>with</w:t>
        </w:r>
        <w:r w:rsidRPr="00691CDD">
          <w:rPr>
            <w:lang w:val="en-US" w:eastAsia="zh-CN"/>
          </w:rPr>
          <w:t xml:space="preserve"> random precoding.</w:t>
        </w:r>
      </w:ins>
    </w:p>
    <w:p w14:paraId="0D3B2223" w14:textId="77777777" w:rsidR="00FA65DA" w:rsidRPr="00C8504D" w:rsidRDefault="00FA65DA" w:rsidP="00FA65DA">
      <w:pPr>
        <w:pStyle w:val="Heading5"/>
        <w:rPr>
          <w:ins w:id="10402" w:author="Nokia" w:date="2021-06-01T18:53:00Z"/>
          <w:lang w:eastAsia="en-GB"/>
        </w:rPr>
      </w:pPr>
      <w:ins w:id="10403" w:author="Nokia" w:date="2021-06-01T18:53:00Z">
        <w:r>
          <w:rPr>
            <w:lang w:eastAsia="en-GB"/>
          </w:rPr>
          <w:t>8.2.3.3.2</w:t>
        </w:r>
        <w:r>
          <w:rPr>
            <w:lang w:eastAsia="en-GB"/>
          </w:rPr>
          <w:tab/>
          <w:t>Minimum requirement</w:t>
        </w:r>
      </w:ins>
    </w:p>
    <w:p w14:paraId="30995ED9" w14:textId="77777777" w:rsidR="00FA65DA" w:rsidRPr="000A369E" w:rsidRDefault="00FA65DA" w:rsidP="00FA65DA">
      <w:pPr>
        <w:rPr>
          <w:ins w:id="10404" w:author="Nokia" w:date="2021-06-01T18:53:00Z"/>
        </w:rPr>
      </w:pPr>
      <w:ins w:id="10405" w:author="Nokia" w:date="2021-06-01T18:53:00Z">
        <w:r w:rsidRPr="00905705">
          <w:t xml:space="preserve">The minimum requirement for </w:t>
        </w:r>
        <w:r w:rsidRPr="00905705">
          <w:rPr>
            <w:i/>
            <w:iCs/>
          </w:rPr>
          <w:t>IAB-MT type 1-O</w:t>
        </w:r>
        <w:r w:rsidRPr="00905705">
          <w:t xml:space="preserve"> is in TS 38.174 [</w:t>
        </w:r>
        <w:r>
          <w:t>x</w:t>
        </w:r>
        <w:r w:rsidRPr="00905705">
          <w:t>] clause 11.2.3.1.2</w:t>
        </w:r>
        <w:r>
          <w:t>.</w:t>
        </w:r>
      </w:ins>
    </w:p>
    <w:p w14:paraId="06D88546" w14:textId="77777777" w:rsidR="00FA65DA" w:rsidRPr="000A369E" w:rsidRDefault="00FA65DA" w:rsidP="00FA65DA">
      <w:pPr>
        <w:rPr>
          <w:ins w:id="10406" w:author="Nokia" w:date="2021-06-01T18:53:00Z"/>
        </w:rPr>
      </w:pPr>
      <w:ins w:id="10407" w:author="Nokia" w:date="2021-06-01T18:53:00Z">
        <w:r w:rsidRPr="00905705">
          <w:t xml:space="preserve">The minimum requirement for </w:t>
        </w:r>
        <w:r w:rsidRPr="00905705">
          <w:rPr>
            <w:i/>
            <w:iCs/>
          </w:rPr>
          <w:t>IAB-MT type 2-O</w:t>
        </w:r>
        <w:r w:rsidRPr="00905705">
          <w:t xml:space="preserve"> is in TS 38.174 [</w:t>
        </w:r>
        <w:r>
          <w:t>x</w:t>
        </w:r>
        <w:r w:rsidRPr="00905705">
          <w:t>] clause</w:t>
        </w:r>
        <w:r w:rsidRPr="008A6A70">
          <w:t> 11.2.3.2.</w:t>
        </w:r>
        <w:r>
          <w:t>3.</w:t>
        </w:r>
      </w:ins>
    </w:p>
    <w:p w14:paraId="3B7D8B1F" w14:textId="77777777" w:rsidR="00FA65DA" w:rsidRPr="00C8504D" w:rsidRDefault="00FA65DA" w:rsidP="00FA65DA">
      <w:pPr>
        <w:pStyle w:val="Heading5"/>
        <w:rPr>
          <w:ins w:id="10408" w:author="Nokia" w:date="2021-06-01T18:53:00Z"/>
          <w:lang w:eastAsia="en-GB"/>
        </w:rPr>
      </w:pPr>
      <w:ins w:id="10409" w:author="Nokia" w:date="2021-06-01T18:53:00Z">
        <w:r>
          <w:rPr>
            <w:lang w:eastAsia="en-GB"/>
          </w:rPr>
          <w:t>8.2.3.3.3</w:t>
        </w:r>
        <w:r>
          <w:rPr>
            <w:lang w:eastAsia="en-GB"/>
          </w:rPr>
          <w:tab/>
          <w:t>Test purpose</w:t>
        </w:r>
      </w:ins>
    </w:p>
    <w:p w14:paraId="5A4F030B" w14:textId="77777777" w:rsidR="00FA65DA" w:rsidRPr="008A6A70" w:rsidRDefault="00FA65DA" w:rsidP="00FA65DA">
      <w:pPr>
        <w:rPr>
          <w:ins w:id="10410" w:author="Nokia" w:date="2021-06-01T18:53:00Z"/>
        </w:rPr>
      </w:pPr>
      <w:ins w:id="10411" w:author="Nokia" w:date="2021-06-01T18:53:00Z">
        <w:r w:rsidRPr="008A6A70">
          <w:t>The test shall verify the receiver's ability to report correct PMI under the defined fading conditions.</w:t>
        </w:r>
      </w:ins>
    </w:p>
    <w:p w14:paraId="2434B495" w14:textId="77777777" w:rsidR="00FA65DA" w:rsidRPr="00C8504D" w:rsidRDefault="00FA65DA" w:rsidP="00FA65DA">
      <w:pPr>
        <w:pStyle w:val="Heading5"/>
        <w:rPr>
          <w:ins w:id="10412" w:author="Nokia" w:date="2021-06-01T18:53:00Z"/>
          <w:lang w:eastAsia="en-GB"/>
        </w:rPr>
      </w:pPr>
      <w:ins w:id="10413" w:author="Nokia" w:date="2021-06-01T18:53:00Z">
        <w:r>
          <w:rPr>
            <w:lang w:eastAsia="en-GB"/>
          </w:rPr>
          <w:t>8.2.3.3.4</w:t>
        </w:r>
        <w:r>
          <w:rPr>
            <w:lang w:eastAsia="en-GB"/>
          </w:rPr>
          <w:tab/>
          <w:t>Method of test</w:t>
        </w:r>
      </w:ins>
    </w:p>
    <w:p w14:paraId="15008E13" w14:textId="77777777" w:rsidR="00FA65DA" w:rsidRPr="001A72E3" w:rsidRDefault="00FA65DA" w:rsidP="00FA65DA">
      <w:pPr>
        <w:pStyle w:val="H6"/>
        <w:rPr>
          <w:ins w:id="10414" w:author="Nokia" w:date="2021-06-01T18:53:00Z"/>
        </w:rPr>
      </w:pPr>
      <w:ins w:id="10415" w:author="Nokia" w:date="2021-06-01T18:53:00Z">
        <w:r w:rsidRPr="001A72E3">
          <w:t>8.2.3.3.4.1</w:t>
        </w:r>
        <w:r w:rsidRPr="001A72E3">
          <w:tab/>
          <w:t>Initial conditions</w:t>
        </w:r>
      </w:ins>
    </w:p>
    <w:p w14:paraId="51572F7D" w14:textId="77777777" w:rsidR="00FA65DA" w:rsidRPr="00905705" w:rsidRDefault="00FA65DA" w:rsidP="00FA65DA">
      <w:pPr>
        <w:rPr>
          <w:ins w:id="10416" w:author="Nokia" w:date="2021-06-01T18:53:00Z"/>
        </w:rPr>
      </w:pPr>
      <w:ins w:id="10417" w:author="Nokia" w:date="2021-06-01T18:53:00Z">
        <w:r w:rsidRPr="008A6A70">
          <w:t>Test environment:</w:t>
        </w:r>
        <w:r w:rsidRPr="008A6A70">
          <w:tab/>
        </w:r>
        <w:r w:rsidRPr="00905705">
          <w:t xml:space="preserve">Normal, see annex </w:t>
        </w:r>
        <w:r w:rsidRPr="00691CDD">
          <w:t>B.2</w:t>
        </w:r>
        <w:r w:rsidRPr="00905705">
          <w:t>.</w:t>
        </w:r>
      </w:ins>
    </w:p>
    <w:p w14:paraId="18C5BE48" w14:textId="77777777" w:rsidR="00FA65DA" w:rsidRPr="00905705" w:rsidRDefault="00FA65DA" w:rsidP="00FA65DA">
      <w:pPr>
        <w:rPr>
          <w:ins w:id="10418" w:author="Nokia" w:date="2021-06-01T18:53:00Z"/>
        </w:rPr>
      </w:pPr>
      <w:ins w:id="10419" w:author="Nokia" w:date="2021-06-01T18:53:00Z">
        <w:r w:rsidRPr="00905705">
          <w:t>RF channels to be tested for single carrier:</w:t>
        </w:r>
        <w:r w:rsidRPr="00905705">
          <w:tab/>
        </w:r>
        <w:r w:rsidRPr="00691CDD">
          <w:t>M; see clause 4.9.1.</w:t>
        </w:r>
      </w:ins>
    </w:p>
    <w:p w14:paraId="75218AE6" w14:textId="77777777" w:rsidR="00FA65DA" w:rsidRPr="008A6A70" w:rsidRDefault="00FA65DA" w:rsidP="00FA65DA">
      <w:pPr>
        <w:rPr>
          <w:ins w:id="10420" w:author="Nokia" w:date="2021-06-01T18:53:00Z"/>
        </w:rPr>
      </w:pPr>
      <w:ins w:id="10421" w:author="Nokia" w:date="2021-06-01T18:53:00Z">
        <w:r w:rsidRPr="00905705">
          <w:t xml:space="preserve">RF channels to be tested for carrier aggregation: </w:t>
        </w:r>
        <w:r w:rsidRPr="00691CDD">
          <w:t>M</w:t>
        </w:r>
        <w:r w:rsidRPr="00691CDD">
          <w:rPr>
            <w:vertAlign w:val="subscript"/>
          </w:rPr>
          <w:t>BW Channel CA</w:t>
        </w:r>
        <w:r w:rsidRPr="00691CDD">
          <w:t>; see clause 4.9.1.</w:t>
        </w:r>
      </w:ins>
    </w:p>
    <w:p w14:paraId="22DA82FB" w14:textId="77777777" w:rsidR="00FA65DA" w:rsidRPr="008A6A70" w:rsidRDefault="00FA65DA" w:rsidP="00FA65DA">
      <w:pPr>
        <w:rPr>
          <w:ins w:id="10422" w:author="Nokia" w:date="2021-06-01T18:53:00Z"/>
          <w:lang w:eastAsia="ja-JP"/>
        </w:rPr>
      </w:pPr>
      <w:ins w:id="10423" w:author="Nokia" w:date="2021-06-01T18:53:00Z">
        <w:r w:rsidRPr="008A6A70">
          <w:rPr>
            <w:lang w:eastAsia="ja-JP"/>
          </w:rPr>
          <w:t>Direction to be tested:</w:t>
        </w:r>
        <w:r w:rsidRPr="008A6A70">
          <w:rPr>
            <w:lang w:eastAsia="zh-CN"/>
          </w:rPr>
          <w:t xml:space="preserve"> </w:t>
        </w:r>
        <w:r w:rsidRPr="008A6A70">
          <w:rPr>
            <w:lang w:eastAsia="ja-JP"/>
          </w:rPr>
          <w:t xml:space="preserve">OTA REFSENS </w:t>
        </w:r>
        <w:r w:rsidRPr="008A6A70">
          <w:rPr>
            <w:i/>
            <w:iCs/>
            <w:lang w:eastAsia="ja-JP"/>
          </w:rPr>
          <w:t xml:space="preserve">receiver target reference </w:t>
        </w:r>
        <w:r w:rsidRPr="00E05963">
          <w:rPr>
            <w:i/>
            <w:iCs/>
            <w:lang w:eastAsia="ja-JP"/>
          </w:rPr>
          <w:t>direction</w:t>
        </w:r>
        <w:r w:rsidRPr="00E05963">
          <w:rPr>
            <w:lang w:eastAsia="ja-JP"/>
          </w:rPr>
          <w:t xml:space="preserve"> (</w:t>
        </w:r>
        <w:r w:rsidRPr="00E05963">
          <w:rPr>
            <w:lang w:eastAsia="zh-CN"/>
          </w:rPr>
          <w:t xml:space="preserve">see </w:t>
        </w:r>
        <w:r w:rsidRPr="00E05963">
          <w:rPr>
            <w:lang w:eastAsia="ja-JP"/>
          </w:rPr>
          <w:t>D.54</w:t>
        </w:r>
        <w:r w:rsidRPr="00E05963">
          <w:rPr>
            <w:lang w:eastAsia="zh-CN"/>
          </w:rPr>
          <w:t xml:space="preserve"> in table 4.6-1</w:t>
        </w:r>
        <w:r w:rsidRPr="00E05963">
          <w:rPr>
            <w:lang w:eastAsia="ja-JP"/>
          </w:rPr>
          <w:t>).</w:t>
        </w:r>
      </w:ins>
    </w:p>
    <w:p w14:paraId="33DFA08A" w14:textId="77777777" w:rsidR="00FA65DA" w:rsidRPr="000D0907" w:rsidRDefault="00FA65DA" w:rsidP="00FA65DA">
      <w:pPr>
        <w:pStyle w:val="H6"/>
        <w:rPr>
          <w:ins w:id="10424" w:author="Nokia" w:date="2021-06-01T18:53:00Z"/>
          <w:lang w:eastAsia="en-GB"/>
        </w:rPr>
      </w:pPr>
      <w:ins w:id="10425" w:author="Nokia" w:date="2021-06-01T18:53:00Z">
        <w:r>
          <w:rPr>
            <w:lang w:eastAsia="en-GB"/>
          </w:rPr>
          <w:t>8.2.3.3.4</w:t>
        </w:r>
        <w:r w:rsidRPr="000D0907">
          <w:rPr>
            <w:lang w:eastAsia="en-GB"/>
          </w:rPr>
          <w:t>.</w:t>
        </w:r>
        <w:r>
          <w:rPr>
            <w:lang w:eastAsia="en-GB"/>
          </w:rPr>
          <w:t>2</w:t>
        </w:r>
        <w:r>
          <w:rPr>
            <w:lang w:eastAsia="en-GB"/>
          </w:rPr>
          <w:tab/>
          <w:t>Procedure</w:t>
        </w:r>
      </w:ins>
    </w:p>
    <w:p w14:paraId="251EA14E" w14:textId="77777777" w:rsidR="00FA65DA" w:rsidRPr="00E05963" w:rsidRDefault="00FA65DA" w:rsidP="00FA65DA">
      <w:pPr>
        <w:pStyle w:val="B10"/>
        <w:rPr>
          <w:ins w:id="10426" w:author="Nokia" w:date="2021-06-01T18:53:00Z"/>
          <w:lang w:eastAsia="zh-CN"/>
        </w:rPr>
      </w:pPr>
      <w:ins w:id="10427" w:author="Nokia" w:date="2021-06-01T18:53:00Z">
        <w:r w:rsidRPr="008A6A70">
          <w:rPr>
            <w:lang w:eastAsia="ja-JP"/>
          </w:rPr>
          <w:t>1)</w:t>
        </w:r>
        <w:r w:rsidRPr="008A6A70">
          <w:rPr>
            <w:lang w:eastAsia="ja-JP"/>
          </w:rPr>
          <w:tab/>
          <w:t xml:space="preserve">Place the IAB-MT with </w:t>
        </w:r>
        <w:r w:rsidRPr="008A6A70">
          <w:rPr>
            <w:lang w:eastAsia="zh-CN"/>
          </w:rPr>
          <w:t xml:space="preserve">its manufacturer declared coordinate system reference point </w:t>
        </w:r>
        <w:r w:rsidRPr="008A6A70">
          <w:rPr>
            <w:lang w:eastAsia="ja-JP"/>
          </w:rPr>
          <w:t xml:space="preserve">in the same place as </w:t>
        </w:r>
        <w:r w:rsidRPr="008A6A70">
          <w:rPr>
            <w:lang w:eastAsia="zh-CN"/>
          </w:rPr>
          <w:t>calibrated point in the test system</w:t>
        </w:r>
        <w:r w:rsidRPr="008A6A70">
          <w:rPr>
            <w:rFonts w:eastAsia="MS Mincho"/>
            <w:lang w:eastAsia="ja-JP"/>
          </w:rPr>
          <w:t xml:space="preserve">, as shown in </w:t>
        </w:r>
        <w:r w:rsidRPr="00E05963">
          <w:rPr>
            <w:lang w:eastAsia="ja-JP"/>
          </w:rPr>
          <w:t xml:space="preserve">annex </w:t>
        </w:r>
        <w:r w:rsidRPr="00E05963">
          <w:rPr>
            <w:lang w:eastAsia="zh-CN"/>
          </w:rPr>
          <w:t>E</w:t>
        </w:r>
        <w:r w:rsidRPr="00E05963">
          <w:rPr>
            <w:rFonts w:eastAsia="MS Mincho"/>
            <w:lang w:eastAsia="ja-JP"/>
          </w:rPr>
          <w:t>.</w:t>
        </w:r>
        <w:r w:rsidRPr="00E05963">
          <w:rPr>
            <w:lang w:eastAsia="zh-CN"/>
          </w:rPr>
          <w:t>3</w:t>
        </w:r>
        <w:r w:rsidRPr="00E05963">
          <w:rPr>
            <w:lang w:eastAsia="ja-JP"/>
          </w:rPr>
          <w:t>.</w:t>
        </w:r>
      </w:ins>
    </w:p>
    <w:p w14:paraId="231EF8A4" w14:textId="77777777" w:rsidR="00FA65DA" w:rsidRPr="00E05963" w:rsidRDefault="00FA65DA" w:rsidP="00FA65DA">
      <w:pPr>
        <w:pStyle w:val="B10"/>
        <w:rPr>
          <w:ins w:id="10428" w:author="Nokia" w:date="2021-06-01T18:53:00Z"/>
          <w:lang w:eastAsia="zh-CN"/>
        </w:rPr>
      </w:pPr>
      <w:ins w:id="10429" w:author="Nokia" w:date="2021-06-01T18:53:00Z">
        <w:r w:rsidRPr="00E05963">
          <w:rPr>
            <w:lang w:eastAsia="ja-JP"/>
          </w:rPr>
          <w:t>2)</w:t>
        </w:r>
        <w:r w:rsidRPr="00E05963">
          <w:rPr>
            <w:lang w:eastAsia="ja-JP"/>
          </w:rPr>
          <w:tab/>
          <w:t>Align the</w:t>
        </w:r>
        <w:r w:rsidRPr="00E05963">
          <w:rPr>
            <w:lang w:eastAsia="zh-CN"/>
          </w:rPr>
          <w:t xml:space="preserve"> manufacturer declared coordinate system orientation of the </w:t>
        </w:r>
        <w:r w:rsidRPr="00E05963">
          <w:rPr>
            <w:lang w:eastAsia="ja-JP"/>
          </w:rPr>
          <w:t xml:space="preserve">IAB-MT </w:t>
        </w:r>
        <w:r w:rsidRPr="00E05963">
          <w:rPr>
            <w:lang w:eastAsia="zh-CN"/>
          </w:rPr>
          <w:t>with the test system.</w:t>
        </w:r>
      </w:ins>
    </w:p>
    <w:p w14:paraId="7635741B" w14:textId="77777777" w:rsidR="00FA65DA" w:rsidRPr="00E05963" w:rsidRDefault="00FA65DA" w:rsidP="00FA65DA">
      <w:pPr>
        <w:pStyle w:val="B10"/>
        <w:rPr>
          <w:ins w:id="10430" w:author="Nokia" w:date="2021-06-01T18:53:00Z"/>
          <w:lang w:eastAsia="ja-JP"/>
        </w:rPr>
      </w:pPr>
      <w:ins w:id="10431" w:author="Nokia" w:date="2021-06-01T18:53:00Z">
        <w:r w:rsidRPr="00E05963">
          <w:rPr>
            <w:rFonts w:eastAsia="MS Mincho"/>
            <w:lang w:eastAsia="ja-JP"/>
          </w:rPr>
          <w:t>3</w:t>
        </w:r>
        <w:r w:rsidRPr="00E05963">
          <w:rPr>
            <w:lang w:eastAsia="ja-JP"/>
          </w:rPr>
          <w:t>)</w:t>
        </w:r>
        <w:r w:rsidRPr="00E05963">
          <w:rPr>
            <w:lang w:eastAsia="ja-JP"/>
          </w:rPr>
          <w:tab/>
        </w:r>
        <w:r w:rsidRPr="00E05963">
          <w:rPr>
            <w:rFonts w:eastAsia="MS Mincho"/>
            <w:lang w:eastAsia="ja-JP"/>
          </w:rPr>
          <w:t xml:space="preserve">Set </w:t>
        </w:r>
        <w:r w:rsidRPr="00E05963">
          <w:rPr>
            <w:lang w:eastAsia="zh-CN"/>
          </w:rPr>
          <w:t xml:space="preserve">the </w:t>
        </w:r>
        <w:r w:rsidRPr="00E05963">
          <w:rPr>
            <w:lang w:eastAsia="ja-JP"/>
          </w:rPr>
          <w:t xml:space="preserve">IAB-MT </w:t>
        </w:r>
        <w:r w:rsidRPr="00E05963">
          <w:rPr>
            <w:lang w:eastAsia="zh-CN"/>
          </w:rPr>
          <w:t>in the declared direction to be tested.</w:t>
        </w:r>
      </w:ins>
    </w:p>
    <w:p w14:paraId="7BB4296A" w14:textId="77777777" w:rsidR="00FA65DA" w:rsidRPr="008A6A70" w:rsidRDefault="00FA65DA" w:rsidP="00FA65DA">
      <w:pPr>
        <w:pStyle w:val="B10"/>
        <w:rPr>
          <w:ins w:id="10432" w:author="Nokia" w:date="2021-06-01T18:53:00Z"/>
          <w:lang w:eastAsia="ja-JP"/>
        </w:rPr>
      </w:pPr>
      <w:ins w:id="10433" w:author="Nokia" w:date="2021-06-01T18:53:00Z">
        <w:r w:rsidRPr="00E05963">
          <w:rPr>
            <w:lang w:eastAsia="ja-JP"/>
          </w:rPr>
          <w:t>4)</w:t>
        </w:r>
        <w:r w:rsidRPr="00E05963">
          <w:rPr>
            <w:lang w:eastAsia="ja-JP"/>
          </w:rPr>
          <w:tab/>
          <w:t>Connect the IAB-MT tester generating the wanted signal and AWGN generators to a test antenna via a combining network in OTA test setup, as shown in annex E</w:t>
        </w:r>
        <w:r w:rsidRPr="00E05963">
          <w:rPr>
            <w:rFonts w:eastAsia="MS Mincho"/>
            <w:lang w:eastAsia="ja-JP"/>
          </w:rPr>
          <w:t>.</w:t>
        </w:r>
        <w:r w:rsidRPr="00E05963">
          <w:rPr>
            <w:lang w:eastAsia="zh-CN"/>
          </w:rPr>
          <w:t>3</w:t>
        </w:r>
        <w:r w:rsidRPr="00E05963">
          <w:rPr>
            <w:lang w:eastAsia="ja-JP"/>
          </w:rPr>
          <w:t>.</w:t>
        </w:r>
        <w:r w:rsidRPr="00E05963">
          <w:rPr>
            <w:lang w:eastAsia="zh-CN"/>
          </w:rPr>
          <w:t xml:space="preserve"> Each</w:t>
        </w:r>
        <w:r w:rsidRPr="008A6A70">
          <w:rPr>
            <w:lang w:eastAsia="zh-CN"/>
          </w:rPr>
          <w:t xml:space="preserve"> of the demodulation branch signals should be transmitted on one polarization of the test antenna(s).</w:t>
        </w:r>
      </w:ins>
    </w:p>
    <w:p w14:paraId="49A5C038" w14:textId="77777777" w:rsidR="00FA65DA" w:rsidRPr="008A6A70" w:rsidRDefault="00FA65DA" w:rsidP="00FA65DA">
      <w:pPr>
        <w:pStyle w:val="B10"/>
        <w:rPr>
          <w:ins w:id="10434" w:author="Nokia" w:date="2021-06-01T18:53:00Z"/>
          <w:lang w:eastAsia="zh-CN"/>
        </w:rPr>
      </w:pPr>
      <w:ins w:id="10435" w:author="Nokia" w:date="2021-06-01T18:53:00Z">
        <w:r w:rsidRPr="008A6A70">
          <w:rPr>
            <w:lang w:eastAsia="zh-CN"/>
          </w:rPr>
          <w:t>5</w:t>
        </w:r>
        <w:r w:rsidRPr="008A6A70">
          <w:rPr>
            <w:lang w:eastAsia="ja-JP"/>
          </w:rPr>
          <w:t>)</w:t>
        </w:r>
        <w:r w:rsidRPr="008A6A70">
          <w:rPr>
            <w:lang w:eastAsia="ja-JP"/>
          </w:rPr>
          <w:tab/>
        </w:r>
        <w:r w:rsidRPr="008A6A70">
          <w:rPr>
            <w:lang w:eastAsia="zh-CN"/>
          </w:rPr>
          <w:t xml:space="preserve">The characteristics of the wanted signal shall be configured according to the corresponding DL reference measurement channel defined in </w:t>
        </w:r>
        <w:r w:rsidRPr="008A6A70">
          <w:rPr>
            <w:lang w:eastAsia="ja-JP"/>
          </w:rPr>
          <w:t>annex</w:t>
        </w:r>
        <w:r w:rsidRPr="008A6A70">
          <w:rPr>
            <w:lang w:eastAsia="zh-CN"/>
          </w:rPr>
          <w:t xml:space="preserve"> A, and according to additional test parameters listed in </w:t>
        </w:r>
        <w:r w:rsidRPr="008A6A70">
          <w:rPr>
            <w:lang w:eastAsia="ja-JP"/>
          </w:rPr>
          <w:t>table</w:t>
        </w:r>
        <w:r w:rsidRPr="008A6A70">
          <w:rPr>
            <w:lang w:eastAsia="zh-CN"/>
          </w:rPr>
          <w:t xml:space="preserve"> </w:t>
        </w:r>
        <w:r>
          <w:rPr>
            <w:lang w:eastAsia="ja-JP"/>
          </w:rPr>
          <w:t>8.2.3.3</w:t>
        </w:r>
        <w:r w:rsidRPr="008A6A70">
          <w:rPr>
            <w:lang w:eastAsia="ja-JP"/>
          </w:rPr>
          <w:t>.4.2</w:t>
        </w:r>
        <w:r w:rsidRPr="008A6A70">
          <w:rPr>
            <w:lang w:eastAsia="zh-CN"/>
          </w:rPr>
          <w:t>-1.</w:t>
        </w:r>
      </w:ins>
    </w:p>
    <w:p w14:paraId="76CBEFCB" w14:textId="77777777" w:rsidR="00FA65DA" w:rsidRPr="008A6A70" w:rsidRDefault="00FA65DA" w:rsidP="00FA65DA">
      <w:pPr>
        <w:pStyle w:val="TH"/>
        <w:rPr>
          <w:ins w:id="10436" w:author="Nokia" w:date="2021-06-01T18:53:00Z"/>
          <w:lang w:eastAsia="ja-JP"/>
        </w:rPr>
      </w:pPr>
      <w:ins w:id="10437" w:author="Nokia" w:date="2021-06-01T18:53:00Z">
        <w:r w:rsidRPr="008A6A70">
          <w:rPr>
            <w:lang w:eastAsia="ja-JP"/>
          </w:rPr>
          <w:t xml:space="preserve">Table </w:t>
        </w:r>
        <w:r>
          <w:rPr>
            <w:lang w:eastAsia="ja-JP"/>
          </w:rPr>
          <w:t>8.2.3.3</w:t>
        </w:r>
        <w:r w:rsidRPr="008A6A70">
          <w:rPr>
            <w:lang w:eastAsia="ja-JP"/>
          </w:rPr>
          <w:t>.4.2-</w:t>
        </w:r>
        <w:r w:rsidRPr="008A6A70">
          <w:rPr>
            <w:lang w:eastAsia="zh-CN"/>
          </w:rPr>
          <w:t>1</w:t>
        </w:r>
        <w:r w:rsidRPr="008A6A70">
          <w:rPr>
            <w:lang w:eastAsia="ja-JP"/>
          </w:rPr>
          <w:t>: Test parameters for testing PMI reporting requirements</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5"/>
        <w:gridCol w:w="2429"/>
        <w:gridCol w:w="815"/>
        <w:gridCol w:w="2070"/>
        <w:gridCol w:w="3090"/>
      </w:tblGrid>
      <w:tr w:rsidR="00FA65DA" w:rsidRPr="0043460E" w14:paraId="13B93CE3" w14:textId="77777777" w:rsidTr="00901802">
        <w:trPr>
          <w:trHeight w:val="71"/>
          <w:jc w:val="center"/>
          <w:ins w:id="10438" w:author="Nokia" w:date="2021-06-01T18:53:00Z"/>
        </w:trPr>
        <w:tc>
          <w:tcPr>
            <w:tcW w:w="4135" w:type="dxa"/>
            <w:gridSpan w:val="2"/>
            <w:tcBorders>
              <w:top w:val="single" w:sz="4" w:space="0" w:color="auto"/>
              <w:left w:val="single" w:sz="4" w:space="0" w:color="auto"/>
              <w:bottom w:val="single" w:sz="4" w:space="0" w:color="auto"/>
              <w:right w:val="single" w:sz="4" w:space="0" w:color="auto"/>
            </w:tcBorders>
            <w:vAlign w:val="center"/>
            <w:hideMark/>
          </w:tcPr>
          <w:p w14:paraId="08BB3B95" w14:textId="77777777" w:rsidR="00FA65DA" w:rsidRPr="0043460E" w:rsidRDefault="00FA65DA" w:rsidP="00901802">
            <w:pPr>
              <w:pStyle w:val="TAH"/>
              <w:rPr>
                <w:ins w:id="10439" w:author="Nokia" w:date="2021-06-01T18:53:00Z"/>
              </w:rPr>
            </w:pPr>
            <w:ins w:id="10440" w:author="Nokia" w:date="2021-06-01T18:53:00Z">
              <w:r w:rsidRPr="0043460E">
                <w:t>Parameter</w:t>
              </w:r>
            </w:ins>
          </w:p>
        </w:tc>
        <w:tc>
          <w:tcPr>
            <w:tcW w:w="900" w:type="dxa"/>
            <w:tcBorders>
              <w:top w:val="single" w:sz="4" w:space="0" w:color="auto"/>
              <w:left w:val="single" w:sz="4" w:space="0" w:color="auto"/>
              <w:bottom w:val="single" w:sz="4" w:space="0" w:color="auto"/>
              <w:right w:val="single" w:sz="4" w:space="0" w:color="auto"/>
            </w:tcBorders>
            <w:vAlign w:val="center"/>
            <w:hideMark/>
          </w:tcPr>
          <w:p w14:paraId="11E967EC" w14:textId="77777777" w:rsidR="00FA65DA" w:rsidRPr="0043460E" w:rsidRDefault="00FA65DA" w:rsidP="00901802">
            <w:pPr>
              <w:pStyle w:val="TAH"/>
              <w:rPr>
                <w:ins w:id="10441" w:author="Nokia" w:date="2021-06-01T18:53:00Z"/>
              </w:rPr>
            </w:pPr>
            <w:ins w:id="10442" w:author="Nokia" w:date="2021-06-01T18:53:00Z">
              <w:r w:rsidRPr="0043460E">
                <w:t>Unit</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42448354" w14:textId="77777777" w:rsidR="00FA65DA" w:rsidRPr="0043460E" w:rsidRDefault="00FA65DA" w:rsidP="00901802">
            <w:pPr>
              <w:pStyle w:val="TAH"/>
              <w:rPr>
                <w:ins w:id="10443" w:author="Nokia" w:date="2021-06-01T18:53:00Z"/>
              </w:rPr>
            </w:pPr>
            <w:ins w:id="10444" w:author="Nokia" w:date="2021-06-01T18:53:00Z">
              <w:r>
                <w:t>FR1</w:t>
              </w:r>
            </w:ins>
          </w:p>
        </w:tc>
        <w:tc>
          <w:tcPr>
            <w:tcW w:w="3510" w:type="dxa"/>
            <w:tcBorders>
              <w:top w:val="single" w:sz="4" w:space="0" w:color="auto"/>
              <w:left w:val="single" w:sz="4" w:space="0" w:color="auto"/>
              <w:bottom w:val="single" w:sz="4" w:space="0" w:color="auto"/>
              <w:right w:val="single" w:sz="4" w:space="0" w:color="auto"/>
            </w:tcBorders>
          </w:tcPr>
          <w:p w14:paraId="596F0900" w14:textId="77777777" w:rsidR="00FA65DA" w:rsidRDefault="00FA65DA" w:rsidP="00901802">
            <w:pPr>
              <w:pStyle w:val="TAH"/>
              <w:rPr>
                <w:ins w:id="10445" w:author="Nokia" w:date="2021-06-01T18:53:00Z"/>
              </w:rPr>
            </w:pPr>
            <w:ins w:id="10446" w:author="Nokia" w:date="2021-06-01T18:53:00Z">
              <w:r>
                <w:t>FR2</w:t>
              </w:r>
            </w:ins>
          </w:p>
        </w:tc>
      </w:tr>
      <w:tr w:rsidR="00FA65DA" w:rsidRPr="0043460E" w14:paraId="07B71368" w14:textId="77777777" w:rsidTr="00901802">
        <w:trPr>
          <w:trHeight w:val="71"/>
          <w:jc w:val="center"/>
          <w:ins w:id="10447" w:author="Nokia" w:date="2021-06-01T18:53:00Z"/>
        </w:trPr>
        <w:tc>
          <w:tcPr>
            <w:tcW w:w="4135" w:type="dxa"/>
            <w:gridSpan w:val="2"/>
            <w:tcBorders>
              <w:top w:val="single" w:sz="4" w:space="0" w:color="auto"/>
              <w:left w:val="single" w:sz="4" w:space="0" w:color="auto"/>
              <w:bottom w:val="single" w:sz="4" w:space="0" w:color="auto"/>
              <w:right w:val="single" w:sz="4" w:space="0" w:color="auto"/>
            </w:tcBorders>
            <w:vAlign w:val="center"/>
            <w:hideMark/>
          </w:tcPr>
          <w:p w14:paraId="44619BEB" w14:textId="77777777" w:rsidR="00FA65DA" w:rsidRPr="0043460E" w:rsidRDefault="00FA65DA" w:rsidP="00901802">
            <w:pPr>
              <w:pStyle w:val="TAL"/>
              <w:rPr>
                <w:ins w:id="10448" w:author="Nokia" w:date="2021-06-01T18:53:00Z"/>
              </w:rPr>
            </w:pPr>
            <w:ins w:id="10449" w:author="Nokia" w:date="2021-06-01T18:53:00Z">
              <w:r w:rsidRPr="0043460E">
                <w:t>Bandwidth</w:t>
              </w:r>
            </w:ins>
          </w:p>
        </w:tc>
        <w:tc>
          <w:tcPr>
            <w:tcW w:w="900" w:type="dxa"/>
            <w:tcBorders>
              <w:top w:val="single" w:sz="4" w:space="0" w:color="auto"/>
              <w:left w:val="single" w:sz="4" w:space="0" w:color="auto"/>
              <w:bottom w:val="single" w:sz="4" w:space="0" w:color="auto"/>
              <w:right w:val="single" w:sz="4" w:space="0" w:color="auto"/>
            </w:tcBorders>
            <w:vAlign w:val="center"/>
            <w:hideMark/>
          </w:tcPr>
          <w:p w14:paraId="6FA75CD6" w14:textId="77777777" w:rsidR="00FA65DA" w:rsidRPr="0043460E" w:rsidRDefault="00FA65DA" w:rsidP="00901802">
            <w:pPr>
              <w:pStyle w:val="TAC"/>
              <w:rPr>
                <w:ins w:id="10450" w:author="Nokia" w:date="2021-06-01T18:53:00Z"/>
              </w:rPr>
            </w:pPr>
            <w:ins w:id="10451" w:author="Nokia" w:date="2021-06-01T18:53:00Z">
              <w:r w:rsidRPr="0043460E">
                <w:t>MHz</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02A16F1D" w14:textId="77777777" w:rsidR="00FA65DA" w:rsidRPr="0043460E" w:rsidRDefault="00FA65DA" w:rsidP="00901802">
            <w:pPr>
              <w:pStyle w:val="TAC"/>
              <w:rPr>
                <w:ins w:id="10452" w:author="Nokia" w:date="2021-06-01T18:53:00Z"/>
              </w:rPr>
            </w:pPr>
            <w:ins w:id="10453" w:author="Nokia" w:date="2021-06-01T18:53:00Z">
              <w:r w:rsidRPr="0043460E">
                <w:rPr>
                  <w:rFonts w:hint="eastAsia"/>
                </w:rPr>
                <w:t>40</w:t>
              </w:r>
            </w:ins>
          </w:p>
        </w:tc>
        <w:tc>
          <w:tcPr>
            <w:tcW w:w="3510" w:type="dxa"/>
            <w:tcBorders>
              <w:top w:val="single" w:sz="4" w:space="0" w:color="auto"/>
              <w:left w:val="single" w:sz="4" w:space="0" w:color="auto"/>
              <w:bottom w:val="single" w:sz="4" w:space="0" w:color="auto"/>
              <w:right w:val="single" w:sz="4" w:space="0" w:color="auto"/>
            </w:tcBorders>
            <w:vAlign w:val="center"/>
          </w:tcPr>
          <w:p w14:paraId="06305845" w14:textId="77777777" w:rsidR="00FA65DA" w:rsidRPr="0043460E" w:rsidRDefault="00FA65DA" w:rsidP="00901802">
            <w:pPr>
              <w:pStyle w:val="TAC"/>
              <w:rPr>
                <w:ins w:id="10454" w:author="Nokia" w:date="2021-06-01T18:53:00Z"/>
              </w:rPr>
            </w:pPr>
            <w:ins w:id="10455" w:author="Nokia" w:date="2021-06-01T18:53:00Z">
              <w:r w:rsidRPr="00C25669">
                <w:rPr>
                  <w:rFonts w:hint="eastAsia"/>
                  <w:lang w:eastAsia="zh-CN"/>
                </w:rPr>
                <w:t>100</w:t>
              </w:r>
            </w:ins>
          </w:p>
        </w:tc>
      </w:tr>
      <w:tr w:rsidR="00FA65DA" w:rsidRPr="0043460E" w14:paraId="2ED92A3C" w14:textId="77777777" w:rsidTr="00901802">
        <w:trPr>
          <w:trHeight w:val="71"/>
          <w:jc w:val="center"/>
          <w:ins w:id="10456" w:author="Nokia" w:date="2021-06-01T18:53:00Z"/>
        </w:trPr>
        <w:tc>
          <w:tcPr>
            <w:tcW w:w="4135" w:type="dxa"/>
            <w:gridSpan w:val="2"/>
            <w:tcBorders>
              <w:top w:val="single" w:sz="4" w:space="0" w:color="auto"/>
              <w:left w:val="single" w:sz="4" w:space="0" w:color="auto"/>
              <w:bottom w:val="single" w:sz="4" w:space="0" w:color="auto"/>
              <w:right w:val="single" w:sz="4" w:space="0" w:color="auto"/>
            </w:tcBorders>
            <w:vAlign w:val="center"/>
            <w:hideMark/>
          </w:tcPr>
          <w:p w14:paraId="15703A11" w14:textId="77777777" w:rsidR="00FA65DA" w:rsidRPr="0043460E" w:rsidRDefault="00FA65DA" w:rsidP="00901802">
            <w:pPr>
              <w:pStyle w:val="TAL"/>
              <w:rPr>
                <w:ins w:id="10457" w:author="Nokia" w:date="2021-06-01T18:53:00Z"/>
              </w:rPr>
            </w:pPr>
            <w:ins w:id="10458" w:author="Nokia" w:date="2021-06-01T18:53:00Z">
              <w:r w:rsidRPr="0043460E">
                <w:t>Subcarrier spacing</w:t>
              </w:r>
            </w:ins>
          </w:p>
        </w:tc>
        <w:tc>
          <w:tcPr>
            <w:tcW w:w="900" w:type="dxa"/>
            <w:tcBorders>
              <w:top w:val="single" w:sz="4" w:space="0" w:color="auto"/>
              <w:left w:val="single" w:sz="4" w:space="0" w:color="auto"/>
              <w:bottom w:val="single" w:sz="4" w:space="0" w:color="auto"/>
              <w:right w:val="single" w:sz="4" w:space="0" w:color="auto"/>
            </w:tcBorders>
            <w:vAlign w:val="center"/>
            <w:hideMark/>
          </w:tcPr>
          <w:p w14:paraId="0D7058BA" w14:textId="77777777" w:rsidR="00FA65DA" w:rsidRPr="0043460E" w:rsidRDefault="00FA65DA" w:rsidP="00901802">
            <w:pPr>
              <w:pStyle w:val="TAC"/>
              <w:rPr>
                <w:ins w:id="10459" w:author="Nokia" w:date="2021-06-01T18:53:00Z"/>
              </w:rPr>
            </w:pPr>
            <w:ins w:id="10460" w:author="Nokia" w:date="2021-06-01T18:53:00Z">
              <w:r w:rsidRPr="0043460E">
                <w:rPr>
                  <w:rFonts w:hint="eastAsia"/>
                </w:rPr>
                <w:t>kHz</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2A088D25" w14:textId="77777777" w:rsidR="00FA65DA" w:rsidRPr="0043460E" w:rsidRDefault="00FA65DA" w:rsidP="00901802">
            <w:pPr>
              <w:pStyle w:val="TAC"/>
              <w:rPr>
                <w:ins w:id="10461" w:author="Nokia" w:date="2021-06-01T18:53:00Z"/>
              </w:rPr>
            </w:pPr>
            <w:ins w:id="10462" w:author="Nokia" w:date="2021-06-01T18:53:00Z">
              <w:r w:rsidRPr="0043460E">
                <w:rPr>
                  <w:rFonts w:hint="eastAsia"/>
                </w:rPr>
                <w:t>30</w:t>
              </w:r>
            </w:ins>
          </w:p>
        </w:tc>
        <w:tc>
          <w:tcPr>
            <w:tcW w:w="3510" w:type="dxa"/>
            <w:tcBorders>
              <w:top w:val="single" w:sz="4" w:space="0" w:color="auto"/>
              <w:left w:val="single" w:sz="4" w:space="0" w:color="auto"/>
              <w:bottom w:val="single" w:sz="4" w:space="0" w:color="auto"/>
              <w:right w:val="single" w:sz="4" w:space="0" w:color="auto"/>
            </w:tcBorders>
            <w:vAlign w:val="center"/>
          </w:tcPr>
          <w:p w14:paraId="251B9969" w14:textId="77777777" w:rsidR="00FA65DA" w:rsidRPr="0043460E" w:rsidRDefault="00FA65DA" w:rsidP="00901802">
            <w:pPr>
              <w:pStyle w:val="TAC"/>
              <w:rPr>
                <w:ins w:id="10463" w:author="Nokia" w:date="2021-06-01T18:53:00Z"/>
                <w:rFonts w:eastAsia="SimSun"/>
              </w:rPr>
            </w:pPr>
            <w:ins w:id="10464" w:author="Nokia" w:date="2021-06-01T18:53:00Z">
              <w:r w:rsidRPr="00C25669">
                <w:t>120</w:t>
              </w:r>
            </w:ins>
          </w:p>
        </w:tc>
      </w:tr>
      <w:tr w:rsidR="00FA65DA" w:rsidRPr="0043460E" w14:paraId="1743333D" w14:textId="77777777" w:rsidTr="00901802">
        <w:trPr>
          <w:trHeight w:val="71"/>
          <w:jc w:val="center"/>
          <w:ins w:id="10465" w:author="Nokia" w:date="2021-06-01T18:53:00Z"/>
        </w:trPr>
        <w:tc>
          <w:tcPr>
            <w:tcW w:w="4135" w:type="dxa"/>
            <w:gridSpan w:val="2"/>
            <w:tcBorders>
              <w:top w:val="single" w:sz="4" w:space="0" w:color="auto"/>
              <w:left w:val="single" w:sz="4" w:space="0" w:color="auto"/>
              <w:bottom w:val="single" w:sz="4" w:space="0" w:color="auto"/>
              <w:right w:val="single" w:sz="4" w:space="0" w:color="auto"/>
            </w:tcBorders>
            <w:vAlign w:val="center"/>
            <w:hideMark/>
          </w:tcPr>
          <w:p w14:paraId="5C361883" w14:textId="77777777" w:rsidR="00FA65DA" w:rsidRPr="0043460E" w:rsidRDefault="00FA65DA" w:rsidP="00901802">
            <w:pPr>
              <w:pStyle w:val="TAL"/>
              <w:rPr>
                <w:ins w:id="10466" w:author="Nokia" w:date="2021-06-01T18:53:00Z"/>
              </w:rPr>
            </w:pPr>
            <w:ins w:id="10467" w:author="Nokia" w:date="2021-06-01T18:53:00Z">
              <w:r w:rsidRPr="0043460E">
                <w:t>Duplex Mode</w:t>
              </w:r>
            </w:ins>
          </w:p>
        </w:tc>
        <w:tc>
          <w:tcPr>
            <w:tcW w:w="900" w:type="dxa"/>
            <w:tcBorders>
              <w:top w:val="single" w:sz="4" w:space="0" w:color="auto"/>
              <w:left w:val="single" w:sz="4" w:space="0" w:color="auto"/>
              <w:bottom w:val="single" w:sz="4" w:space="0" w:color="auto"/>
              <w:right w:val="single" w:sz="4" w:space="0" w:color="auto"/>
            </w:tcBorders>
            <w:vAlign w:val="center"/>
            <w:hideMark/>
          </w:tcPr>
          <w:p w14:paraId="225735D4" w14:textId="77777777" w:rsidR="00FA65DA" w:rsidRPr="0043460E" w:rsidRDefault="00FA65DA" w:rsidP="00901802">
            <w:pPr>
              <w:pStyle w:val="TAC"/>
              <w:rPr>
                <w:ins w:id="10468" w:author="Nokia" w:date="2021-06-01T18:53:00Z"/>
              </w:rPr>
            </w:pPr>
          </w:p>
        </w:tc>
        <w:tc>
          <w:tcPr>
            <w:tcW w:w="2340" w:type="dxa"/>
            <w:tcBorders>
              <w:top w:val="single" w:sz="4" w:space="0" w:color="auto"/>
              <w:left w:val="single" w:sz="4" w:space="0" w:color="auto"/>
              <w:bottom w:val="single" w:sz="4" w:space="0" w:color="auto"/>
              <w:right w:val="single" w:sz="4" w:space="0" w:color="auto"/>
            </w:tcBorders>
            <w:vAlign w:val="center"/>
            <w:hideMark/>
          </w:tcPr>
          <w:p w14:paraId="06B8D080" w14:textId="77777777" w:rsidR="00FA65DA" w:rsidRPr="0043460E" w:rsidRDefault="00FA65DA" w:rsidP="00901802">
            <w:pPr>
              <w:pStyle w:val="TAC"/>
              <w:rPr>
                <w:ins w:id="10469" w:author="Nokia" w:date="2021-06-01T18:53:00Z"/>
              </w:rPr>
            </w:pPr>
            <w:ins w:id="10470" w:author="Nokia" w:date="2021-06-01T18:53:00Z">
              <w:r w:rsidRPr="0043460E">
                <w:rPr>
                  <w:rFonts w:hint="eastAsia"/>
                </w:rPr>
                <w:t>TDD</w:t>
              </w:r>
            </w:ins>
          </w:p>
        </w:tc>
        <w:tc>
          <w:tcPr>
            <w:tcW w:w="3510" w:type="dxa"/>
            <w:tcBorders>
              <w:top w:val="single" w:sz="4" w:space="0" w:color="auto"/>
              <w:left w:val="single" w:sz="4" w:space="0" w:color="auto"/>
              <w:bottom w:val="single" w:sz="4" w:space="0" w:color="auto"/>
              <w:right w:val="single" w:sz="4" w:space="0" w:color="auto"/>
            </w:tcBorders>
            <w:vAlign w:val="center"/>
          </w:tcPr>
          <w:p w14:paraId="7B2360BD" w14:textId="77777777" w:rsidR="00FA65DA" w:rsidRPr="0043460E" w:rsidRDefault="00FA65DA" w:rsidP="00901802">
            <w:pPr>
              <w:pStyle w:val="TAC"/>
              <w:rPr>
                <w:ins w:id="10471" w:author="Nokia" w:date="2021-06-01T18:53:00Z"/>
              </w:rPr>
            </w:pPr>
            <w:ins w:id="10472" w:author="Nokia" w:date="2021-06-01T18:53:00Z">
              <w:r>
                <w:t>TDD</w:t>
              </w:r>
            </w:ins>
          </w:p>
        </w:tc>
      </w:tr>
      <w:tr w:rsidR="00FA65DA" w:rsidRPr="0043460E" w14:paraId="5921A622" w14:textId="77777777" w:rsidTr="00901802">
        <w:trPr>
          <w:trHeight w:val="71"/>
          <w:jc w:val="center"/>
          <w:ins w:id="10473" w:author="Nokia" w:date="2021-06-01T18:53:00Z"/>
        </w:trPr>
        <w:tc>
          <w:tcPr>
            <w:tcW w:w="4135" w:type="dxa"/>
            <w:gridSpan w:val="2"/>
            <w:tcBorders>
              <w:top w:val="single" w:sz="4" w:space="0" w:color="auto"/>
              <w:left w:val="single" w:sz="4" w:space="0" w:color="auto"/>
              <w:bottom w:val="single" w:sz="4" w:space="0" w:color="auto"/>
              <w:right w:val="single" w:sz="4" w:space="0" w:color="auto"/>
            </w:tcBorders>
            <w:vAlign w:val="center"/>
            <w:hideMark/>
          </w:tcPr>
          <w:p w14:paraId="08117950" w14:textId="77777777" w:rsidR="00FA65DA" w:rsidRPr="0043460E" w:rsidRDefault="00FA65DA" w:rsidP="00901802">
            <w:pPr>
              <w:pStyle w:val="TAL"/>
              <w:rPr>
                <w:ins w:id="10474" w:author="Nokia" w:date="2021-06-01T18:53:00Z"/>
              </w:rPr>
            </w:pPr>
            <w:ins w:id="10475" w:author="Nokia" w:date="2021-06-01T18:53:00Z">
              <w:r w:rsidRPr="0043460E">
                <w:rPr>
                  <w:rFonts w:hint="eastAsia"/>
                </w:rPr>
                <w:t>TDD DL-UL configuration</w:t>
              </w:r>
            </w:ins>
          </w:p>
        </w:tc>
        <w:tc>
          <w:tcPr>
            <w:tcW w:w="900" w:type="dxa"/>
            <w:tcBorders>
              <w:top w:val="single" w:sz="4" w:space="0" w:color="auto"/>
              <w:left w:val="single" w:sz="4" w:space="0" w:color="auto"/>
              <w:bottom w:val="single" w:sz="4" w:space="0" w:color="auto"/>
              <w:right w:val="single" w:sz="4" w:space="0" w:color="auto"/>
            </w:tcBorders>
            <w:vAlign w:val="center"/>
            <w:hideMark/>
          </w:tcPr>
          <w:p w14:paraId="2167B6D9" w14:textId="77777777" w:rsidR="00FA65DA" w:rsidRPr="0043460E" w:rsidRDefault="00FA65DA" w:rsidP="00901802">
            <w:pPr>
              <w:pStyle w:val="TAC"/>
              <w:rPr>
                <w:ins w:id="10476" w:author="Nokia" w:date="2021-06-01T18:53:00Z"/>
              </w:rPr>
            </w:pPr>
          </w:p>
        </w:tc>
        <w:tc>
          <w:tcPr>
            <w:tcW w:w="2340" w:type="dxa"/>
            <w:tcBorders>
              <w:top w:val="single" w:sz="4" w:space="0" w:color="auto"/>
              <w:left w:val="single" w:sz="4" w:space="0" w:color="auto"/>
              <w:bottom w:val="single" w:sz="4" w:space="0" w:color="auto"/>
              <w:right w:val="single" w:sz="4" w:space="0" w:color="auto"/>
            </w:tcBorders>
            <w:vAlign w:val="center"/>
          </w:tcPr>
          <w:p w14:paraId="22DE72EF" w14:textId="77777777" w:rsidR="00FA65DA" w:rsidRPr="0043460E" w:rsidRDefault="00FA65DA" w:rsidP="00901802">
            <w:pPr>
              <w:pStyle w:val="TAC"/>
              <w:rPr>
                <w:ins w:id="10477" w:author="Nokia" w:date="2021-06-01T18:53:00Z"/>
                <w:rFonts w:eastAsia="SimSun"/>
              </w:rPr>
            </w:pPr>
            <w:ins w:id="10478" w:author="Nokia" w:date="2021-06-01T18:53:00Z">
              <w:r w:rsidRPr="006820B3">
                <w:t>7D1S2U, S=6D:4G:4U</w:t>
              </w:r>
            </w:ins>
          </w:p>
        </w:tc>
        <w:tc>
          <w:tcPr>
            <w:tcW w:w="3510" w:type="dxa"/>
            <w:tcBorders>
              <w:top w:val="single" w:sz="4" w:space="0" w:color="auto"/>
              <w:left w:val="single" w:sz="4" w:space="0" w:color="auto"/>
              <w:bottom w:val="single" w:sz="4" w:space="0" w:color="auto"/>
              <w:right w:val="single" w:sz="4" w:space="0" w:color="auto"/>
            </w:tcBorders>
            <w:vAlign w:val="center"/>
          </w:tcPr>
          <w:p w14:paraId="4AEBF4F8" w14:textId="77777777" w:rsidR="00FA65DA" w:rsidRPr="006820B3" w:rsidRDefault="00FA65DA" w:rsidP="00901802">
            <w:pPr>
              <w:pStyle w:val="TAC"/>
              <w:rPr>
                <w:ins w:id="10479" w:author="Nokia" w:date="2021-06-01T18:53:00Z"/>
              </w:rPr>
            </w:pPr>
            <w:ins w:id="10480" w:author="Nokia" w:date="2021-06-01T18:53:00Z">
              <w:r w:rsidRPr="00B777B1">
                <w:t>3D1S1U, S=10D:2G:2U</w:t>
              </w:r>
            </w:ins>
          </w:p>
        </w:tc>
      </w:tr>
      <w:tr w:rsidR="00FA65DA" w:rsidRPr="0043460E" w14:paraId="10FA1568" w14:textId="77777777" w:rsidTr="00901802">
        <w:trPr>
          <w:trHeight w:val="71"/>
          <w:jc w:val="center"/>
          <w:ins w:id="10481" w:author="Nokia" w:date="2021-06-01T18:53:00Z"/>
        </w:trPr>
        <w:tc>
          <w:tcPr>
            <w:tcW w:w="4135" w:type="dxa"/>
            <w:gridSpan w:val="2"/>
            <w:tcBorders>
              <w:top w:val="single" w:sz="4" w:space="0" w:color="auto"/>
              <w:left w:val="single" w:sz="4" w:space="0" w:color="auto"/>
              <w:bottom w:val="single" w:sz="4" w:space="0" w:color="auto"/>
              <w:right w:val="single" w:sz="4" w:space="0" w:color="auto"/>
            </w:tcBorders>
            <w:vAlign w:val="center"/>
            <w:hideMark/>
          </w:tcPr>
          <w:p w14:paraId="7AEF5099" w14:textId="77777777" w:rsidR="00FA65DA" w:rsidRPr="0043460E" w:rsidRDefault="00FA65DA" w:rsidP="00901802">
            <w:pPr>
              <w:pStyle w:val="TAL"/>
              <w:rPr>
                <w:ins w:id="10482" w:author="Nokia" w:date="2021-06-01T18:53:00Z"/>
              </w:rPr>
            </w:pPr>
            <w:ins w:id="10483" w:author="Nokia" w:date="2021-06-01T18:53:00Z">
              <w:r w:rsidRPr="0043460E">
                <w:t>Propagation channel</w:t>
              </w:r>
            </w:ins>
          </w:p>
        </w:tc>
        <w:tc>
          <w:tcPr>
            <w:tcW w:w="900" w:type="dxa"/>
            <w:tcBorders>
              <w:top w:val="single" w:sz="4" w:space="0" w:color="auto"/>
              <w:left w:val="single" w:sz="4" w:space="0" w:color="auto"/>
              <w:bottom w:val="single" w:sz="4" w:space="0" w:color="auto"/>
              <w:right w:val="single" w:sz="4" w:space="0" w:color="auto"/>
            </w:tcBorders>
            <w:vAlign w:val="center"/>
            <w:hideMark/>
          </w:tcPr>
          <w:p w14:paraId="49F3ED26" w14:textId="77777777" w:rsidR="00FA65DA" w:rsidRPr="0043460E" w:rsidRDefault="00FA65DA" w:rsidP="00901802">
            <w:pPr>
              <w:pStyle w:val="TAC"/>
              <w:rPr>
                <w:ins w:id="10484" w:author="Nokia" w:date="2021-06-01T18:53:00Z"/>
              </w:rPr>
            </w:pPr>
          </w:p>
        </w:tc>
        <w:tc>
          <w:tcPr>
            <w:tcW w:w="2340" w:type="dxa"/>
            <w:tcBorders>
              <w:top w:val="single" w:sz="4" w:space="0" w:color="auto"/>
              <w:left w:val="single" w:sz="4" w:space="0" w:color="auto"/>
              <w:bottom w:val="single" w:sz="4" w:space="0" w:color="auto"/>
              <w:right w:val="single" w:sz="4" w:space="0" w:color="auto"/>
            </w:tcBorders>
            <w:vAlign w:val="center"/>
            <w:hideMark/>
          </w:tcPr>
          <w:p w14:paraId="2DDDB67A" w14:textId="77777777" w:rsidR="00FA65DA" w:rsidRPr="008A6A70" w:rsidRDefault="00FA65DA" w:rsidP="00901802">
            <w:pPr>
              <w:pStyle w:val="TAC"/>
              <w:rPr>
                <w:ins w:id="10485" w:author="Nokia" w:date="2021-06-01T18:53:00Z"/>
              </w:rPr>
            </w:pPr>
            <w:ins w:id="10486" w:author="Nokia" w:date="2021-06-01T18:53:00Z">
              <w:r w:rsidRPr="008A6A70">
                <w:rPr>
                  <w:rFonts w:hint="eastAsia"/>
                </w:rPr>
                <w:t>TDLA30-5</w:t>
              </w:r>
            </w:ins>
          </w:p>
        </w:tc>
        <w:tc>
          <w:tcPr>
            <w:tcW w:w="3510" w:type="dxa"/>
            <w:tcBorders>
              <w:top w:val="single" w:sz="4" w:space="0" w:color="auto"/>
              <w:left w:val="single" w:sz="4" w:space="0" w:color="auto"/>
              <w:bottom w:val="single" w:sz="4" w:space="0" w:color="auto"/>
              <w:right w:val="single" w:sz="4" w:space="0" w:color="auto"/>
            </w:tcBorders>
            <w:vAlign w:val="center"/>
          </w:tcPr>
          <w:p w14:paraId="2DAE40D6" w14:textId="77777777" w:rsidR="00FA65DA" w:rsidRPr="0043460E" w:rsidRDefault="00FA65DA" w:rsidP="00901802">
            <w:pPr>
              <w:pStyle w:val="TAC"/>
              <w:rPr>
                <w:ins w:id="10487" w:author="Nokia" w:date="2021-06-01T18:53:00Z"/>
              </w:rPr>
            </w:pPr>
            <w:ins w:id="10488" w:author="Nokia" w:date="2021-06-01T18:53:00Z">
              <w:r w:rsidRPr="00C25669">
                <w:rPr>
                  <w:rFonts w:hint="eastAsia"/>
                  <w:lang w:eastAsia="zh-CN"/>
                </w:rPr>
                <w:t>TDLA30-35</w:t>
              </w:r>
            </w:ins>
          </w:p>
        </w:tc>
      </w:tr>
      <w:tr w:rsidR="00FA65DA" w:rsidRPr="0043460E" w14:paraId="5AB6B021" w14:textId="77777777" w:rsidTr="00901802">
        <w:trPr>
          <w:trHeight w:val="71"/>
          <w:jc w:val="center"/>
          <w:ins w:id="10489" w:author="Nokia" w:date="2021-06-01T18:53:00Z"/>
        </w:trPr>
        <w:tc>
          <w:tcPr>
            <w:tcW w:w="4135" w:type="dxa"/>
            <w:gridSpan w:val="2"/>
            <w:tcBorders>
              <w:top w:val="single" w:sz="4" w:space="0" w:color="auto"/>
              <w:left w:val="single" w:sz="4" w:space="0" w:color="auto"/>
              <w:bottom w:val="single" w:sz="4" w:space="0" w:color="auto"/>
              <w:right w:val="single" w:sz="4" w:space="0" w:color="auto"/>
            </w:tcBorders>
            <w:vAlign w:val="center"/>
            <w:hideMark/>
          </w:tcPr>
          <w:p w14:paraId="6513EB14" w14:textId="77777777" w:rsidR="00FA65DA" w:rsidRPr="0043460E" w:rsidRDefault="00FA65DA" w:rsidP="00901802">
            <w:pPr>
              <w:pStyle w:val="TAL"/>
              <w:rPr>
                <w:ins w:id="10490" w:author="Nokia" w:date="2021-06-01T18:53:00Z"/>
              </w:rPr>
            </w:pPr>
            <w:ins w:id="10491" w:author="Nokia" w:date="2021-06-01T18:53:00Z">
              <w:r w:rsidRPr="0043460E">
                <w:t>Antenna configuration</w:t>
              </w:r>
            </w:ins>
          </w:p>
        </w:tc>
        <w:tc>
          <w:tcPr>
            <w:tcW w:w="900" w:type="dxa"/>
            <w:tcBorders>
              <w:top w:val="single" w:sz="4" w:space="0" w:color="auto"/>
              <w:left w:val="single" w:sz="4" w:space="0" w:color="auto"/>
              <w:bottom w:val="single" w:sz="4" w:space="0" w:color="auto"/>
              <w:right w:val="single" w:sz="4" w:space="0" w:color="auto"/>
            </w:tcBorders>
            <w:vAlign w:val="center"/>
            <w:hideMark/>
          </w:tcPr>
          <w:p w14:paraId="482E563A" w14:textId="77777777" w:rsidR="00FA65DA" w:rsidRPr="0043460E" w:rsidRDefault="00FA65DA" w:rsidP="00901802">
            <w:pPr>
              <w:pStyle w:val="TAC"/>
              <w:rPr>
                <w:ins w:id="10492" w:author="Nokia" w:date="2021-06-01T18:53:00Z"/>
              </w:rPr>
            </w:pPr>
          </w:p>
        </w:tc>
        <w:tc>
          <w:tcPr>
            <w:tcW w:w="2340" w:type="dxa"/>
            <w:tcBorders>
              <w:top w:val="single" w:sz="4" w:space="0" w:color="auto"/>
              <w:left w:val="single" w:sz="4" w:space="0" w:color="auto"/>
              <w:bottom w:val="single" w:sz="4" w:space="0" w:color="auto"/>
              <w:right w:val="single" w:sz="4" w:space="0" w:color="auto"/>
            </w:tcBorders>
            <w:vAlign w:val="center"/>
            <w:hideMark/>
          </w:tcPr>
          <w:p w14:paraId="34AEC17E" w14:textId="77777777" w:rsidR="00FA65DA" w:rsidRPr="00FA65DA" w:rsidRDefault="00FA65DA" w:rsidP="00901802">
            <w:pPr>
              <w:pStyle w:val="TAC"/>
              <w:rPr>
                <w:ins w:id="10493" w:author="Nokia" w:date="2021-06-01T18:53:00Z"/>
                <w:rFonts w:eastAsia="Calibri"/>
                <w:lang w:eastAsia="zh-CN"/>
              </w:rPr>
            </w:pPr>
            <w:ins w:id="10494" w:author="Nokia" w:date="2021-06-01T18:53:00Z">
              <w:r w:rsidRPr="00FA65DA">
                <w:rPr>
                  <w:rFonts w:eastAsia="Calibri"/>
                  <w:lang w:eastAsia="zh-CN"/>
                </w:rPr>
                <w:t>High XP 4 x 2</w:t>
              </w:r>
            </w:ins>
          </w:p>
          <w:p w14:paraId="2F41D11F" w14:textId="77777777" w:rsidR="00FA65DA" w:rsidRPr="00FA65DA" w:rsidRDefault="00FA65DA" w:rsidP="00901802">
            <w:pPr>
              <w:pStyle w:val="TAC"/>
              <w:rPr>
                <w:ins w:id="10495" w:author="Nokia" w:date="2021-06-01T18:53:00Z"/>
                <w:rFonts w:eastAsia="Calibri"/>
                <w:lang w:eastAsia="zh-CN"/>
              </w:rPr>
            </w:pPr>
            <w:ins w:id="10496" w:author="Nokia" w:date="2021-06-01T18:53:00Z">
              <w:r w:rsidRPr="00FA65DA">
                <w:rPr>
                  <w:rFonts w:eastAsia="Calibri"/>
                  <w:lang w:eastAsia="zh-CN"/>
                </w:rPr>
                <w:t>(N1,N2) = (2,1)</w:t>
              </w:r>
            </w:ins>
          </w:p>
          <w:p w14:paraId="0B005DA5" w14:textId="77777777" w:rsidR="00FA65DA" w:rsidRPr="00FA65DA" w:rsidRDefault="00FA65DA" w:rsidP="00901802">
            <w:pPr>
              <w:pStyle w:val="TAC"/>
              <w:rPr>
                <w:ins w:id="10497" w:author="Nokia" w:date="2021-06-01T18:53:00Z"/>
                <w:rFonts w:eastAsia="Calibri"/>
                <w:lang w:eastAsia="zh-CN"/>
              </w:rPr>
            </w:pPr>
          </w:p>
          <w:p w14:paraId="28152C14" w14:textId="77777777" w:rsidR="00FA65DA" w:rsidRPr="00FA65DA" w:rsidRDefault="00FA65DA" w:rsidP="00901802">
            <w:pPr>
              <w:pStyle w:val="TAC"/>
              <w:rPr>
                <w:ins w:id="10498" w:author="Nokia" w:date="2021-06-01T18:53:00Z"/>
                <w:rFonts w:eastAsia="Calibri"/>
              </w:rPr>
            </w:pPr>
            <w:ins w:id="10499" w:author="Nokia" w:date="2021-06-01T18:53:00Z">
              <w:r w:rsidRPr="00FA65DA">
                <w:rPr>
                  <w:rFonts w:eastAsia="Calibri"/>
                </w:rPr>
                <w:t>High XP 8 x 2</w:t>
              </w:r>
            </w:ins>
          </w:p>
          <w:p w14:paraId="4F48CA64" w14:textId="77777777" w:rsidR="00FA65DA" w:rsidRPr="00FA65DA" w:rsidRDefault="00FA65DA" w:rsidP="00901802">
            <w:pPr>
              <w:pStyle w:val="TAC"/>
              <w:rPr>
                <w:ins w:id="10500" w:author="Nokia" w:date="2021-06-01T18:53:00Z"/>
                <w:rFonts w:eastAsia="Calibri"/>
              </w:rPr>
            </w:pPr>
            <w:ins w:id="10501" w:author="Nokia" w:date="2021-06-01T18:53:00Z">
              <w:r w:rsidRPr="00FA65DA">
                <w:rPr>
                  <w:rFonts w:eastAsia="Calibri"/>
                </w:rPr>
                <w:t>(N1,N2) = (4,1)</w:t>
              </w:r>
            </w:ins>
          </w:p>
          <w:p w14:paraId="368930FA" w14:textId="77777777" w:rsidR="00FA65DA" w:rsidRPr="00FA65DA" w:rsidRDefault="00FA65DA" w:rsidP="00901802">
            <w:pPr>
              <w:pStyle w:val="TAC"/>
              <w:rPr>
                <w:ins w:id="10502" w:author="Nokia" w:date="2021-06-01T18:53:00Z"/>
                <w:rFonts w:eastAsia="Calibri"/>
              </w:rPr>
            </w:pPr>
          </w:p>
        </w:tc>
        <w:tc>
          <w:tcPr>
            <w:tcW w:w="3510" w:type="dxa"/>
            <w:tcBorders>
              <w:top w:val="single" w:sz="4" w:space="0" w:color="auto"/>
              <w:left w:val="single" w:sz="4" w:space="0" w:color="auto"/>
              <w:bottom w:val="single" w:sz="4" w:space="0" w:color="auto"/>
              <w:right w:val="single" w:sz="4" w:space="0" w:color="auto"/>
            </w:tcBorders>
            <w:vAlign w:val="center"/>
          </w:tcPr>
          <w:p w14:paraId="4828A7B5" w14:textId="77777777" w:rsidR="00FA65DA" w:rsidRPr="0043460E" w:rsidRDefault="00FA65DA" w:rsidP="00901802">
            <w:pPr>
              <w:pStyle w:val="TAC"/>
              <w:rPr>
                <w:ins w:id="10503" w:author="Nokia" w:date="2021-06-01T18:53:00Z"/>
                <w:rFonts w:eastAsia="SimSun"/>
              </w:rPr>
            </w:pPr>
            <w:ins w:id="10504" w:author="Nokia" w:date="2021-06-01T18:53:00Z">
              <w:r w:rsidRPr="00C25669">
                <w:rPr>
                  <w:lang w:eastAsia="zh-CN"/>
                </w:rPr>
                <w:t xml:space="preserve">2 </w:t>
              </w:r>
              <w:r w:rsidRPr="00C25669">
                <w:rPr>
                  <w:rFonts w:eastAsia="?? ??"/>
                </w:rPr>
                <w:t>x 2</w:t>
              </w:r>
              <w:r w:rsidRPr="00C25669">
                <w:rPr>
                  <w:lang w:eastAsia="zh-CN"/>
                </w:rPr>
                <w:t xml:space="preserve"> ULA Low</w:t>
              </w:r>
            </w:ins>
          </w:p>
        </w:tc>
      </w:tr>
      <w:tr w:rsidR="00FA65DA" w:rsidRPr="002376A5" w14:paraId="7E264C51" w14:textId="77777777" w:rsidTr="00901802">
        <w:trPr>
          <w:trHeight w:val="71"/>
          <w:jc w:val="center"/>
          <w:ins w:id="10505" w:author="Nokia" w:date="2021-06-01T18:53:00Z"/>
        </w:trPr>
        <w:tc>
          <w:tcPr>
            <w:tcW w:w="4135" w:type="dxa"/>
            <w:gridSpan w:val="2"/>
            <w:tcBorders>
              <w:top w:val="single" w:sz="4" w:space="0" w:color="auto"/>
              <w:left w:val="single" w:sz="4" w:space="0" w:color="auto"/>
              <w:bottom w:val="single" w:sz="4" w:space="0" w:color="auto"/>
              <w:right w:val="single" w:sz="4" w:space="0" w:color="auto"/>
            </w:tcBorders>
            <w:vAlign w:val="center"/>
            <w:hideMark/>
          </w:tcPr>
          <w:p w14:paraId="2D8FD8FA" w14:textId="77777777" w:rsidR="00FA65DA" w:rsidRPr="0043460E" w:rsidRDefault="00FA65DA" w:rsidP="00901802">
            <w:pPr>
              <w:pStyle w:val="TAL"/>
              <w:rPr>
                <w:ins w:id="10506" w:author="Nokia" w:date="2021-06-01T18:53:00Z"/>
              </w:rPr>
            </w:pPr>
            <w:ins w:id="10507" w:author="Nokia" w:date="2021-06-01T18:53:00Z">
              <w:r w:rsidRPr="0043460E">
                <w:t>Beamforming Model</w:t>
              </w:r>
            </w:ins>
          </w:p>
        </w:tc>
        <w:tc>
          <w:tcPr>
            <w:tcW w:w="900" w:type="dxa"/>
            <w:tcBorders>
              <w:top w:val="single" w:sz="4" w:space="0" w:color="auto"/>
              <w:left w:val="single" w:sz="4" w:space="0" w:color="auto"/>
              <w:bottom w:val="single" w:sz="4" w:space="0" w:color="auto"/>
              <w:right w:val="single" w:sz="4" w:space="0" w:color="auto"/>
            </w:tcBorders>
            <w:vAlign w:val="center"/>
            <w:hideMark/>
          </w:tcPr>
          <w:p w14:paraId="0283B362" w14:textId="77777777" w:rsidR="00FA65DA" w:rsidRPr="0043460E" w:rsidRDefault="00FA65DA" w:rsidP="00901802">
            <w:pPr>
              <w:pStyle w:val="TAC"/>
              <w:rPr>
                <w:ins w:id="10508" w:author="Nokia" w:date="2021-06-01T18:53:00Z"/>
              </w:rPr>
            </w:pPr>
          </w:p>
        </w:tc>
        <w:tc>
          <w:tcPr>
            <w:tcW w:w="2340" w:type="dxa"/>
            <w:tcBorders>
              <w:top w:val="single" w:sz="4" w:space="0" w:color="auto"/>
              <w:left w:val="single" w:sz="4" w:space="0" w:color="auto"/>
              <w:bottom w:val="single" w:sz="4" w:space="0" w:color="auto"/>
              <w:right w:val="single" w:sz="4" w:space="0" w:color="auto"/>
            </w:tcBorders>
            <w:vAlign w:val="center"/>
            <w:hideMark/>
          </w:tcPr>
          <w:p w14:paraId="118571CC" w14:textId="77777777" w:rsidR="00FA65DA" w:rsidRPr="00E644E4" w:rsidRDefault="00FA65DA" w:rsidP="00901802">
            <w:pPr>
              <w:pStyle w:val="TAC"/>
              <w:rPr>
                <w:ins w:id="10509" w:author="Nokia" w:date="2021-06-01T18:53:00Z"/>
                <w:lang w:val="en-150"/>
              </w:rPr>
            </w:pPr>
            <w:ins w:id="10510" w:author="Nokia" w:date="2021-06-01T18:53:00Z">
              <w:r w:rsidRPr="00656A55">
                <w:rPr>
                  <w:rFonts w:hint="eastAsia"/>
                </w:rPr>
                <w:t xml:space="preserve">As specified in </w:t>
              </w:r>
              <w:r w:rsidRPr="00FA65DA">
                <w:rPr>
                  <w:rFonts w:eastAsia="Calibri"/>
                </w:rPr>
                <w:t>Annex J.</w:t>
              </w:r>
              <w:r w:rsidRPr="00FA65DA">
                <w:rPr>
                  <w:rFonts w:eastAsia="Calibri"/>
                  <w:lang w:val="en-150"/>
                </w:rPr>
                <w:t>3.1</w:t>
              </w:r>
            </w:ins>
          </w:p>
        </w:tc>
        <w:tc>
          <w:tcPr>
            <w:tcW w:w="3510" w:type="dxa"/>
            <w:tcBorders>
              <w:top w:val="single" w:sz="4" w:space="0" w:color="auto"/>
              <w:left w:val="single" w:sz="4" w:space="0" w:color="auto"/>
              <w:bottom w:val="single" w:sz="4" w:space="0" w:color="auto"/>
              <w:right w:val="single" w:sz="4" w:space="0" w:color="auto"/>
            </w:tcBorders>
          </w:tcPr>
          <w:p w14:paraId="476B659E" w14:textId="77777777" w:rsidR="00FA65DA" w:rsidRPr="00E644E4" w:rsidRDefault="00FA65DA" w:rsidP="00901802">
            <w:pPr>
              <w:pStyle w:val="TAC"/>
              <w:rPr>
                <w:ins w:id="10511" w:author="Nokia" w:date="2021-06-01T18:53:00Z"/>
                <w:lang w:val="en-150"/>
              </w:rPr>
            </w:pPr>
            <w:ins w:id="10512" w:author="Nokia" w:date="2021-06-01T18:53:00Z">
              <w:r w:rsidRPr="00656A55">
                <w:rPr>
                  <w:lang w:eastAsia="zh-CN"/>
                </w:rPr>
                <w:t xml:space="preserve">As specified in </w:t>
              </w:r>
              <w:r w:rsidRPr="00FA65DA">
                <w:rPr>
                  <w:rFonts w:eastAsia="Calibri"/>
                  <w:lang w:eastAsia="zh-CN"/>
                </w:rPr>
                <w:t>Annex J.</w:t>
              </w:r>
              <w:r w:rsidRPr="00FA65DA">
                <w:rPr>
                  <w:rFonts w:eastAsia="Calibri"/>
                  <w:lang w:val="en-150" w:eastAsia="zh-CN"/>
                </w:rPr>
                <w:t>3.1</w:t>
              </w:r>
            </w:ins>
          </w:p>
        </w:tc>
      </w:tr>
      <w:tr w:rsidR="00FA65DA" w:rsidRPr="0043460E" w14:paraId="07232A9E" w14:textId="77777777" w:rsidTr="00901802">
        <w:trPr>
          <w:trHeight w:val="71"/>
          <w:jc w:val="center"/>
          <w:ins w:id="10513" w:author="Nokia" w:date="2021-06-01T18:53:00Z"/>
        </w:trPr>
        <w:tc>
          <w:tcPr>
            <w:tcW w:w="1383" w:type="dxa"/>
            <w:vMerge w:val="restart"/>
            <w:tcBorders>
              <w:top w:val="single" w:sz="4" w:space="0" w:color="auto"/>
              <w:left w:val="single" w:sz="4" w:space="0" w:color="auto"/>
              <w:right w:val="single" w:sz="4" w:space="0" w:color="auto"/>
            </w:tcBorders>
            <w:vAlign w:val="center"/>
            <w:hideMark/>
          </w:tcPr>
          <w:p w14:paraId="1E4AAB2D" w14:textId="77777777" w:rsidR="00FA65DA" w:rsidRPr="008A6A70" w:rsidRDefault="00FA65DA" w:rsidP="00901802">
            <w:pPr>
              <w:pStyle w:val="TAL"/>
              <w:rPr>
                <w:ins w:id="10514" w:author="Nokia" w:date="2021-06-01T18:53:00Z"/>
              </w:rPr>
            </w:pPr>
            <w:ins w:id="10515" w:author="Nokia" w:date="2021-06-01T18:53:00Z">
              <w:r w:rsidRPr="008A6A70">
                <w:t>NZP CSI-RS for CSI acquisition</w:t>
              </w:r>
            </w:ins>
          </w:p>
          <w:p w14:paraId="3195989E" w14:textId="77777777" w:rsidR="00FA65DA" w:rsidRPr="008A6A70" w:rsidRDefault="00FA65DA" w:rsidP="00901802">
            <w:pPr>
              <w:pStyle w:val="TAL"/>
              <w:rPr>
                <w:ins w:id="10516" w:author="Nokia" w:date="2021-06-01T18:53:00Z"/>
              </w:rPr>
            </w:pPr>
          </w:p>
        </w:tc>
        <w:tc>
          <w:tcPr>
            <w:tcW w:w="2752" w:type="dxa"/>
            <w:tcBorders>
              <w:top w:val="single" w:sz="4" w:space="0" w:color="auto"/>
              <w:left w:val="single" w:sz="4" w:space="0" w:color="auto"/>
              <w:bottom w:val="single" w:sz="4" w:space="0" w:color="auto"/>
              <w:right w:val="single" w:sz="4" w:space="0" w:color="auto"/>
            </w:tcBorders>
            <w:vAlign w:val="center"/>
          </w:tcPr>
          <w:p w14:paraId="530CB2E0" w14:textId="77777777" w:rsidR="00FA65DA" w:rsidRPr="0043460E" w:rsidRDefault="00FA65DA" w:rsidP="00901802">
            <w:pPr>
              <w:pStyle w:val="TAL"/>
              <w:rPr>
                <w:ins w:id="10517" w:author="Nokia" w:date="2021-06-01T18:53:00Z"/>
              </w:rPr>
            </w:pPr>
            <w:ins w:id="10518" w:author="Nokia" w:date="2021-06-01T18:53:00Z">
              <w:r w:rsidRPr="0043460E">
                <w:t>CSI-RS resource</w:t>
              </w:r>
              <w:r w:rsidRPr="0043460E">
                <w:rPr>
                  <w:rFonts w:hint="eastAsia"/>
                </w:rPr>
                <w:t xml:space="preserve"> </w:t>
              </w:r>
              <w:r w:rsidRPr="0043460E">
                <w:t>Type</w:t>
              </w:r>
            </w:ins>
          </w:p>
        </w:tc>
        <w:tc>
          <w:tcPr>
            <w:tcW w:w="900" w:type="dxa"/>
            <w:tcBorders>
              <w:top w:val="single" w:sz="4" w:space="0" w:color="auto"/>
              <w:left w:val="single" w:sz="4" w:space="0" w:color="auto"/>
              <w:bottom w:val="single" w:sz="4" w:space="0" w:color="auto"/>
              <w:right w:val="single" w:sz="4" w:space="0" w:color="auto"/>
            </w:tcBorders>
            <w:vAlign w:val="center"/>
          </w:tcPr>
          <w:p w14:paraId="29370E2C" w14:textId="77777777" w:rsidR="00FA65DA" w:rsidRPr="0043460E" w:rsidRDefault="00FA65DA" w:rsidP="00901802">
            <w:pPr>
              <w:pStyle w:val="TAC"/>
              <w:rPr>
                <w:ins w:id="10519" w:author="Nokia" w:date="2021-06-01T18:53:00Z"/>
              </w:rPr>
            </w:pPr>
          </w:p>
        </w:tc>
        <w:tc>
          <w:tcPr>
            <w:tcW w:w="2340" w:type="dxa"/>
            <w:tcBorders>
              <w:top w:val="single" w:sz="4" w:space="0" w:color="auto"/>
              <w:left w:val="single" w:sz="4" w:space="0" w:color="auto"/>
              <w:bottom w:val="single" w:sz="4" w:space="0" w:color="auto"/>
              <w:right w:val="single" w:sz="4" w:space="0" w:color="auto"/>
            </w:tcBorders>
            <w:vAlign w:val="center"/>
          </w:tcPr>
          <w:p w14:paraId="40277CCF" w14:textId="77777777" w:rsidR="00FA65DA" w:rsidRPr="0043460E" w:rsidRDefault="00FA65DA" w:rsidP="00901802">
            <w:pPr>
              <w:pStyle w:val="TAC"/>
              <w:rPr>
                <w:ins w:id="10520" w:author="Nokia" w:date="2021-06-01T18:53:00Z"/>
                <w:lang w:eastAsia="zh-CN"/>
              </w:rPr>
            </w:pPr>
            <w:ins w:id="10521" w:author="Nokia" w:date="2021-06-01T18:53:00Z">
              <w:r>
                <w:rPr>
                  <w:lang w:eastAsia="zh-CN"/>
                </w:rPr>
                <w:t>Periodic</w:t>
              </w:r>
            </w:ins>
          </w:p>
        </w:tc>
        <w:tc>
          <w:tcPr>
            <w:tcW w:w="3510" w:type="dxa"/>
            <w:tcBorders>
              <w:top w:val="single" w:sz="4" w:space="0" w:color="auto"/>
              <w:left w:val="single" w:sz="4" w:space="0" w:color="auto"/>
              <w:bottom w:val="single" w:sz="4" w:space="0" w:color="auto"/>
              <w:right w:val="single" w:sz="4" w:space="0" w:color="auto"/>
            </w:tcBorders>
          </w:tcPr>
          <w:p w14:paraId="45EBEE56" w14:textId="77777777" w:rsidR="00FA65DA" w:rsidRDefault="00FA65DA" w:rsidP="00901802">
            <w:pPr>
              <w:pStyle w:val="TAC"/>
              <w:rPr>
                <w:ins w:id="10522" w:author="Nokia" w:date="2021-06-01T18:53:00Z"/>
                <w:lang w:eastAsia="zh-CN"/>
              </w:rPr>
            </w:pPr>
          </w:p>
        </w:tc>
      </w:tr>
      <w:tr w:rsidR="00FA65DA" w:rsidRPr="0043460E" w14:paraId="2A932D7A" w14:textId="77777777" w:rsidTr="00901802">
        <w:trPr>
          <w:trHeight w:val="71"/>
          <w:jc w:val="center"/>
          <w:ins w:id="10523" w:author="Nokia" w:date="2021-06-01T18:53:00Z"/>
        </w:trPr>
        <w:tc>
          <w:tcPr>
            <w:tcW w:w="1383" w:type="dxa"/>
            <w:vMerge/>
            <w:tcBorders>
              <w:left w:val="single" w:sz="4" w:space="0" w:color="auto"/>
              <w:right w:val="single" w:sz="4" w:space="0" w:color="auto"/>
            </w:tcBorders>
            <w:vAlign w:val="center"/>
          </w:tcPr>
          <w:p w14:paraId="6B26ACEA" w14:textId="77777777" w:rsidR="00FA65DA" w:rsidRPr="0043460E" w:rsidRDefault="00FA65DA" w:rsidP="00901802">
            <w:pPr>
              <w:pStyle w:val="TAL"/>
              <w:rPr>
                <w:ins w:id="10524" w:author="Nokia" w:date="2021-06-01T18:53:00Z"/>
              </w:rPr>
            </w:pPr>
          </w:p>
        </w:tc>
        <w:tc>
          <w:tcPr>
            <w:tcW w:w="2752" w:type="dxa"/>
            <w:tcBorders>
              <w:top w:val="single" w:sz="4" w:space="0" w:color="auto"/>
              <w:left w:val="single" w:sz="4" w:space="0" w:color="auto"/>
              <w:bottom w:val="single" w:sz="4" w:space="0" w:color="auto"/>
              <w:right w:val="single" w:sz="4" w:space="0" w:color="auto"/>
            </w:tcBorders>
            <w:vAlign w:val="center"/>
          </w:tcPr>
          <w:p w14:paraId="45C46BB8" w14:textId="77777777" w:rsidR="00FA65DA" w:rsidRPr="008A6A70" w:rsidRDefault="00FA65DA" w:rsidP="00901802">
            <w:pPr>
              <w:pStyle w:val="TAL"/>
              <w:rPr>
                <w:ins w:id="10525" w:author="Nokia" w:date="2021-06-01T18:53:00Z"/>
              </w:rPr>
            </w:pPr>
            <w:ins w:id="10526" w:author="Nokia" w:date="2021-06-01T18:53:00Z">
              <w:r w:rsidRPr="008A6A70">
                <w:t>Number of CSI-RS ports (</w:t>
              </w:r>
              <w:r w:rsidRPr="008A6A70">
                <w:rPr>
                  <w:i/>
                </w:rPr>
                <w:t>X</w:t>
              </w:r>
              <w:r w:rsidRPr="008A6A70">
                <w:t>)</w:t>
              </w:r>
            </w:ins>
          </w:p>
        </w:tc>
        <w:tc>
          <w:tcPr>
            <w:tcW w:w="900" w:type="dxa"/>
            <w:tcBorders>
              <w:top w:val="single" w:sz="4" w:space="0" w:color="auto"/>
              <w:left w:val="single" w:sz="4" w:space="0" w:color="auto"/>
              <w:bottom w:val="single" w:sz="4" w:space="0" w:color="auto"/>
              <w:right w:val="single" w:sz="4" w:space="0" w:color="auto"/>
            </w:tcBorders>
            <w:vAlign w:val="center"/>
          </w:tcPr>
          <w:p w14:paraId="1B653C1A" w14:textId="77777777" w:rsidR="00FA65DA" w:rsidRPr="008A6A70" w:rsidRDefault="00FA65DA" w:rsidP="00901802">
            <w:pPr>
              <w:pStyle w:val="TAC"/>
              <w:rPr>
                <w:ins w:id="10527" w:author="Nokia" w:date="2021-06-01T18:53:00Z"/>
              </w:rPr>
            </w:pPr>
          </w:p>
        </w:tc>
        <w:tc>
          <w:tcPr>
            <w:tcW w:w="2340" w:type="dxa"/>
            <w:tcBorders>
              <w:top w:val="single" w:sz="4" w:space="0" w:color="auto"/>
              <w:left w:val="single" w:sz="4" w:space="0" w:color="auto"/>
              <w:bottom w:val="single" w:sz="4" w:space="0" w:color="auto"/>
              <w:right w:val="single" w:sz="4" w:space="0" w:color="auto"/>
            </w:tcBorders>
            <w:vAlign w:val="center"/>
          </w:tcPr>
          <w:p w14:paraId="15BF6526" w14:textId="77777777" w:rsidR="00FA65DA" w:rsidRPr="008A6A70" w:rsidRDefault="00FA65DA" w:rsidP="00901802">
            <w:pPr>
              <w:pStyle w:val="TAC"/>
              <w:rPr>
                <w:ins w:id="10528" w:author="Nokia" w:date="2021-06-01T18:53:00Z"/>
                <w:lang w:eastAsia="zh-CN"/>
              </w:rPr>
            </w:pPr>
            <w:ins w:id="10529" w:author="Nokia" w:date="2021-06-01T18:53:00Z">
              <w:r w:rsidRPr="008A6A70">
                <w:rPr>
                  <w:lang w:eastAsia="zh-CN"/>
                </w:rPr>
                <w:t xml:space="preserve">Test for 4 TX ports: </w:t>
              </w:r>
              <w:r w:rsidRPr="008A6A70">
                <w:rPr>
                  <w:rFonts w:hint="eastAsia"/>
                  <w:lang w:eastAsia="zh-CN"/>
                </w:rPr>
                <w:t>4</w:t>
              </w:r>
            </w:ins>
          </w:p>
          <w:p w14:paraId="6A982304" w14:textId="77777777" w:rsidR="00FA65DA" w:rsidRPr="008A6A70" w:rsidRDefault="00FA65DA" w:rsidP="00901802">
            <w:pPr>
              <w:pStyle w:val="TAC"/>
              <w:rPr>
                <w:ins w:id="10530" w:author="Nokia" w:date="2021-06-01T18:53:00Z"/>
                <w:lang w:eastAsia="zh-CN"/>
              </w:rPr>
            </w:pPr>
            <w:ins w:id="10531" w:author="Nokia" w:date="2021-06-01T18:53:00Z">
              <w:r w:rsidRPr="008A6A70">
                <w:rPr>
                  <w:lang w:eastAsia="zh-CN"/>
                </w:rPr>
                <w:t>Test for 8 TX ports: 8</w:t>
              </w:r>
            </w:ins>
          </w:p>
          <w:p w14:paraId="698443D7" w14:textId="77777777" w:rsidR="00FA65DA" w:rsidRPr="008A6A70" w:rsidRDefault="00FA65DA" w:rsidP="00901802">
            <w:pPr>
              <w:pStyle w:val="TAC"/>
              <w:rPr>
                <w:ins w:id="10532" w:author="Nokia" w:date="2021-06-01T18:53:00Z"/>
                <w:lang w:eastAsia="zh-CN"/>
              </w:rPr>
            </w:pPr>
          </w:p>
        </w:tc>
        <w:tc>
          <w:tcPr>
            <w:tcW w:w="3510" w:type="dxa"/>
            <w:tcBorders>
              <w:top w:val="single" w:sz="4" w:space="0" w:color="auto"/>
              <w:left w:val="single" w:sz="4" w:space="0" w:color="auto"/>
              <w:bottom w:val="single" w:sz="4" w:space="0" w:color="auto"/>
              <w:right w:val="single" w:sz="4" w:space="0" w:color="auto"/>
            </w:tcBorders>
            <w:vAlign w:val="center"/>
          </w:tcPr>
          <w:p w14:paraId="122B84D2" w14:textId="77777777" w:rsidR="00FA65DA" w:rsidRDefault="00FA65DA" w:rsidP="00901802">
            <w:pPr>
              <w:pStyle w:val="TAC"/>
              <w:rPr>
                <w:ins w:id="10533" w:author="Nokia" w:date="2021-06-01T18:53:00Z"/>
                <w:lang w:eastAsia="zh-CN"/>
              </w:rPr>
            </w:pPr>
            <w:ins w:id="10534" w:author="Nokia" w:date="2021-06-01T18:53:00Z">
              <w:r w:rsidRPr="00C25669">
                <w:rPr>
                  <w:rFonts w:hint="eastAsia"/>
                  <w:lang w:eastAsia="zh-CN"/>
                </w:rPr>
                <w:t>2</w:t>
              </w:r>
            </w:ins>
          </w:p>
        </w:tc>
      </w:tr>
      <w:tr w:rsidR="00FA65DA" w:rsidRPr="003B5754" w14:paraId="2D03E16A" w14:textId="77777777" w:rsidTr="00901802">
        <w:trPr>
          <w:trHeight w:val="71"/>
          <w:jc w:val="center"/>
          <w:ins w:id="10535" w:author="Nokia" w:date="2021-06-01T18:53:00Z"/>
        </w:trPr>
        <w:tc>
          <w:tcPr>
            <w:tcW w:w="1383" w:type="dxa"/>
            <w:vMerge/>
            <w:tcBorders>
              <w:left w:val="single" w:sz="4" w:space="0" w:color="auto"/>
              <w:right w:val="single" w:sz="4" w:space="0" w:color="auto"/>
            </w:tcBorders>
            <w:vAlign w:val="center"/>
            <w:hideMark/>
          </w:tcPr>
          <w:p w14:paraId="6B447C35" w14:textId="77777777" w:rsidR="00FA65DA" w:rsidRPr="0043460E" w:rsidRDefault="00FA65DA" w:rsidP="00901802">
            <w:pPr>
              <w:pStyle w:val="TAL"/>
              <w:rPr>
                <w:ins w:id="10536" w:author="Nokia" w:date="2021-06-01T18:53:00Z"/>
              </w:rPr>
            </w:pPr>
          </w:p>
        </w:tc>
        <w:tc>
          <w:tcPr>
            <w:tcW w:w="2752" w:type="dxa"/>
            <w:tcBorders>
              <w:top w:val="single" w:sz="4" w:space="0" w:color="auto"/>
              <w:left w:val="single" w:sz="4" w:space="0" w:color="auto"/>
              <w:bottom w:val="single" w:sz="4" w:space="0" w:color="auto"/>
              <w:right w:val="single" w:sz="4" w:space="0" w:color="auto"/>
            </w:tcBorders>
            <w:vAlign w:val="center"/>
          </w:tcPr>
          <w:p w14:paraId="3D5DE3C2" w14:textId="77777777" w:rsidR="00FA65DA" w:rsidRPr="0043460E" w:rsidRDefault="00FA65DA" w:rsidP="00901802">
            <w:pPr>
              <w:pStyle w:val="TAL"/>
              <w:rPr>
                <w:ins w:id="10537" w:author="Nokia" w:date="2021-06-01T18:53:00Z"/>
              </w:rPr>
            </w:pPr>
            <w:ins w:id="10538" w:author="Nokia" w:date="2021-06-01T18:53:00Z">
              <w:r w:rsidRPr="0043460E">
                <w:t>CDM Type</w:t>
              </w:r>
            </w:ins>
          </w:p>
        </w:tc>
        <w:tc>
          <w:tcPr>
            <w:tcW w:w="900" w:type="dxa"/>
            <w:tcBorders>
              <w:top w:val="single" w:sz="4" w:space="0" w:color="auto"/>
              <w:left w:val="single" w:sz="4" w:space="0" w:color="auto"/>
              <w:bottom w:val="single" w:sz="4" w:space="0" w:color="auto"/>
              <w:right w:val="single" w:sz="4" w:space="0" w:color="auto"/>
            </w:tcBorders>
            <w:vAlign w:val="center"/>
          </w:tcPr>
          <w:p w14:paraId="55F74F89" w14:textId="77777777" w:rsidR="00FA65DA" w:rsidRPr="0043460E" w:rsidRDefault="00FA65DA" w:rsidP="00901802">
            <w:pPr>
              <w:pStyle w:val="TAC"/>
              <w:rPr>
                <w:ins w:id="10539" w:author="Nokia" w:date="2021-06-01T18:53:00Z"/>
              </w:rPr>
            </w:pPr>
          </w:p>
        </w:tc>
        <w:tc>
          <w:tcPr>
            <w:tcW w:w="2340" w:type="dxa"/>
            <w:tcBorders>
              <w:top w:val="single" w:sz="4" w:space="0" w:color="auto"/>
              <w:left w:val="single" w:sz="4" w:space="0" w:color="auto"/>
              <w:bottom w:val="single" w:sz="4" w:space="0" w:color="auto"/>
              <w:right w:val="single" w:sz="4" w:space="0" w:color="auto"/>
            </w:tcBorders>
            <w:vAlign w:val="center"/>
          </w:tcPr>
          <w:p w14:paraId="0BB30E3E" w14:textId="77777777" w:rsidR="00FA65DA" w:rsidRDefault="00FA65DA" w:rsidP="00901802">
            <w:pPr>
              <w:pStyle w:val="TAC"/>
              <w:rPr>
                <w:ins w:id="10540" w:author="Nokia" w:date="2021-06-01T18:53:00Z"/>
                <w:lang w:eastAsia="zh-CN"/>
              </w:rPr>
            </w:pPr>
            <w:ins w:id="10541" w:author="Nokia" w:date="2021-06-01T18:53:00Z">
              <w:r w:rsidRPr="008A6A70">
                <w:rPr>
                  <w:lang w:eastAsia="zh-CN"/>
                </w:rPr>
                <w:t xml:space="preserve">Test for 4 TX ports: </w:t>
              </w:r>
              <w:r w:rsidRPr="00FA65DA">
                <w:rPr>
                  <w:rFonts w:eastAsia="Calibri"/>
                  <w:lang w:eastAsia="zh-CN"/>
                </w:rPr>
                <w:t>FD-CDM2</w:t>
              </w:r>
            </w:ins>
          </w:p>
          <w:p w14:paraId="6F362155" w14:textId="77777777" w:rsidR="00FA65DA" w:rsidRPr="00FA65DA" w:rsidRDefault="00FA65DA" w:rsidP="00901802">
            <w:pPr>
              <w:pStyle w:val="TAC"/>
              <w:rPr>
                <w:ins w:id="10542" w:author="Nokia" w:date="2021-06-01T18:53:00Z"/>
                <w:rFonts w:eastAsia="Calibri"/>
                <w:lang w:eastAsia="zh-CN"/>
              </w:rPr>
            </w:pPr>
            <w:ins w:id="10543" w:author="Nokia" w:date="2021-06-01T18:53:00Z">
              <w:r w:rsidRPr="008A6A70">
                <w:rPr>
                  <w:lang w:eastAsia="zh-CN"/>
                </w:rPr>
                <w:t xml:space="preserve">Test for 8 TX ports: </w:t>
              </w:r>
              <w:r w:rsidRPr="00FA65DA">
                <w:rPr>
                  <w:rFonts w:eastAsia="Calibri"/>
                  <w:lang w:eastAsia="zh-CN"/>
                </w:rPr>
                <w:t>CDM4 (FD2, TD2)</w:t>
              </w:r>
            </w:ins>
          </w:p>
        </w:tc>
        <w:tc>
          <w:tcPr>
            <w:tcW w:w="3510" w:type="dxa"/>
            <w:tcBorders>
              <w:top w:val="single" w:sz="4" w:space="0" w:color="auto"/>
              <w:left w:val="single" w:sz="4" w:space="0" w:color="auto"/>
              <w:bottom w:val="single" w:sz="4" w:space="0" w:color="auto"/>
              <w:right w:val="single" w:sz="4" w:space="0" w:color="auto"/>
            </w:tcBorders>
            <w:vAlign w:val="center"/>
          </w:tcPr>
          <w:p w14:paraId="0AA9BEA8" w14:textId="77777777" w:rsidR="00FA65DA" w:rsidRPr="00487C73" w:rsidRDefault="00FA65DA" w:rsidP="00901802">
            <w:pPr>
              <w:pStyle w:val="TAC"/>
              <w:rPr>
                <w:ins w:id="10544" w:author="Nokia" w:date="2021-06-01T18:53:00Z"/>
                <w:lang w:eastAsia="zh-CN"/>
              </w:rPr>
            </w:pPr>
            <w:ins w:id="10545" w:author="Nokia" w:date="2021-06-01T18:53:00Z">
              <w:r w:rsidRPr="00C25669">
                <w:rPr>
                  <w:rFonts w:hint="eastAsia"/>
                  <w:lang w:eastAsia="zh-CN"/>
                </w:rPr>
                <w:t>FD-CDM2</w:t>
              </w:r>
            </w:ins>
          </w:p>
        </w:tc>
      </w:tr>
      <w:tr w:rsidR="00FA65DA" w:rsidRPr="0043460E" w14:paraId="64880062" w14:textId="77777777" w:rsidTr="00901802">
        <w:trPr>
          <w:trHeight w:val="71"/>
          <w:jc w:val="center"/>
          <w:ins w:id="10546" w:author="Nokia" w:date="2021-06-01T18:53:00Z"/>
        </w:trPr>
        <w:tc>
          <w:tcPr>
            <w:tcW w:w="1383" w:type="dxa"/>
            <w:vMerge/>
            <w:tcBorders>
              <w:left w:val="single" w:sz="4" w:space="0" w:color="auto"/>
              <w:right w:val="single" w:sz="4" w:space="0" w:color="auto"/>
            </w:tcBorders>
            <w:vAlign w:val="center"/>
            <w:hideMark/>
          </w:tcPr>
          <w:p w14:paraId="08EB63B2" w14:textId="77777777" w:rsidR="00FA65DA" w:rsidRPr="002376A5" w:rsidRDefault="00FA65DA" w:rsidP="00901802">
            <w:pPr>
              <w:pStyle w:val="TAL"/>
              <w:rPr>
                <w:ins w:id="10547" w:author="Nokia" w:date="2021-06-01T18:53:00Z"/>
              </w:rPr>
            </w:pPr>
          </w:p>
        </w:tc>
        <w:tc>
          <w:tcPr>
            <w:tcW w:w="2752" w:type="dxa"/>
            <w:tcBorders>
              <w:top w:val="single" w:sz="4" w:space="0" w:color="auto"/>
              <w:left w:val="single" w:sz="4" w:space="0" w:color="auto"/>
              <w:bottom w:val="single" w:sz="4" w:space="0" w:color="auto"/>
              <w:right w:val="single" w:sz="4" w:space="0" w:color="auto"/>
            </w:tcBorders>
            <w:vAlign w:val="center"/>
          </w:tcPr>
          <w:p w14:paraId="495C6261" w14:textId="77777777" w:rsidR="00FA65DA" w:rsidRPr="0043460E" w:rsidRDefault="00FA65DA" w:rsidP="00901802">
            <w:pPr>
              <w:pStyle w:val="TAL"/>
              <w:rPr>
                <w:ins w:id="10548" w:author="Nokia" w:date="2021-06-01T18:53:00Z"/>
              </w:rPr>
            </w:pPr>
            <w:ins w:id="10549" w:author="Nokia" w:date="2021-06-01T18:53:00Z">
              <w:r w:rsidRPr="0043460E">
                <w:t>Density (ρ)</w:t>
              </w:r>
            </w:ins>
          </w:p>
        </w:tc>
        <w:tc>
          <w:tcPr>
            <w:tcW w:w="900" w:type="dxa"/>
            <w:tcBorders>
              <w:top w:val="single" w:sz="4" w:space="0" w:color="auto"/>
              <w:left w:val="single" w:sz="4" w:space="0" w:color="auto"/>
              <w:bottom w:val="single" w:sz="4" w:space="0" w:color="auto"/>
              <w:right w:val="single" w:sz="4" w:space="0" w:color="auto"/>
            </w:tcBorders>
            <w:vAlign w:val="center"/>
          </w:tcPr>
          <w:p w14:paraId="7836FE59" w14:textId="77777777" w:rsidR="00FA65DA" w:rsidRPr="0043460E" w:rsidRDefault="00FA65DA" w:rsidP="00901802">
            <w:pPr>
              <w:pStyle w:val="TAC"/>
              <w:rPr>
                <w:ins w:id="10550" w:author="Nokia" w:date="2021-06-01T18:53:00Z"/>
              </w:rPr>
            </w:pPr>
          </w:p>
        </w:tc>
        <w:tc>
          <w:tcPr>
            <w:tcW w:w="2340" w:type="dxa"/>
            <w:tcBorders>
              <w:top w:val="single" w:sz="4" w:space="0" w:color="auto"/>
              <w:left w:val="single" w:sz="4" w:space="0" w:color="auto"/>
              <w:bottom w:val="single" w:sz="4" w:space="0" w:color="auto"/>
              <w:right w:val="single" w:sz="4" w:space="0" w:color="auto"/>
            </w:tcBorders>
            <w:vAlign w:val="center"/>
          </w:tcPr>
          <w:p w14:paraId="70C897BC" w14:textId="77777777" w:rsidR="00FA65DA" w:rsidRPr="0043460E" w:rsidRDefault="00FA65DA" w:rsidP="00901802">
            <w:pPr>
              <w:pStyle w:val="TAC"/>
              <w:rPr>
                <w:ins w:id="10551" w:author="Nokia" w:date="2021-06-01T18:53:00Z"/>
                <w:lang w:eastAsia="zh-CN"/>
              </w:rPr>
            </w:pPr>
            <w:ins w:id="10552" w:author="Nokia" w:date="2021-06-01T18:53:00Z">
              <w:r w:rsidRPr="0043460E">
                <w:rPr>
                  <w:rFonts w:hint="eastAsia"/>
                  <w:lang w:eastAsia="zh-CN"/>
                </w:rPr>
                <w:t>1</w:t>
              </w:r>
            </w:ins>
          </w:p>
        </w:tc>
        <w:tc>
          <w:tcPr>
            <w:tcW w:w="3510" w:type="dxa"/>
            <w:tcBorders>
              <w:top w:val="single" w:sz="4" w:space="0" w:color="auto"/>
              <w:left w:val="single" w:sz="4" w:space="0" w:color="auto"/>
              <w:bottom w:val="single" w:sz="4" w:space="0" w:color="auto"/>
              <w:right w:val="single" w:sz="4" w:space="0" w:color="auto"/>
            </w:tcBorders>
            <w:vAlign w:val="center"/>
          </w:tcPr>
          <w:p w14:paraId="5A720DCB" w14:textId="77777777" w:rsidR="00FA65DA" w:rsidRPr="0043460E" w:rsidRDefault="00FA65DA" w:rsidP="00901802">
            <w:pPr>
              <w:pStyle w:val="TAC"/>
              <w:rPr>
                <w:ins w:id="10553" w:author="Nokia" w:date="2021-06-01T18:53:00Z"/>
                <w:lang w:eastAsia="zh-CN"/>
              </w:rPr>
            </w:pPr>
            <w:ins w:id="10554" w:author="Nokia" w:date="2021-06-01T18:53:00Z">
              <w:r w:rsidRPr="00C25669">
                <w:rPr>
                  <w:rFonts w:hint="eastAsia"/>
                  <w:lang w:eastAsia="zh-CN"/>
                </w:rPr>
                <w:t>1</w:t>
              </w:r>
            </w:ins>
          </w:p>
        </w:tc>
      </w:tr>
      <w:tr w:rsidR="00FA65DA" w:rsidRPr="0043460E" w14:paraId="6B208FDD" w14:textId="77777777" w:rsidTr="00901802">
        <w:trPr>
          <w:trHeight w:val="71"/>
          <w:jc w:val="center"/>
          <w:ins w:id="10555" w:author="Nokia" w:date="2021-06-01T18:53:00Z"/>
        </w:trPr>
        <w:tc>
          <w:tcPr>
            <w:tcW w:w="1383" w:type="dxa"/>
            <w:vMerge/>
            <w:tcBorders>
              <w:left w:val="single" w:sz="4" w:space="0" w:color="auto"/>
              <w:right w:val="single" w:sz="4" w:space="0" w:color="auto"/>
            </w:tcBorders>
            <w:vAlign w:val="center"/>
            <w:hideMark/>
          </w:tcPr>
          <w:p w14:paraId="50838F0F" w14:textId="77777777" w:rsidR="00FA65DA" w:rsidRPr="0043460E" w:rsidRDefault="00FA65DA" w:rsidP="00901802">
            <w:pPr>
              <w:pStyle w:val="TAL"/>
              <w:rPr>
                <w:ins w:id="10556" w:author="Nokia" w:date="2021-06-01T18:53:00Z"/>
              </w:rPr>
            </w:pPr>
          </w:p>
        </w:tc>
        <w:tc>
          <w:tcPr>
            <w:tcW w:w="2752" w:type="dxa"/>
            <w:tcBorders>
              <w:top w:val="single" w:sz="4" w:space="0" w:color="auto"/>
              <w:left w:val="single" w:sz="4" w:space="0" w:color="auto"/>
              <w:bottom w:val="single" w:sz="4" w:space="0" w:color="auto"/>
              <w:right w:val="single" w:sz="4" w:space="0" w:color="auto"/>
            </w:tcBorders>
            <w:vAlign w:val="center"/>
          </w:tcPr>
          <w:p w14:paraId="62141C05" w14:textId="77777777" w:rsidR="00FA65DA" w:rsidRPr="008A6A70" w:rsidRDefault="00FA65DA" w:rsidP="00901802">
            <w:pPr>
              <w:pStyle w:val="TAL"/>
              <w:rPr>
                <w:ins w:id="10557" w:author="Nokia" w:date="2021-06-01T18:53:00Z"/>
              </w:rPr>
            </w:pPr>
            <w:ins w:id="10558" w:author="Nokia" w:date="2021-06-01T18:53:00Z">
              <w:r w:rsidRPr="008A6A70">
                <w:t>First subcarrier index in the PRB used for CSI-RS</w:t>
              </w:r>
              <w:r w:rsidRPr="008A6A70" w:rsidDel="0032520A">
                <w:t xml:space="preserve"> </w:t>
              </w:r>
              <w:r w:rsidRPr="008A6A70">
                <w:t>(k</w:t>
              </w:r>
              <w:r w:rsidRPr="008A6A70">
                <w:rPr>
                  <w:vertAlign w:val="subscript"/>
                </w:rPr>
                <w:t>0</w:t>
              </w:r>
              <w:r w:rsidRPr="008A6A70">
                <w:t>, k</w:t>
              </w:r>
              <w:r w:rsidRPr="008A6A70">
                <w:rPr>
                  <w:vertAlign w:val="subscript"/>
                </w:rPr>
                <w:t>1</w:t>
              </w:r>
              <w:r w:rsidRPr="008A6A70">
                <w:t>)</w:t>
              </w:r>
            </w:ins>
          </w:p>
        </w:tc>
        <w:tc>
          <w:tcPr>
            <w:tcW w:w="900" w:type="dxa"/>
            <w:tcBorders>
              <w:top w:val="single" w:sz="4" w:space="0" w:color="auto"/>
              <w:left w:val="single" w:sz="4" w:space="0" w:color="auto"/>
              <w:bottom w:val="single" w:sz="4" w:space="0" w:color="auto"/>
              <w:right w:val="single" w:sz="4" w:space="0" w:color="auto"/>
            </w:tcBorders>
            <w:vAlign w:val="center"/>
          </w:tcPr>
          <w:p w14:paraId="3883E966" w14:textId="77777777" w:rsidR="00FA65DA" w:rsidRPr="008A6A70" w:rsidRDefault="00FA65DA" w:rsidP="00901802">
            <w:pPr>
              <w:pStyle w:val="TAC"/>
              <w:rPr>
                <w:ins w:id="10559" w:author="Nokia" w:date="2021-06-01T18:53:00Z"/>
              </w:rPr>
            </w:pPr>
          </w:p>
        </w:tc>
        <w:tc>
          <w:tcPr>
            <w:tcW w:w="2340" w:type="dxa"/>
            <w:tcBorders>
              <w:top w:val="single" w:sz="4" w:space="0" w:color="auto"/>
              <w:left w:val="single" w:sz="4" w:space="0" w:color="auto"/>
              <w:bottom w:val="single" w:sz="4" w:space="0" w:color="auto"/>
              <w:right w:val="single" w:sz="4" w:space="0" w:color="auto"/>
            </w:tcBorders>
            <w:vAlign w:val="center"/>
          </w:tcPr>
          <w:p w14:paraId="379DB204" w14:textId="77777777" w:rsidR="00FA65DA" w:rsidRPr="00691CDD" w:rsidRDefault="00FA65DA" w:rsidP="00901802">
            <w:pPr>
              <w:pStyle w:val="TAC"/>
              <w:rPr>
                <w:ins w:id="10560" w:author="Nokia" w:date="2021-06-01T18:53:00Z"/>
                <w:lang w:val="en-US" w:eastAsia="zh-CN"/>
              </w:rPr>
            </w:pPr>
            <w:ins w:id="10561" w:author="Nokia" w:date="2021-06-01T18:53:00Z">
              <w:r w:rsidRPr="00691CDD">
                <w:rPr>
                  <w:lang w:val="en-US" w:eastAsia="zh-CN"/>
                </w:rPr>
                <w:t>Test for 4 TX ports: Row 4 (0,-)</w:t>
              </w:r>
            </w:ins>
          </w:p>
          <w:p w14:paraId="37C313A1" w14:textId="77777777" w:rsidR="00FA65DA" w:rsidRPr="00FA65DA" w:rsidRDefault="00FA65DA" w:rsidP="00901802">
            <w:pPr>
              <w:pStyle w:val="TAC"/>
              <w:rPr>
                <w:ins w:id="10562" w:author="Nokia" w:date="2021-06-01T18:53:00Z"/>
                <w:rFonts w:eastAsia="Calibri"/>
                <w:lang w:eastAsia="zh-CN"/>
              </w:rPr>
            </w:pPr>
            <w:ins w:id="10563" w:author="Nokia" w:date="2021-06-01T18:53:00Z">
              <w:r w:rsidRPr="008A6A70">
                <w:rPr>
                  <w:lang w:eastAsia="zh-CN"/>
                </w:rPr>
                <w:t xml:space="preserve">Test for 8 TX ports: </w:t>
              </w:r>
              <w:r w:rsidRPr="001A45E5">
                <w:rPr>
                  <w:rFonts w:hint="eastAsia"/>
                  <w:lang w:eastAsia="zh-CN"/>
                </w:rPr>
                <w:t>Row 8, (4,6)</w:t>
              </w:r>
            </w:ins>
          </w:p>
        </w:tc>
        <w:tc>
          <w:tcPr>
            <w:tcW w:w="3510" w:type="dxa"/>
            <w:tcBorders>
              <w:top w:val="single" w:sz="4" w:space="0" w:color="auto"/>
              <w:left w:val="single" w:sz="4" w:space="0" w:color="auto"/>
              <w:bottom w:val="single" w:sz="4" w:space="0" w:color="auto"/>
              <w:right w:val="single" w:sz="4" w:space="0" w:color="auto"/>
            </w:tcBorders>
            <w:vAlign w:val="center"/>
          </w:tcPr>
          <w:p w14:paraId="51D4C89A" w14:textId="77777777" w:rsidR="00FA65DA" w:rsidRDefault="00FA65DA" w:rsidP="00901802">
            <w:pPr>
              <w:pStyle w:val="TAC"/>
              <w:rPr>
                <w:ins w:id="10564" w:author="Nokia" w:date="2021-06-01T18:53:00Z"/>
                <w:lang w:eastAsia="zh-CN"/>
              </w:rPr>
            </w:pPr>
            <w:ins w:id="10565" w:author="Nokia" w:date="2021-06-01T18:53:00Z">
              <w:r w:rsidRPr="00C25669">
                <w:rPr>
                  <w:rFonts w:hint="eastAsia"/>
                  <w:lang w:eastAsia="zh-CN"/>
                </w:rPr>
                <w:t>Row 3, (6,-)</w:t>
              </w:r>
            </w:ins>
          </w:p>
        </w:tc>
      </w:tr>
      <w:tr w:rsidR="00FA65DA" w:rsidRPr="0043460E" w14:paraId="65E563F3" w14:textId="77777777" w:rsidTr="00901802">
        <w:trPr>
          <w:trHeight w:val="71"/>
          <w:jc w:val="center"/>
          <w:ins w:id="10566" w:author="Nokia" w:date="2021-06-01T18:53:00Z"/>
        </w:trPr>
        <w:tc>
          <w:tcPr>
            <w:tcW w:w="1383" w:type="dxa"/>
            <w:vMerge/>
            <w:tcBorders>
              <w:left w:val="single" w:sz="4" w:space="0" w:color="auto"/>
              <w:right w:val="single" w:sz="4" w:space="0" w:color="auto"/>
            </w:tcBorders>
            <w:vAlign w:val="center"/>
            <w:hideMark/>
          </w:tcPr>
          <w:p w14:paraId="5B3BFBE8" w14:textId="77777777" w:rsidR="00FA65DA" w:rsidRPr="0043460E" w:rsidRDefault="00FA65DA" w:rsidP="00901802">
            <w:pPr>
              <w:pStyle w:val="TAL"/>
              <w:rPr>
                <w:ins w:id="10567" w:author="Nokia" w:date="2021-06-01T18:53:00Z"/>
              </w:rPr>
            </w:pPr>
          </w:p>
        </w:tc>
        <w:tc>
          <w:tcPr>
            <w:tcW w:w="2752" w:type="dxa"/>
            <w:tcBorders>
              <w:top w:val="single" w:sz="4" w:space="0" w:color="auto"/>
              <w:left w:val="single" w:sz="4" w:space="0" w:color="auto"/>
              <w:bottom w:val="single" w:sz="4" w:space="0" w:color="auto"/>
              <w:right w:val="single" w:sz="4" w:space="0" w:color="auto"/>
            </w:tcBorders>
            <w:vAlign w:val="center"/>
          </w:tcPr>
          <w:p w14:paraId="273BDF68" w14:textId="77777777" w:rsidR="00FA65DA" w:rsidRPr="008A6A70" w:rsidRDefault="00FA65DA" w:rsidP="00901802">
            <w:pPr>
              <w:pStyle w:val="TAL"/>
              <w:rPr>
                <w:ins w:id="10568" w:author="Nokia" w:date="2021-06-01T18:53:00Z"/>
              </w:rPr>
            </w:pPr>
            <w:ins w:id="10569" w:author="Nokia" w:date="2021-06-01T18:53:00Z">
              <w:r w:rsidRPr="008A6A70">
                <w:t>First OFDM symbol in the PRB used for CSI-RS (l</w:t>
              </w:r>
              <w:r w:rsidRPr="008A6A70">
                <w:rPr>
                  <w:vertAlign w:val="subscript"/>
                </w:rPr>
                <w:t>0</w:t>
              </w:r>
              <w:r w:rsidRPr="008A6A70">
                <w:t>, l</w:t>
              </w:r>
              <w:r w:rsidRPr="008A6A70">
                <w:rPr>
                  <w:vertAlign w:val="subscript"/>
                </w:rPr>
                <w:t>1</w:t>
              </w:r>
              <w:r w:rsidRPr="008A6A70">
                <w:t>)</w:t>
              </w:r>
            </w:ins>
          </w:p>
        </w:tc>
        <w:tc>
          <w:tcPr>
            <w:tcW w:w="900" w:type="dxa"/>
            <w:tcBorders>
              <w:top w:val="single" w:sz="4" w:space="0" w:color="auto"/>
              <w:left w:val="single" w:sz="4" w:space="0" w:color="auto"/>
              <w:bottom w:val="single" w:sz="4" w:space="0" w:color="auto"/>
              <w:right w:val="single" w:sz="4" w:space="0" w:color="auto"/>
            </w:tcBorders>
            <w:vAlign w:val="center"/>
          </w:tcPr>
          <w:p w14:paraId="3EF65061" w14:textId="77777777" w:rsidR="00FA65DA" w:rsidRPr="008A6A70" w:rsidRDefault="00FA65DA" w:rsidP="00901802">
            <w:pPr>
              <w:pStyle w:val="TAC"/>
              <w:rPr>
                <w:ins w:id="10570" w:author="Nokia" w:date="2021-06-01T18:53:00Z"/>
              </w:rPr>
            </w:pPr>
          </w:p>
        </w:tc>
        <w:tc>
          <w:tcPr>
            <w:tcW w:w="2340" w:type="dxa"/>
            <w:tcBorders>
              <w:top w:val="single" w:sz="4" w:space="0" w:color="auto"/>
              <w:left w:val="single" w:sz="4" w:space="0" w:color="auto"/>
              <w:bottom w:val="single" w:sz="4" w:space="0" w:color="auto"/>
              <w:right w:val="single" w:sz="4" w:space="0" w:color="auto"/>
            </w:tcBorders>
            <w:vAlign w:val="center"/>
          </w:tcPr>
          <w:p w14:paraId="0A766A8A" w14:textId="77777777" w:rsidR="00FA65DA" w:rsidRPr="00691CDD" w:rsidRDefault="00FA65DA" w:rsidP="00901802">
            <w:pPr>
              <w:pStyle w:val="TAC"/>
              <w:rPr>
                <w:ins w:id="10571" w:author="Nokia" w:date="2021-06-01T18:53:00Z"/>
                <w:lang w:val="en-US" w:eastAsia="zh-CN"/>
              </w:rPr>
            </w:pPr>
            <w:ins w:id="10572" w:author="Nokia" w:date="2021-06-01T18:53:00Z">
              <w:r w:rsidRPr="00691CDD">
                <w:rPr>
                  <w:lang w:val="en-US" w:eastAsia="zh-CN"/>
                </w:rPr>
                <w:t>Test for 4 TX ports, 2RX: (13,-)</w:t>
              </w:r>
            </w:ins>
          </w:p>
          <w:p w14:paraId="7BE1E6AD" w14:textId="77777777" w:rsidR="00FA65DA" w:rsidRPr="0043460E" w:rsidRDefault="00FA65DA" w:rsidP="00901802">
            <w:pPr>
              <w:pStyle w:val="TAC"/>
              <w:rPr>
                <w:ins w:id="10573" w:author="Nokia" w:date="2021-06-01T18:53:00Z"/>
                <w:lang w:eastAsia="zh-CN"/>
              </w:rPr>
            </w:pPr>
            <w:ins w:id="10574" w:author="Nokia" w:date="2021-06-01T18:53:00Z">
              <w:r w:rsidRPr="0089002B">
                <w:rPr>
                  <w:lang w:eastAsia="zh-CN"/>
                </w:rPr>
                <w:t>Test for 8 TX ports: (5,-)</w:t>
              </w:r>
            </w:ins>
          </w:p>
        </w:tc>
        <w:tc>
          <w:tcPr>
            <w:tcW w:w="3510" w:type="dxa"/>
            <w:tcBorders>
              <w:top w:val="single" w:sz="4" w:space="0" w:color="auto"/>
              <w:left w:val="single" w:sz="4" w:space="0" w:color="auto"/>
              <w:bottom w:val="single" w:sz="4" w:space="0" w:color="auto"/>
              <w:right w:val="single" w:sz="4" w:space="0" w:color="auto"/>
            </w:tcBorders>
            <w:vAlign w:val="center"/>
          </w:tcPr>
          <w:p w14:paraId="245B840B" w14:textId="77777777" w:rsidR="00FA65DA" w:rsidRDefault="00FA65DA" w:rsidP="00901802">
            <w:pPr>
              <w:pStyle w:val="TAC"/>
              <w:rPr>
                <w:ins w:id="10575" w:author="Nokia" w:date="2021-06-01T18:53:00Z"/>
                <w:lang w:eastAsia="zh-CN"/>
              </w:rPr>
            </w:pPr>
            <w:ins w:id="10576" w:author="Nokia" w:date="2021-06-01T18:53:00Z">
              <w:r w:rsidRPr="00C25669">
                <w:rPr>
                  <w:rFonts w:hint="eastAsia"/>
                  <w:lang w:eastAsia="zh-CN"/>
                </w:rPr>
                <w:t>(13,-)</w:t>
              </w:r>
            </w:ins>
          </w:p>
        </w:tc>
      </w:tr>
      <w:tr w:rsidR="00FA65DA" w:rsidRPr="0043460E" w14:paraId="0C868444" w14:textId="77777777" w:rsidTr="00901802">
        <w:trPr>
          <w:trHeight w:val="71"/>
          <w:jc w:val="center"/>
          <w:ins w:id="10577" w:author="Nokia" w:date="2021-06-01T18:53:00Z"/>
        </w:trPr>
        <w:tc>
          <w:tcPr>
            <w:tcW w:w="1383" w:type="dxa"/>
            <w:vMerge/>
            <w:tcBorders>
              <w:left w:val="single" w:sz="4" w:space="0" w:color="auto"/>
              <w:right w:val="single" w:sz="4" w:space="0" w:color="auto"/>
            </w:tcBorders>
            <w:vAlign w:val="center"/>
          </w:tcPr>
          <w:p w14:paraId="2C3845D5" w14:textId="77777777" w:rsidR="00FA65DA" w:rsidRPr="0043460E" w:rsidRDefault="00FA65DA" w:rsidP="00901802">
            <w:pPr>
              <w:pStyle w:val="TAL"/>
              <w:rPr>
                <w:ins w:id="10578" w:author="Nokia" w:date="2021-06-01T18:53:00Z"/>
              </w:rPr>
            </w:pPr>
          </w:p>
        </w:tc>
        <w:tc>
          <w:tcPr>
            <w:tcW w:w="2752" w:type="dxa"/>
            <w:tcBorders>
              <w:top w:val="single" w:sz="4" w:space="0" w:color="auto"/>
              <w:left w:val="single" w:sz="4" w:space="0" w:color="auto"/>
              <w:bottom w:val="single" w:sz="4" w:space="0" w:color="auto"/>
              <w:right w:val="single" w:sz="4" w:space="0" w:color="auto"/>
            </w:tcBorders>
            <w:vAlign w:val="center"/>
          </w:tcPr>
          <w:p w14:paraId="05DBCD15" w14:textId="77777777" w:rsidR="00FA65DA" w:rsidRPr="00FA65DA" w:rsidRDefault="00FA65DA" w:rsidP="00901802">
            <w:pPr>
              <w:pStyle w:val="TAL"/>
              <w:rPr>
                <w:ins w:id="10579" w:author="Nokia" w:date="2021-06-01T18:53:00Z"/>
                <w:rFonts w:eastAsia="Calibri"/>
              </w:rPr>
            </w:pPr>
            <w:ins w:id="10580" w:author="Nokia" w:date="2021-06-01T18:53:00Z">
              <w:r w:rsidRPr="00FA65DA">
                <w:rPr>
                  <w:rFonts w:eastAsia="Calibri"/>
                </w:rPr>
                <w:t>CSI-RS</w:t>
              </w:r>
            </w:ins>
          </w:p>
          <w:p w14:paraId="5C5743CB" w14:textId="77777777" w:rsidR="00FA65DA" w:rsidRPr="00FA65DA" w:rsidRDefault="00FA65DA" w:rsidP="00901802">
            <w:pPr>
              <w:pStyle w:val="TAL"/>
              <w:rPr>
                <w:ins w:id="10581" w:author="Nokia" w:date="2021-06-01T18:53:00Z"/>
                <w:rFonts w:eastAsia="Calibri"/>
              </w:rPr>
            </w:pPr>
            <w:ins w:id="10582" w:author="Nokia" w:date="2021-06-01T18:53:00Z">
              <w:r w:rsidRPr="00FA65DA">
                <w:rPr>
                  <w:rFonts w:eastAsia="Calibri"/>
                  <w:lang w:eastAsia="zh-CN"/>
                </w:rPr>
                <w:t>interval</w:t>
              </w:r>
              <w:r w:rsidRPr="00FA65DA">
                <w:rPr>
                  <w:rFonts w:eastAsia="Calibri"/>
                </w:rPr>
                <w:t xml:space="preserve"> and offset</w:t>
              </w:r>
            </w:ins>
          </w:p>
        </w:tc>
        <w:tc>
          <w:tcPr>
            <w:tcW w:w="900" w:type="dxa"/>
            <w:tcBorders>
              <w:top w:val="single" w:sz="4" w:space="0" w:color="auto"/>
              <w:left w:val="single" w:sz="4" w:space="0" w:color="auto"/>
              <w:bottom w:val="single" w:sz="4" w:space="0" w:color="auto"/>
              <w:right w:val="single" w:sz="4" w:space="0" w:color="auto"/>
            </w:tcBorders>
            <w:vAlign w:val="center"/>
          </w:tcPr>
          <w:p w14:paraId="1AD0A02F" w14:textId="77777777" w:rsidR="00FA65DA" w:rsidRPr="0043460E" w:rsidRDefault="00FA65DA" w:rsidP="00901802">
            <w:pPr>
              <w:pStyle w:val="TAC"/>
              <w:rPr>
                <w:ins w:id="10583" w:author="Nokia" w:date="2021-06-01T18:53:00Z"/>
              </w:rPr>
            </w:pPr>
            <w:ins w:id="10584" w:author="Nokia" w:date="2021-06-01T18:53:00Z">
              <w:r>
                <w:t>Slot</w:t>
              </w:r>
            </w:ins>
          </w:p>
        </w:tc>
        <w:tc>
          <w:tcPr>
            <w:tcW w:w="2340" w:type="dxa"/>
            <w:tcBorders>
              <w:top w:val="single" w:sz="4" w:space="0" w:color="auto"/>
              <w:left w:val="single" w:sz="4" w:space="0" w:color="auto"/>
              <w:bottom w:val="single" w:sz="4" w:space="0" w:color="auto"/>
              <w:right w:val="single" w:sz="4" w:space="0" w:color="auto"/>
            </w:tcBorders>
            <w:vAlign w:val="center"/>
          </w:tcPr>
          <w:p w14:paraId="509DF1F5" w14:textId="77777777" w:rsidR="00FA65DA" w:rsidRDefault="00FA65DA" w:rsidP="00901802">
            <w:pPr>
              <w:pStyle w:val="TAC"/>
              <w:rPr>
                <w:ins w:id="10585" w:author="Nokia" w:date="2021-06-01T18:53:00Z"/>
                <w:lang w:eastAsia="zh-CN"/>
              </w:rPr>
            </w:pPr>
            <w:ins w:id="10586" w:author="Nokia" w:date="2021-06-01T18:53:00Z">
              <w:r>
                <w:rPr>
                  <w:lang w:eastAsia="zh-CN"/>
                </w:rPr>
                <w:t>10/1</w:t>
              </w:r>
            </w:ins>
          </w:p>
        </w:tc>
        <w:tc>
          <w:tcPr>
            <w:tcW w:w="3510" w:type="dxa"/>
            <w:tcBorders>
              <w:top w:val="single" w:sz="4" w:space="0" w:color="auto"/>
              <w:left w:val="single" w:sz="4" w:space="0" w:color="auto"/>
              <w:bottom w:val="single" w:sz="4" w:space="0" w:color="auto"/>
              <w:right w:val="single" w:sz="4" w:space="0" w:color="auto"/>
            </w:tcBorders>
          </w:tcPr>
          <w:p w14:paraId="56581766" w14:textId="77777777" w:rsidR="00FA65DA" w:rsidRDefault="00FA65DA" w:rsidP="00901802">
            <w:pPr>
              <w:pStyle w:val="TAC"/>
              <w:rPr>
                <w:ins w:id="10587" w:author="Nokia" w:date="2021-06-01T18:53:00Z"/>
                <w:lang w:eastAsia="zh-CN"/>
              </w:rPr>
            </w:pPr>
            <w:ins w:id="10588" w:author="Nokia" w:date="2021-06-01T18:53:00Z">
              <w:r>
                <w:rPr>
                  <w:lang w:eastAsia="zh-CN"/>
                </w:rPr>
                <w:t>8/1</w:t>
              </w:r>
            </w:ins>
          </w:p>
        </w:tc>
      </w:tr>
      <w:tr w:rsidR="00FA65DA" w:rsidRPr="0043460E" w14:paraId="7AEFC4EC" w14:textId="77777777" w:rsidTr="00901802">
        <w:trPr>
          <w:trHeight w:val="71"/>
          <w:jc w:val="center"/>
          <w:ins w:id="10589" w:author="Nokia" w:date="2021-06-01T18:53:00Z"/>
        </w:trPr>
        <w:tc>
          <w:tcPr>
            <w:tcW w:w="4135" w:type="dxa"/>
            <w:gridSpan w:val="2"/>
            <w:tcBorders>
              <w:top w:val="single" w:sz="4" w:space="0" w:color="auto"/>
              <w:left w:val="single" w:sz="4" w:space="0" w:color="auto"/>
              <w:bottom w:val="single" w:sz="4" w:space="0" w:color="auto"/>
              <w:right w:val="single" w:sz="4" w:space="0" w:color="auto"/>
            </w:tcBorders>
            <w:vAlign w:val="center"/>
          </w:tcPr>
          <w:p w14:paraId="1F8CE0DF" w14:textId="77777777" w:rsidR="00FA65DA" w:rsidRPr="0043460E" w:rsidRDefault="00FA65DA" w:rsidP="00901802">
            <w:pPr>
              <w:pStyle w:val="TAL"/>
              <w:rPr>
                <w:ins w:id="10590" w:author="Nokia" w:date="2021-06-01T18:53:00Z"/>
              </w:rPr>
            </w:pPr>
            <w:proofErr w:type="spellStart"/>
            <w:ins w:id="10591" w:author="Nokia" w:date="2021-06-01T18:53:00Z">
              <w:r w:rsidRPr="0043460E">
                <w:t>ReportConfigType</w:t>
              </w:r>
              <w:proofErr w:type="spellEnd"/>
            </w:ins>
          </w:p>
        </w:tc>
        <w:tc>
          <w:tcPr>
            <w:tcW w:w="900" w:type="dxa"/>
            <w:tcBorders>
              <w:top w:val="single" w:sz="4" w:space="0" w:color="auto"/>
              <w:left w:val="single" w:sz="4" w:space="0" w:color="auto"/>
              <w:bottom w:val="single" w:sz="4" w:space="0" w:color="auto"/>
              <w:right w:val="single" w:sz="4" w:space="0" w:color="auto"/>
            </w:tcBorders>
            <w:vAlign w:val="center"/>
          </w:tcPr>
          <w:p w14:paraId="7A9B9F61" w14:textId="77777777" w:rsidR="00FA65DA" w:rsidRPr="0043460E" w:rsidRDefault="00FA65DA" w:rsidP="00901802">
            <w:pPr>
              <w:pStyle w:val="TAC"/>
              <w:rPr>
                <w:ins w:id="10592" w:author="Nokia" w:date="2021-06-01T18:53:00Z"/>
              </w:rPr>
            </w:pPr>
          </w:p>
        </w:tc>
        <w:tc>
          <w:tcPr>
            <w:tcW w:w="2340" w:type="dxa"/>
            <w:tcBorders>
              <w:top w:val="single" w:sz="4" w:space="0" w:color="auto"/>
              <w:left w:val="single" w:sz="4" w:space="0" w:color="auto"/>
              <w:bottom w:val="single" w:sz="4" w:space="0" w:color="auto"/>
              <w:right w:val="single" w:sz="4" w:space="0" w:color="auto"/>
            </w:tcBorders>
            <w:vAlign w:val="center"/>
          </w:tcPr>
          <w:p w14:paraId="3F3E3A4F" w14:textId="77777777" w:rsidR="00FA65DA" w:rsidRPr="0043460E" w:rsidRDefault="00FA65DA" w:rsidP="00901802">
            <w:pPr>
              <w:pStyle w:val="TAC"/>
              <w:rPr>
                <w:ins w:id="10593" w:author="Nokia" w:date="2021-06-01T18:53:00Z"/>
                <w:lang w:eastAsia="zh-CN"/>
              </w:rPr>
            </w:pPr>
            <w:ins w:id="10594" w:author="Nokia" w:date="2021-06-01T18:53:00Z">
              <w:r>
                <w:rPr>
                  <w:lang w:eastAsia="zh-CN"/>
                </w:rPr>
                <w:t>Periodic</w:t>
              </w:r>
            </w:ins>
          </w:p>
        </w:tc>
        <w:tc>
          <w:tcPr>
            <w:tcW w:w="3510" w:type="dxa"/>
            <w:tcBorders>
              <w:top w:val="single" w:sz="4" w:space="0" w:color="auto"/>
              <w:left w:val="single" w:sz="4" w:space="0" w:color="auto"/>
              <w:bottom w:val="single" w:sz="4" w:space="0" w:color="auto"/>
              <w:right w:val="single" w:sz="4" w:space="0" w:color="auto"/>
            </w:tcBorders>
            <w:vAlign w:val="center"/>
          </w:tcPr>
          <w:p w14:paraId="514FBC18" w14:textId="77777777" w:rsidR="00FA65DA" w:rsidRDefault="00FA65DA" w:rsidP="00901802">
            <w:pPr>
              <w:pStyle w:val="TAC"/>
              <w:rPr>
                <w:ins w:id="10595" w:author="Nokia" w:date="2021-06-01T18:53:00Z"/>
                <w:lang w:eastAsia="zh-CN"/>
              </w:rPr>
            </w:pPr>
            <w:ins w:id="10596" w:author="Nokia" w:date="2021-06-01T18:53:00Z">
              <w:r>
                <w:rPr>
                  <w:lang w:eastAsia="zh-CN"/>
                </w:rPr>
                <w:t>Periodic</w:t>
              </w:r>
            </w:ins>
          </w:p>
        </w:tc>
      </w:tr>
      <w:tr w:rsidR="00FA65DA" w:rsidRPr="0043460E" w14:paraId="1EB8AA63" w14:textId="77777777" w:rsidTr="00901802">
        <w:trPr>
          <w:trHeight w:val="71"/>
          <w:jc w:val="center"/>
          <w:ins w:id="10597" w:author="Nokia" w:date="2021-06-01T18:53:00Z"/>
        </w:trPr>
        <w:tc>
          <w:tcPr>
            <w:tcW w:w="4135" w:type="dxa"/>
            <w:gridSpan w:val="2"/>
            <w:tcBorders>
              <w:top w:val="single" w:sz="4" w:space="0" w:color="auto"/>
              <w:left w:val="single" w:sz="4" w:space="0" w:color="auto"/>
              <w:bottom w:val="single" w:sz="4" w:space="0" w:color="auto"/>
              <w:right w:val="single" w:sz="4" w:space="0" w:color="auto"/>
            </w:tcBorders>
            <w:vAlign w:val="center"/>
          </w:tcPr>
          <w:p w14:paraId="5B629AA1" w14:textId="77777777" w:rsidR="00FA65DA" w:rsidRPr="008A6A70" w:rsidRDefault="00FA65DA" w:rsidP="00901802">
            <w:pPr>
              <w:pStyle w:val="TAL"/>
              <w:rPr>
                <w:ins w:id="10598" w:author="Nokia" w:date="2021-06-01T18:53:00Z"/>
              </w:rPr>
            </w:pPr>
            <w:ins w:id="10599" w:author="Nokia" w:date="2021-06-01T18:53:00Z">
              <w:r w:rsidRPr="00C25669">
                <w:rPr>
                  <w:rFonts w:eastAsia="SimSun" w:cs="Arial"/>
                  <w:szCs w:val="18"/>
                </w:rPr>
                <w:t>Sub-band Size</w:t>
              </w:r>
            </w:ins>
          </w:p>
        </w:tc>
        <w:tc>
          <w:tcPr>
            <w:tcW w:w="900" w:type="dxa"/>
            <w:tcBorders>
              <w:top w:val="single" w:sz="4" w:space="0" w:color="auto"/>
              <w:left w:val="single" w:sz="4" w:space="0" w:color="auto"/>
              <w:bottom w:val="single" w:sz="4" w:space="0" w:color="auto"/>
              <w:right w:val="single" w:sz="4" w:space="0" w:color="auto"/>
            </w:tcBorders>
            <w:vAlign w:val="center"/>
          </w:tcPr>
          <w:p w14:paraId="70D2E6EE" w14:textId="77777777" w:rsidR="00FA65DA" w:rsidRPr="00123921" w:rsidRDefault="00FA65DA" w:rsidP="00901802">
            <w:pPr>
              <w:pStyle w:val="TAC"/>
              <w:rPr>
                <w:ins w:id="10600" w:author="Nokia" w:date="2021-06-01T18:53:00Z"/>
              </w:rPr>
            </w:pPr>
            <w:ins w:id="10601" w:author="Nokia" w:date="2021-06-01T18:53:00Z">
              <w:r w:rsidRPr="00C25669">
                <w:rPr>
                  <w:rFonts w:eastAsia="SimSun" w:cs="Arial"/>
                  <w:szCs w:val="18"/>
                </w:rPr>
                <w:t>RB</w:t>
              </w:r>
            </w:ins>
          </w:p>
        </w:tc>
        <w:tc>
          <w:tcPr>
            <w:tcW w:w="2340" w:type="dxa"/>
            <w:tcBorders>
              <w:top w:val="single" w:sz="4" w:space="0" w:color="auto"/>
              <w:left w:val="single" w:sz="4" w:space="0" w:color="auto"/>
              <w:bottom w:val="single" w:sz="4" w:space="0" w:color="auto"/>
              <w:right w:val="single" w:sz="4" w:space="0" w:color="auto"/>
            </w:tcBorders>
            <w:vAlign w:val="center"/>
          </w:tcPr>
          <w:p w14:paraId="65F22D7F" w14:textId="77777777" w:rsidR="00FA65DA" w:rsidRPr="00123921" w:rsidRDefault="00FA65DA" w:rsidP="00901802">
            <w:pPr>
              <w:pStyle w:val="TAC"/>
              <w:rPr>
                <w:ins w:id="10602" w:author="Nokia" w:date="2021-06-01T18:53:00Z"/>
                <w:rFonts w:eastAsia="SimSun"/>
                <w:lang w:eastAsia="zh-CN"/>
              </w:rPr>
            </w:pPr>
            <w:ins w:id="10603" w:author="Nokia" w:date="2021-06-01T18:53:00Z">
              <w:r w:rsidRPr="00C25669">
                <w:rPr>
                  <w:rFonts w:eastAsia="SimSun" w:cs="Arial"/>
                  <w:szCs w:val="18"/>
                </w:rPr>
                <w:t>16</w:t>
              </w:r>
            </w:ins>
          </w:p>
        </w:tc>
        <w:tc>
          <w:tcPr>
            <w:tcW w:w="3510" w:type="dxa"/>
            <w:tcBorders>
              <w:top w:val="single" w:sz="4" w:space="0" w:color="auto"/>
              <w:left w:val="single" w:sz="4" w:space="0" w:color="auto"/>
              <w:bottom w:val="single" w:sz="4" w:space="0" w:color="auto"/>
              <w:right w:val="single" w:sz="4" w:space="0" w:color="auto"/>
            </w:tcBorders>
            <w:vAlign w:val="center"/>
          </w:tcPr>
          <w:p w14:paraId="16C856DA" w14:textId="77777777" w:rsidR="00FA65DA" w:rsidRPr="00123921" w:rsidRDefault="00FA65DA" w:rsidP="00901802">
            <w:pPr>
              <w:pStyle w:val="TAC"/>
              <w:rPr>
                <w:ins w:id="10604" w:author="Nokia" w:date="2021-06-01T18:53:00Z"/>
                <w:rFonts w:eastAsia="SimSun"/>
                <w:lang w:eastAsia="zh-CN"/>
              </w:rPr>
            </w:pPr>
            <w:ins w:id="10605" w:author="Nokia" w:date="2021-06-01T18:53:00Z">
              <w:r w:rsidRPr="00C25669">
                <w:t>8</w:t>
              </w:r>
            </w:ins>
          </w:p>
        </w:tc>
      </w:tr>
      <w:tr w:rsidR="00FA65DA" w:rsidRPr="0043460E" w14:paraId="4B55241E" w14:textId="77777777" w:rsidTr="00901802">
        <w:trPr>
          <w:trHeight w:val="71"/>
          <w:jc w:val="center"/>
          <w:ins w:id="10606" w:author="Nokia" w:date="2021-06-01T18:53:00Z"/>
        </w:trPr>
        <w:tc>
          <w:tcPr>
            <w:tcW w:w="4135" w:type="dxa"/>
            <w:gridSpan w:val="2"/>
            <w:tcBorders>
              <w:top w:val="single" w:sz="4" w:space="0" w:color="auto"/>
              <w:left w:val="single" w:sz="4" w:space="0" w:color="auto"/>
              <w:bottom w:val="single" w:sz="4" w:space="0" w:color="auto"/>
              <w:right w:val="single" w:sz="4" w:space="0" w:color="auto"/>
            </w:tcBorders>
            <w:vAlign w:val="center"/>
          </w:tcPr>
          <w:p w14:paraId="2D6D4C7E" w14:textId="77777777" w:rsidR="00FA65DA" w:rsidRPr="008A6A70" w:rsidRDefault="00FA65DA" w:rsidP="00901802">
            <w:pPr>
              <w:pStyle w:val="TAL"/>
              <w:rPr>
                <w:ins w:id="10607" w:author="Nokia" w:date="2021-06-01T18:53:00Z"/>
              </w:rPr>
            </w:pPr>
            <w:proofErr w:type="spellStart"/>
            <w:ins w:id="10608" w:author="Nokia" w:date="2021-06-01T18:53:00Z">
              <w:r w:rsidRPr="00C25669">
                <w:rPr>
                  <w:rFonts w:eastAsia="SimSun" w:cs="Arial"/>
                  <w:szCs w:val="18"/>
                </w:rPr>
                <w:t>csi-ReportingBand</w:t>
              </w:r>
              <w:proofErr w:type="spellEnd"/>
            </w:ins>
          </w:p>
        </w:tc>
        <w:tc>
          <w:tcPr>
            <w:tcW w:w="900" w:type="dxa"/>
            <w:tcBorders>
              <w:top w:val="single" w:sz="4" w:space="0" w:color="auto"/>
              <w:left w:val="single" w:sz="4" w:space="0" w:color="auto"/>
              <w:bottom w:val="single" w:sz="4" w:space="0" w:color="auto"/>
              <w:right w:val="single" w:sz="4" w:space="0" w:color="auto"/>
            </w:tcBorders>
            <w:vAlign w:val="center"/>
          </w:tcPr>
          <w:p w14:paraId="551C3DE9" w14:textId="77777777" w:rsidR="00FA65DA" w:rsidRPr="00123921" w:rsidRDefault="00FA65DA" w:rsidP="00901802">
            <w:pPr>
              <w:pStyle w:val="TAC"/>
              <w:rPr>
                <w:ins w:id="10609" w:author="Nokia" w:date="2021-06-01T18:53:00Z"/>
              </w:rPr>
            </w:pPr>
          </w:p>
        </w:tc>
        <w:tc>
          <w:tcPr>
            <w:tcW w:w="2340" w:type="dxa"/>
            <w:tcBorders>
              <w:top w:val="single" w:sz="4" w:space="0" w:color="auto"/>
              <w:left w:val="single" w:sz="4" w:space="0" w:color="auto"/>
              <w:bottom w:val="single" w:sz="4" w:space="0" w:color="auto"/>
              <w:right w:val="single" w:sz="4" w:space="0" w:color="auto"/>
            </w:tcBorders>
            <w:vAlign w:val="center"/>
          </w:tcPr>
          <w:p w14:paraId="37800011" w14:textId="77777777" w:rsidR="00FA65DA" w:rsidRPr="00123921" w:rsidRDefault="00FA65DA" w:rsidP="00901802">
            <w:pPr>
              <w:pStyle w:val="TAC"/>
              <w:rPr>
                <w:ins w:id="10610" w:author="Nokia" w:date="2021-06-01T18:53:00Z"/>
                <w:rFonts w:eastAsia="SimSun"/>
                <w:lang w:eastAsia="zh-CN"/>
              </w:rPr>
            </w:pPr>
            <w:ins w:id="10611" w:author="Nokia" w:date="2021-06-01T18:53:00Z">
              <w:r w:rsidRPr="00C25669">
                <w:rPr>
                  <w:rFonts w:eastAsia="SimSun" w:cs="Arial"/>
                  <w:szCs w:val="18"/>
                </w:rPr>
                <w:t>1111111</w:t>
              </w:r>
            </w:ins>
          </w:p>
        </w:tc>
        <w:tc>
          <w:tcPr>
            <w:tcW w:w="3510" w:type="dxa"/>
            <w:tcBorders>
              <w:top w:val="single" w:sz="4" w:space="0" w:color="auto"/>
              <w:left w:val="single" w:sz="4" w:space="0" w:color="auto"/>
              <w:bottom w:val="single" w:sz="4" w:space="0" w:color="auto"/>
              <w:right w:val="single" w:sz="4" w:space="0" w:color="auto"/>
            </w:tcBorders>
            <w:vAlign w:val="center"/>
          </w:tcPr>
          <w:p w14:paraId="448F5FA5" w14:textId="77777777" w:rsidR="00FA65DA" w:rsidRPr="00123921" w:rsidRDefault="00FA65DA" w:rsidP="00901802">
            <w:pPr>
              <w:pStyle w:val="TAC"/>
              <w:rPr>
                <w:ins w:id="10612" w:author="Nokia" w:date="2021-06-01T18:53:00Z"/>
                <w:rFonts w:eastAsia="SimSun"/>
                <w:lang w:eastAsia="zh-CN"/>
              </w:rPr>
            </w:pPr>
            <w:ins w:id="10613" w:author="Nokia" w:date="2021-06-01T18:53:00Z">
              <w:r w:rsidRPr="00C25669">
                <w:t>111111111</w:t>
              </w:r>
            </w:ins>
          </w:p>
        </w:tc>
      </w:tr>
      <w:tr w:rsidR="00FA65DA" w:rsidRPr="0043460E" w14:paraId="32E77182" w14:textId="77777777" w:rsidTr="00901802">
        <w:trPr>
          <w:trHeight w:val="71"/>
          <w:jc w:val="center"/>
          <w:ins w:id="10614" w:author="Nokia" w:date="2021-06-01T18:53:00Z"/>
        </w:trPr>
        <w:tc>
          <w:tcPr>
            <w:tcW w:w="4135" w:type="dxa"/>
            <w:gridSpan w:val="2"/>
            <w:tcBorders>
              <w:top w:val="single" w:sz="4" w:space="0" w:color="auto"/>
              <w:left w:val="single" w:sz="4" w:space="0" w:color="auto"/>
              <w:bottom w:val="single" w:sz="4" w:space="0" w:color="auto"/>
              <w:right w:val="single" w:sz="4" w:space="0" w:color="auto"/>
            </w:tcBorders>
            <w:vAlign w:val="center"/>
          </w:tcPr>
          <w:p w14:paraId="1C577150" w14:textId="77777777" w:rsidR="00FA65DA" w:rsidRPr="0043460E" w:rsidRDefault="00FA65DA" w:rsidP="00901802">
            <w:pPr>
              <w:pStyle w:val="TAL"/>
              <w:rPr>
                <w:ins w:id="10615" w:author="Nokia" w:date="2021-06-01T18:53:00Z"/>
              </w:rPr>
            </w:pPr>
            <w:ins w:id="10616" w:author="Nokia" w:date="2021-06-01T18:53:00Z">
              <w:r w:rsidRPr="008A6A70">
                <w:t>CSI-Report periodicity and offset</w:t>
              </w:r>
            </w:ins>
          </w:p>
        </w:tc>
        <w:tc>
          <w:tcPr>
            <w:tcW w:w="900" w:type="dxa"/>
            <w:tcBorders>
              <w:top w:val="single" w:sz="4" w:space="0" w:color="auto"/>
              <w:left w:val="single" w:sz="4" w:space="0" w:color="auto"/>
              <w:bottom w:val="single" w:sz="4" w:space="0" w:color="auto"/>
              <w:right w:val="single" w:sz="4" w:space="0" w:color="auto"/>
            </w:tcBorders>
            <w:vAlign w:val="center"/>
          </w:tcPr>
          <w:p w14:paraId="61A2B871" w14:textId="77777777" w:rsidR="00FA65DA" w:rsidRPr="0043460E" w:rsidRDefault="00FA65DA" w:rsidP="00901802">
            <w:pPr>
              <w:pStyle w:val="TAC"/>
              <w:rPr>
                <w:ins w:id="10617" w:author="Nokia" w:date="2021-06-01T18:53:00Z"/>
              </w:rPr>
            </w:pPr>
            <w:ins w:id="10618" w:author="Nokia" w:date="2021-06-01T18:53:00Z">
              <w:r w:rsidRPr="00123921">
                <w:t>slot</w:t>
              </w:r>
            </w:ins>
          </w:p>
        </w:tc>
        <w:tc>
          <w:tcPr>
            <w:tcW w:w="2340" w:type="dxa"/>
            <w:tcBorders>
              <w:top w:val="single" w:sz="4" w:space="0" w:color="auto"/>
              <w:left w:val="single" w:sz="4" w:space="0" w:color="auto"/>
              <w:bottom w:val="single" w:sz="4" w:space="0" w:color="auto"/>
              <w:right w:val="single" w:sz="4" w:space="0" w:color="auto"/>
            </w:tcBorders>
            <w:vAlign w:val="center"/>
          </w:tcPr>
          <w:p w14:paraId="3A8AB199" w14:textId="77777777" w:rsidR="00FA65DA" w:rsidRDefault="00FA65DA" w:rsidP="00901802">
            <w:pPr>
              <w:pStyle w:val="TAC"/>
              <w:rPr>
                <w:ins w:id="10619" w:author="Nokia" w:date="2021-06-01T18:53:00Z"/>
                <w:lang w:eastAsia="zh-CN"/>
              </w:rPr>
            </w:pPr>
            <w:ins w:id="10620" w:author="Nokia" w:date="2021-06-01T18:53:00Z">
              <w:r w:rsidRPr="00123921">
                <w:rPr>
                  <w:rFonts w:eastAsia="SimSun" w:hint="eastAsia"/>
                  <w:lang w:eastAsia="zh-CN"/>
                </w:rPr>
                <w:t>10</w:t>
              </w:r>
              <w:r w:rsidRPr="00123921">
                <w:t>/9</w:t>
              </w:r>
            </w:ins>
          </w:p>
        </w:tc>
        <w:tc>
          <w:tcPr>
            <w:tcW w:w="3510" w:type="dxa"/>
            <w:tcBorders>
              <w:top w:val="single" w:sz="4" w:space="0" w:color="auto"/>
              <w:left w:val="single" w:sz="4" w:space="0" w:color="auto"/>
              <w:bottom w:val="single" w:sz="4" w:space="0" w:color="auto"/>
              <w:right w:val="single" w:sz="4" w:space="0" w:color="auto"/>
            </w:tcBorders>
            <w:vAlign w:val="center"/>
          </w:tcPr>
          <w:p w14:paraId="75CC1FA8" w14:textId="77777777" w:rsidR="00FA65DA" w:rsidRDefault="00FA65DA" w:rsidP="00901802">
            <w:pPr>
              <w:pStyle w:val="TAC"/>
              <w:rPr>
                <w:ins w:id="10621" w:author="Nokia" w:date="2021-06-01T18:53:00Z"/>
                <w:lang w:eastAsia="zh-CN"/>
              </w:rPr>
            </w:pPr>
            <w:ins w:id="10622" w:author="Nokia" w:date="2021-06-01T18:53:00Z">
              <w:r>
                <w:rPr>
                  <w:rFonts w:eastAsia="SimSun"/>
                  <w:lang w:eastAsia="zh-CN"/>
                </w:rPr>
                <w:t>8/3</w:t>
              </w:r>
            </w:ins>
          </w:p>
        </w:tc>
      </w:tr>
      <w:tr w:rsidR="00FA65DA" w:rsidRPr="0043460E" w14:paraId="242A31BF" w14:textId="77777777" w:rsidTr="00901802">
        <w:trPr>
          <w:trHeight w:val="71"/>
          <w:jc w:val="center"/>
          <w:ins w:id="10623" w:author="Nokia" w:date="2021-06-01T18:53:00Z"/>
        </w:trPr>
        <w:tc>
          <w:tcPr>
            <w:tcW w:w="4135" w:type="dxa"/>
            <w:gridSpan w:val="2"/>
            <w:tcBorders>
              <w:top w:val="single" w:sz="4" w:space="0" w:color="auto"/>
              <w:left w:val="single" w:sz="4" w:space="0" w:color="auto"/>
              <w:bottom w:val="single" w:sz="4" w:space="0" w:color="auto"/>
              <w:right w:val="single" w:sz="4" w:space="0" w:color="auto"/>
            </w:tcBorders>
            <w:vAlign w:val="center"/>
          </w:tcPr>
          <w:p w14:paraId="73FA5D44" w14:textId="77777777" w:rsidR="00FA65DA" w:rsidRPr="0043460E" w:rsidRDefault="00FA65DA" w:rsidP="00901802">
            <w:pPr>
              <w:pStyle w:val="TAL"/>
              <w:rPr>
                <w:ins w:id="10624" w:author="Nokia" w:date="2021-06-01T18:53:00Z"/>
              </w:rPr>
            </w:pPr>
            <w:proofErr w:type="spellStart"/>
            <w:ins w:id="10625" w:author="Nokia" w:date="2021-06-01T18:53:00Z">
              <w:r w:rsidRPr="0043460E">
                <w:t>pmi-FormatIndicator</w:t>
              </w:r>
              <w:proofErr w:type="spellEnd"/>
              <w:r w:rsidRPr="0043460E">
                <w:rPr>
                  <w:i/>
                </w:rPr>
                <w:t xml:space="preserve">  </w:t>
              </w:r>
            </w:ins>
          </w:p>
        </w:tc>
        <w:tc>
          <w:tcPr>
            <w:tcW w:w="900" w:type="dxa"/>
            <w:tcBorders>
              <w:top w:val="single" w:sz="4" w:space="0" w:color="auto"/>
              <w:left w:val="single" w:sz="4" w:space="0" w:color="auto"/>
              <w:bottom w:val="single" w:sz="4" w:space="0" w:color="auto"/>
              <w:right w:val="single" w:sz="4" w:space="0" w:color="auto"/>
            </w:tcBorders>
            <w:vAlign w:val="center"/>
          </w:tcPr>
          <w:p w14:paraId="66D9001F" w14:textId="77777777" w:rsidR="00FA65DA" w:rsidRPr="0043460E" w:rsidRDefault="00FA65DA" w:rsidP="00901802">
            <w:pPr>
              <w:pStyle w:val="TAC"/>
              <w:rPr>
                <w:ins w:id="10626" w:author="Nokia" w:date="2021-06-01T18:53:00Z"/>
              </w:rPr>
            </w:pPr>
          </w:p>
        </w:tc>
        <w:tc>
          <w:tcPr>
            <w:tcW w:w="2340" w:type="dxa"/>
            <w:tcBorders>
              <w:top w:val="single" w:sz="4" w:space="0" w:color="auto"/>
              <w:left w:val="single" w:sz="4" w:space="0" w:color="auto"/>
              <w:bottom w:val="single" w:sz="4" w:space="0" w:color="auto"/>
              <w:right w:val="single" w:sz="4" w:space="0" w:color="auto"/>
            </w:tcBorders>
            <w:vAlign w:val="center"/>
          </w:tcPr>
          <w:p w14:paraId="2DE6A05F" w14:textId="77777777" w:rsidR="00FA65DA" w:rsidRPr="0043460E" w:rsidRDefault="00FA65DA" w:rsidP="00901802">
            <w:pPr>
              <w:pStyle w:val="TAC"/>
              <w:rPr>
                <w:ins w:id="10627" w:author="Nokia" w:date="2021-06-01T18:53:00Z"/>
                <w:lang w:eastAsia="zh-CN"/>
              </w:rPr>
            </w:pPr>
            <w:ins w:id="10628" w:author="Nokia" w:date="2021-06-01T18:53:00Z">
              <w:r w:rsidRPr="0043460E">
                <w:rPr>
                  <w:rFonts w:hint="eastAsia"/>
                  <w:lang w:eastAsia="zh-CN"/>
                </w:rPr>
                <w:t>Wideband</w:t>
              </w:r>
            </w:ins>
          </w:p>
        </w:tc>
        <w:tc>
          <w:tcPr>
            <w:tcW w:w="3510" w:type="dxa"/>
            <w:tcBorders>
              <w:top w:val="single" w:sz="4" w:space="0" w:color="auto"/>
              <w:left w:val="single" w:sz="4" w:space="0" w:color="auto"/>
              <w:bottom w:val="single" w:sz="4" w:space="0" w:color="auto"/>
              <w:right w:val="single" w:sz="4" w:space="0" w:color="auto"/>
            </w:tcBorders>
            <w:vAlign w:val="center"/>
          </w:tcPr>
          <w:p w14:paraId="03A320B3" w14:textId="77777777" w:rsidR="00FA65DA" w:rsidRPr="0043460E" w:rsidRDefault="00FA65DA" w:rsidP="00901802">
            <w:pPr>
              <w:pStyle w:val="TAC"/>
              <w:rPr>
                <w:ins w:id="10629" w:author="Nokia" w:date="2021-06-01T18:53:00Z"/>
                <w:lang w:eastAsia="zh-CN"/>
              </w:rPr>
            </w:pPr>
            <w:ins w:id="10630" w:author="Nokia" w:date="2021-06-01T18:53:00Z">
              <w:r w:rsidRPr="0043460E">
                <w:rPr>
                  <w:rFonts w:hint="eastAsia"/>
                  <w:lang w:eastAsia="zh-CN"/>
                </w:rPr>
                <w:t>Wideband</w:t>
              </w:r>
            </w:ins>
          </w:p>
        </w:tc>
      </w:tr>
      <w:tr w:rsidR="00FA65DA" w:rsidRPr="0043460E" w14:paraId="1CD82E73" w14:textId="77777777" w:rsidTr="00901802">
        <w:trPr>
          <w:trHeight w:val="71"/>
          <w:jc w:val="center"/>
          <w:ins w:id="10631" w:author="Nokia" w:date="2021-06-01T18:53:00Z"/>
        </w:trPr>
        <w:tc>
          <w:tcPr>
            <w:tcW w:w="1383" w:type="dxa"/>
            <w:vMerge w:val="restart"/>
            <w:tcBorders>
              <w:top w:val="single" w:sz="4" w:space="0" w:color="auto"/>
              <w:left w:val="single" w:sz="4" w:space="0" w:color="auto"/>
              <w:right w:val="single" w:sz="4" w:space="0" w:color="auto"/>
            </w:tcBorders>
            <w:vAlign w:val="center"/>
            <w:hideMark/>
          </w:tcPr>
          <w:p w14:paraId="01C32124" w14:textId="77777777" w:rsidR="00FA65DA" w:rsidRPr="0043460E" w:rsidRDefault="00FA65DA" w:rsidP="00901802">
            <w:pPr>
              <w:pStyle w:val="TAL"/>
              <w:rPr>
                <w:ins w:id="10632" w:author="Nokia" w:date="2021-06-01T18:53:00Z"/>
              </w:rPr>
            </w:pPr>
            <w:ins w:id="10633" w:author="Nokia" w:date="2021-06-01T18:53:00Z">
              <w:r w:rsidRPr="0043460E">
                <w:t>Codebook configuration</w:t>
              </w:r>
            </w:ins>
          </w:p>
        </w:tc>
        <w:tc>
          <w:tcPr>
            <w:tcW w:w="2752" w:type="dxa"/>
            <w:tcBorders>
              <w:top w:val="single" w:sz="4" w:space="0" w:color="auto"/>
              <w:left w:val="single" w:sz="4" w:space="0" w:color="auto"/>
              <w:bottom w:val="single" w:sz="4" w:space="0" w:color="auto"/>
              <w:right w:val="single" w:sz="4" w:space="0" w:color="auto"/>
            </w:tcBorders>
          </w:tcPr>
          <w:p w14:paraId="35DB10C2" w14:textId="77777777" w:rsidR="00FA65DA" w:rsidRPr="0043460E" w:rsidRDefault="00FA65DA" w:rsidP="00901802">
            <w:pPr>
              <w:pStyle w:val="TAL"/>
              <w:rPr>
                <w:ins w:id="10634" w:author="Nokia" w:date="2021-06-01T18:53:00Z"/>
              </w:rPr>
            </w:pPr>
            <w:ins w:id="10635" w:author="Nokia" w:date="2021-06-01T18:53:00Z">
              <w:r w:rsidRPr="0043460E">
                <w:t>Codebook Type</w:t>
              </w:r>
            </w:ins>
          </w:p>
        </w:tc>
        <w:tc>
          <w:tcPr>
            <w:tcW w:w="900" w:type="dxa"/>
            <w:tcBorders>
              <w:top w:val="single" w:sz="4" w:space="0" w:color="auto"/>
              <w:left w:val="single" w:sz="4" w:space="0" w:color="auto"/>
              <w:bottom w:val="single" w:sz="4" w:space="0" w:color="auto"/>
              <w:right w:val="single" w:sz="4" w:space="0" w:color="auto"/>
            </w:tcBorders>
            <w:vAlign w:val="center"/>
          </w:tcPr>
          <w:p w14:paraId="301EC28A" w14:textId="77777777" w:rsidR="00FA65DA" w:rsidRPr="0043460E" w:rsidRDefault="00FA65DA" w:rsidP="00901802">
            <w:pPr>
              <w:pStyle w:val="TAC"/>
              <w:rPr>
                <w:ins w:id="10636" w:author="Nokia" w:date="2021-06-01T18:53:00Z"/>
              </w:rPr>
            </w:pPr>
          </w:p>
        </w:tc>
        <w:tc>
          <w:tcPr>
            <w:tcW w:w="2340" w:type="dxa"/>
            <w:tcBorders>
              <w:top w:val="single" w:sz="4" w:space="0" w:color="auto"/>
              <w:left w:val="single" w:sz="4" w:space="0" w:color="auto"/>
              <w:bottom w:val="single" w:sz="4" w:space="0" w:color="auto"/>
              <w:right w:val="single" w:sz="4" w:space="0" w:color="auto"/>
            </w:tcBorders>
            <w:vAlign w:val="center"/>
          </w:tcPr>
          <w:p w14:paraId="2719ED5E" w14:textId="77777777" w:rsidR="00FA65DA" w:rsidRPr="0043460E" w:rsidRDefault="00FA65DA" w:rsidP="00901802">
            <w:pPr>
              <w:pStyle w:val="TAC"/>
              <w:rPr>
                <w:ins w:id="10637" w:author="Nokia" w:date="2021-06-01T18:53:00Z"/>
              </w:rPr>
            </w:pPr>
            <w:proofErr w:type="spellStart"/>
            <w:ins w:id="10638" w:author="Nokia" w:date="2021-06-01T18:53:00Z">
              <w:r w:rsidRPr="0043460E">
                <w:rPr>
                  <w:lang w:eastAsia="zh-CN"/>
                </w:rPr>
                <w:t>typeI-SinglePanel</w:t>
              </w:r>
              <w:proofErr w:type="spellEnd"/>
            </w:ins>
          </w:p>
        </w:tc>
        <w:tc>
          <w:tcPr>
            <w:tcW w:w="3510" w:type="dxa"/>
            <w:tcBorders>
              <w:top w:val="single" w:sz="4" w:space="0" w:color="auto"/>
              <w:left w:val="single" w:sz="4" w:space="0" w:color="auto"/>
              <w:bottom w:val="single" w:sz="4" w:space="0" w:color="auto"/>
              <w:right w:val="single" w:sz="4" w:space="0" w:color="auto"/>
            </w:tcBorders>
            <w:vAlign w:val="center"/>
          </w:tcPr>
          <w:p w14:paraId="28B402B2" w14:textId="77777777" w:rsidR="00FA65DA" w:rsidRPr="0043460E" w:rsidRDefault="00FA65DA" w:rsidP="00901802">
            <w:pPr>
              <w:pStyle w:val="TAC"/>
              <w:rPr>
                <w:ins w:id="10639" w:author="Nokia" w:date="2021-06-01T18:53:00Z"/>
                <w:lang w:eastAsia="zh-CN"/>
              </w:rPr>
            </w:pPr>
            <w:proofErr w:type="spellStart"/>
            <w:ins w:id="10640" w:author="Nokia" w:date="2021-06-01T18:53:00Z">
              <w:r w:rsidRPr="00C25669">
                <w:rPr>
                  <w:lang w:eastAsia="zh-CN"/>
                </w:rPr>
                <w:t>typeI-SinglePanel</w:t>
              </w:r>
              <w:proofErr w:type="spellEnd"/>
            </w:ins>
          </w:p>
        </w:tc>
      </w:tr>
      <w:tr w:rsidR="00FA65DA" w:rsidRPr="0043460E" w14:paraId="101F8962" w14:textId="77777777" w:rsidTr="00901802">
        <w:trPr>
          <w:trHeight w:val="71"/>
          <w:jc w:val="center"/>
          <w:ins w:id="10641" w:author="Nokia" w:date="2021-06-01T18:53:00Z"/>
        </w:trPr>
        <w:tc>
          <w:tcPr>
            <w:tcW w:w="1383" w:type="dxa"/>
            <w:vMerge/>
            <w:tcBorders>
              <w:left w:val="single" w:sz="4" w:space="0" w:color="auto"/>
              <w:right w:val="single" w:sz="4" w:space="0" w:color="auto"/>
            </w:tcBorders>
            <w:hideMark/>
          </w:tcPr>
          <w:p w14:paraId="2C7AA5B4" w14:textId="77777777" w:rsidR="00FA65DA" w:rsidRPr="0043460E" w:rsidRDefault="00FA65DA" w:rsidP="00901802">
            <w:pPr>
              <w:pStyle w:val="TAL"/>
              <w:rPr>
                <w:ins w:id="10642" w:author="Nokia" w:date="2021-06-01T18:53:00Z"/>
              </w:rPr>
            </w:pPr>
          </w:p>
        </w:tc>
        <w:tc>
          <w:tcPr>
            <w:tcW w:w="2752" w:type="dxa"/>
            <w:tcBorders>
              <w:top w:val="single" w:sz="4" w:space="0" w:color="auto"/>
              <w:left w:val="single" w:sz="4" w:space="0" w:color="auto"/>
              <w:bottom w:val="single" w:sz="4" w:space="0" w:color="auto"/>
              <w:right w:val="single" w:sz="4" w:space="0" w:color="auto"/>
            </w:tcBorders>
          </w:tcPr>
          <w:p w14:paraId="7833BF82" w14:textId="77777777" w:rsidR="00FA65DA" w:rsidRPr="0043460E" w:rsidRDefault="00FA65DA" w:rsidP="00901802">
            <w:pPr>
              <w:pStyle w:val="TAL"/>
              <w:rPr>
                <w:ins w:id="10643" w:author="Nokia" w:date="2021-06-01T18:53:00Z"/>
              </w:rPr>
            </w:pPr>
            <w:ins w:id="10644" w:author="Nokia" w:date="2021-06-01T18:53:00Z">
              <w:r w:rsidRPr="0043460E">
                <w:t>Codebook Mode</w:t>
              </w:r>
            </w:ins>
          </w:p>
        </w:tc>
        <w:tc>
          <w:tcPr>
            <w:tcW w:w="900" w:type="dxa"/>
            <w:tcBorders>
              <w:top w:val="single" w:sz="4" w:space="0" w:color="auto"/>
              <w:left w:val="single" w:sz="4" w:space="0" w:color="auto"/>
              <w:bottom w:val="single" w:sz="4" w:space="0" w:color="auto"/>
              <w:right w:val="single" w:sz="4" w:space="0" w:color="auto"/>
            </w:tcBorders>
            <w:vAlign w:val="center"/>
          </w:tcPr>
          <w:p w14:paraId="7446C540" w14:textId="77777777" w:rsidR="00FA65DA" w:rsidRPr="0043460E" w:rsidRDefault="00FA65DA" w:rsidP="00901802">
            <w:pPr>
              <w:pStyle w:val="TAC"/>
              <w:rPr>
                <w:ins w:id="10645" w:author="Nokia" w:date="2021-06-01T18:53:00Z"/>
              </w:rPr>
            </w:pPr>
          </w:p>
        </w:tc>
        <w:tc>
          <w:tcPr>
            <w:tcW w:w="2340" w:type="dxa"/>
            <w:tcBorders>
              <w:top w:val="single" w:sz="4" w:space="0" w:color="auto"/>
              <w:left w:val="single" w:sz="4" w:space="0" w:color="auto"/>
              <w:bottom w:val="single" w:sz="4" w:space="0" w:color="auto"/>
              <w:right w:val="single" w:sz="4" w:space="0" w:color="auto"/>
            </w:tcBorders>
            <w:vAlign w:val="center"/>
          </w:tcPr>
          <w:p w14:paraId="5A0A1F29" w14:textId="77777777" w:rsidR="00FA65DA" w:rsidRPr="0043460E" w:rsidRDefault="00FA65DA" w:rsidP="00901802">
            <w:pPr>
              <w:pStyle w:val="TAC"/>
              <w:rPr>
                <w:ins w:id="10646" w:author="Nokia" w:date="2021-06-01T18:53:00Z"/>
                <w:lang w:eastAsia="zh-CN"/>
              </w:rPr>
            </w:pPr>
            <w:ins w:id="10647" w:author="Nokia" w:date="2021-06-01T18:53:00Z">
              <w:r w:rsidRPr="0043460E">
                <w:rPr>
                  <w:rFonts w:hint="eastAsia"/>
                  <w:lang w:eastAsia="zh-CN"/>
                </w:rPr>
                <w:t>1</w:t>
              </w:r>
            </w:ins>
          </w:p>
        </w:tc>
        <w:tc>
          <w:tcPr>
            <w:tcW w:w="3510" w:type="dxa"/>
            <w:tcBorders>
              <w:top w:val="single" w:sz="4" w:space="0" w:color="auto"/>
              <w:left w:val="single" w:sz="4" w:space="0" w:color="auto"/>
              <w:bottom w:val="single" w:sz="4" w:space="0" w:color="auto"/>
              <w:right w:val="single" w:sz="4" w:space="0" w:color="auto"/>
            </w:tcBorders>
            <w:vAlign w:val="center"/>
          </w:tcPr>
          <w:p w14:paraId="515A4BEC" w14:textId="77777777" w:rsidR="00FA65DA" w:rsidRPr="0043460E" w:rsidRDefault="00FA65DA" w:rsidP="00901802">
            <w:pPr>
              <w:pStyle w:val="TAC"/>
              <w:rPr>
                <w:ins w:id="10648" w:author="Nokia" w:date="2021-06-01T18:53:00Z"/>
                <w:lang w:eastAsia="zh-CN"/>
              </w:rPr>
            </w:pPr>
            <w:ins w:id="10649" w:author="Nokia" w:date="2021-06-01T18:53:00Z">
              <w:r w:rsidRPr="00C25669">
                <w:rPr>
                  <w:rFonts w:hint="eastAsia"/>
                  <w:lang w:eastAsia="zh-CN"/>
                </w:rPr>
                <w:t>1</w:t>
              </w:r>
            </w:ins>
          </w:p>
        </w:tc>
      </w:tr>
      <w:tr w:rsidR="00FA65DA" w:rsidRPr="0043460E" w14:paraId="4EFAD02A" w14:textId="77777777" w:rsidTr="00901802">
        <w:trPr>
          <w:trHeight w:val="71"/>
          <w:jc w:val="center"/>
          <w:ins w:id="10650" w:author="Nokia" w:date="2021-06-01T18:53:00Z"/>
        </w:trPr>
        <w:tc>
          <w:tcPr>
            <w:tcW w:w="1383" w:type="dxa"/>
            <w:vMerge/>
            <w:tcBorders>
              <w:left w:val="single" w:sz="4" w:space="0" w:color="auto"/>
              <w:right w:val="single" w:sz="4" w:space="0" w:color="auto"/>
            </w:tcBorders>
            <w:hideMark/>
          </w:tcPr>
          <w:p w14:paraId="24E6369E" w14:textId="77777777" w:rsidR="00FA65DA" w:rsidRPr="0043460E" w:rsidRDefault="00FA65DA" w:rsidP="00901802">
            <w:pPr>
              <w:pStyle w:val="TAL"/>
              <w:rPr>
                <w:ins w:id="10651" w:author="Nokia" w:date="2021-06-01T18:53:00Z"/>
              </w:rPr>
            </w:pPr>
          </w:p>
        </w:tc>
        <w:tc>
          <w:tcPr>
            <w:tcW w:w="2752" w:type="dxa"/>
            <w:tcBorders>
              <w:top w:val="single" w:sz="4" w:space="0" w:color="auto"/>
              <w:left w:val="single" w:sz="4" w:space="0" w:color="auto"/>
              <w:bottom w:val="single" w:sz="4" w:space="0" w:color="auto"/>
              <w:right w:val="single" w:sz="4" w:space="0" w:color="auto"/>
            </w:tcBorders>
          </w:tcPr>
          <w:p w14:paraId="2EC9FFDA" w14:textId="77777777" w:rsidR="00FA65DA" w:rsidRPr="0043460E" w:rsidRDefault="00FA65DA" w:rsidP="00901802">
            <w:pPr>
              <w:pStyle w:val="TAL"/>
              <w:rPr>
                <w:ins w:id="10652" w:author="Nokia" w:date="2021-06-01T18:53:00Z"/>
              </w:rPr>
            </w:pPr>
            <w:ins w:id="10653" w:author="Nokia" w:date="2021-06-01T18:53:00Z">
              <w:r w:rsidRPr="0043460E">
                <w:t>(CodebookConfig-N1,CodebookConfig-N2)</w:t>
              </w:r>
            </w:ins>
          </w:p>
        </w:tc>
        <w:tc>
          <w:tcPr>
            <w:tcW w:w="900" w:type="dxa"/>
            <w:tcBorders>
              <w:top w:val="single" w:sz="4" w:space="0" w:color="auto"/>
              <w:left w:val="single" w:sz="4" w:space="0" w:color="auto"/>
              <w:bottom w:val="single" w:sz="4" w:space="0" w:color="auto"/>
              <w:right w:val="single" w:sz="4" w:space="0" w:color="auto"/>
            </w:tcBorders>
            <w:vAlign w:val="center"/>
          </w:tcPr>
          <w:p w14:paraId="1669075E" w14:textId="77777777" w:rsidR="00FA65DA" w:rsidRPr="0043460E" w:rsidRDefault="00FA65DA" w:rsidP="00901802">
            <w:pPr>
              <w:pStyle w:val="TAC"/>
              <w:rPr>
                <w:ins w:id="10654" w:author="Nokia" w:date="2021-06-01T18:53:00Z"/>
              </w:rPr>
            </w:pPr>
          </w:p>
        </w:tc>
        <w:tc>
          <w:tcPr>
            <w:tcW w:w="2340" w:type="dxa"/>
            <w:tcBorders>
              <w:top w:val="single" w:sz="4" w:space="0" w:color="auto"/>
              <w:left w:val="single" w:sz="4" w:space="0" w:color="auto"/>
              <w:bottom w:val="single" w:sz="4" w:space="0" w:color="auto"/>
              <w:right w:val="single" w:sz="4" w:space="0" w:color="auto"/>
            </w:tcBorders>
            <w:vAlign w:val="center"/>
          </w:tcPr>
          <w:p w14:paraId="564C6B54" w14:textId="77777777" w:rsidR="00FA65DA" w:rsidRPr="008A6A70" w:rsidRDefault="00FA65DA" w:rsidP="00901802">
            <w:pPr>
              <w:pStyle w:val="TAC"/>
              <w:rPr>
                <w:ins w:id="10655" w:author="Nokia" w:date="2021-06-01T18:53:00Z"/>
                <w:lang w:eastAsia="zh-CN"/>
              </w:rPr>
            </w:pPr>
            <w:ins w:id="10656" w:author="Nokia" w:date="2021-06-01T18:53:00Z">
              <w:r w:rsidRPr="008A6A70">
                <w:rPr>
                  <w:lang w:eastAsia="zh-CN"/>
                </w:rPr>
                <w:t xml:space="preserve">Test for 4 TX ports: </w:t>
              </w:r>
              <w:r w:rsidRPr="001A45E5">
                <w:rPr>
                  <w:rFonts w:hint="eastAsia"/>
                  <w:lang w:eastAsia="zh-CN"/>
                </w:rPr>
                <w:t>(</w:t>
              </w:r>
              <w:r>
                <w:rPr>
                  <w:lang w:eastAsia="zh-CN"/>
                </w:rPr>
                <w:t>2</w:t>
              </w:r>
              <w:r w:rsidRPr="001A45E5">
                <w:rPr>
                  <w:rFonts w:hint="eastAsia"/>
                  <w:lang w:eastAsia="zh-CN"/>
                </w:rPr>
                <w:t>,1)</w:t>
              </w:r>
            </w:ins>
          </w:p>
          <w:p w14:paraId="4CBE489C" w14:textId="77777777" w:rsidR="00FA65DA" w:rsidRPr="008A6A70" w:rsidRDefault="00FA65DA" w:rsidP="00901802">
            <w:pPr>
              <w:pStyle w:val="TAC"/>
              <w:rPr>
                <w:ins w:id="10657" w:author="Nokia" w:date="2021-06-01T18:53:00Z"/>
                <w:lang w:eastAsia="zh-CN"/>
              </w:rPr>
            </w:pPr>
            <w:ins w:id="10658" w:author="Nokia" w:date="2021-06-01T18:53:00Z">
              <w:r w:rsidRPr="008A6A70">
                <w:rPr>
                  <w:lang w:eastAsia="zh-CN"/>
                </w:rPr>
                <w:t>Test for 8 TX ports: (</w:t>
              </w:r>
              <w:r w:rsidRPr="001A45E5">
                <w:rPr>
                  <w:rFonts w:hint="eastAsia"/>
                  <w:lang w:eastAsia="zh-CN"/>
                </w:rPr>
                <w:t>4,1)</w:t>
              </w:r>
            </w:ins>
          </w:p>
        </w:tc>
        <w:tc>
          <w:tcPr>
            <w:tcW w:w="3510" w:type="dxa"/>
            <w:tcBorders>
              <w:top w:val="single" w:sz="4" w:space="0" w:color="auto"/>
              <w:left w:val="single" w:sz="4" w:space="0" w:color="auto"/>
              <w:bottom w:val="single" w:sz="4" w:space="0" w:color="auto"/>
              <w:right w:val="single" w:sz="4" w:space="0" w:color="auto"/>
            </w:tcBorders>
          </w:tcPr>
          <w:p w14:paraId="3AF4735F" w14:textId="77777777" w:rsidR="00FA65DA" w:rsidRDefault="00FA65DA" w:rsidP="00901802">
            <w:pPr>
              <w:pStyle w:val="TAC"/>
              <w:rPr>
                <w:ins w:id="10659" w:author="Nokia" w:date="2021-06-01T18:53:00Z"/>
                <w:lang w:eastAsia="zh-CN"/>
              </w:rPr>
            </w:pPr>
            <w:ins w:id="10660" w:author="Nokia" w:date="2021-06-01T18:53:00Z">
              <w:r>
                <w:rPr>
                  <w:lang w:eastAsia="zh-CN"/>
                </w:rPr>
                <w:t>NA</w:t>
              </w:r>
            </w:ins>
          </w:p>
        </w:tc>
      </w:tr>
      <w:tr w:rsidR="00FA65DA" w:rsidRPr="0043460E" w14:paraId="3B0C3953" w14:textId="77777777" w:rsidTr="00901802">
        <w:trPr>
          <w:trHeight w:val="71"/>
          <w:jc w:val="center"/>
          <w:ins w:id="10661" w:author="Nokia" w:date="2021-06-01T18:53:00Z"/>
        </w:trPr>
        <w:tc>
          <w:tcPr>
            <w:tcW w:w="1383" w:type="dxa"/>
            <w:vMerge/>
            <w:tcBorders>
              <w:left w:val="single" w:sz="4" w:space="0" w:color="auto"/>
              <w:right w:val="single" w:sz="4" w:space="0" w:color="auto"/>
            </w:tcBorders>
          </w:tcPr>
          <w:p w14:paraId="0710AE22" w14:textId="77777777" w:rsidR="00FA65DA" w:rsidRPr="0043460E" w:rsidRDefault="00FA65DA" w:rsidP="00901802">
            <w:pPr>
              <w:pStyle w:val="TAL"/>
              <w:rPr>
                <w:ins w:id="10662" w:author="Nokia" w:date="2021-06-01T18:53:00Z"/>
              </w:rPr>
            </w:pPr>
          </w:p>
        </w:tc>
        <w:tc>
          <w:tcPr>
            <w:tcW w:w="2752" w:type="dxa"/>
            <w:tcBorders>
              <w:top w:val="single" w:sz="4" w:space="0" w:color="auto"/>
              <w:left w:val="single" w:sz="4" w:space="0" w:color="auto"/>
              <w:bottom w:val="single" w:sz="4" w:space="0" w:color="auto"/>
              <w:right w:val="single" w:sz="4" w:space="0" w:color="auto"/>
            </w:tcBorders>
          </w:tcPr>
          <w:p w14:paraId="25F4FDC8" w14:textId="77777777" w:rsidR="00FA65DA" w:rsidRPr="0043460E" w:rsidRDefault="00FA65DA" w:rsidP="00901802">
            <w:pPr>
              <w:pStyle w:val="TAL"/>
              <w:rPr>
                <w:ins w:id="10663" w:author="Nokia" w:date="2021-06-01T18:53:00Z"/>
              </w:rPr>
            </w:pPr>
            <w:ins w:id="10664" w:author="Nokia" w:date="2021-06-01T18:53:00Z">
              <w:r w:rsidRPr="0043460E">
                <w:t>(CodebookConfig-O1,CodebookConfig-O2)</w:t>
              </w:r>
            </w:ins>
          </w:p>
        </w:tc>
        <w:tc>
          <w:tcPr>
            <w:tcW w:w="900" w:type="dxa"/>
            <w:tcBorders>
              <w:top w:val="single" w:sz="4" w:space="0" w:color="auto"/>
              <w:left w:val="single" w:sz="4" w:space="0" w:color="auto"/>
              <w:bottom w:val="single" w:sz="4" w:space="0" w:color="auto"/>
              <w:right w:val="single" w:sz="4" w:space="0" w:color="auto"/>
            </w:tcBorders>
            <w:vAlign w:val="center"/>
          </w:tcPr>
          <w:p w14:paraId="42B8BAAC" w14:textId="77777777" w:rsidR="00FA65DA" w:rsidRPr="0043460E" w:rsidRDefault="00FA65DA" w:rsidP="00901802">
            <w:pPr>
              <w:pStyle w:val="TAC"/>
              <w:rPr>
                <w:ins w:id="10665" w:author="Nokia" w:date="2021-06-01T18:53:00Z"/>
              </w:rPr>
            </w:pPr>
          </w:p>
        </w:tc>
        <w:tc>
          <w:tcPr>
            <w:tcW w:w="2340" w:type="dxa"/>
            <w:tcBorders>
              <w:top w:val="single" w:sz="4" w:space="0" w:color="auto"/>
              <w:left w:val="single" w:sz="4" w:space="0" w:color="auto"/>
              <w:bottom w:val="single" w:sz="4" w:space="0" w:color="auto"/>
              <w:right w:val="single" w:sz="4" w:space="0" w:color="auto"/>
            </w:tcBorders>
            <w:vAlign w:val="center"/>
          </w:tcPr>
          <w:p w14:paraId="43DE2A3B" w14:textId="77777777" w:rsidR="00FA65DA" w:rsidRPr="008A6A70" w:rsidRDefault="00FA65DA" w:rsidP="00901802">
            <w:pPr>
              <w:pStyle w:val="TAC"/>
              <w:rPr>
                <w:ins w:id="10666" w:author="Nokia" w:date="2021-06-01T18:53:00Z"/>
                <w:lang w:eastAsia="zh-CN"/>
              </w:rPr>
            </w:pPr>
            <w:ins w:id="10667" w:author="Nokia" w:date="2021-06-01T18:53:00Z">
              <w:r w:rsidRPr="008A6A70">
                <w:rPr>
                  <w:lang w:eastAsia="zh-CN"/>
                </w:rPr>
                <w:t xml:space="preserve">Test for 4 TX ports: </w:t>
              </w:r>
              <w:r w:rsidRPr="001A45E5">
                <w:rPr>
                  <w:rFonts w:hint="eastAsia"/>
                  <w:lang w:eastAsia="zh-CN"/>
                </w:rPr>
                <w:t>(4,1)</w:t>
              </w:r>
            </w:ins>
          </w:p>
          <w:p w14:paraId="3D06F9CB" w14:textId="77777777" w:rsidR="00FA65DA" w:rsidRPr="008A6A70" w:rsidRDefault="00FA65DA" w:rsidP="00901802">
            <w:pPr>
              <w:pStyle w:val="TAC"/>
              <w:rPr>
                <w:ins w:id="10668" w:author="Nokia" w:date="2021-06-01T18:53:00Z"/>
                <w:lang w:eastAsia="zh-CN"/>
              </w:rPr>
            </w:pPr>
            <w:ins w:id="10669" w:author="Nokia" w:date="2021-06-01T18:53:00Z">
              <w:r w:rsidRPr="008A6A70">
                <w:rPr>
                  <w:lang w:eastAsia="zh-CN"/>
                </w:rPr>
                <w:t>Test for 8 TX ports: (</w:t>
              </w:r>
              <w:r w:rsidRPr="001A45E5">
                <w:rPr>
                  <w:rFonts w:hint="eastAsia"/>
                  <w:lang w:eastAsia="zh-CN"/>
                </w:rPr>
                <w:t>4,1)</w:t>
              </w:r>
            </w:ins>
          </w:p>
        </w:tc>
        <w:tc>
          <w:tcPr>
            <w:tcW w:w="3510" w:type="dxa"/>
            <w:tcBorders>
              <w:top w:val="single" w:sz="4" w:space="0" w:color="auto"/>
              <w:left w:val="single" w:sz="4" w:space="0" w:color="auto"/>
              <w:bottom w:val="single" w:sz="4" w:space="0" w:color="auto"/>
              <w:right w:val="single" w:sz="4" w:space="0" w:color="auto"/>
            </w:tcBorders>
          </w:tcPr>
          <w:p w14:paraId="4FA9AAD9" w14:textId="77777777" w:rsidR="00FA65DA" w:rsidRDefault="00FA65DA" w:rsidP="00901802">
            <w:pPr>
              <w:pStyle w:val="TAC"/>
              <w:rPr>
                <w:ins w:id="10670" w:author="Nokia" w:date="2021-06-01T18:53:00Z"/>
                <w:lang w:eastAsia="zh-CN"/>
              </w:rPr>
            </w:pPr>
            <w:ins w:id="10671" w:author="Nokia" w:date="2021-06-01T18:53:00Z">
              <w:r>
                <w:rPr>
                  <w:lang w:eastAsia="zh-CN"/>
                </w:rPr>
                <w:t>NA</w:t>
              </w:r>
            </w:ins>
          </w:p>
        </w:tc>
      </w:tr>
      <w:tr w:rsidR="00FA65DA" w:rsidRPr="0043460E" w14:paraId="49292B37" w14:textId="77777777" w:rsidTr="00901802">
        <w:trPr>
          <w:trHeight w:val="71"/>
          <w:jc w:val="center"/>
          <w:ins w:id="10672" w:author="Nokia" w:date="2021-06-01T18:53:00Z"/>
        </w:trPr>
        <w:tc>
          <w:tcPr>
            <w:tcW w:w="1383" w:type="dxa"/>
            <w:vMerge/>
            <w:tcBorders>
              <w:left w:val="single" w:sz="4" w:space="0" w:color="auto"/>
              <w:right w:val="single" w:sz="4" w:space="0" w:color="auto"/>
            </w:tcBorders>
            <w:hideMark/>
          </w:tcPr>
          <w:p w14:paraId="5EFFED9B" w14:textId="77777777" w:rsidR="00FA65DA" w:rsidRPr="0043460E" w:rsidRDefault="00FA65DA" w:rsidP="00901802">
            <w:pPr>
              <w:pStyle w:val="TAL"/>
              <w:rPr>
                <w:ins w:id="10673" w:author="Nokia" w:date="2021-06-01T18:53:00Z"/>
              </w:rPr>
            </w:pPr>
          </w:p>
        </w:tc>
        <w:tc>
          <w:tcPr>
            <w:tcW w:w="2752" w:type="dxa"/>
            <w:tcBorders>
              <w:top w:val="single" w:sz="4" w:space="0" w:color="auto"/>
              <w:left w:val="single" w:sz="4" w:space="0" w:color="auto"/>
              <w:bottom w:val="single" w:sz="4" w:space="0" w:color="auto"/>
              <w:right w:val="single" w:sz="4" w:space="0" w:color="auto"/>
            </w:tcBorders>
          </w:tcPr>
          <w:p w14:paraId="1B4B45F4" w14:textId="77777777" w:rsidR="00FA65DA" w:rsidRPr="0043460E" w:rsidRDefault="00FA65DA" w:rsidP="00901802">
            <w:pPr>
              <w:pStyle w:val="TAL"/>
              <w:rPr>
                <w:ins w:id="10674" w:author="Nokia" w:date="2021-06-01T18:53:00Z"/>
              </w:rPr>
            </w:pPr>
            <w:proofErr w:type="spellStart"/>
            <w:ins w:id="10675" w:author="Nokia" w:date="2021-06-01T18:53:00Z">
              <w:r w:rsidRPr="0043460E">
                <w:t>CodebookSubsetRestriction</w:t>
              </w:r>
              <w:proofErr w:type="spellEnd"/>
            </w:ins>
          </w:p>
        </w:tc>
        <w:tc>
          <w:tcPr>
            <w:tcW w:w="900" w:type="dxa"/>
            <w:tcBorders>
              <w:top w:val="single" w:sz="4" w:space="0" w:color="auto"/>
              <w:left w:val="single" w:sz="4" w:space="0" w:color="auto"/>
              <w:bottom w:val="single" w:sz="4" w:space="0" w:color="auto"/>
              <w:right w:val="single" w:sz="4" w:space="0" w:color="auto"/>
            </w:tcBorders>
            <w:vAlign w:val="center"/>
          </w:tcPr>
          <w:p w14:paraId="31C751AC" w14:textId="77777777" w:rsidR="00FA65DA" w:rsidRPr="0043460E" w:rsidRDefault="00FA65DA" w:rsidP="00901802">
            <w:pPr>
              <w:pStyle w:val="TAC"/>
              <w:rPr>
                <w:ins w:id="10676" w:author="Nokia" w:date="2021-06-01T18:53:00Z"/>
              </w:rPr>
            </w:pPr>
          </w:p>
        </w:tc>
        <w:tc>
          <w:tcPr>
            <w:tcW w:w="2340" w:type="dxa"/>
            <w:tcBorders>
              <w:top w:val="single" w:sz="4" w:space="0" w:color="auto"/>
              <w:left w:val="single" w:sz="4" w:space="0" w:color="auto"/>
              <w:bottom w:val="single" w:sz="4" w:space="0" w:color="auto"/>
              <w:right w:val="single" w:sz="4" w:space="0" w:color="auto"/>
            </w:tcBorders>
            <w:vAlign w:val="center"/>
          </w:tcPr>
          <w:p w14:paraId="4694F785" w14:textId="77777777" w:rsidR="00FA65DA" w:rsidRPr="00FA65DA" w:rsidRDefault="00FA65DA" w:rsidP="00901802">
            <w:pPr>
              <w:pStyle w:val="TAC"/>
              <w:rPr>
                <w:ins w:id="10677" w:author="Nokia" w:date="2021-06-01T18:53:00Z"/>
                <w:rFonts w:eastAsia="Calibri"/>
                <w:lang w:eastAsia="zh-CN"/>
              </w:rPr>
            </w:pPr>
            <w:ins w:id="10678" w:author="Nokia" w:date="2021-06-01T18:53:00Z">
              <w:r w:rsidRPr="008A6A70">
                <w:rPr>
                  <w:lang w:eastAsia="zh-CN"/>
                </w:rPr>
                <w:t xml:space="preserve">Test for 4 TX ports: </w:t>
              </w:r>
              <w:r w:rsidRPr="00FA65DA">
                <w:rPr>
                  <w:rFonts w:eastAsia="Calibri"/>
                  <w:lang w:eastAsia="zh-CN"/>
                </w:rPr>
                <w:t>11111111</w:t>
              </w:r>
            </w:ins>
          </w:p>
          <w:p w14:paraId="5BE88075" w14:textId="77777777" w:rsidR="00FA65DA" w:rsidRPr="008A6A70" w:rsidRDefault="00FA65DA" w:rsidP="00901802">
            <w:pPr>
              <w:pStyle w:val="TAC"/>
              <w:rPr>
                <w:ins w:id="10679" w:author="Nokia" w:date="2021-06-01T18:53:00Z"/>
                <w:lang w:eastAsia="zh-CN"/>
              </w:rPr>
            </w:pPr>
            <w:ins w:id="10680" w:author="Nokia" w:date="2021-06-01T18:53:00Z">
              <w:r w:rsidRPr="008A6A70">
                <w:rPr>
                  <w:lang w:eastAsia="zh-CN"/>
                </w:rPr>
                <w:t xml:space="preserve">Test for 8 TX ports: </w:t>
              </w:r>
              <w:r w:rsidRPr="00FA65DA">
                <w:rPr>
                  <w:rFonts w:eastAsia="Calibri"/>
                  <w:lang w:eastAsia="zh-CN"/>
                </w:rPr>
                <w:t>0x FFFF</w:t>
              </w:r>
            </w:ins>
          </w:p>
        </w:tc>
        <w:tc>
          <w:tcPr>
            <w:tcW w:w="3510" w:type="dxa"/>
            <w:tcBorders>
              <w:top w:val="single" w:sz="4" w:space="0" w:color="auto"/>
              <w:left w:val="single" w:sz="4" w:space="0" w:color="auto"/>
              <w:bottom w:val="single" w:sz="4" w:space="0" w:color="auto"/>
              <w:right w:val="single" w:sz="4" w:space="0" w:color="auto"/>
            </w:tcBorders>
            <w:vAlign w:val="center"/>
          </w:tcPr>
          <w:p w14:paraId="0194EBDD" w14:textId="77777777" w:rsidR="00FA65DA" w:rsidRPr="001A45E5" w:rsidRDefault="00FA65DA" w:rsidP="00901802">
            <w:pPr>
              <w:pStyle w:val="TAC"/>
              <w:rPr>
                <w:ins w:id="10681" w:author="Nokia" w:date="2021-06-01T18:53:00Z"/>
                <w:lang w:eastAsia="zh-CN"/>
              </w:rPr>
            </w:pPr>
            <w:ins w:id="10682" w:author="Nokia" w:date="2021-06-01T18:53:00Z">
              <w:r w:rsidRPr="00C25669">
                <w:rPr>
                  <w:rFonts w:hint="eastAsia"/>
                  <w:lang w:eastAsia="zh-CN"/>
                </w:rPr>
                <w:t>001111</w:t>
              </w:r>
            </w:ins>
          </w:p>
        </w:tc>
      </w:tr>
      <w:tr w:rsidR="00FA65DA" w:rsidRPr="0043460E" w14:paraId="7442C5C8" w14:textId="77777777" w:rsidTr="00901802">
        <w:trPr>
          <w:trHeight w:val="71"/>
          <w:jc w:val="center"/>
          <w:ins w:id="10683" w:author="Nokia" w:date="2021-06-01T18:53:00Z"/>
        </w:trPr>
        <w:tc>
          <w:tcPr>
            <w:tcW w:w="1383" w:type="dxa"/>
            <w:vMerge/>
            <w:tcBorders>
              <w:left w:val="single" w:sz="4" w:space="0" w:color="auto"/>
              <w:bottom w:val="single" w:sz="4" w:space="0" w:color="auto"/>
              <w:right w:val="single" w:sz="4" w:space="0" w:color="auto"/>
            </w:tcBorders>
          </w:tcPr>
          <w:p w14:paraId="4B6BC415" w14:textId="77777777" w:rsidR="00FA65DA" w:rsidRPr="0043460E" w:rsidRDefault="00FA65DA" w:rsidP="00901802">
            <w:pPr>
              <w:pStyle w:val="TAL"/>
              <w:rPr>
                <w:ins w:id="10684" w:author="Nokia" w:date="2021-06-01T18:53:00Z"/>
              </w:rPr>
            </w:pPr>
          </w:p>
        </w:tc>
        <w:tc>
          <w:tcPr>
            <w:tcW w:w="2752" w:type="dxa"/>
            <w:tcBorders>
              <w:top w:val="single" w:sz="4" w:space="0" w:color="auto"/>
              <w:left w:val="single" w:sz="4" w:space="0" w:color="auto"/>
              <w:bottom w:val="single" w:sz="4" w:space="0" w:color="auto"/>
              <w:right w:val="single" w:sz="4" w:space="0" w:color="auto"/>
            </w:tcBorders>
          </w:tcPr>
          <w:p w14:paraId="004E3C8A" w14:textId="77777777" w:rsidR="00FA65DA" w:rsidRPr="0043460E" w:rsidRDefault="00FA65DA" w:rsidP="00901802">
            <w:pPr>
              <w:pStyle w:val="TAL"/>
              <w:rPr>
                <w:ins w:id="10685" w:author="Nokia" w:date="2021-06-01T18:53:00Z"/>
              </w:rPr>
            </w:pPr>
            <w:ins w:id="10686" w:author="Nokia" w:date="2021-06-01T18:53:00Z">
              <w:r w:rsidRPr="0043460E">
                <w:t>RI Restriction</w:t>
              </w:r>
            </w:ins>
          </w:p>
        </w:tc>
        <w:tc>
          <w:tcPr>
            <w:tcW w:w="900" w:type="dxa"/>
            <w:tcBorders>
              <w:top w:val="single" w:sz="4" w:space="0" w:color="auto"/>
              <w:left w:val="single" w:sz="4" w:space="0" w:color="auto"/>
              <w:bottom w:val="single" w:sz="4" w:space="0" w:color="auto"/>
              <w:right w:val="single" w:sz="4" w:space="0" w:color="auto"/>
            </w:tcBorders>
            <w:vAlign w:val="center"/>
          </w:tcPr>
          <w:p w14:paraId="5475249E" w14:textId="77777777" w:rsidR="00FA65DA" w:rsidRPr="0043460E" w:rsidRDefault="00FA65DA" w:rsidP="00901802">
            <w:pPr>
              <w:pStyle w:val="TAC"/>
              <w:rPr>
                <w:ins w:id="10687" w:author="Nokia" w:date="2021-06-01T18:53:00Z"/>
              </w:rPr>
            </w:pPr>
          </w:p>
        </w:tc>
        <w:tc>
          <w:tcPr>
            <w:tcW w:w="2340" w:type="dxa"/>
            <w:tcBorders>
              <w:top w:val="single" w:sz="4" w:space="0" w:color="auto"/>
              <w:left w:val="single" w:sz="4" w:space="0" w:color="auto"/>
              <w:bottom w:val="single" w:sz="4" w:space="0" w:color="auto"/>
              <w:right w:val="single" w:sz="4" w:space="0" w:color="auto"/>
            </w:tcBorders>
            <w:vAlign w:val="center"/>
          </w:tcPr>
          <w:p w14:paraId="2D0A9ADE" w14:textId="77777777" w:rsidR="00FA65DA" w:rsidRPr="00FA65DA" w:rsidRDefault="00FA65DA" w:rsidP="00901802">
            <w:pPr>
              <w:pStyle w:val="TAC"/>
              <w:rPr>
                <w:ins w:id="10688" w:author="Nokia" w:date="2021-06-01T18:53:00Z"/>
                <w:rFonts w:eastAsia="Calibri"/>
                <w:lang w:eastAsia="zh-CN"/>
              </w:rPr>
            </w:pPr>
            <w:ins w:id="10689" w:author="Nokia" w:date="2021-06-01T18:53:00Z">
              <w:r w:rsidRPr="008A6A70">
                <w:rPr>
                  <w:lang w:eastAsia="zh-CN"/>
                </w:rPr>
                <w:t xml:space="preserve">Test for 4 TX ports: </w:t>
              </w:r>
              <w:r w:rsidRPr="00FA65DA">
                <w:rPr>
                  <w:rFonts w:eastAsia="Calibri"/>
                  <w:lang w:eastAsia="zh-CN"/>
                </w:rPr>
                <w:t>00000001</w:t>
              </w:r>
            </w:ins>
          </w:p>
          <w:p w14:paraId="0AE3F3DE" w14:textId="77777777" w:rsidR="00FA65DA" w:rsidRPr="008A6A70" w:rsidRDefault="00FA65DA" w:rsidP="00901802">
            <w:pPr>
              <w:pStyle w:val="TAC"/>
              <w:rPr>
                <w:ins w:id="10690" w:author="Nokia" w:date="2021-06-01T18:53:00Z"/>
                <w:lang w:eastAsia="zh-CN"/>
              </w:rPr>
            </w:pPr>
            <w:ins w:id="10691" w:author="Nokia" w:date="2021-06-01T18:53:00Z">
              <w:r w:rsidRPr="008A6A70">
                <w:rPr>
                  <w:lang w:eastAsia="zh-CN"/>
                </w:rPr>
                <w:t xml:space="preserve">Test for 8 TX ports: </w:t>
              </w:r>
              <w:r w:rsidRPr="00FA65DA">
                <w:rPr>
                  <w:rFonts w:eastAsia="Calibri"/>
                  <w:lang w:eastAsia="zh-CN"/>
                </w:rPr>
                <w:t>00000010</w:t>
              </w:r>
            </w:ins>
          </w:p>
        </w:tc>
        <w:tc>
          <w:tcPr>
            <w:tcW w:w="3510" w:type="dxa"/>
            <w:tcBorders>
              <w:top w:val="single" w:sz="4" w:space="0" w:color="auto"/>
              <w:left w:val="single" w:sz="4" w:space="0" w:color="auto"/>
              <w:bottom w:val="single" w:sz="4" w:space="0" w:color="auto"/>
              <w:right w:val="single" w:sz="4" w:space="0" w:color="auto"/>
            </w:tcBorders>
          </w:tcPr>
          <w:p w14:paraId="660F4E7C" w14:textId="77777777" w:rsidR="00FA65DA" w:rsidRPr="00487C73" w:rsidRDefault="00FA65DA" w:rsidP="00901802">
            <w:pPr>
              <w:pStyle w:val="TAC"/>
              <w:rPr>
                <w:ins w:id="10692" w:author="Nokia" w:date="2021-06-01T18:53:00Z"/>
                <w:lang w:eastAsia="zh-CN"/>
              </w:rPr>
            </w:pPr>
            <w:ins w:id="10693" w:author="Nokia" w:date="2021-06-01T18:53:00Z">
              <w:r>
                <w:rPr>
                  <w:lang w:eastAsia="zh-CN"/>
                </w:rPr>
                <w:t>NA</w:t>
              </w:r>
            </w:ins>
          </w:p>
        </w:tc>
      </w:tr>
      <w:tr w:rsidR="00FA65DA" w:rsidRPr="0043460E" w14:paraId="6870B270" w14:textId="77777777" w:rsidTr="00901802">
        <w:trPr>
          <w:trHeight w:val="71"/>
          <w:jc w:val="center"/>
          <w:ins w:id="10694" w:author="Nokia" w:date="2021-06-01T18:53:00Z"/>
        </w:trPr>
        <w:tc>
          <w:tcPr>
            <w:tcW w:w="4135" w:type="dxa"/>
            <w:gridSpan w:val="2"/>
            <w:tcBorders>
              <w:top w:val="single" w:sz="4" w:space="0" w:color="auto"/>
              <w:left w:val="single" w:sz="4" w:space="0" w:color="auto"/>
              <w:bottom w:val="single" w:sz="4" w:space="0" w:color="auto"/>
              <w:right w:val="single" w:sz="4" w:space="0" w:color="auto"/>
            </w:tcBorders>
            <w:vAlign w:val="center"/>
          </w:tcPr>
          <w:p w14:paraId="40AA8896" w14:textId="77777777" w:rsidR="00FA65DA" w:rsidRPr="008A6A70" w:rsidRDefault="00FA65DA" w:rsidP="00901802">
            <w:pPr>
              <w:pStyle w:val="TAL"/>
              <w:rPr>
                <w:ins w:id="10695" w:author="Nokia" w:date="2021-06-01T18:53:00Z"/>
              </w:rPr>
            </w:pPr>
            <w:ins w:id="10696" w:author="Nokia" w:date="2021-06-01T18:53:00Z">
              <w:r w:rsidRPr="008A6A70">
                <w:t>Maximum number of HARQ transmission</w:t>
              </w:r>
            </w:ins>
          </w:p>
        </w:tc>
        <w:tc>
          <w:tcPr>
            <w:tcW w:w="900" w:type="dxa"/>
            <w:tcBorders>
              <w:top w:val="single" w:sz="4" w:space="0" w:color="auto"/>
              <w:left w:val="single" w:sz="4" w:space="0" w:color="auto"/>
              <w:bottom w:val="single" w:sz="4" w:space="0" w:color="auto"/>
              <w:right w:val="single" w:sz="4" w:space="0" w:color="auto"/>
            </w:tcBorders>
            <w:vAlign w:val="center"/>
          </w:tcPr>
          <w:p w14:paraId="6946B0F1" w14:textId="77777777" w:rsidR="00FA65DA" w:rsidRPr="008A6A70" w:rsidRDefault="00FA65DA" w:rsidP="00901802">
            <w:pPr>
              <w:pStyle w:val="TAC"/>
              <w:rPr>
                <w:ins w:id="10697" w:author="Nokia" w:date="2021-06-01T18:53:00Z"/>
              </w:rPr>
            </w:pPr>
          </w:p>
        </w:tc>
        <w:tc>
          <w:tcPr>
            <w:tcW w:w="2340" w:type="dxa"/>
            <w:tcBorders>
              <w:top w:val="single" w:sz="4" w:space="0" w:color="auto"/>
              <w:left w:val="single" w:sz="4" w:space="0" w:color="auto"/>
              <w:bottom w:val="single" w:sz="4" w:space="0" w:color="auto"/>
              <w:right w:val="single" w:sz="4" w:space="0" w:color="auto"/>
            </w:tcBorders>
            <w:vAlign w:val="center"/>
          </w:tcPr>
          <w:p w14:paraId="57FEEE35" w14:textId="77777777" w:rsidR="00FA65DA" w:rsidRPr="0043460E" w:rsidRDefault="00FA65DA" w:rsidP="00901802">
            <w:pPr>
              <w:pStyle w:val="TAC"/>
              <w:rPr>
                <w:ins w:id="10698" w:author="Nokia" w:date="2021-06-01T18:53:00Z"/>
                <w:lang w:eastAsia="zh-CN"/>
              </w:rPr>
            </w:pPr>
            <w:ins w:id="10699" w:author="Nokia" w:date="2021-06-01T18:53:00Z">
              <w:r w:rsidRPr="0043460E">
                <w:rPr>
                  <w:rFonts w:hint="eastAsia"/>
                  <w:lang w:eastAsia="zh-CN"/>
                </w:rPr>
                <w:t>4</w:t>
              </w:r>
            </w:ins>
          </w:p>
        </w:tc>
        <w:tc>
          <w:tcPr>
            <w:tcW w:w="3510" w:type="dxa"/>
            <w:tcBorders>
              <w:top w:val="single" w:sz="4" w:space="0" w:color="auto"/>
              <w:left w:val="single" w:sz="4" w:space="0" w:color="auto"/>
              <w:bottom w:val="single" w:sz="4" w:space="0" w:color="auto"/>
              <w:right w:val="single" w:sz="4" w:space="0" w:color="auto"/>
            </w:tcBorders>
          </w:tcPr>
          <w:p w14:paraId="6A054D3B" w14:textId="77777777" w:rsidR="00FA65DA" w:rsidRPr="0043460E" w:rsidRDefault="00FA65DA" w:rsidP="00901802">
            <w:pPr>
              <w:pStyle w:val="TAC"/>
              <w:rPr>
                <w:ins w:id="10700" w:author="Nokia" w:date="2021-06-01T18:53:00Z"/>
                <w:lang w:eastAsia="zh-CN"/>
              </w:rPr>
            </w:pPr>
            <w:ins w:id="10701" w:author="Nokia" w:date="2021-06-01T18:53:00Z">
              <w:r>
                <w:rPr>
                  <w:lang w:eastAsia="zh-CN"/>
                </w:rPr>
                <w:t>4</w:t>
              </w:r>
            </w:ins>
          </w:p>
        </w:tc>
      </w:tr>
      <w:tr w:rsidR="00FA65DA" w:rsidRPr="0043460E" w14:paraId="0F6059EC" w14:textId="77777777" w:rsidTr="00901802">
        <w:trPr>
          <w:trHeight w:val="71"/>
          <w:jc w:val="center"/>
          <w:ins w:id="10702" w:author="Nokia" w:date="2021-06-01T18:53:00Z"/>
        </w:trPr>
        <w:tc>
          <w:tcPr>
            <w:tcW w:w="4135" w:type="dxa"/>
            <w:gridSpan w:val="2"/>
            <w:tcBorders>
              <w:top w:val="single" w:sz="4" w:space="0" w:color="auto"/>
              <w:left w:val="single" w:sz="4" w:space="0" w:color="auto"/>
              <w:bottom w:val="single" w:sz="4" w:space="0" w:color="auto"/>
              <w:right w:val="single" w:sz="4" w:space="0" w:color="auto"/>
            </w:tcBorders>
            <w:vAlign w:val="center"/>
          </w:tcPr>
          <w:p w14:paraId="467A6301" w14:textId="77777777" w:rsidR="00FA65DA" w:rsidRPr="0043460E" w:rsidRDefault="00FA65DA" w:rsidP="00901802">
            <w:pPr>
              <w:pStyle w:val="TAL"/>
              <w:rPr>
                <w:ins w:id="10703" w:author="Nokia" w:date="2021-06-01T18:53:00Z"/>
              </w:rPr>
            </w:pPr>
            <w:ins w:id="10704" w:author="Nokia" w:date="2021-06-01T18:53:00Z">
              <w:r w:rsidRPr="00C25669">
                <w:t>CQI/RI/PMI delay</w:t>
              </w:r>
            </w:ins>
          </w:p>
        </w:tc>
        <w:tc>
          <w:tcPr>
            <w:tcW w:w="900" w:type="dxa"/>
            <w:tcBorders>
              <w:top w:val="single" w:sz="4" w:space="0" w:color="auto"/>
              <w:left w:val="single" w:sz="4" w:space="0" w:color="auto"/>
              <w:bottom w:val="single" w:sz="4" w:space="0" w:color="auto"/>
              <w:right w:val="single" w:sz="4" w:space="0" w:color="auto"/>
            </w:tcBorders>
            <w:vAlign w:val="center"/>
          </w:tcPr>
          <w:p w14:paraId="603501EA" w14:textId="77777777" w:rsidR="00FA65DA" w:rsidRPr="0043460E" w:rsidRDefault="00FA65DA" w:rsidP="00901802">
            <w:pPr>
              <w:pStyle w:val="TAC"/>
              <w:rPr>
                <w:ins w:id="10705" w:author="Nokia" w:date="2021-06-01T18:53:00Z"/>
              </w:rPr>
            </w:pPr>
            <w:proofErr w:type="spellStart"/>
            <w:ins w:id="10706" w:author="Nokia" w:date="2021-06-01T18:53:00Z">
              <w:r>
                <w:t>ms</w:t>
              </w:r>
              <w:proofErr w:type="spellEnd"/>
            </w:ins>
          </w:p>
        </w:tc>
        <w:tc>
          <w:tcPr>
            <w:tcW w:w="2340" w:type="dxa"/>
            <w:tcBorders>
              <w:top w:val="single" w:sz="4" w:space="0" w:color="auto"/>
              <w:left w:val="single" w:sz="4" w:space="0" w:color="auto"/>
              <w:bottom w:val="single" w:sz="4" w:space="0" w:color="auto"/>
              <w:right w:val="single" w:sz="4" w:space="0" w:color="auto"/>
            </w:tcBorders>
            <w:vAlign w:val="center"/>
          </w:tcPr>
          <w:p w14:paraId="6C976511" w14:textId="77777777" w:rsidR="00FA65DA" w:rsidRPr="0043460E" w:rsidRDefault="00FA65DA" w:rsidP="00901802">
            <w:pPr>
              <w:pStyle w:val="TAC"/>
              <w:rPr>
                <w:ins w:id="10707" w:author="Nokia" w:date="2021-06-01T18:53:00Z"/>
                <w:lang w:eastAsia="zh-CN"/>
              </w:rPr>
            </w:pPr>
            <w:ins w:id="10708" w:author="Nokia" w:date="2021-06-01T18:53:00Z">
              <w:r>
                <w:rPr>
                  <w:lang w:eastAsia="zh-CN"/>
                </w:rPr>
                <w:t>5.5</w:t>
              </w:r>
            </w:ins>
          </w:p>
        </w:tc>
        <w:tc>
          <w:tcPr>
            <w:tcW w:w="3510" w:type="dxa"/>
            <w:tcBorders>
              <w:top w:val="single" w:sz="4" w:space="0" w:color="auto"/>
              <w:left w:val="single" w:sz="4" w:space="0" w:color="auto"/>
              <w:bottom w:val="single" w:sz="4" w:space="0" w:color="auto"/>
              <w:right w:val="single" w:sz="4" w:space="0" w:color="auto"/>
            </w:tcBorders>
          </w:tcPr>
          <w:p w14:paraId="070D2F12" w14:textId="77777777" w:rsidR="00FA65DA" w:rsidRDefault="00FA65DA" w:rsidP="00901802">
            <w:pPr>
              <w:pStyle w:val="TAC"/>
              <w:rPr>
                <w:ins w:id="10709" w:author="Nokia" w:date="2021-06-01T18:53:00Z"/>
                <w:lang w:eastAsia="zh-CN"/>
              </w:rPr>
            </w:pPr>
            <w:ins w:id="10710" w:author="Nokia" w:date="2021-06-01T18:53:00Z">
              <w:r>
                <w:rPr>
                  <w:lang w:eastAsia="zh-CN"/>
                </w:rPr>
                <w:t xml:space="preserve">Test 1: </w:t>
              </w:r>
              <w:r w:rsidRPr="00C25669">
                <w:rPr>
                  <w:rFonts w:hint="eastAsia"/>
                  <w:lang w:eastAsia="zh-CN"/>
                </w:rPr>
                <w:t>1.375</w:t>
              </w:r>
            </w:ins>
          </w:p>
          <w:p w14:paraId="1FD37C9D" w14:textId="77777777" w:rsidR="00FA65DA" w:rsidRPr="0043460E" w:rsidRDefault="00FA65DA" w:rsidP="00901802">
            <w:pPr>
              <w:pStyle w:val="TAC"/>
              <w:rPr>
                <w:ins w:id="10711" w:author="Nokia" w:date="2021-06-01T18:53:00Z"/>
                <w:lang w:eastAsia="zh-CN"/>
              </w:rPr>
            </w:pPr>
            <w:ins w:id="10712" w:author="Nokia" w:date="2021-06-01T18:53:00Z">
              <w:r>
                <w:rPr>
                  <w:lang w:eastAsia="zh-CN"/>
                </w:rPr>
                <w:t>Test 2: 1.75</w:t>
              </w:r>
            </w:ins>
          </w:p>
        </w:tc>
      </w:tr>
      <w:tr w:rsidR="00FA65DA" w:rsidRPr="0043460E" w14:paraId="5C8409E3" w14:textId="77777777" w:rsidTr="00901802">
        <w:trPr>
          <w:trHeight w:val="71"/>
          <w:jc w:val="center"/>
          <w:ins w:id="10713" w:author="Nokia" w:date="2021-06-01T18:53:00Z"/>
        </w:trPr>
        <w:tc>
          <w:tcPr>
            <w:tcW w:w="4135" w:type="dxa"/>
            <w:gridSpan w:val="2"/>
            <w:tcBorders>
              <w:top w:val="single" w:sz="4" w:space="0" w:color="auto"/>
              <w:left w:val="single" w:sz="4" w:space="0" w:color="auto"/>
              <w:bottom w:val="single" w:sz="4" w:space="0" w:color="auto"/>
              <w:right w:val="single" w:sz="4" w:space="0" w:color="auto"/>
            </w:tcBorders>
            <w:vAlign w:val="center"/>
            <w:hideMark/>
          </w:tcPr>
          <w:p w14:paraId="7E665FC3" w14:textId="77777777" w:rsidR="00FA65DA" w:rsidRPr="0043460E" w:rsidRDefault="00FA65DA" w:rsidP="00901802">
            <w:pPr>
              <w:pStyle w:val="TAL"/>
              <w:rPr>
                <w:ins w:id="10714" w:author="Nokia" w:date="2021-06-01T18:53:00Z"/>
              </w:rPr>
            </w:pPr>
            <w:ins w:id="10715" w:author="Nokia" w:date="2021-06-01T18:53:00Z">
              <w:r w:rsidRPr="0043460E">
                <w:t>Measurement channel</w:t>
              </w:r>
            </w:ins>
          </w:p>
        </w:tc>
        <w:tc>
          <w:tcPr>
            <w:tcW w:w="900" w:type="dxa"/>
            <w:tcBorders>
              <w:top w:val="single" w:sz="4" w:space="0" w:color="auto"/>
              <w:left w:val="single" w:sz="4" w:space="0" w:color="auto"/>
              <w:bottom w:val="single" w:sz="4" w:space="0" w:color="auto"/>
              <w:right w:val="single" w:sz="4" w:space="0" w:color="auto"/>
            </w:tcBorders>
            <w:vAlign w:val="center"/>
          </w:tcPr>
          <w:p w14:paraId="3874C269" w14:textId="77777777" w:rsidR="00FA65DA" w:rsidRPr="0043460E" w:rsidRDefault="00FA65DA" w:rsidP="00901802">
            <w:pPr>
              <w:pStyle w:val="TAC"/>
              <w:rPr>
                <w:ins w:id="10716" w:author="Nokia" w:date="2021-06-01T18:53:00Z"/>
              </w:rPr>
            </w:pPr>
          </w:p>
        </w:tc>
        <w:tc>
          <w:tcPr>
            <w:tcW w:w="2340" w:type="dxa"/>
            <w:tcBorders>
              <w:top w:val="single" w:sz="4" w:space="0" w:color="auto"/>
              <w:left w:val="single" w:sz="4" w:space="0" w:color="auto"/>
              <w:bottom w:val="single" w:sz="4" w:space="0" w:color="auto"/>
              <w:right w:val="single" w:sz="4" w:space="0" w:color="auto"/>
            </w:tcBorders>
            <w:vAlign w:val="center"/>
          </w:tcPr>
          <w:p w14:paraId="725318AC" w14:textId="77777777" w:rsidR="00FA65DA" w:rsidRPr="008A6A70" w:rsidRDefault="00FA65DA" w:rsidP="00901802">
            <w:pPr>
              <w:pStyle w:val="TAC"/>
              <w:rPr>
                <w:ins w:id="10717" w:author="Nokia" w:date="2021-06-01T18:53:00Z"/>
                <w:rFonts w:cs="Arial"/>
                <w:szCs w:val="18"/>
              </w:rPr>
            </w:pPr>
            <w:ins w:id="10718" w:author="Nokia" w:date="2021-06-01T18:53:00Z">
              <w:r w:rsidRPr="008A6A70">
                <w:rPr>
                  <w:lang w:eastAsia="zh-CN"/>
                </w:rPr>
                <w:t xml:space="preserve">Test for 4 TX ports: </w:t>
              </w:r>
              <w:r w:rsidRPr="008A6A70">
                <w:rPr>
                  <w:rFonts w:cs="Arial"/>
                  <w:szCs w:val="18"/>
                </w:rPr>
                <w:t>M-FR1-A.3.5-1</w:t>
              </w:r>
            </w:ins>
          </w:p>
          <w:p w14:paraId="78E67937" w14:textId="77777777" w:rsidR="00FA65DA" w:rsidRPr="008A6A70" w:rsidRDefault="00FA65DA" w:rsidP="00901802">
            <w:pPr>
              <w:pStyle w:val="TAC"/>
              <w:rPr>
                <w:ins w:id="10719" w:author="Nokia" w:date="2021-06-01T18:53:00Z"/>
              </w:rPr>
            </w:pPr>
            <w:ins w:id="10720" w:author="Nokia" w:date="2021-06-01T18:53:00Z">
              <w:r w:rsidRPr="008A6A70">
                <w:t>Test for 8 TX ports: M-FR1-A.3.5-2</w:t>
              </w:r>
            </w:ins>
          </w:p>
          <w:p w14:paraId="3CC52133" w14:textId="77777777" w:rsidR="00FA65DA" w:rsidRPr="008A6A70" w:rsidRDefault="00FA65DA" w:rsidP="00901802">
            <w:pPr>
              <w:pStyle w:val="TAC"/>
              <w:rPr>
                <w:ins w:id="10721" w:author="Nokia" w:date="2021-06-01T18:53:00Z"/>
                <w:lang w:eastAsia="zh-CN"/>
              </w:rPr>
            </w:pPr>
          </w:p>
        </w:tc>
        <w:tc>
          <w:tcPr>
            <w:tcW w:w="3510" w:type="dxa"/>
            <w:tcBorders>
              <w:top w:val="single" w:sz="4" w:space="0" w:color="auto"/>
              <w:left w:val="single" w:sz="4" w:space="0" w:color="auto"/>
              <w:bottom w:val="single" w:sz="4" w:space="0" w:color="auto"/>
              <w:right w:val="single" w:sz="4" w:space="0" w:color="auto"/>
            </w:tcBorders>
          </w:tcPr>
          <w:p w14:paraId="719782DB" w14:textId="77777777" w:rsidR="00FA65DA" w:rsidRDefault="00FA65DA" w:rsidP="00901802">
            <w:pPr>
              <w:pStyle w:val="TAC"/>
              <w:rPr>
                <w:ins w:id="10722" w:author="Nokia" w:date="2021-06-01T18:53:00Z"/>
              </w:rPr>
            </w:pPr>
            <w:ins w:id="10723" w:author="Nokia" w:date="2021-06-01T18:53:00Z">
              <w:r>
                <w:t>M-FR2-A.3.5-3</w:t>
              </w:r>
            </w:ins>
          </w:p>
        </w:tc>
      </w:tr>
      <w:tr w:rsidR="00FA65DA" w:rsidRPr="002376A5" w14:paraId="0A5B603E" w14:textId="77777777" w:rsidTr="00901802">
        <w:trPr>
          <w:trHeight w:val="71"/>
          <w:jc w:val="center"/>
          <w:ins w:id="10724" w:author="Nokia" w:date="2021-06-01T18:53:00Z"/>
        </w:trPr>
        <w:tc>
          <w:tcPr>
            <w:tcW w:w="10885" w:type="dxa"/>
            <w:gridSpan w:val="5"/>
            <w:tcBorders>
              <w:top w:val="single" w:sz="4" w:space="0" w:color="auto"/>
              <w:left w:val="single" w:sz="4" w:space="0" w:color="auto"/>
              <w:bottom w:val="single" w:sz="4" w:space="0" w:color="auto"/>
              <w:right w:val="single" w:sz="4" w:space="0" w:color="auto"/>
            </w:tcBorders>
            <w:vAlign w:val="center"/>
          </w:tcPr>
          <w:p w14:paraId="507C2CE5" w14:textId="77777777" w:rsidR="00FA65DA" w:rsidRDefault="00FA65DA" w:rsidP="00901802">
            <w:pPr>
              <w:pStyle w:val="TAL"/>
              <w:rPr>
                <w:ins w:id="10725" w:author="Nokia" w:date="2021-06-01T18:53:00Z"/>
              </w:rPr>
            </w:pPr>
            <w:ins w:id="10726" w:author="Nokia" w:date="2021-06-01T18:53:00Z">
              <w:r>
                <w:rPr>
                  <w:lang w:eastAsia="zh-CN"/>
                </w:rPr>
                <w:t xml:space="preserve">Note 1: </w:t>
              </w:r>
              <w:r>
                <w:rPr>
                  <w:lang w:eastAsia="zh-CN"/>
                </w:rPr>
                <w:tab/>
                <w:t>The same requirements are applicable for TDD with different UL-DL pattern.</w:t>
              </w:r>
            </w:ins>
          </w:p>
          <w:p w14:paraId="46D32874" w14:textId="77777777" w:rsidR="00FA65DA" w:rsidRPr="008A6A70" w:rsidRDefault="00FA65DA" w:rsidP="00901802">
            <w:pPr>
              <w:pStyle w:val="TAN"/>
              <w:rPr>
                <w:ins w:id="10727" w:author="Nokia" w:date="2021-06-01T18:53:00Z"/>
              </w:rPr>
            </w:pPr>
            <w:ins w:id="10728" w:author="Nokia" w:date="2021-06-01T18:53:00Z">
              <w:r w:rsidRPr="008A6A70">
                <w:t xml:space="preserve">Note </w:t>
              </w:r>
              <w:r>
                <w:t>2</w:t>
              </w:r>
              <w:r w:rsidRPr="008A6A70">
                <w:t>:</w:t>
              </w:r>
              <w:r w:rsidRPr="008A6A70">
                <w:rPr>
                  <w:lang w:eastAsia="zh-CN"/>
                </w:rPr>
                <w:tab/>
                <w:t>When Throughput is measured using</w:t>
              </w:r>
              <w:r w:rsidRPr="008A6A70">
                <w:t xml:space="preserve"> random precoder selection, the precoder shall be updated in each</w:t>
              </w:r>
              <w:r w:rsidRPr="008A6A70">
                <w:rPr>
                  <w:rFonts w:hint="eastAsia"/>
                </w:rPr>
                <w:t xml:space="preserve"> slot</w:t>
              </w:r>
              <w:r w:rsidRPr="008A6A70">
                <w:t xml:space="preserve"> (</w:t>
              </w:r>
              <w:r w:rsidRPr="008A6A70">
                <w:rPr>
                  <w:rFonts w:hint="eastAsia"/>
                  <w:lang w:eastAsia="zh-CN"/>
                </w:rPr>
                <w:t>0.5</w:t>
              </w:r>
              <w:r w:rsidRPr="008A6A70">
                <w:t xml:space="preserve"> </w:t>
              </w:r>
              <w:proofErr w:type="spellStart"/>
              <w:r w:rsidRPr="008A6A70">
                <w:t>ms</w:t>
              </w:r>
              <w:proofErr w:type="spellEnd"/>
              <w:r w:rsidRPr="008A6A70">
                <w:t xml:space="preserve"> FR1 / 0.125 </w:t>
              </w:r>
              <w:proofErr w:type="spellStart"/>
              <w:r w:rsidRPr="008A6A70">
                <w:t>ms</w:t>
              </w:r>
              <w:proofErr w:type="spellEnd"/>
              <w:r w:rsidRPr="008A6A70">
                <w:t xml:space="preserve"> FR2 granularity) with equal probability of each applicable i</w:t>
              </w:r>
              <w:r w:rsidRPr="008A6A70">
                <w:rPr>
                  <w:vertAlign w:val="subscript"/>
                </w:rPr>
                <w:t>1</w:t>
              </w:r>
              <w:r w:rsidRPr="008A6A70">
                <w:t>, i</w:t>
              </w:r>
              <w:r w:rsidRPr="008A6A70">
                <w:rPr>
                  <w:vertAlign w:val="subscript"/>
                </w:rPr>
                <w:t>2</w:t>
              </w:r>
              <w:r w:rsidRPr="008A6A70">
                <w:t xml:space="preserve"> combination</w:t>
              </w:r>
              <w:r w:rsidRPr="008A6A70">
                <w:rPr>
                  <w:rFonts w:hint="eastAsia"/>
                </w:rPr>
                <w:t>.</w:t>
              </w:r>
            </w:ins>
          </w:p>
          <w:p w14:paraId="2DC3CD1F" w14:textId="77777777" w:rsidR="00FA65DA" w:rsidRPr="008A6A70" w:rsidRDefault="00FA65DA" w:rsidP="00901802">
            <w:pPr>
              <w:pStyle w:val="TAN"/>
              <w:rPr>
                <w:ins w:id="10729" w:author="Nokia" w:date="2021-06-01T18:53:00Z"/>
              </w:rPr>
            </w:pPr>
            <w:ins w:id="10730" w:author="Nokia" w:date="2021-06-01T18:53:00Z">
              <w:r w:rsidRPr="008A6A70">
                <w:t xml:space="preserve">Note </w:t>
              </w:r>
              <w:r>
                <w:t>3</w:t>
              </w:r>
              <w:r w:rsidRPr="008A6A70">
                <w:t>:</w:t>
              </w:r>
              <w:r w:rsidRPr="008A6A70">
                <w:rPr>
                  <w:rFonts w:hint="eastAsia"/>
                  <w:lang w:eastAsia="zh-CN"/>
                </w:rPr>
                <w:tab/>
              </w:r>
              <w:r w:rsidRPr="008A6A70">
                <w:t xml:space="preserve">If the </w:t>
              </w:r>
              <w:r>
                <w:t>IAB-MT</w:t>
              </w:r>
              <w:r w:rsidRPr="008A6A70">
                <w:t xml:space="preserve"> reports in an available uplink reporting instance at </w:t>
              </w:r>
              <w:r w:rsidRPr="008A6A70">
                <w:rPr>
                  <w:rFonts w:hint="eastAsia"/>
                  <w:lang w:eastAsia="zh-CN"/>
                </w:rPr>
                <w:t>slot</w:t>
              </w:r>
              <w:r w:rsidRPr="008A6A70">
                <w:t xml:space="preserve"> #n based on PMI estimation at a downlink </w:t>
              </w:r>
              <w:r w:rsidRPr="008A6A70">
                <w:rPr>
                  <w:rFonts w:hint="eastAsia"/>
                  <w:lang w:eastAsia="zh-CN"/>
                </w:rPr>
                <w:t>slot</w:t>
              </w:r>
              <w:r w:rsidRPr="008A6A70">
                <w:t xml:space="preserve"> not later than </w:t>
              </w:r>
              <w:r w:rsidRPr="008A6A70">
                <w:rPr>
                  <w:rFonts w:hint="eastAsia"/>
                  <w:lang w:eastAsia="zh-CN"/>
                </w:rPr>
                <w:t>slot</w:t>
              </w:r>
              <w:r w:rsidRPr="008A6A70">
                <w:t>#(n-</w:t>
              </w:r>
              <w:r w:rsidRPr="008A6A70">
                <w:rPr>
                  <w:rFonts w:hint="eastAsia"/>
                  <w:lang w:eastAsia="zh-CN"/>
                </w:rPr>
                <w:t>4</w:t>
              </w:r>
              <w:r w:rsidRPr="008A6A70">
                <w:t xml:space="preserve">), this reported PMI cannot be applied at the </w:t>
              </w:r>
              <w:proofErr w:type="spellStart"/>
              <w:r w:rsidRPr="008A6A70">
                <w:t>gNB</w:t>
              </w:r>
              <w:proofErr w:type="spellEnd"/>
              <w:r w:rsidRPr="008A6A70">
                <w:t xml:space="preserve"> downlink before </w:t>
              </w:r>
              <w:r w:rsidRPr="008A6A70">
                <w:rPr>
                  <w:rFonts w:hint="eastAsia"/>
                  <w:lang w:eastAsia="zh-CN"/>
                </w:rPr>
                <w:t>slot</w:t>
              </w:r>
              <w:r w:rsidRPr="008A6A70">
                <w:t>#(n+</w:t>
              </w:r>
              <w:r w:rsidRPr="008A6A70">
                <w:rPr>
                  <w:rFonts w:hint="eastAsia"/>
                  <w:lang w:eastAsia="zh-CN"/>
                </w:rPr>
                <w:t>4</w:t>
              </w:r>
              <w:r w:rsidRPr="008A6A70">
                <w:t>).</w:t>
              </w:r>
            </w:ins>
          </w:p>
          <w:p w14:paraId="4BA0F614" w14:textId="77777777" w:rsidR="00FA65DA" w:rsidRDefault="00FA65DA" w:rsidP="00901802">
            <w:pPr>
              <w:pStyle w:val="TAN"/>
              <w:rPr>
                <w:ins w:id="10731" w:author="Nokia" w:date="2021-06-01T18:53:00Z"/>
              </w:rPr>
            </w:pPr>
            <w:ins w:id="10732" w:author="Nokia" w:date="2021-06-01T18:53:00Z">
              <w:r w:rsidRPr="008A6A70">
                <w:rPr>
                  <w:rFonts w:hint="eastAsia"/>
                </w:rPr>
                <w:t xml:space="preserve">Note </w:t>
              </w:r>
              <w:r>
                <w:rPr>
                  <w:lang w:eastAsia="zh-CN"/>
                </w:rPr>
                <w:t>4</w:t>
              </w:r>
              <w:r w:rsidRPr="008A6A70">
                <w:rPr>
                  <w:rFonts w:hint="eastAsia"/>
                </w:rPr>
                <w:t>:</w:t>
              </w:r>
              <w:r w:rsidRPr="008A6A70">
                <w:rPr>
                  <w:lang w:eastAsia="zh-CN"/>
                </w:rPr>
                <w:tab/>
              </w:r>
              <w:r w:rsidRPr="008A6A70">
                <w:t xml:space="preserve">Randomization of the principle beam direction shall be used as specified </w:t>
              </w:r>
              <w:r w:rsidRPr="00687383">
                <w:t xml:space="preserve">in </w:t>
              </w:r>
              <w:r w:rsidRPr="00687383">
                <w:rPr>
                  <w:rFonts w:cs="Arial"/>
                  <w:noProof/>
                  <w:szCs w:val="18"/>
                  <w:lang w:eastAsia="zh-CN"/>
                </w:rPr>
                <w:t xml:space="preserve">Annex </w:t>
              </w:r>
              <w:r>
                <w:rPr>
                  <w:rFonts w:cs="Arial"/>
                  <w:noProof/>
                  <w:szCs w:val="18"/>
                  <w:lang w:val="en-150" w:eastAsia="zh-CN"/>
                </w:rPr>
                <w:t>J</w:t>
              </w:r>
              <w:r w:rsidRPr="00687383">
                <w:rPr>
                  <w:rFonts w:cs="Arial"/>
                  <w:noProof/>
                  <w:szCs w:val="18"/>
                  <w:lang w:eastAsia="zh-CN"/>
                </w:rPr>
                <w:t>.2.3.2.3</w:t>
              </w:r>
              <w:r w:rsidRPr="00687383">
                <w:rPr>
                  <w:rFonts w:hint="eastAsia"/>
                </w:rPr>
                <w:t>.</w:t>
              </w:r>
            </w:ins>
          </w:p>
          <w:p w14:paraId="790D329B" w14:textId="77777777" w:rsidR="00FA65DA" w:rsidRPr="008A6A70" w:rsidRDefault="00FA65DA" w:rsidP="00901802">
            <w:pPr>
              <w:pStyle w:val="TAN"/>
              <w:rPr>
                <w:ins w:id="10733" w:author="Nokia" w:date="2021-06-01T18:53:00Z"/>
              </w:rPr>
            </w:pPr>
            <w:ins w:id="10734" w:author="Nokia" w:date="2021-06-01T18:53:00Z">
              <w:r w:rsidRPr="00ED22A5">
                <w:rPr>
                  <w:rFonts w:eastAsia="SimSun"/>
                </w:rPr>
                <w:t xml:space="preserve">Note </w:t>
              </w:r>
              <w:r>
                <w:rPr>
                  <w:rFonts w:eastAsia="SimSun"/>
                </w:rPr>
                <w:t>5</w:t>
              </w:r>
              <w:r w:rsidRPr="00ED22A5">
                <w:rPr>
                  <w:rFonts w:eastAsia="SimSun"/>
                </w:rPr>
                <w:t>:</w:t>
              </w:r>
              <w:r w:rsidRPr="00ED22A5">
                <w:rPr>
                  <w:rFonts w:eastAsia="SimSun"/>
                  <w:lang w:eastAsia="zh-CN"/>
                </w:rPr>
                <w:tab/>
              </w:r>
              <w:r w:rsidRPr="00D5656D">
                <w:rPr>
                  <w:rFonts w:eastAsia="SimSun"/>
                </w:rPr>
                <w:t>SSB, TRS,</w:t>
              </w:r>
              <w:r>
                <w:t xml:space="preserve"> </w:t>
              </w:r>
              <w:r w:rsidRPr="00D5656D">
                <w:t>CSI-RS</w:t>
              </w:r>
              <w:r w:rsidRPr="00D5656D">
                <w:rPr>
                  <w:rFonts w:eastAsia="SimSun"/>
                </w:rPr>
                <w:t xml:space="preserve"> and/or other unspecified test parameters with respect to TS 38.101</w:t>
              </w:r>
              <w:r w:rsidRPr="00687383">
                <w:rPr>
                  <w:rFonts w:eastAsia="SimSun"/>
                </w:rPr>
                <w:t>-4 [x] are</w:t>
              </w:r>
              <w:r w:rsidRPr="00D5656D">
                <w:rPr>
                  <w:rFonts w:eastAsia="SimSun"/>
                </w:rPr>
                <w:t xml:space="preserve"> left up to test implementation, if transmitted or needed.</w:t>
              </w:r>
            </w:ins>
          </w:p>
        </w:tc>
      </w:tr>
    </w:tbl>
    <w:p w14:paraId="6E87EEC8" w14:textId="77777777" w:rsidR="00FA65DA" w:rsidRPr="008A6A70" w:rsidRDefault="00FA65DA" w:rsidP="00FA65DA">
      <w:pPr>
        <w:rPr>
          <w:ins w:id="10735" w:author="Nokia" w:date="2021-06-01T18:53:00Z"/>
          <w:lang w:eastAsia="zh-CN"/>
        </w:rPr>
      </w:pPr>
    </w:p>
    <w:p w14:paraId="6FE05AB3" w14:textId="77777777" w:rsidR="00FA65DA" w:rsidRPr="008A6A70" w:rsidRDefault="00FA65DA" w:rsidP="00FA65DA">
      <w:pPr>
        <w:pStyle w:val="B10"/>
        <w:rPr>
          <w:ins w:id="10736" w:author="Nokia" w:date="2021-06-01T18:53:00Z"/>
          <w:lang w:eastAsia="ja-JP"/>
        </w:rPr>
      </w:pPr>
      <w:ins w:id="10737" w:author="Nokia" w:date="2021-06-01T18:53:00Z">
        <w:r w:rsidRPr="008A6A70">
          <w:rPr>
            <w:lang w:eastAsia="zh-CN"/>
          </w:rPr>
          <w:t>7</w:t>
        </w:r>
        <w:r w:rsidRPr="008A6A70">
          <w:rPr>
            <w:lang w:eastAsia="ja-JP"/>
          </w:rPr>
          <w:t>)</w:t>
        </w:r>
        <w:r w:rsidRPr="008A6A70">
          <w:rPr>
            <w:lang w:eastAsia="ja-JP"/>
          </w:rPr>
          <w:tab/>
          <w:t xml:space="preserve">Adjust the test signal mean power so the calibrated radiated SNR value at the IAB-MT receiver is as specified in </w:t>
        </w:r>
        <w:r w:rsidRPr="008A6A70">
          <w:rPr>
            <w:lang w:eastAsia="zh-CN"/>
          </w:rPr>
          <w:t>clause </w:t>
        </w:r>
        <w:r>
          <w:rPr>
            <w:lang w:eastAsia="ja-JP"/>
          </w:rPr>
          <w:t>8.2.3.3</w:t>
        </w:r>
        <w:r w:rsidRPr="008A6A70">
          <w:rPr>
            <w:lang w:eastAsia="ja-JP"/>
          </w:rPr>
          <w:t>.</w:t>
        </w:r>
        <w:r w:rsidRPr="008A6A70">
          <w:rPr>
            <w:lang w:eastAsia="zh-CN"/>
          </w:rPr>
          <w:t xml:space="preserve">5.1 and </w:t>
        </w:r>
        <w:r>
          <w:rPr>
            <w:lang w:eastAsia="ja-JP"/>
          </w:rPr>
          <w:t>8.2.3.3</w:t>
        </w:r>
        <w:r w:rsidRPr="008A6A70">
          <w:rPr>
            <w:lang w:eastAsia="ja-JP"/>
          </w:rPr>
          <w:t>.</w:t>
        </w:r>
        <w:r w:rsidRPr="008A6A70">
          <w:rPr>
            <w:lang w:eastAsia="zh-CN"/>
          </w:rPr>
          <w:t>5</w:t>
        </w:r>
        <w:r w:rsidRPr="008A6A70">
          <w:rPr>
            <w:lang w:eastAsia="ja-JP"/>
          </w:rPr>
          <w:t>.</w:t>
        </w:r>
        <w:r w:rsidRPr="008A6A70">
          <w:rPr>
            <w:lang w:eastAsia="zh-CN"/>
          </w:rPr>
          <w:t xml:space="preserve">2 for </w:t>
        </w:r>
        <w:r w:rsidRPr="008A6A70">
          <w:rPr>
            <w:i/>
            <w:lang w:eastAsia="zh-CN"/>
          </w:rPr>
          <w:t xml:space="preserve">IAB type 1-O </w:t>
        </w:r>
        <w:r w:rsidRPr="008A6A70">
          <w:rPr>
            <w:lang w:eastAsia="zh-CN"/>
          </w:rPr>
          <w:t xml:space="preserve">and </w:t>
        </w:r>
        <w:r w:rsidRPr="008A6A70">
          <w:rPr>
            <w:i/>
            <w:lang w:eastAsia="zh-CN"/>
          </w:rPr>
          <w:t>IAB type 2-O</w:t>
        </w:r>
        <w:r w:rsidRPr="008A6A70">
          <w:rPr>
            <w:lang w:eastAsia="zh-CN"/>
          </w:rPr>
          <w:t xml:space="preserve"> respectively, and that the SNR</w:t>
        </w:r>
        <w:r w:rsidRPr="008A6A70">
          <w:rPr>
            <w:lang w:eastAsia="ja-JP"/>
          </w:rPr>
          <w:t xml:space="preserve"> at the IAB-MT receiver is not impacted by the noise floor</w:t>
        </w:r>
        <w:r w:rsidRPr="008A6A70">
          <w:rPr>
            <w:lang w:eastAsia="zh-CN"/>
          </w:rPr>
          <w:t>.</w:t>
        </w:r>
      </w:ins>
    </w:p>
    <w:p w14:paraId="0D048289" w14:textId="77777777" w:rsidR="00FA65DA" w:rsidRPr="008A6A70" w:rsidRDefault="00FA65DA" w:rsidP="00FA65DA">
      <w:pPr>
        <w:pStyle w:val="B10"/>
        <w:rPr>
          <w:ins w:id="10738" w:author="Nokia" w:date="2021-06-01T18:53:00Z"/>
          <w:lang w:eastAsia="zh-CN"/>
        </w:rPr>
      </w:pPr>
      <w:ins w:id="10739" w:author="Nokia" w:date="2021-06-01T18:53:00Z">
        <w:r w:rsidRPr="008A6A70">
          <w:rPr>
            <w:lang w:eastAsia="zh-CN"/>
          </w:rPr>
          <w:tab/>
          <w:t xml:space="preserve">The power level for the transmission may be set such that the AWGN level at the RIB is equal to the AWGN level in </w:t>
        </w:r>
        <w:r w:rsidRPr="008A6A70">
          <w:rPr>
            <w:rFonts w:eastAsia="‚c‚e‚o“Á‘¾ƒSƒVƒbƒN‘Ì"/>
            <w:lang w:eastAsia="ja-JP"/>
          </w:rPr>
          <w:t xml:space="preserve">table </w:t>
        </w:r>
        <w:r>
          <w:rPr>
            <w:rFonts w:eastAsia="‚c‚e‚o“Á‘¾ƒSƒVƒbƒN‘Ì"/>
            <w:lang w:eastAsia="ja-JP"/>
          </w:rPr>
          <w:t>8.2.3.3</w:t>
        </w:r>
        <w:r w:rsidRPr="008A6A70">
          <w:rPr>
            <w:rFonts w:eastAsia="‚c‚e‚o“Á‘¾ƒSƒVƒbƒN‘Ì"/>
            <w:lang w:eastAsia="ja-JP"/>
          </w:rPr>
          <w:t>.4.2-2</w:t>
        </w:r>
        <w:r w:rsidRPr="008A6A70">
          <w:rPr>
            <w:lang w:eastAsia="zh-CN"/>
          </w:rPr>
          <w:t>.</w:t>
        </w:r>
      </w:ins>
    </w:p>
    <w:p w14:paraId="01107ED7" w14:textId="77777777" w:rsidR="00FA65DA" w:rsidRPr="008A6A70" w:rsidRDefault="00FA65DA" w:rsidP="00FA65DA">
      <w:pPr>
        <w:rPr>
          <w:ins w:id="10740" w:author="Nokia" w:date="2021-06-01T18:53:00Z"/>
          <w:lang w:eastAsia="zh-CN"/>
        </w:rPr>
      </w:pPr>
    </w:p>
    <w:p w14:paraId="70DEB301" w14:textId="77777777" w:rsidR="00FA65DA" w:rsidRPr="008A6A70" w:rsidRDefault="00FA65DA" w:rsidP="00FA65DA">
      <w:pPr>
        <w:pStyle w:val="TH"/>
        <w:rPr>
          <w:ins w:id="10741" w:author="Nokia" w:date="2021-06-01T18:53:00Z"/>
          <w:lang w:eastAsia="zh-CN"/>
        </w:rPr>
      </w:pPr>
      <w:ins w:id="10742" w:author="Nokia" w:date="2021-06-01T18:53:00Z">
        <w:r w:rsidRPr="008A6A70">
          <w:rPr>
            <w:lang w:eastAsia="ja-JP"/>
          </w:rPr>
          <w:t xml:space="preserve">Table </w:t>
        </w:r>
        <w:r>
          <w:rPr>
            <w:lang w:eastAsia="ja-JP"/>
          </w:rPr>
          <w:t>8.2.3.3</w:t>
        </w:r>
        <w:r w:rsidRPr="008A6A70">
          <w:rPr>
            <w:lang w:eastAsia="ja-JP"/>
          </w:rPr>
          <w:t>.4.2-</w:t>
        </w:r>
        <w:r w:rsidRPr="008A6A70">
          <w:rPr>
            <w:lang w:eastAsia="zh-CN"/>
          </w:rPr>
          <w:t>2</w:t>
        </w:r>
        <w:r w:rsidRPr="008A6A70">
          <w:rPr>
            <w:lang w:eastAsia="ja-JP"/>
          </w:rPr>
          <w:t>: AWGN power level at the IAB-MT input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3"/>
        <w:gridCol w:w="1959"/>
        <w:gridCol w:w="1985"/>
        <w:gridCol w:w="3402"/>
      </w:tblGrid>
      <w:tr w:rsidR="00FA65DA" w:rsidRPr="005C1C46" w14:paraId="4D070E57" w14:textId="77777777" w:rsidTr="00901802">
        <w:trPr>
          <w:cantSplit/>
          <w:jc w:val="center"/>
          <w:ins w:id="10743" w:author="Nokia" w:date="2021-06-01T18:53:00Z"/>
        </w:trPr>
        <w:tc>
          <w:tcPr>
            <w:tcW w:w="1423" w:type="dxa"/>
            <w:tcBorders>
              <w:bottom w:val="single" w:sz="4" w:space="0" w:color="auto"/>
            </w:tcBorders>
          </w:tcPr>
          <w:p w14:paraId="2A861059" w14:textId="77777777" w:rsidR="00FA65DA" w:rsidRPr="005C1C46" w:rsidRDefault="00FA65DA" w:rsidP="00901802">
            <w:pPr>
              <w:pStyle w:val="TAH"/>
              <w:rPr>
                <w:ins w:id="10744" w:author="Nokia" w:date="2021-06-01T18:53:00Z"/>
                <w:rFonts w:eastAsia="‚c‚e‚o“Á‘¾ƒSƒVƒbƒN‘Ì"/>
                <w:lang w:eastAsia="ja-JP"/>
              </w:rPr>
            </w:pPr>
            <w:ins w:id="10745" w:author="Nokia" w:date="2021-06-01T18:53:00Z">
              <w:r w:rsidRPr="005C1C46">
                <w:rPr>
                  <w:lang w:eastAsia="ja-JP"/>
                </w:rPr>
                <w:t>BS type</w:t>
              </w:r>
            </w:ins>
          </w:p>
        </w:tc>
        <w:tc>
          <w:tcPr>
            <w:tcW w:w="1959" w:type="dxa"/>
            <w:tcBorders>
              <w:bottom w:val="single" w:sz="4" w:space="0" w:color="auto"/>
            </w:tcBorders>
          </w:tcPr>
          <w:p w14:paraId="742DE365" w14:textId="77777777" w:rsidR="00FA65DA" w:rsidRPr="005C1C46" w:rsidRDefault="00FA65DA" w:rsidP="00901802">
            <w:pPr>
              <w:pStyle w:val="TAH"/>
              <w:rPr>
                <w:ins w:id="10746" w:author="Nokia" w:date="2021-06-01T18:53:00Z"/>
                <w:lang w:eastAsia="ja-JP"/>
              </w:rPr>
            </w:pPr>
            <w:ins w:id="10747" w:author="Nokia" w:date="2021-06-01T18:53:00Z">
              <w:r w:rsidRPr="005C1C46">
                <w:rPr>
                  <w:lang w:eastAsia="ja-JP"/>
                </w:rPr>
                <w:t>Sub-carrier spacing (kHz)</w:t>
              </w:r>
            </w:ins>
          </w:p>
        </w:tc>
        <w:tc>
          <w:tcPr>
            <w:tcW w:w="1985" w:type="dxa"/>
          </w:tcPr>
          <w:p w14:paraId="1F799B52" w14:textId="77777777" w:rsidR="00FA65DA" w:rsidRPr="005C1C46" w:rsidRDefault="00FA65DA" w:rsidP="00901802">
            <w:pPr>
              <w:pStyle w:val="TAH"/>
              <w:rPr>
                <w:ins w:id="10748" w:author="Nokia" w:date="2021-06-01T18:53:00Z"/>
                <w:lang w:eastAsia="ja-JP"/>
              </w:rPr>
            </w:pPr>
            <w:ins w:id="10749" w:author="Nokia" w:date="2021-06-01T18:53:00Z">
              <w:r w:rsidRPr="005C1C46">
                <w:rPr>
                  <w:lang w:eastAsia="ja-JP"/>
                </w:rPr>
                <w:t>Channel bandwidth (MHz)</w:t>
              </w:r>
            </w:ins>
          </w:p>
        </w:tc>
        <w:tc>
          <w:tcPr>
            <w:tcW w:w="3402" w:type="dxa"/>
          </w:tcPr>
          <w:p w14:paraId="1748558F" w14:textId="77777777" w:rsidR="00FA65DA" w:rsidRPr="005C1C46" w:rsidRDefault="00FA65DA" w:rsidP="00901802">
            <w:pPr>
              <w:pStyle w:val="TAH"/>
              <w:rPr>
                <w:ins w:id="10750" w:author="Nokia" w:date="2021-06-01T18:53:00Z"/>
                <w:lang w:eastAsia="ja-JP"/>
              </w:rPr>
            </w:pPr>
            <w:ins w:id="10751" w:author="Nokia" w:date="2021-06-01T18:53:00Z">
              <w:r w:rsidRPr="005C1C46">
                <w:rPr>
                  <w:lang w:eastAsia="ja-JP"/>
                </w:rPr>
                <w:t>AWGN power level</w:t>
              </w:r>
            </w:ins>
          </w:p>
        </w:tc>
      </w:tr>
      <w:tr w:rsidR="00FA65DA" w:rsidRPr="005C1C46" w14:paraId="1D3DADFD" w14:textId="77777777" w:rsidTr="00901802">
        <w:trPr>
          <w:cantSplit/>
          <w:jc w:val="center"/>
          <w:ins w:id="10752" w:author="Nokia" w:date="2021-06-01T18:53:00Z"/>
        </w:trPr>
        <w:tc>
          <w:tcPr>
            <w:tcW w:w="1423" w:type="dxa"/>
            <w:tcBorders>
              <w:top w:val="nil"/>
              <w:bottom w:val="nil"/>
            </w:tcBorders>
            <w:shd w:val="clear" w:color="auto" w:fill="auto"/>
          </w:tcPr>
          <w:p w14:paraId="22BDECB5" w14:textId="77777777" w:rsidR="00FA65DA" w:rsidRPr="005C1C46" w:rsidRDefault="00FA65DA" w:rsidP="00901802">
            <w:pPr>
              <w:pStyle w:val="TAC"/>
              <w:rPr>
                <w:ins w:id="10753" w:author="Nokia" w:date="2021-06-01T18:53:00Z"/>
                <w:lang w:eastAsia="ja-JP"/>
              </w:rPr>
            </w:pPr>
            <w:ins w:id="10754" w:author="Nokia" w:date="2021-06-01T18:53:00Z">
              <w:r>
                <w:rPr>
                  <w:lang w:eastAsia="ja-JP"/>
                </w:rPr>
                <w:t>IAB-MT type 1-O</w:t>
              </w:r>
            </w:ins>
          </w:p>
        </w:tc>
        <w:tc>
          <w:tcPr>
            <w:tcW w:w="1959" w:type="dxa"/>
            <w:tcBorders>
              <w:bottom w:val="nil"/>
            </w:tcBorders>
            <w:shd w:val="clear" w:color="auto" w:fill="auto"/>
          </w:tcPr>
          <w:p w14:paraId="6B2EB212" w14:textId="77777777" w:rsidR="00FA65DA" w:rsidRPr="005C1C46" w:rsidRDefault="00FA65DA" w:rsidP="00901802">
            <w:pPr>
              <w:pStyle w:val="TAC"/>
              <w:rPr>
                <w:ins w:id="10755" w:author="Nokia" w:date="2021-06-01T18:53:00Z"/>
                <w:rFonts w:cs="v5.0.0"/>
                <w:lang w:eastAsia="ja-JP"/>
              </w:rPr>
            </w:pPr>
            <w:ins w:id="10756" w:author="Nokia" w:date="2021-06-01T18:53:00Z">
              <w:r w:rsidRPr="005C1C46">
                <w:rPr>
                  <w:lang w:eastAsia="ja-JP"/>
                </w:rPr>
                <w:t xml:space="preserve">30 </w:t>
              </w:r>
            </w:ins>
          </w:p>
        </w:tc>
        <w:tc>
          <w:tcPr>
            <w:tcW w:w="1985" w:type="dxa"/>
          </w:tcPr>
          <w:p w14:paraId="79723FF7" w14:textId="77777777" w:rsidR="00FA65DA" w:rsidRPr="005C1C46" w:rsidRDefault="00FA65DA" w:rsidP="00901802">
            <w:pPr>
              <w:pStyle w:val="TAC"/>
              <w:rPr>
                <w:ins w:id="10757" w:author="Nokia" w:date="2021-06-01T18:53:00Z"/>
                <w:lang w:eastAsia="ja-JP"/>
              </w:rPr>
            </w:pPr>
            <w:ins w:id="10758" w:author="Nokia" w:date="2021-06-01T18:53:00Z">
              <w:r>
                <w:rPr>
                  <w:lang w:eastAsia="ja-JP"/>
                </w:rPr>
                <w:t>4</w:t>
              </w:r>
              <w:r w:rsidRPr="005C1C46">
                <w:rPr>
                  <w:lang w:eastAsia="ja-JP"/>
                </w:rPr>
                <w:t>0</w:t>
              </w:r>
            </w:ins>
          </w:p>
        </w:tc>
        <w:tc>
          <w:tcPr>
            <w:tcW w:w="3402" w:type="dxa"/>
          </w:tcPr>
          <w:p w14:paraId="2F0CE86F" w14:textId="77777777" w:rsidR="00FA65DA" w:rsidRPr="005C1C46" w:rsidRDefault="00FA65DA" w:rsidP="00901802">
            <w:pPr>
              <w:pStyle w:val="TAC"/>
              <w:rPr>
                <w:ins w:id="10759" w:author="Nokia" w:date="2021-06-01T18:53:00Z"/>
                <w:rFonts w:eastAsia="‚c‚e‚o“Á‘¾ƒSƒVƒbƒN‘Ì"/>
                <w:lang w:eastAsia="ja-JP"/>
              </w:rPr>
            </w:pPr>
            <w:ins w:id="10760" w:author="Nokia" w:date="2021-06-01T18:53:00Z">
              <w:r w:rsidRPr="00931575">
                <w:rPr>
                  <w:lang w:eastAsia="zh-CN"/>
                </w:rPr>
                <w:t>-77.2</w:t>
              </w:r>
              <w:r w:rsidRPr="00931575">
                <w:rPr>
                  <w:rFonts w:eastAsia="‚c‚e‚o“Á‘¾ƒSƒVƒbƒN‘Ì"/>
                </w:rPr>
                <w:t xml:space="preserve"> - </w:t>
              </w:r>
              <w:r w:rsidRPr="00931575">
                <w:t>Δ</w:t>
              </w:r>
              <w:r w:rsidRPr="00931575">
                <w:rPr>
                  <w:vertAlign w:val="subscript"/>
                </w:rPr>
                <w:t>OTAREFSENS</w:t>
              </w:r>
              <w:r w:rsidRPr="00931575">
                <w:rPr>
                  <w:lang w:eastAsia="zh-CN"/>
                </w:rPr>
                <w:t xml:space="preserve"> dBm / 38.16</w:t>
              </w:r>
              <w:r w:rsidRPr="00931575">
                <w:rPr>
                  <w:rFonts w:eastAsia="‚c‚e‚o“Á‘¾ƒSƒVƒbƒN‘Ì"/>
                </w:rPr>
                <w:t> </w:t>
              </w:r>
              <w:r w:rsidRPr="00931575">
                <w:rPr>
                  <w:lang w:eastAsia="zh-CN"/>
                </w:rPr>
                <w:t>MHz</w:t>
              </w:r>
            </w:ins>
          </w:p>
        </w:tc>
      </w:tr>
      <w:tr w:rsidR="00FA65DA" w:rsidRPr="003775F2" w14:paraId="13E80B96" w14:textId="77777777" w:rsidTr="00901802">
        <w:trPr>
          <w:cantSplit/>
          <w:jc w:val="center"/>
          <w:ins w:id="10761" w:author="Nokia" w:date="2021-06-01T18:53:00Z"/>
        </w:trPr>
        <w:tc>
          <w:tcPr>
            <w:tcW w:w="1423" w:type="dxa"/>
            <w:tcBorders>
              <w:bottom w:val="nil"/>
            </w:tcBorders>
            <w:shd w:val="clear" w:color="auto" w:fill="auto"/>
          </w:tcPr>
          <w:p w14:paraId="62487735" w14:textId="77777777" w:rsidR="00FA65DA" w:rsidRPr="005C1C46" w:rsidRDefault="00FA65DA" w:rsidP="00901802">
            <w:pPr>
              <w:pStyle w:val="TAC"/>
              <w:rPr>
                <w:ins w:id="10762" w:author="Nokia" w:date="2021-06-01T18:53:00Z"/>
                <w:rFonts w:eastAsia="‚c‚e‚o“Á‘¾ƒSƒVƒbƒN‘Ì"/>
                <w:lang w:eastAsia="ja-JP"/>
              </w:rPr>
            </w:pPr>
            <w:ins w:id="10763" w:author="Nokia" w:date="2021-06-01T18:53:00Z">
              <w:r>
                <w:rPr>
                  <w:lang w:eastAsia="ja-JP"/>
                </w:rPr>
                <w:t>IAB-MT</w:t>
              </w:r>
              <w:r w:rsidRPr="005C1C46">
                <w:rPr>
                  <w:lang w:eastAsia="ja-JP"/>
                </w:rPr>
                <w:t xml:space="preserve"> type </w:t>
              </w:r>
              <w:r w:rsidRPr="005C1C46">
                <w:rPr>
                  <w:lang w:eastAsia="zh-CN"/>
                </w:rPr>
                <w:t>2</w:t>
              </w:r>
              <w:r w:rsidRPr="005C1C46">
                <w:rPr>
                  <w:lang w:eastAsia="ja-JP"/>
                </w:rPr>
                <w:t>-O</w:t>
              </w:r>
            </w:ins>
          </w:p>
        </w:tc>
        <w:tc>
          <w:tcPr>
            <w:tcW w:w="1959" w:type="dxa"/>
            <w:tcBorders>
              <w:bottom w:val="nil"/>
            </w:tcBorders>
            <w:shd w:val="clear" w:color="auto" w:fill="auto"/>
          </w:tcPr>
          <w:p w14:paraId="11122438" w14:textId="77777777" w:rsidR="00FA65DA" w:rsidRPr="005C1C46" w:rsidRDefault="00FA65DA" w:rsidP="00901802">
            <w:pPr>
              <w:pStyle w:val="TAC"/>
              <w:rPr>
                <w:ins w:id="10764" w:author="Nokia" w:date="2021-06-01T18:53:00Z"/>
                <w:rFonts w:eastAsia="‚c‚e‚o“Á‘¾ƒSƒVƒbƒN‘Ì" w:cs="v5.0.0"/>
                <w:lang w:eastAsia="ja-JP"/>
              </w:rPr>
            </w:pPr>
            <w:ins w:id="10765" w:author="Nokia" w:date="2021-06-01T18:53:00Z">
              <w:r w:rsidRPr="005C1C46">
                <w:rPr>
                  <w:lang w:eastAsia="zh-CN"/>
                </w:rPr>
                <w:t xml:space="preserve">120 </w:t>
              </w:r>
            </w:ins>
          </w:p>
        </w:tc>
        <w:tc>
          <w:tcPr>
            <w:tcW w:w="1985" w:type="dxa"/>
          </w:tcPr>
          <w:p w14:paraId="00042468" w14:textId="77777777" w:rsidR="00FA65DA" w:rsidRPr="005C1C46" w:rsidRDefault="00FA65DA" w:rsidP="00901802">
            <w:pPr>
              <w:pStyle w:val="TAC"/>
              <w:rPr>
                <w:ins w:id="10766" w:author="Nokia" w:date="2021-06-01T18:53:00Z"/>
                <w:lang w:eastAsia="zh-CN"/>
              </w:rPr>
            </w:pPr>
            <w:ins w:id="10767" w:author="Nokia" w:date="2021-06-01T18:53:00Z">
              <w:r w:rsidRPr="005C1C46">
                <w:rPr>
                  <w:lang w:eastAsia="ja-JP"/>
                </w:rPr>
                <w:t>100</w:t>
              </w:r>
            </w:ins>
          </w:p>
        </w:tc>
        <w:tc>
          <w:tcPr>
            <w:tcW w:w="3402" w:type="dxa"/>
          </w:tcPr>
          <w:p w14:paraId="39F555C4" w14:textId="77777777" w:rsidR="00FA65DA" w:rsidRPr="00691CDD" w:rsidRDefault="00FA65DA" w:rsidP="00901802">
            <w:pPr>
              <w:pStyle w:val="TAC"/>
              <w:rPr>
                <w:ins w:id="10768" w:author="Nokia" w:date="2021-06-01T18:53:00Z"/>
                <w:lang w:val="sv-SE" w:eastAsia="zh-CN"/>
              </w:rPr>
            </w:pPr>
            <w:ins w:id="10769" w:author="Nokia" w:date="2021-06-01T18:53:00Z">
              <w:r w:rsidRPr="00691CDD">
                <w:rPr>
                  <w:lang w:val="sv-SE" w:eastAsia="zh-CN"/>
                </w:rPr>
                <w:t>EIS</w:t>
              </w:r>
              <w:r w:rsidRPr="00691CDD">
                <w:rPr>
                  <w:vertAlign w:val="subscript"/>
                  <w:lang w:val="sv-SE" w:eastAsia="zh-CN"/>
                </w:rPr>
                <w:t>REFSENS_50M</w:t>
              </w:r>
              <w:r w:rsidRPr="00691CDD">
                <w:rPr>
                  <w:lang w:val="sv-SE" w:eastAsia="zh-CN"/>
                </w:rPr>
                <w:t xml:space="preserve"> + </w:t>
              </w:r>
              <w:r w:rsidRPr="005C1C46">
                <w:rPr>
                  <w:noProof/>
                  <w:sz w:val="20"/>
                  <w:lang w:eastAsia="ja-JP"/>
                </w:rPr>
                <w:t>Δ</w:t>
              </w:r>
              <w:r w:rsidRPr="00691CDD">
                <w:rPr>
                  <w:noProof/>
                  <w:sz w:val="20"/>
                  <w:vertAlign w:val="subscript"/>
                  <w:lang w:val="sv-SE" w:eastAsia="ja-JP"/>
                </w:rPr>
                <w:t>FR2_REFSENS</w:t>
              </w:r>
              <w:r w:rsidRPr="00691CDD">
                <w:rPr>
                  <w:lang w:val="sv-SE" w:eastAsia="zh-CN"/>
                </w:rPr>
                <w:t xml:space="preserve"> + 18</w:t>
              </w:r>
              <w:r w:rsidRPr="00691CDD">
                <w:rPr>
                  <w:rFonts w:eastAsia="‚c‚e‚o“Á‘¾ƒSƒVƒbƒN‘Ì"/>
                  <w:lang w:val="sv-SE" w:eastAsia="ja-JP"/>
                </w:rPr>
                <w:t> </w:t>
              </w:r>
              <w:proofErr w:type="spellStart"/>
              <w:r w:rsidRPr="00691CDD">
                <w:rPr>
                  <w:lang w:val="sv-SE" w:eastAsia="zh-CN"/>
                </w:rPr>
                <w:t>dBm</w:t>
              </w:r>
              <w:proofErr w:type="spellEnd"/>
              <w:r w:rsidRPr="00691CDD">
                <w:rPr>
                  <w:lang w:val="sv-SE" w:eastAsia="zh-CN"/>
                </w:rPr>
                <w:t xml:space="preserve"> / 95.04 MHz</w:t>
              </w:r>
            </w:ins>
          </w:p>
        </w:tc>
      </w:tr>
      <w:tr w:rsidR="00FA65DA" w:rsidRPr="002376A5" w14:paraId="750F95F9" w14:textId="77777777" w:rsidTr="00901802">
        <w:trPr>
          <w:cantSplit/>
          <w:jc w:val="center"/>
          <w:ins w:id="10770" w:author="Nokia" w:date="2021-06-01T18:53:00Z"/>
        </w:trPr>
        <w:tc>
          <w:tcPr>
            <w:tcW w:w="8769" w:type="dxa"/>
            <w:gridSpan w:val="4"/>
          </w:tcPr>
          <w:p w14:paraId="4811307D" w14:textId="77777777" w:rsidR="00FA65DA" w:rsidRPr="00687383" w:rsidRDefault="00FA65DA" w:rsidP="00901802">
            <w:pPr>
              <w:pStyle w:val="TAN"/>
              <w:rPr>
                <w:ins w:id="10771" w:author="Nokia" w:date="2021-06-01T18:53:00Z"/>
                <w:lang w:eastAsia="zh-CN"/>
              </w:rPr>
            </w:pPr>
            <w:ins w:id="10772" w:author="Nokia" w:date="2021-06-01T18:53:00Z">
              <w:r w:rsidRPr="008A6A70">
                <w:rPr>
                  <w:lang w:eastAsia="zh-CN"/>
                </w:rPr>
                <w:t>NOTE 1:</w:t>
              </w:r>
              <w:r w:rsidRPr="008A6A70">
                <w:rPr>
                  <w:lang w:eastAsia="ja-JP"/>
                </w:rPr>
                <w:tab/>
              </w:r>
              <w:r w:rsidRPr="005C1C46">
                <w:rPr>
                  <w:lang w:eastAsia="zh-CN"/>
                </w:rPr>
                <w:t>Δ</w:t>
              </w:r>
              <w:r w:rsidRPr="008A6A70">
                <w:rPr>
                  <w:vertAlign w:val="subscript"/>
                  <w:lang w:eastAsia="zh-CN"/>
                </w:rPr>
                <w:t>OTAREFSENS</w:t>
              </w:r>
              <w:r w:rsidRPr="008A6A70">
                <w:rPr>
                  <w:lang w:eastAsia="zh-CN"/>
                </w:rPr>
                <w:t xml:space="preserve"> as </w:t>
              </w:r>
              <w:r w:rsidRPr="00687383">
                <w:rPr>
                  <w:lang w:eastAsia="zh-CN"/>
                </w:rPr>
                <w:t>declared in D.53 in table 4.6-1 and clause 7.1.</w:t>
              </w:r>
            </w:ins>
          </w:p>
          <w:p w14:paraId="567E11B0" w14:textId="77777777" w:rsidR="00FA65DA" w:rsidRPr="00687383" w:rsidRDefault="00FA65DA" w:rsidP="00901802">
            <w:pPr>
              <w:pStyle w:val="TAN"/>
              <w:rPr>
                <w:ins w:id="10773" w:author="Nokia" w:date="2021-06-01T18:53:00Z"/>
                <w:lang w:eastAsia="zh-CN"/>
              </w:rPr>
            </w:pPr>
            <w:ins w:id="10774" w:author="Nokia" w:date="2021-06-01T18:53:00Z">
              <w:r w:rsidRPr="00687383">
                <w:rPr>
                  <w:lang w:eastAsia="zh-CN"/>
                </w:rPr>
                <w:t>NOTE 2:</w:t>
              </w:r>
              <w:r w:rsidRPr="00687383">
                <w:rPr>
                  <w:lang w:eastAsia="ja-JP"/>
                </w:rPr>
                <w:tab/>
              </w:r>
              <w:r w:rsidRPr="00687383">
                <w:rPr>
                  <w:lang w:eastAsia="zh-CN"/>
                </w:rPr>
                <w:t>Δ</w:t>
              </w:r>
              <w:r w:rsidRPr="00687383">
                <w:rPr>
                  <w:vertAlign w:val="subscript"/>
                  <w:lang w:eastAsia="zh-CN"/>
                </w:rPr>
                <w:t>FR2_REFSENS</w:t>
              </w:r>
              <w:r w:rsidRPr="00687383">
                <w:rPr>
                  <w:lang w:eastAsia="zh-CN"/>
                </w:rPr>
                <w:t xml:space="preserve"> = -3 dB as described in clause 7.1, since the OTA REFSENS reference direction (as declared in D.54 in table 4.6-1) is used for testing.</w:t>
              </w:r>
            </w:ins>
          </w:p>
          <w:p w14:paraId="3D796474" w14:textId="77777777" w:rsidR="00FA65DA" w:rsidRPr="008A6A70" w:rsidDel="00B34EE5" w:rsidRDefault="00FA65DA" w:rsidP="00901802">
            <w:pPr>
              <w:pStyle w:val="TAN"/>
              <w:rPr>
                <w:ins w:id="10775" w:author="Nokia" w:date="2021-06-01T18:53:00Z"/>
                <w:lang w:eastAsia="zh-CN"/>
              </w:rPr>
            </w:pPr>
            <w:ins w:id="10776" w:author="Nokia" w:date="2021-06-01T18:53:00Z">
              <w:r w:rsidRPr="00687383">
                <w:rPr>
                  <w:lang w:eastAsia="zh-CN"/>
                </w:rPr>
                <w:t>NOTE 3:</w:t>
              </w:r>
              <w:r w:rsidRPr="00687383">
                <w:rPr>
                  <w:lang w:eastAsia="ja-JP"/>
                </w:rPr>
                <w:tab/>
              </w:r>
              <w:r w:rsidRPr="00687383">
                <w:rPr>
                  <w:lang w:eastAsia="zh-CN"/>
                </w:rPr>
                <w:t>EIS</w:t>
              </w:r>
              <w:r w:rsidRPr="00687383">
                <w:rPr>
                  <w:vertAlign w:val="subscript"/>
                  <w:lang w:eastAsia="zh-CN"/>
                </w:rPr>
                <w:t>REFSENS_50M</w:t>
              </w:r>
              <w:r w:rsidRPr="00687383">
                <w:rPr>
                  <w:lang w:eastAsia="zh-CN"/>
                </w:rPr>
                <w:t xml:space="preserve"> as declared in D.28 in table 4.6-1.</w:t>
              </w:r>
            </w:ins>
          </w:p>
        </w:tc>
      </w:tr>
    </w:tbl>
    <w:p w14:paraId="71F95782" w14:textId="77777777" w:rsidR="00FA65DA" w:rsidRPr="008A6A70" w:rsidRDefault="00FA65DA" w:rsidP="00FA65DA">
      <w:pPr>
        <w:rPr>
          <w:ins w:id="10777" w:author="Nokia" w:date="2021-06-01T18:53:00Z"/>
          <w:lang w:eastAsia="zh-CN"/>
        </w:rPr>
      </w:pPr>
    </w:p>
    <w:p w14:paraId="059EFF5B" w14:textId="77777777" w:rsidR="00FA65DA" w:rsidRPr="001A45E5" w:rsidRDefault="00FA65DA" w:rsidP="00FA65DA">
      <w:pPr>
        <w:pStyle w:val="B10"/>
        <w:rPr>
          <w:ins w:id="10778" w:author="Nokia" w:date="2021-06-01T18:53:00Z"/>
          <w:lang w:eastAsia="zh-CN"/>
        </w:rPr>
      </w:pPr>
      <w:ins w:id="10779" w:author="Nokia" w:date="2021-06-01T18:53:00Z">
        <w:r w:rsidRPr="008A6A70">
          <w:rPr>
            <w:lang w:eastAsia="zh-CN"/>
          </w:rPr>
          <w:t>8</w:t>
        </w:r>
        <w:r w:rsidRPr="008A6A70">
          <w:rPr>
            <w:lang w:eastAsia="ja-JP"/>
          </w:rPr>
          <w:t>)</w:t>
        </w:r>
        <w:r w:rsidRPr="008A6A70">
          <w:rPr>
            <w:lang w:eastAsia="ja-JP"/>
          </w:rPr>
          <w:tab/>
          <w:t xml:space="preserve">For reference channels applicable to the IAB-MT, measure the ratio of the throughput obtained when following the PMI feedback to the throughput obtained when applying random PMI as described in subsection </w:t>
        </w:r>
        <w:r>
          <w:rPr>
            <w:lang w:eastAsia="ja-JP"/>
          </w:rPr>
          <w:t>8.2.3.3</w:t>
        </w:r>
        <w:r w:rsidRPr="008A6A70">
          <w:rPr>
            <w:lang w:eastAsia="ja-JP"/>
          </w:rPr>
          <w:t>.1.</w:t>
        </w:r>
      </w:ins>
    </w:p>
    <w:p w14:paraId="3FB6F38A" w14:textId="77777777" w:rsidR="00FA65DA" w:rsidRPr="000D0907" w:rsidRDefault="00FA65DA" w:rsidP="00FA65DA">
      <w:pPr>
        <w:pStyle w:val="Heading5"/>
        <w:rPr>
          <w:ins w:id="10780" w:author="Nokia" w:date="2021-06-01T18:53:00Z"/>
          <w:lang w:eastAsia="en-GB"/>
        </w:rPr>
      </w:pPr>
      <w:ins w:id="10781" w:author="Nokia" w:date="2021-06-01T18:53:00Z">
        <w:r>
          <w:rPr>
            <w:lang w:eastAsia="en-GB"/>
          </w:rPr>
          <w:t>8.2.3.3.5</w:t>
        </w:r>
        <w:r>
          <w:rPr>
            <w:lang w:eastAsia="en-GB"/>
          </w:rPr>
          <w:tab/>
          <w:t>Test requirement</w:t>
        </w:r>
      </w:ins>
    </w:p>
    <w:p w14:paraId="68A9D8C9" w14:textId="77777777" w:rsidR="00FA65DA" w:rsidRDefault="00FA65DA" w:rsidP="00FA65DA">
      <w:pPr>
        <w:pStyle w:val="H6"/>
        <w:rPr>
          <w:ins w:id="10782" w:author="Nokia" w:date="2021-06-01T18:53:00Z"/>
          <w:lang w:eastAsia="en-GB"/>
        </w:rPr>
      </w:pPr>
      <w:ins w:id="10783" w:author="Nokia" w:date="2021-06-01T18:53:00Z">
        <w:r>
          <w:rPr>
            <w:lang w:eastAsia="en-GB"/>
          </w:rPr>
          <w:t>8.2.3.3.5.1</w:t>
        </w:r>
        <w:r>
          <w:rPr>
            <w:lang w:eastAsia="en-GB"/>
          </w:rPr>
          <w:tab/>
          <w:t>Test requirement for IAB type 1-O</w:t>
        </w:r>
      </w:ins>
    </w:p>
    <w:p w14:paraId="56EE8730" w14:textId="77777777" w:rsidR="00FA65DA" w:rsidRPr="008A6A70" w:rsidRDefault="00FA65DA" w:rsidP="00FA65DA">
      <w:pPr>
        <w:rPr>
          <w:ins w:id="10784" w:author="Nokia" w:date="2021-06-01T18:53:00Z"/>
          <w:lang w:eastAsia="en-GB"/>
        </w:rPr>
      </w:pPr>
      <w:ins w:id="10785" w:author="Nokia" w:date="2021-06-01T18:53:00Z">
        <w:r w:rsidRPr="00C25669">
          <w:rPr>
            <w:rFonts w:ascii="Symbol" w:eastAsia="?? ??" w:hAnsi="Symbol" w:cs="Arial"/>
            <w:i/>
            <w:iCs/>
            <w:sz w:val="18"/>
          </w:rPr>
          <w:t></w:t>
        </w:r>
        <w:r>
          <w:rPr>
            <w:rFonts w:ascii="Symbol" w:eastAsia="?? ??" w:hAnsi="Symbol" w:cs="Arial"/>
            <w:i/>
            <w:iCs/>
            <w:sz w:val="18"/>
          </w:rPr>
          <w:t xml:space="preserve">  </w:t>
        </w:r>
        <w:r w:rsidRPr="008A6A70">
          <w:rPr>
            <w:lang w:eastAsia="en-GB"/>
          </w:rPr>
          <w:t xml:space="preserve">as defined in subsection </w:t>
        </w:r>
        <w:r>
          <w:rPr>
            <w:lang w:eastAsia="en-GB"/>
          </w:rPr>
          <w:t>8.2.3.3</w:t>
        </w:r>
        <w:r w:rsidRPr="008A6A70">
          <w:rPr>
            <w:lang w:eastAsia="en-GB"/>
          </w:rPr>
          <w:t>.1 shall be greater than the indicated requirement.</w:t>
        </w:r>
      </w:ins>
    </w:p>
    <w:p w14:paraId="17C5130F" w14:textId="77777777" w:rsidR="00FA65DA" w:rsidRPr="008A6A70" w:rsidRDefault="00FA65DA" w:rsidP="00FA65DA">
      <w:pPr>
        <w:rPr>
          <w:ins w:id="10786" w:author="Nokia" w:date="2021-06-01T18:53:00Z"/>
          <w:lang w:eastAsia="en-GB"/>
        </w:rPr>
      </w:pPr>
    </w:p>
    <w:p w14:paraId="7E78D906" w14:textId="77777777" w:rsidR="00FA65DA" w:rsidRPr="00691CDD" w:rsidRDefault="00FA65DA" w:rsidP="00FA65DA">
      <w:pPr>
        <w:pStyle w:val="TH"/>
        <w:rPr>
          <w:ins w:id="10787" w:author="Nokia" w:date="2021-06-01T18:53:00Z"/>
          <w:lang w:eastAsia="en-GB"/>
        </w:rPr>
      </w:pPr>
      <w:ins w:id="10788" w:author="Nokia" w:date="2021-06-01T18:53:00Z">
        <w:r w:rsidRPr="008A6A70">
          <w:rPr>
            <w:lang w:eastAsia="en-GB"/>
          </w:rPr>
          <w:t xml:space="preserve">Table </w:t>
        </w:r>
        <w:r>
          <w:rPr>
            <w:lang w:eastAsia="en-GB"/>
          </w:rPr>
          <w:t>8.2.3.3</w:t>
        </w:r>
        <w:r w:rsidRPr="008A6A70">
          <w:rPr>
            <w:lang w:eastAsia="en-GB"/>
          </w:rPr>
          <w:t>.5.1-1 PMI reporting requirements for FR1</w:t>
        </w:r>
      </w:ins>
    </w:p>
    <w:tbl>
      <w:tblPr>
        <w:tblW w:w="5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1701"/>
        <w:gridCol w:w="1701"/>
      </w:tblGrid>
      <w:tr w:rsidR="00FA65DA" w:rsidRPr="00C25669" w14:paraId="79D22F68" w14:textId="77777777" w:rsidTr="00901802">
        <w:trPr>
          <w:jc w:val="center"/>
          <w:ins w:id="10789" w:author="Nokia" w:date="2021-06-01T18:53:00Z"/>
        </w:trPr>
        <w:tc>
          <w:tcPr>
            <w:tcW w:w="2126" w:type="dxa"/>
            <w:tcBorders>
              <w:top w:val="single" w:sz="4" w:space="0" w:color="auto"/>
              <w:left w:val="single" w:sz="4" w:space="0" w:color="auto"/>
              <w:bottom w:val="single" w:sz="4" w:space="0" w:color="auto"/>
              <w:right w:val="single" w:sz="4" w:space="0" w:color="auto"/>
            </w:tcBorders>
            <w:hideMark/>
          </w:tcPr>
          <w:p w14:paraId="7D2AAC51" w14:textId="77777777" w:rsidR="00FA65DA" w:rsidRPr="00C25669" w:rsidRDefault="00FA65DA" w:rsidP="00901802">
            <w:pPr>
              <w:pStyle w:val="TAH"/>
              <w:rPr>
                <w:ins w:id="10790" w:author="Nokia" w:date="2021-06-01T18:53:00Z"/>
              </w:rPr>
            </w:pPr>
            <w:ins w:id="10791" w:author="Nokia" w:date="2021-06-01T18:53:00Z">
              <w:r w:rsidRPr="00C25669">
                <w:t>Parameter</w:t>
              </w:r>
            </w:ins>
          </w:p>
        </w:tc>
        <w:tc>
          <w:tcPr>
            <w:tcW w:w="1701" w:type="dxa"/>
            <w:tcBorders>
              <w:top w:val="single" w:sz="4" w:space="0" w:color="auto"/>
              <w:left w:val="single" w:sz="4" w:space="0" w:color="auto"/>
              <w:bottom w:val="single" w:sz="4" w:space="0" w:color="auto"/>
              <w:right w:val="single" w:sz="4" w:space="0" w:color="auto"/>
            </w:tcBorders>
          </w:tcPr>
          <w:p w14:paraId="6921AA6A" w14:textId="77777777" w:rsidR="00FA65DA" w:rsidRPr="00C25669" w:rsidRDefault="00FA65DA" w:rsidP="00901802">
            <w:pPr>
              <w:pStyle w:val="TAH"/>
              <w:rPr>
                <w:ins w:id="10792" w:author="Nokia" w:date="2021-06-01T18:53:00Z"/>
              </w:rPr>
            </w:pPr>
            <w:ins w:id="10793" w:author="Nokia" w:date="2021-06-01T18:53:00Z">
              <w:r>
                <w:t>Test</w:t>
              </w:r>
            </w:ins>
          </w:p>
        </w:tc>
        <w:tc>
          <w:tcPr>
            <w:tcW w:w="1701" w:type="dxa"/>
            <w:tcBorders>
              <w:top w:val="single" w:sz="4" w:space="0" w:color="auto"/>
              <w:left w:val="single" w:sz="4" w:space="0" w:color="auto"/>
              <w:bottom w:val="single" w:sz="4" w:space="0" w:color="auto"/>
              <w:right w:val="single" w:sz="4" w:space="0" w:color="auto"/>
            </w:tcBorders>
            <w:hideMark/>
          </w:tcPr>
          <w:p w14:paraId="4B93A29D" w14:textId="77777777" w:rsidR="00FA65DA" w:rsidRPr="00C25669" w:rsidRDefault="00FA65DA" w:rsidP="00901802">
            <w:pPr>
              <w:pStyle w:val="TAH"/>
              <w:rPr>
                <w:ins w:id="10794" w:author="Nokia" w:date="2021-06-01T18:53:00Z"/>
              </w:rPr>
            </w:pPr>
            <w:ins w:id="10795" w:author="Nokia" w:date="2021-06-01T18:53:00Z">
              <w:r>
                <w:t>Requirement</w:t>
              </w:r>
            </w:ins>
          </w:p>
        </w:tc>
      </w:tr>
      <w:tr w:rsidR="00FA65DA" w:rsidRPr="00C25669" w14:paraId="6ECC3201" w14:textId="77777777" w:rsidTr="00901802">
        <w:trPr>
          <w:jc w:val="center"/>
          <w:ins w:id="10796" w:author="Nokia" w:date="2021-06-01T18:53:00Z"/>
        </w:trPr>
        <w:tc>
          <w:tcPr>
            <w:tcW w:w="2126" w:type="dxa"/>
            <w:tcBorders>
              <w:top w:val="single" w:sz="4" w:space="0" w:color="auto"/>
              <w:left w:val="single" w:sz="4" w:space="0" w:color="auto"/>
              <w:bottom w:val="single" w:sz="4" w:space="0" w:color="auto"/>
              <w:right w:val="single" w:sz="4" w:space="0" w:color="auto"/>
            </w:tcBorders>
            <w:hideMark/>
          </w:tcPr>
          <w:p w14:paraId="0F71A8D6" w14:textId="77777777" w:rsidR="00FA65DA" w:rsidRPr="00C25669" w:rsidRDefault="00FA65DA" w:rsidP="00901802">
            <w:pPr>
              <w:pStyle w:val="TAC"/>
              <w:rPr>
                <w:ins w:id="10797" w:author="Nokia" w:date="2021-06-01T18:53:00Z"/>
              </w:rPr>
            </w:pPr>
            <w:ins w:id="10798" w:author="Nokia" w:date="2021-06-01T18:53:00Z">
              <w:r>
                <w:rPr>
                  <w:rFonts w:ascii="Symbol" w:eastAsia="?? ??" w:hAnsi="Symbol" w:cs="Arial"/>
                  <w:i/>
                  <w:iCs/>
                </w:rPr>
                <w:t></w:t>
              </w:r>
            </w:ins>
          </w:p>
        </w:tc>
        <w:tc>
          <w:tcPr>
            <w:tcW w:w="1701" w:type="dxa"/>
            <w:tcBorders>
              <w:top w:val="single" w:sz="4" w:space="0" w:color="auto"/>
              <w:left w:val="single" w:sz="4" w:space="0" w:color="auto"/>
              <w:bottom w:val="single" w:sz="4" w:space="0" w:color="auto"/>
              <w:right w:val="single" w:sz="4" w:space="0" w:color="auto"/>
            </w:tcBorders>
          </w:tcPr>
          <w:p w14:paraId="1666DD8E" w14:textId="77777777" w:rsidR="00FA65DA" w:rsidRPr="00C25669" w:rsidRDefault="00FA65DA" w:rsidP="00901802">
            <w:pPr>
              <w:pStyle w:val="TAC"/>
              <w:rPr>
                <w:ins w:id="10799" w:author="Nokia" w:date="2021-06-01T18:53:00Z"/>
                <w:lang w:eastAsia="zh-CN"/>
              </w:rPr>
            </w:pPr>
            <w:ins w:id="10800" w:author="Nokia" w:date="2021-06-01T18:53:00Z">
              <w:r>
                <w:rPr>
                  <w:lang w:eastAsia="zh-CN"/>
                </w:rPr>
                <w:t>4TX, 2RX</w:t>
              </w:r>
            </w:ins>
          </w:p>
        </w:tc>
        <w:tc>
          <w:tcPr>
            <w:tcW w:w="1701" w:type="dxa"/>
            <w:tcBorders>
              <w:top w:val="single" w:sz="4" w:space="0" w:color="auto"/>
              <w:left w:val="single" w:sz="4" w:space="0" w:color="auto"/>
              <w:bottom w:val="single" w:sz="4" w:space="0" w:color="auto"/>
              <w:right w:val="single" w:sz="4" w:space="0" w:color="auto"/>
            </w:tcBorders>
            <w:hideMark/>
          </w:tcPr>
          <w:p w14:paraId="034E52D4" w14:textId="77777777" w:rsidR="00FA65DA" w:rsidRPr="00C25669" w:rsidRDefault="00FA65DA" w:rsidP="00901802">
            <w:pPr>
              <w:pStyle w:val="TAC"/>
              <w:rPr>
                <w:ins w:id="10801" w:author="Nokia" w:date="2021-06-01T18:53:00Z"/>
                <w:lang w:eastAsia="zh-CN"/>
              </w:rPr>
            </w:pPr>
            <w:ins w:id="10802" w:author="Nokia" w:date="2021-06-01T18:53:00Z">
              <w:r w:rsidRPr="00C25669">
                <w:rPr>
                  <w:rFonts w:hint="eastAsia"/>
                  <w:lang w:eastAsia="zh-CN"/>
                </w:rPr>
                <w:t>1.3</w:t>
              </w:r>
            </w:ins>
          </w:p>
        </w:tc>
      </w:tr>
      <w:tr w:rsidR="00FA65DA" w:rsidRPr="00C25669" w14:paraId="1D159AB6" w14:textId="77777777" w:rsidTr="00901802">
        <w:trPr>
          <w:jc w:val="center"/>
          <w:ins w:id="10803" w:author="Nokia" w:date="2021-06-01T18:53:00Z"/>
        </w:trPr>
        <w:tc>
          <w:tcPr>
            <w:tcW w:w="2126" w:type="dxa"/>
            <w:tcBorders>
              <w:top w:val="single" w:sz="4" w:space="0" w:color="auto"/>
              <w:left w:val="single" w:sz="4" w:space="0" w:color="auto"/>
              <w:bottom w:val="single" w:sz="4" w:space="0" w:color="auto"/>
              <w:right w:val="single" w:sz="4" w:space="0" w:color="auto"/>
            </w:tcBorders>
          </w:tcPr>
          <w:p w14:paraId="2AA749E7" w14:textId="77777777" w:rsidR="00FA65DA" w:rsidRPr="00C25669" w:rsidRDefault="00FA65DA" w:rsidP="00901802">
            <w:pPr>
              <w:pStyle w:val="TAC"/>
              <w:rPr>
                <w:ins w:id="10804" w:author="Nokia" w:date="2021-06-01T18:53:00Z"/>
              </w:rPr>
            </w:pPr>
            <w:ins w:id="10805" w:author="Nokia" w:date="2021-06-01T18:53:00Z">
              <w:r>
                <w:rPr>
                  <w:rFonts w:ascii="Symbol" w:eastAsia="?? ??" w:hAnsi="Symbol" w:cs="Arial"/>
                  <w:i/>
                  <w:iCs/>
                </w:rPr>
                <w:t></w:t>
              </w:r>
            </w:ins>
          </w:p>
        </w:tc>
        <w:tc>
          <w:tcPr>
            <w:tcW w:w="1701" w:type="dxa"/>
            <w:tcBorders>
              <w:top w:val="single" w:sz="4" w:space="0" w:color="auto"/>
              <w:left w:val="single" w:sz="4" w:space="0" w:color="auto"/>
              <w:bottom w:val="single" w:sz="4" w:space="0" w:color="auto"/>
              <w:right w:val="single" w:sz="4" w:space="0" w:color="auto"/>
            </w:tcBorders>
          </w:tcPr>
          <w:p w14:paraId="6ECADEEF" w14:textId="77777777" w:rsidR="00FA65DA" w:rsidRPr="00C25669" w:rsidRDefault="00FA65DA" w:rsidP="00901802">
            <w:pPr>
              <w:pStyle w:val="TAC"/>
              <w:rPr>
                <w:ins w:id="10806" w:author="Nokia" w:date="2021-06-01T18:53:00Z"/>
                <w:lang w:eastAsia="zh-CN"/>
              </w:rPr>
            </w:pPr>
            <w:ins w:id="10807" w:author="Nokia" w:date="2021-06-01T18:53:00Z">
              <w:r>
                <w:rPr>
                  <w:lang w:eastAsia="zh-CN"/>
                </w:rPr>
                <w:t>8TX, 2RX</w:t>
              </w:r>
            </w:ins>
          </w:p>
        </w:tc>
        <w:tc>
          <w:tcPr>
            <w:tcW w:w="1701" w:type="dxa"/>
            <w:tcBorders>
              <w:top w:val="single" w:sz="4" w:space="0" w:color="auto"/>
              <w:left w:val="single" w:sz="4" w:space="0" w:color="auto"/>
              <w:bottom w:val="single" w:sz="4" w:space="0" w:color="auto"/>
              <w:right w:val="single" w:sz="4" w:space="0" w:color="auto"/>
            </w:tcBorders>
          </w:tcPr>
          <w:p w14:paraId="77D7639E" w14:textId="77777777" w:rsidR="00FA65DA" w:rsidRPr="00C25669" w:rsidRDefault="00FA65DA" w:rsidP="00901802">
            <w:pPr>
              <w:pStyle w:val="TAC"/>
              <w:rPr>
                <w:ins w:id="10808" w:author="Nokia" w:date="2021-06-01T18:53:00Z"/>
                <w:lang w:eastAsia="zh-CN"/>
              </w:rPr>
            </w:pPr>
            <w:ins w:id="10809" w:author="Nokia" w:date="2021-06-01T18:53:00Z">
              <w:r>
                <w:rPr>
                  <w:lang w:eastAsia="zh-CN"/>
                </w:rPr>
                <w:t>1.5</w:t>
              </w:r>
            </w:ins>
          </w:p>
        </w:tc>
      </w:tr>
    </w:tbl>
    <w:p w14:paraId="60DD0AC3" w14:textId="77777777" w:rsidR="00FA65DA" w:rsidRDefault="00FA65DA" w:rsidP="00FA65DA">
      <w:pPr>
        <w:rPr>
          <w:ins w:id="10810" w:author="Nokia" w:date="2021-06-01T18:53:00Z"/>
        </w:rPr>
      </w:pPr>
    </w:p>
    <w:p w14:paraId="1AF2C218" w14:textId="77777777" w:rsidR="00FA65DA" w:rsidRPr="000D0907" w:rsidRDefault="00FA65DA" w:rsidP="00FA65DA">
      <w:pPr>
        <w:pStyle w:val="H6"/>
        <w:rPr>
          <w:ins w:id="10811" w:author="Nokia" w:date="2021-06-01T18:53:00Z"/>
          <w:lang w:eastAsia="en-GB"/>
        </w:rPr>
      </w:pPr>
      <w:ins w:id="10812" w:author="Nokia" w:date="2021-06-01T18:53:00Z">
        <w:r>
          <w:rPr>
            <w:lang w:eastAsia="en-GB"/>
          </w:rPr>
          <w:t>8.2.3.3.5.2</w:t>
        </w:r>
        <w:r>
          <w:rPr>
            <w:lang w:eastAsia="en-GB"/>
          </w:rPr>
          <w:tab/>
          <w:t>Test requirement for IAB type 2-O</w:t>
        </w:r>
      </w:ins>
    </w:p>
    <w:p w14:paraId="6E0CD1BB" w14:textId="77777777" w:rsidR="00FA65DA" w:rsidRPr="008A6A70" w:rsidRDefault="00FA65DA" w:rsidP="00FA65DA">
      <w:pPr>
        <w:rPr>
          <w:ins w:id="10813" w:author="Nokia" w:date="2021-06-01T18:53:00Z"/>
          <w:lang w:eastAsia="en-GB"/>
        </w:rPr>
      </w:pPr>
      <w:ins w:id="10814" w:author="Nokia" w:date="2021-06-01T18:53:00Z">
        <w:r w:rsidRPr="00C25669">
          <w:rPr>
            <w:rFonts w:ascii="Symbol" w:eastAsia="?? ??" w:hAnsi="Symbol" w:cs="Arial"/>
            <w:i/>
            <w:iCs/>
            <w:sz w:val="18"/>
          </w:rPr>
          <w:t></w:t>
        </w:r>
        <w:r>
          <w:rPr>
            <w:rFonts w:ascii="Symbol" w:eastAsia="?? ??" w:hAnsi="Symbol" w:cs="Arial"/>
            <w:i/>
            <w:iCs/>
            <w:sz w:val="18"/>
          </w:rPr>
          <w:t xml:space="preserve">  </w:t>
        </w:r>
        <w:r w:rsidRPr="008A6A70">
          <w:rPr>
            <w:lang w:eastAsia="en-GB"/>
          </w:rPr>
          <w:t xml:space="preserve">as defined in subsection </w:t>
        </w:r>
        <w:r>
          <w:rPr>
            <w:lang w:eastAsia="en-GB"/>
          </w:rPr>
          <w:t>8.2.3.3</w:t>
        </w:r>
        <w:r w:rsidRPr="008A6A70">
          <w:rPr>
            <w:lang w:eastAsia="en-GB"/>
          </w:rPr>
          <w:t>.1 shall be greater than the indicated requirement.</w:t>
        </w:r>
      </w:ins>
    </w:p>
    <w:p w14:paraId="7CD6E9EB" w14:textId="77777777" w:rsidR="00FA65DA" w:rsidRPr="008A6A70" w:rsidRDefault="00FA65DA" w:rsidP="00FA65DA">
      <w:pPr>
        <w:rPr>
          <w:ins w:id="10815" w:author="Nokia" w:date="2021-06-01T18:53:00Z"/>
          <w:lang w:eastAsia="en-GB"/>
        </w:rPr>
      </w:pPr>
    </w:p>
    <w:p w14:paraId="5BD8C74B" w14:textId="77777777" w:rsidR="00FA65DA" w:rsidRPr="008A6A70" w:rsidRDefault="00FA65DA" w:rsidP="00FA65DA">
      <w:pPr>
        <w:pStyle w:val="TH"/>
        <w:rPr>
          <w:ins w:id="10816" w:author="Nokia" w:date="2021-06-01T18:53:00Z"/>
          <w:lang w:eastAsia="en-GB"/>
        </w:rPr>
      </w:pPr>
      <w:ins w:id="10817" w:author="Nokia" w:date="2021-06-01T18:53:00Z">
        <w:r w:rsidRPr="008A6A70">
          <w:rPr>
            <w:lang w:eastAsia="en-GB"/>
          </w:rPr>
          <w:t xml:space="preserve">Table </w:t>
        </w:r>
        <w:r>
          <w:rPr>
            <w:lang w:eastAsia="en-GB"/>
          </w:rPr>
          <w:t>8.2.3.3</w:t>
        </w:r>
        <w:r w:rsidRPr="008A6A70">
          <w:rPr>
            <w:lang w:eastAsia="en-GB"/>
          </w:rPr>
          <w:t>.5.1-2 PMI reporting requirements for FR2</w:t>
        </w:r>
      </w:ins>
    </w:p>
    <w:tbl>
      <w:tblPr>
        <w:tblW w:w="5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2457"/>
      </w:tblGrid>
      <w:tr w:rsidR="00FA65DA" w:rsidRPr="00C25669" w14:paraId="0482D2C8" w14:textId="77777777" w:rsidTr="00901802">
        <w:trPr>
          <w:jc w:val="center"/>
          <w:ins w:id="10818" w:author="Nokia" w:date="2021-06-01T18:53:00Z"/>
        </w:trPr>
        <w:tc>
          <w:tcPr>
            <w:tcW w:w="2126" w:type="dxa"/>
            <w:tcBorders>
              <w:top w:val="single" w:sz="4" w:space="0" w:color="auto"/>
              <w:left w:val="single" w:sz="4" w:space="0" w:color="auto"/>
              <w:bottom w:val="single" w:sz="4" w:space="0" w:color="auto"/>
              <w:right w:val="single" w:sz="4" w:space="0" w:color="auto"/>
            </w:tcBorders>
            <w:hideMark/>
          </w:tcPr>
          <w:p w14:paraId="266269E1" w14:textId="77777777" w:rsidR="00FA65DA" w:rsidRPr="00C25669" w:rsidRDefault="00FA65DA" w:rsidP="00901802">
            <w:pPr>
              <w:pStyle w:val="TAH"/>
              <w:rPr>
                <w:ins w:id="10819" w:author="Nokia" w:date="2021-06-01T18:53:00Z"/>
              </w:rPr>
            </w:pPr>
            <w:ins w:id="10820" w:author="Nokia" w:date="2021-06-01T18:53:00Z">
              <w:r w:rsidRPr="00C25669">
                <w:t>Parameter</w:t>
              </w:r>
            </w:ins>
          </w:p>
        </w:tc>
        <w:tc>
          <w:tcPr>
            <w:tcW w:w="1701" w:type="dxa"/>
            <w:tcBorders>
              <w:top w:val="single" w:sz="4" w:space="0" w:color="auto"/>
              <w:left w:val="single" w:sz="4" w:space="0" w:color="auto"/>
              <w:bottom w:val="single" w:sz="4" w:space="0" w:color="auto"/>
              <w:right w:val="single" w:sz="4" w:space="0" w:color="auto"/>
            </w:tcBorders>
            <w:hideMark/>
          </w:tcPr>
          <w:p w14:paraId="2884AA37" w14:textId="77777777" w:rsidR="00FA65DA" w:rsidRPr="00C25669" w:rsidRDefault="00FA65DA" w:rsidP="00901802">
            <w:pPr>
              <w:pStyle w:val="TAH"/>
              <w:rPr>
                <w:ins w:id="10821" w:author="Nokia" w:date="2021-06-01T18:53:00Z"/>
              </w:rPr>
            </w:pPr>
            <w:ins w:id="10822" w:author="Nokia" w:date="2021-06-01T18:53:00Z">
              <w:r>
                <w:t>Requirement</w:t>
              </w:r>
            </w:ins>
          </w:p>
        </w:tc>
      </w:tr>
      <w:tr w:rsidR="00FA65DA" w:rsidRPr="00C25669" w14:paraId="50F819A4" w14:textId="77777777" w:rsidTr="00901802">
        <w:trPr>
          <w:jc w:val="center"/>
          <w:ins w:id="10823" w:author="Nokia" w:date="2021-06-01T18:53:00Z"/>
        </w:trPr>
        <w:tc>
          <w:tcPr>
            <w:tcW w:w="2126" w:type="dxa"/>
            <w:tcBorders>
              <w:top w:val="single" w:sz="4" w:space="0" w:color="auto"/>
              <w:left w:val="single" w:sz="4" w:space="0" w:color="auto"/>
              <w:bottom w:val="single" w:sz="4" w:space="0" w:color="auto"/>
              <w:right w:val="single" w:sz="4" w:space="0" w:color="auto"/>
            </w:tcBorders>
            <w:hideMark/>
          </w:tcPr>
          <w:p w14:paraId="29DCEB1F" w14:textId="77777777" w:rsidR="00FA65DA" w:rsidRPr="00C25669" w:rsidRDefault="00FA65DA" w:rsidP="00901802">
            <w:pPr>
              <w:pStyle w:val="TAC"/>
              <w:rPr>
                <w:ins w:id="10824" w:author="Nokia" w:date="2021-06-01T18:53:00Z"/>
              </w:rPr>
            </w:pPr>
            <w:ins w:id="10825" w:author="Nokia" w:date="2021-06-01T18:53:00Z">
              <w:r>
                <w:rPr>
                  <w:rFonts w:ascii="Symbol" w:eastAsia="?? ??" w:hAnsi="Symbol" w:cs="Arial"/>
                  <w:i/>
                  <w:iCs/>
                </w:rPr>
                <w:t></w:t>
              </w:r>
            </w:ins>
          </w:p>
        </w:tc>
        <w:tc>
          <w:tcPr>
            <w:tcW w:w="1701" w:type="dxa"/>
            <w:tcBorders>
              <w:top w:val="single" w:sz="4" w:space="0" w:color="auto"/>
              <w:left w:val="single" w:sz="4" w:space="0" w:color="auto"/>
              <w:bottom w:val="single" w:sz="4" w:space="0" w:color="auto"/>
              <w:right w:val="single" w:sz="4" w:space="0" w:color="auto"/>
            </w:tcBorders>
            <w:hideMark/>
          </w:tcPr>
          <w:p w14:paraId="1B34BB09" w14:textId="77777777" w:rsidR="00FA65DA" w:rsidRPr="00C25669" w:rsidRDefault="00FA65DA" w:rsidP="00901802">
            <w:pPr>
              <w:pStyle w:val="TAC"/>
              <w:rPr>
                <w:ins w:id="10826" w:author="Nokia" w:date="2021-06-01T18:53:00Z"/>
                <w:lang w:eastAsia="zh-CN"/>
              </w:rPr>
            </w:pPr>
            <w:ins w:id="10827" w:author="Nokia" w:date="2021-06-01T18:53:00Z">
              <w:r w:rsidRPr="00C25669">
                <w:rPr>
                  <w:rFonts w:hint="eastAsia"/>
                  <w:lang w:eastAsia="zh-CN"/>
                </w:rPr>
                <w:t>1.05</w:t>
              </w:r>
            </w:ins>
          </w:p>
        </w:tc>
      </w:tr>
    </w:tbl>
    <w:p w14:paraId="58FC8C75" w14:textId="77777777" w:rsidR="00FA65DA" w:rsidRDefault="00FA65DA" w:rsidP="00FA65DA">
      <w:pPr>
        <w:rPr>
          <w:ins w:id="10828" w:author="Nokia" w:date="2021-06-01T18:53:00Z"/>
        </w:rPr>
      </w:pPr>
    </w:p>
    <w:p w14:paraId="6BA54336" w14:textId="77777777" w:rsidR="00FA65DA" w:rsidRPr="001A45E5" w:rsidRDefault="00FA65DA" w:rsidP="00FA65DA">
      <w:pPr>
        <w:pStyle w:val="Heading4"/>
        <w:rPr>
          <w:ins w:id="10829" w:author="Nokia" w:date="2021-06-01T18:53:00Z"/>
          <w:lang w:eastAsia="en-GB"/>
        </w:rPr>
      </w:pPr>
      <w:ins w:id="10830" w:author="Nokia" w:date="2021-06-01T18:53:00Z">
        <w:r>
          <w:rPr>
            <w:lang w:eastAsia="en-GB"/>
          </w:rPr>
          <w:t>8.2.3.4</w:t>
        </w:r>
        <w:r>
          <w:rPr>
            <w:lang w:eastAsia="en-GB"/>
          </w:rPr>
          <w:tab/>
          <w:t>Reporting of Rank Information (RI)</w:t>
        </w:r>
      </w:ins>
    </w:p>
    <w:p w14:paraId="3E105F3C" w14:textId="77777777" w:rsidR="00FA65DA" w:rsidRDefault="00FA65DA" w:rsidP="00FA65DA">
      <w:pPr>
        <w:pStyle w:val="Heading5"/>
        <w:rPr>
          <w:ins w:id="10831" w:author="Nokia" w:date="2021-06-01T18:53:00Z"/>
          <w:lang w:eastAsia="en-GB"/>
        </w:rPr>
      </w:pPr>
      <w:ins w:id="10832" w:author="Nokia" w:date="2021-06-01T18:53:00Z">
        <w:r>
          <w:rPr>
            <w:lang w:eastAsia="en-GB"/>
          </w:rPr>
          <w:t>8.2.3.4.1</w:t>
        </w:r>
        <w:r>
          <w:rPr>
            <w:lang w:eastAsia="en-GB"/>
          </w:rPr>
          <w:tab/>
          <w:t>Definition and applicability</w:t>
        </w:r>
      </w:ins>
    </w:p>
    <w:p w14:paraId="15225AF0" w14:textId="77777777" w:rsidR="00FA65DA" w:rsidRPr="008A6A70" w:rsidRDefault="00FA65DA" w:rsidP="00FA65DA">
      <w:pPr>
        <w:rPr>
          <w:ins w:id="10833" w:author="Nokia" w:date="2021-06-01T18:53:00Z"/>
          <w:lang w:eastAsia="zh-CN"/>
        </w:rPr>
      </w:pPr>
      <w:ins w:id="10834" w:author="Nokia" w:date="2021-06-01T18:53:00Z">
        <w:r w:rsidRPr="008A6A70">
          <w:t>The purpose of this test is to verify that the reported rank indicator accurately represents the channel rank. The accuracy of RI reporting is determined by the relative increase of the throughput obtained when transmitting based on the reported rank compared to the case for which a fixed rank is used for transmission.</w:t>
        </w:r>
      </w:ins>
    </w:p>
    <w:p w14:paraId="6207705E" w14:textId="77777777" w:rsidR="00FA65DA" w:rsidRPr="00C8504D" w:rsidRDefault="00FA65DA" w:rsidP="00FA65DA">
      <w:pPr>
        <w:pStyle w:val="Heading5"/>
        <w:rPr>
          <w:ins w:id="10835" w:author="Nokia" w:date="2021-06-01T18:53:00Z"/>
          <w:lang w:eastAsia="en-GB"/>
        </w:rPr>
      </w:pPr>
      <w:ins w:id="10836" w:author="Nokia" w:date="2021-06-01T18:53:00Z">
        <w:r>
          <w:rPr>
            <w:lang w:eastAsia="en-GB"/>
          </w:rPr>
          <w:t>8.2.3.4.2</w:t>
        </w:r>
        <w:r>
          <w:rPr>
            <w:lang w:eastAsia="en-GB"/>
          </w:rPr>
          <w:tab/>
          <w:t>Minimum requirement</w:t>
        </w:r>
      </w:ins>
    </w:p>
    <w:p w14:paraId="526EB56B" w14:textId="77777777" w:rsidR="00FA65DA" w:rsidRPr="00BF25D3" w:rsidRDefault="00FA65DA" w:rsidP="00FA65DA">
      <w:pPr>
        <w:rPr>
          <w:ins w:id="10837" w:author="Nokia" w:date="2021-06-01T18:53:00Z"/>
        </w:rPr>
      </w:pPr>
      <w:ins w:id="10838" w:author="Nokia" w:date="2021-06-01T18:53:00Z">
        <w:r w:rsidRPr="008A6A70">
          <w:t xml:space="preserve">The minimum requirement for </w:t>
        </w:r>
        <w:r w:rsidRPr="008A6A70">
          <w:rPr>
            <w:i/>
            <w:iCs/>
          </w:rPr>
          <w:t>IAB-MT type 1-O</w:t>
        </w:r>
        <w:r w:rsidRPr="008A6A70">
          <w:t xml:space="preserve"> is in TS 38.174 [</w:t>
        </w:r>
        <w:r>
          <w:t>x</w:t>
        </w:r>
        <w:r w:rsidRPr="008A6A70">
          <w:t>] clause 11.2.3.1.3</w:t>
        </w:r>
        <w:r>
          <w:t>.</w:t>
        </w:r>
      </w:ins>
    </w:p>
    <w:p w14:paraId="7C329997" w14:textId="77777777" w:rsidR="00FA65DA" w:rsidRPr="00BF25D3" w:rsidRDefault="00FA65DA" w:rsidP="00FA65DA">
      <w:pPr>
        <w:rPr>
          <w:ins w:id="10839" w:author="Nokia" w:date="2021-06-01T18:53:00Z"/>
        </w:rPr>
      </w:pPr>
      <w:ins w:id="10840" w:author="Nokia" w:date="2021-06-01T18:53:00Z">
        <w:r w:rsidRPr="008A6A70">
          <w:t xml:space="preserve">The minimum requirement for </w:t>
        </w:r>
        <w:r w:rsidRPr="008A6A70">
          <w:rPr>
            <w:i/>
            <w:iCs/>
          </w:rPr>
          <w:t>IAB-MT type 2-O</w:t>
        </w:r>
        <w:r w:rsidRPr="008A6A70">
          <w:t xml:space="preserve"> is in TS 38.174 [</w:t>
        </w:r>
        <w:r>
          <w:t>x</w:t>
        </w:r>
        <w:r w:rsidRPr="008A6A70">
          <w:t>] clause 11.2.3.2.</w:t>
        </w:r>
        <w:r>
          <w:t>4.</w:t>
        </w:r>
      </w:ins>
    </w:p>
    <w:p w14:paraId="3C3B4040" w14:textId="77777777" w:rsidR="00FA65DA" w:rsidRPr="00C8504D" w:rsidRDefault="00FA65DA" w:rsidP="00FA65DA">
      <w:pPr>
        <w:pStyle w:val="Heading5"/>
        <w:rPr>
          <w:ins w:id="10841" w:author="Nokia" w:date="2021-06-01T18:53:00Z"/>
          <w:lang w:eastAsia="en-GB"/>
        </w:rPr>
      </w:pPr>
      <w:ins w:id="10842" w:author="Nokia" w:date="2021-06-01T18:53:00Z">
        <w:r>
          <w:rPr>
            <w:lang w:eastAsia="en-GB"/>
          </w:rPr>
          <w:t>8.2.3.4.3</w:t>
        </w:r>
        <w:r>
          <w:rPr>
            <w:lang w:eastAsia="en-GB"/>
          </w:rPr>
          <w:tab/>
          <w:t>Test purpose</w:t>
        </w:r>
      </w:ins>
    </w:p>
    <w:p w14:paraId="481C9D9C" w14:textId="77777777" w:rsidR="00FA65DA" w:rsidRPr="008A6A70" w:rsidRDefault="00FA65DA" w:rsidP="00FA65DA">
      <w:pPr>
        <w:rPr>
          <w:ins w:id="10843" w:author="Nokia" w:date="2021-06-01T18:53:00Z"/>
        </w:rPr>
      </w:pPr>
      <w:ins w:id="10844" w:author="Nokia" w:date="2021-06-01T18:53:00Z">
        <w:r w:rsidRPr="008A6A70">
          <w:t>The test shall verify the receiver's ability to report correct RI under the defined fading conditions.</w:t>
        </w:r>
      </w:ins>
    </w:p>
    <w:p w14:paraId="0CD732A8" w14:textId="77777777" w:rsidR="00FA65DA" w:rsidRPr="00C8504D" w:rsidRDefault="00FA65DA" w:rsidP="00FA65DA">
      <w:pPr>
        <w:pStyle w:val="Heading5"/>
        <w:rPr>
          <w:ins w:id="10845" w:author="Nokia" w:date="2021-06-01T18:53:00Z"/>
          <w:lang w:eastAsia="en-GB"/>
        </w:rPr>
      </w:pPr>
      <w:ins w:id="10846" w:author="Nokia" w:date="2021-06-01T18:53:00Z">
        <w:r>
          <w:rPr>
            <w:lang w:eastAsia="en-GB"/>
          </w:rPr>
          <w:t>8.2.3.4.4</w:t>
        </w:r>
        <w:r>
          <w:rPr>
            <w:lang w:eastAsia="en-GB"/>
          </w:rPr>
          <w:tab/>
          <w:t>Method of test</w:t>
        </w:r>
      </w:ins>
    </w:p>
    <w:p w14:paraId="36BF075C" w14:textId="77777777" w:rsidR="00FA65DA" w:rsidRPr="001A72E3" w:rsidRDefault="00FA65DA" w:rsidP="00FA65DA">
      <w:pPr>
        <w:pStyle w:val="H6"/>
        <w:rPr>
          <w:ins w:id="10847" w:author="Nokia" w:date="2021-06-01T18:53:00Z"/>
        </w:rPr>
      </w:pPr>
      <w:ins w:id="10848" w:author="Nokia" w:date="2021-06-01T18:53:00Z">
        <w:r w:rsidRPr="001A72E3">
          <w:t>8.2.3.4.4.1</w:t>
        </w:r>
        <w:r w:rsidRPr="001A72E3">
          <w:tab/>
          <w:t>Initial conditions</w:t>
        </w:r>
      </w:ins>
    </w:p>
    <w:p w14:paraId="598A3454" w14:textId="77777777" w:rsidR="00FA65DA" w:rsidRPr="00E172A1" w:rsidRDefault="00FA65DA" w:rsidP="00FA65DA">
      <w:pPr>
        <w:rPr>
          <w:ins w:id="10849" w:author="Nokia" w:date="2021-06-01T18:53:00Z"/>
        </w:rPr>
      </w:pPr>
      <w:ins w:id="10850" w:author="Nokia" w:date="2021-06-01T18:53:00Z">
        <w:r w:rsidRPr="008A6A70">
          <w:t>Test environment:</w:t>
        </w:r>
        <w:r w:rsidRPr="008A6A70">
          <w:tab/>
          <w:t xml:space="preserve">Normal, </w:t>
        </w:r>
        <w:r w:rsidRPr="00E172A1">
          <w:t xml:space="preserve">see annex </w:t>
        </w:r>
        <w:r w:rsidRPr="00691CDD">
          <w:t>B.2</w:t>
        </w:r>
        <w:r w:rsidRPr="00E172A1">
          <w:t>.</w:t>
        </w:r>
      </w:ins>
    </w:p>
    <w:p w14:paraId="2606678A" w14:textId="77777777" w:rsidR="00FA65DA" w:rsidRPr="00E172A1" w:rsidRDefault="00FA65DA" w:rsidP="00FA65DA">
      <w:pPr>
        <w:rPr>
          <w:ins w:id="10851" w:author="Nokia" w:date="2021-06-01T18:53:00Z"/>
        </w:rPr>
      </w:pPr>
      <w:ins w:id="10852" w:author="Nokia" w:date="2021-06-01T18:53:00Z">
        <w:r w:rsidRPr="00E172A1">
          <w:t>RF channels to be tested for single carrier:</w:t>
        </w:r>
        <w:r w:rsidRPr="00E172A1">
          <w:tab/>
        </w:r>
        <w:r w:rsidRPr="00691CDD">
          <w:t>M; see clause 4.9.1.</w:t>
        </w:r>
      </w:ins>
    </w:p>
    <w:p w14:paraId="5EBED79F" w14:textId="77777777" w:rsidR="00FA65DA" w:rsidRPr="008A6A70" w:rsidRDefault="00FA65DA" w:rsidP="00FA65DA">
      <w:pPr>
        <w:rPr>
          <w:ins w:id="10853" w:author="Nokia" w:date="2021-06-01T18:53:00Z"/>
        </w:rPr>
      </w:pPr>
      <w:ins w:id="10854" w:author="Nokia" w:date="2021-06-01T18:53:00Z">
        <w:r w:rsidRPr="00E172A1">
          <w:t xml:space="preserve">RF channels to be tested for carrier aggregation: </w:t>
        </w:r>
        <w:r w:rsidRPr="00691CDD">
          <w:t>M</w:t>
        </w:r>
        <w:r w:rsidRPr="00691CDD">
          <w:rPr>
            <w:vertAlign w:val="subscript"/>
          </w:rPr>
          <w:t>BW Channel CA</w:t>
        </w:r>
        <w:r w:rsidRPr="00691CDD">
          <w:t>; see clause 4.9.1.</w:t>
        </w:r>
      </w:ins>
    </w:p>
    <w:p w14:paraId="5A62DB55" w14:textId="77777777" w:rsidR="00FA65DA" w:rsidRPr="008A6A70" w:rsidRDefault="00FA65DA" w:rsidP="00FA65DA">
      <w:pPr>
        <w:rPr>
          <w:ins w:id="10855" w:author="Nokia" w:date="2021-06-01T18:53:00Z"/>
          <w:lang w:eastAsia="ja-JP"/>
        </w:rPr>
      </w:pPr>
      <w:ins w:id="10856" w:author="Nokia" w:date="2021-06-01T18:53:00Z">
        <w:r w:rsidRPr="008A6A70">
          <w:rPr>
            <w:lang w:eastAsia="ja-JP"/>
          </w:rPr>
          <w:t>Direction to be tested:</w:t>
        </w:r>
        <w:r w:rsidRPr="008A6A70">
          <w:rPr>
            <w:lang w:eastAsia="zh-CN"/>
          </w:rPr>
          <w:t xml:space="preserve"> </w:t>
        </w:r>
        <w:r w:rsidRPr="008A6A70">
          <w:rPr>
            <w:lang w:eastAsia="ja-JP"/>
          </w:rPr>
          <w:t xml:space="preserve">OTA REFSENS </w:t>
        </w:r>
        <w:r w:rsidRPr="008A6A70">
          <w:rPr>
            <w:i/>
            <w:iCs/>
            <w:lang w:eastAsia="ja-JP"/>
          </w:rPr>
          <w:t xml:space="preserve">receiver target </w:t>
        </w:r>
        <w:r w:rsidRPr="00BF25D3">
          <w:rPr>
            <w:i/>
            <w:iCs/>
            <w:lang w:eastAsia="ja-JP"/>
          </w:rPr>
          <w:t>reference direction</w:t>
        </w:r>
        <w:r w:rsidRPr="00BF25D3">
          <w:rPr>
            <w:lang w:eastAsia="ja-JP"/>
          </w:rPr>
          <w:t xml:space="preserve"> (</w:t>
        </w:r>
        <w:r w:rsidRPr="00BF25D3">
          <w:rPr>
            <w:lang w:eastAsia="zh-CN"/>
          </w:rPr>
          <w:t xml:space="preserve">see </w:t>
        </w:r>
        <w:r w:rsidRPr="00BF25D3">
          <w:rPr>
            <w:lang w:eastAsia="ja-JP"/>
          </w:rPr>
          <w:t>D.54</w:t>
        </w:r>
        <w:r w:rsidRPr="00BF25D3">
          <w:rPr>
            <w:lang w:eastAsia="zh-CN"/>
          </w:rPr>
          <w:t xml:space="preserve"> in table 4.6-1</w:t>
        </w:r>
        <w:r w:rsidRPr="00E172A1">
          <w:rPr>
            <w:lang w:eastAsia="ja-JP"/>
          </w:rPr>
          <w:t>).</w:t>
        </w:r>
      </w:ins>
    </w:p>
    <w:p w14:paraId="1D852D4A" w14:textId="77777777" w:rsidR="00FA65DA" w:rsidRPr="000D0907" w:rsidRDefault="00FA65DA" w:rsidP="00FA65DA">
      <w:pPr>
        <w:pStyle w:val="H6"/>
        <w:rPr>
          <w:ins w:id="10857" w:author="Nokia" w:date="2021-06-01T18:53:00Z"/>
          <w:lang w:eastAsia="en-GB"/>
        </w:rPr>
      </w:pPr>
      <w:ins w:id="10858" w:author="Nokia" w:date="2021-06-01T18:53:00Z">
        <w:r>
          <w:rPr>
            <w:lang w:eastAsia="en-GB"/>
          </w:rPr>
          <w:t>8.2.3.4.4</w:t>
        </w:r>
        <w:r w:rsidRPr="000D0907">
          <w:rPr>
            <w:lang w:eastAsia="en-GB"/>
          </w:rPr>
          <w:t>.</w:t>
        </w:r>
        <w:r>
          <w:rPr>
            <w:lang w:eastAsia="en-GB"/>
          </w:rPr>
          <w:t>2</w:t>
        </w:r>
        <w:r>
          <w:rPr>
            <w:lang w:eastAsia="en-GB"/>
          </w:rPr>
          <w:tab/>
          <w:t>Procedure</w:t>
        </w:r>
      </w:ins>
    </w:p>
    <w:p w14:paraId="19272875" w14:textId="77777777" w:rsidR="00FA65DA" w:rsidRPr="00BF25D3" w:rsidRDefault="00FA65DA" w:rsidP="00FA65DA">
      <w:pPr>
        <w:pStyle w:val="B10"/>
        <w:rPr>
          <w:ins w:id="10859" w:author="Nokia" w:date="2021-06-01T18:53:00Z"/>
          <w:lang w:eastAsia="zh-CN"/>
        </w:rPr>
      </w:pPr>
      <w:ins w:id="10860" w:author="Nokia" w:date="2021-06-01T18:53:00Z">
        <w:r w:rsidRPr="008A6A70">
          <w:rPr>
            <w:lang w:eastAsia="ja-JP"/>
          </w:rPr>
          <w:t>1)</w:t>
        </w:r>
        <w:r w:rsidRPr="008A6A70">
          <w:rPr>
            <w:lang w:eastAsia="ja-JP"/>
          </w:rPr>
          <w:tab/>
          <w:t xml:space="preserve">Place the IAB-MT with </w:t>
        </w:r>
        <w:r w:rsidRPr="008A6A70">
          <w:rPr>
            <w:lang w:eastAsia="zh-CN"/>
          </w:rPr>
          <w:t xml:space="preserve">its manufacturer declared coordinate system reference point </w:t>
        </w:r>
        <w:r w:rsidRPr="008A6A70">
          <w:rPr>
            <w:lang w:eastAsia="ja-JP"/>
          </w:rPr>
          <w:t xml:space="preserve">in the same place as </w:t>
        </w:r>
        <w:r w:rsidRPr="008A6A70">
          <w:rPr>
            <w:lang w:eastAsia="zh-CN"/>
          </w:rPr>
          <w:t>calibrated point in the test system</w:t>
        </w:r>
        <w:r w:rsidRPr="008A6A70">
          <w:rPr>
            <w:rFonts w:eastAsia="MS Mincho"/>
            <w:lang w:eastAsia="ja-JP"/>
          </w:rPr>
          <w:t xml:space="preserve">, as shown in </w:t>
        </w:r>
        <w:r w:rsidRPr="00BF25D3">
          <w:rPr>
            <w:lang w:eastAsia="ja-JP"/>
          </w:rPr>
          <w:t xml:space="preserve">annex </w:t>
        </w:r>
        <w:r w:rsidRPr="00BF25D3">
          <w:rPr>
            <w:lang w:eastAsia="zh-CN"/>
          </w:rPr>
          <w:t>E</w:t>
        </w:r>
        <w:r w:rsidRPr="00BF25D3">
          <w:rPr>
            <w:rFonts w:eastAsia="MS Mincho"/>
            <w:lang w:eastAsia="ja-JP"/>
          </w:rPr>
          <w:t>.</w:t>
        </w:r>
        <w:r w:rsidRPr="00BF25D3">
          <w:rPr>
            <w:lang w:eastAsia="zh-CN"/>
          </w:rPr>
          <w:t>3</w:t>
        </w:r>
        <w:r w:rsidRPr="00BF25D3">
          <w:rPr>
            <w:lang w:eastAsia="ja-JP"/>
          </w:rPr>
          <w:t>.</w:t>
        </w:r>
      </w:ins>
    </w:p>
    <w:p w14:paraId="0E47C94E" w14:textId="77777777" w:rsidR="00FA65DA" w:rsidRPr="00BF25D3" w:rsidRDefault="00FA65DA" w:rsidP="00FA65DA">
      <w:pPr>
        <w:pStyle w:val="B10"/>
        <w:rPr>
          <w:ins w:id="10861" w:author="Nokia" w:date="2021-06-01T18:53:00Z"/>
          <w:lang w:eastAsia="zh-CN"/>
        </w:rPr>
      </w:pPr>
      <w:ins w:id="10862" w:author="Nokia" w:date="2021-06-01T18:53:00Z">
        <w:r w:rsidRPr="00BF25D3">
          <w:rPr>
            <w:lang w:eastAsia="ja-JP"/>
          </w:rPr>
          <w:t>2)</w:t>
        </w:r>
        <w:r w:rsidRPr="00BF25D3">
          <w:rPr>
            <w:lang w:eastAsia="ja-JP"/>
          </w:rPr>
          <w:tab/>
          <w:t>Align the</w:t>
        </w:r>
        <w:r w:rsidRPr="00BF25D3">
          <w:rPr>
            <w:lang w:eastAsia="zh-CN"/>
          </w:rPr>
          <w:t xml:space="preserve"> manufacturer declared coordinate system orientation of the </w:t>
        </w:r>
        <w:r w:rsidRPr="00BF25D3">
          <w:rPr>
            <w:lang w:eastAsia="ja-JP"/>
          </w:rPr>
          <w:t xml:space="preserve">IAB-MT </w:t>
        </w:r>
        <w:r w:rsidRPr="00BF25D3">
          <w:rPr>
            <w:lang w:eastAsia="zh-CN"/>
          </w:rPr>
          <w:t>with the test system.</w:t>
        </w:r>
      </w:ins>
    </w:p>
    <w:p w14:paraId="73025CAC" w14:textId="77777777" w:rsidR="00FA65DA" w:rsidRPr="00BF25D3" w:rsidRDefault="00FA65DA" w:rsidP="00FA65DA">
      <w:pPr>
        <w:pStyle w:val="B10"/>
        <w:rPr>
          <w:ins w:id="10863" w:author="Nokia" w:date="2021-06-01T18:53:00Z"/>
          <w:lang w:eastAsia="ja-JP"/>
        </w:rPr>
      </w:pPr>
      <w:ins w:id="10864" w:author="Nokia" w:date="2021-06-01T18:53:00Z">
        <w:r w:rsidRPr="00BF25D3">
          <w:rPr>
            <w:rFonts w:eastAsia="MS Mincho"/>
            <w:lang w:eastAsia="ja-JP"/>
          </w:rPr>
          <w:t>3</w:t>
        </w:r>
        <w:r w:rsidRPr="00BF25D3">
          <w:rPr>
            <w:lang w:eastAsia="ja-JP"/>
          </w:rPr>
          <w:t>)</w:t>
        </w:r>
        <w:r w:rsidRPr="00BF25D3">
          <w:rPr>
            <w:lang w:eastAsia="ja-JP"/>
          </w:rPr>
          <w:tab/>
        </w:r>
        <w:r w:rsidRPr="00BF25D3">
          <w:rPr>
            <w:rFonts w:eastAsia="MS Mincho"/>
            <w:lang w:eastAsia="ja-JP"/>
          </w:rPr>
          <w:t xml:space="preserve">Set </w:t>
        </w:r>
        <w:r w:rsidRPr="00BF25D3">
          <w:rPr>
            <w:lang w:eastAsia="zh-CN"/>
          </w:rPr>
          <w:t xml:space="preserve">the </w:t>
        </w:r>
        <w:r w:rsidRPr="00BF25D3">
          <w:rPr>
            <w:lang w:eastAsia="ja-JP"/>
          </w:rPr>
          <w:t xml:space="preserve">IAB-MT </w:t>
        </w:r>
        <w:r w:rsidRPr="00BF25D3">
          <w:rPr>
            <w:lang w:eastAsia="zh-CN"/>
          </w:rPr>
          <w:t>in the declared direction to be tested.</w:t>
        </w:r>
      </w:ins>
    </w:p>
    <w:p w14:paraId="3CAA1A30" w14:textId="77777777" w:rsidR="00FA65DA" w:rsidRPr="008A6A70" w:rsidRDefault="00FA65DA" w:rsidP="00FA65DA">
      <w:pPr>
        <w:pStyle w:val="B10"/>
        <w:rPr>
          <w:ins w:id="10865" w:author="Nokia" w:date="2021-06-01T18:53:00Z"/>
          <w:lang w:eastAsia="ja-JP"/>
        </w:rPr>
      </w:pPr>
      <w:ins w:id="10866" w:author="Nokia" w:date="2021-06-01T18:53:00Z">
        <w:r w:rsidRPr="00BF25D3">
          <w:rPr>
            <w:lang w:eastAsia="ja-JP"/>
          </w:rPr>
          <w:t>4)</w:t>
        </w:r>
        <w:r w:rsidRPr="00BF25D3">
          <w:rPr>
            <w:lang w:eastAsia="ja-JP"/>
          </w:rPr>
          <w:tab/>
          <w:t>Connect the IAB-MT tester generating the wanted signal and AWGN generators to a test antenna via a combining network in OTA test setup, as shown in annex E</w:t>
        </w:r>
        <w:r w:rsidRPr="00BF25D3">
          <w:rPr>
            <w:rFonts w:eastAsia="MS Mincho"/>
            <w:lang w:eastAsia="ja-JP"/>
          </w:rPr>
          <w:t>.</w:t>
        </w:r>
        <w:r w:rsidRPr="00BF25D3">
          <w:rPr>
            <w:lang w:eastAsia="zh-CN"/>
          </w:rPr>
          <w:t>3</w:t>
        </w:r>
        <w:r w:rsidRPr="00BF25D3">
          <w:rPr>
            <w:lang w:eastAsia="ja-JP"/>
          </w:rPr>
          <w:t>.</w:t>
        </w:r>
        <w:r w:rsidRPr="00BF25D3">
          <w:rPr>
            <w:lang w:eastAsia="zh-CN"/>
          </w:rPr>
          <w:t xml:space="preserve"> Each</w:t>
        </w:r>
        <w:r w:rsidRPr="008A6A70">
          <w:rPr>
            <w:lang w:eastAsia="zh-CN"/>
          </w:rPr>
          <w:t xml:space="preserve"> of the demodulation branch signals should be transmitted on one polarization of the test antenna(s).</w:t>
        </w:r>
      </w:ins>
    </w:p>
    <w:p w14:paraId="64BB65E6" w14:textId="77777777" w:rsidR="00FA65DA" w:rsidRPr="008A6A70" w:rsidRDefault="00FA65DA" w:rsidP="00FA65DA">
      <w:pPr>
        <w:pStyle w:val="B10"/>
        <w:rPr>
          <w:ins w:id="10867" w:author="Nokia" w:date="2021-06-01T18:53:00Z"/>
          <w:lang w:eastAsia="zh-CN"/>
        </w:rPr>
      </w:pPr>
      <w:ins w:id="10868" w:author="Nokia" w:date="2021-06-01T18:53:00Z">
        <w:r w:rsidRPr="008A6A70">
          <w:rPr>
            <w:lang w:eastAsia="zh-CN"/>
          </w:rPr>
          <w:t>5</w:t>
        </w:r>
        <w:r w:rsidRPr="008A6A70">
          <w:rPr>
            <w:lang w:eastAsia="ja-JP"/>
          </w:rPr>
          <w:t>)</w:t>
        </w:r>
        <w:r w:rsidRPr="008A6A70">
          <w:rPr>
            <w:lang w:eastAsia="ja-JP"/>
          </w:rPr>
          <w:tab/>
        </w:r>
        <w:r w:rsidRPr="008A6A70">
          <w:rPr>
            <w:lang w:eastAsia="zh-CN"/>
          </w:rPr>
          <w:t xml:space="preserve">The characteristics of the wanted signal shall be configured according to the corresponding DL reference measurement channel defined in </w:t>
        </w:r>
        <w:r w:rsidRPr="008A6A70">
          <w:rPr>
            <w:lang w:eastAsia="ja-JP"/>
          </w:rPr>
          <w:t>annex</w:t>
        </w:r>
        <w:r w:rsidRPr="008A6A70">
          <w:rPr>
            <w:lang w:eastAsia="zh-CN"/>
          </w:rPr>
          <w:t xml:space="preserve"> A, and according to additional test parameters listed in </w:t>
        </w:r>
        <w:r w:rsidRPr="008A6A70">
          <w:rPr>
            <w:lang w:eastAsia="ja-JP"/>
          </w:rPr>
          <w:t>table</w:t>
        </w:r>
        <w:r w:rsidRPr="008A6A70">
          <w:rPr>
            <w:lang w:eastAsia="zh-CN"/>
          </w:rPr>
          <w:t xml:space="preserve"> </w:t>
        </w:r>
        <w:r>
          <w:rPr>
            <w:lang w:eastAsia="ja-JP"/>
          </w:rPr>
          <w:t>8.2.3.4</w:t>
        </w:r>
        <w:r w:rsidRPr="008A6A70">
          <w:rPr>
            <w:lang w:eastAsia="ja-JP"/>
          </w:rPr>
          <w:t>.4.2</w:t>
        </w:r>
        <w:r w:rsidRPr="008A6A70">
          <w:rPr>
            <w:lang w:eastAsia="zh-CN"/>
          </w:rPr>
          <w:t>-1.</w:t>
        </w:r>
      </w:ins>
    </w:p>
    <w:p w14:paraId="044106D2" w14:textId="77777777" w:rsidR="00FA65DA" w:rsidRPr="008A6A70" w:rsidRDefault="00FA65DA" w:rsidP="00FA65DA">
      <w:pPr>
        <w:pStyle w:val="TH"/>
        <w:rPr>
          <w:ins w:id="10869" w:author="Nokia" w:date="2021-06-01T18:53:00Z"/>
          <w:lang w:eastAsia="ja-JP"/>
        </w:rPr>
      </w:pPr>
      <w:ins w:id="10870" w:author="Nokia" w:date="2021-06-01T18:53:00Z">
        <w:r w:rsidRPr="008A6A70">
          <w:rPr>
            <w:lang w:eastAsia="ja-JP"/>
          </w:rPr>
          <w:t xml:space="preserve">Table </w:t>
        </w:r>
        <w:r>
          <w:rPr>
            <w:lang w:eastAsia="ja-JP"/>
          </w:rPr>
          <w:t>8.2.3.4</w:t>
        </w:r>
        <w:r w:rsidRPr="008A6A70">
          <w:rPr>
            <w:lang w:eastAsia="ja-JP"/>
          </w:rPr>
          <w:t>.4.2-</w:t>
        </w:r>
        <w:r w:rsidRPr="008A6A70">
          <w:rPr>
            <w:lang w:eastAsia="zh-CN"/>
          </w:rPr>
          <w:t>1</w:t>
        </w:r>
        <w:r w:rsidRPr="008A6A70">
          <w:rPr>
            <w:lang w:eastAsia="ja-JP"/>
          </w:rPr>
          <w:t>: Test parameters for testing RI reporting requirements</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8"/>
        <w:gridCol w:w="62"/>
        <w:gridCol w:w="2116"/>
        <w:gridCol w:w="814"/>
        <w:gridCol w:w="2148"/>
        <w:gridCol w:w="3011"/>
      </w:tblGrid>
      <w:tr w:rsidR="00FA65DA" w:rsidRPr="00A163E9" w14:paraId="0084C3FE" w14:textId="77777777" w:rsidTr="00901802">
        <w:trPr>
          <w:trHeight w:val="70"/>
          <w:jc w:val="center"/>
          <w:ins w:id="10871" w:author="Nokia" w:date="2021-06-01T18:53:00Z"/>
        </w:trPr>
        <w:tc>
          <w:tcPr>
            <w:tcW w:w="4137" w:type="dxa"/>
            <w:gridSpan w:val="3"/>
            <w:tcBorders>
              <w:top w:val="single" w:sz="4" w:space="0" w:color="auto"/>
              <w:left w:val="single" w:sz="4" w:space="0" w:color="auto"/>
              <w:bottom w:val="single" w:sz="4" w:space="0" w:color="auto"/>
              <w:right w:val="single" w:sz="4" w:space="0" w:color="auto"/>
            </w:tcBorders>
            <w:vAlign w:val="center"/>
            <w:hideMark/>
          </w:tcPr>
          <w:p w14:paraId="4DAF46BC" w14:textId="77777777" w:rsidR="00FA65DA" w:rsidRPr="00A163E9" w:rsidRDefault="00FA65DA" w:rsidP="00901802">
            <w:pPr>
              <w:pStyle w:val="TAH"/>
              <w:rPr>
                <w:ins w:id="10872" w:author="Nokia" w:date="2021-06-01T18:53:00Z"/>
              </w:rPr>
            </w:pPr>
            <w:ins w:id="10873" w:author="Nokia" w:date="2021-06-01T18:53:00Z">
              <w:r w:rsidRPr="00A163E9">
                <w:t>Parameter</w:t>
              </w:r>
            </w:ins>
          </w:p>
        </w:tc>
        <w:tc>
          <w:tcPr>
            <w:tcW w:w="900" w:type="dxa"/>
            <w:tcBorders>
              <w:top w:val="single" w:sz="4" w:space="0" w:color="auto"/>
              <w:left w:val="single" w:sz="4" w:space="0" w:color="auto"/>
              <w:bottom w:val="single" w:sz="4" w:space="0" w:color="auto"/>
              <w:right w:val="single" w:sz="4" w:space="0" w:color="auto"/>
            </w:tcBorders>
            <w:vAlign w:val="center"/>
            <w:hideMark/>
          </w:tcPr>
          <w:p w14:paraId="583966B9" w14:textId="77777777" w:rsidR="00FA65DA" w:rsidRPr="00A163E9" w:rsidRDefault="00FA65DA" w:rsidP="00901802">
            <w:pPr>
              <w:pStyle w:val="TAH"/>
              <w:rPr>
                <w:ins w:id="10874" w:author="Nokia" w:date="2021-06-01T18:53:00Z"/>
              </w:rPr>
            </w:pPr>
            <w:ins w:id="10875" w:author="Nokia" w:date="2021-06-01T18:53:00Z">
              <w:r w:rsidRPr="00A163E9">
                <w:t>Unit</w:t>
              </w:r>
            </w:ins>
          </w:p>
        </w:tc>
        <w:tc>
          <w:tcPr>
            <w:tcW w:w="2431" w:type="dxa"/>
            <w:tcBorders>
              <w:top w:val="single" w:sz="4" w:space="0" w:color="auto"/>
              <w:left w:val="single" w:sz="4" w:space="0" w:color="auto"/>
              <w:bottom w:val="single" w:sz="4" w:space="0" w:color="auto"/>
              <w:right w:val="single" w:sz="4" w:space="0" w:color="auto"/>
            </w:tcBorders>
            <w:vAlign w:val="center"/>
            <w:hideMark/>
          </w:tcPr>
          <w:p w14:paraId="2D26AB8A" w14:textId="77777777" w:rsidR="00FA65DA" w:rsidRPr="00A163E9" w:rsidRDefault="00FA65DA" w:rsidP="00901802">
            <w:pPr>
              <w:pStyle w:val="TAH"/>
              <w:rPr>
                <w:ins w:id="10876" w:author="Nokia" w:date="2021-06-01T18:53:00Z"/>
              </w:rPr>
            </w:pPr>
            <w:ins w:id="10877" w:author="Nokia" w:date="2021-06-01T18:53:00Z">
              <w:r>
                <w:t>FR1</w:t>
              </w:r>
            </w:ins>
          </w:p>
        </w:tc>
        <w:tc>
          <w:tcPr>
            <w:tcW w:w="3422" w:type="dxa"/>
            <w:tcBorders>
              <w:top w:val="single" w:sz="4" w:space="0" w:color="auto"/>
              <w:left w:val="single" w:sz="4" w:space="0" w:color="auto"/>
              <w:bottom w:val="single" w:sz="4" w:space="0" w:color="auto"/>
              <w:right w:val="single" w:sz="4" w:space="0" w:color="auto"/>
            </w:tcBorders>
            <w:vAlign w:val="center"/>
          </w:tcPr>
          <w:p w14:paraId="3F8F88ED" w14:textId="77777777" w:rsidR="00FA65DA" w:rsidRPr="00A163E9" w:rsidRDefault="00FA65DA" w:rsidP="00901802">
            <w:pPr>
              <w:pStyle w:val="TAH"/>
              <w:rPr>
                <w:ins w:id="10878" w:author="Nokia" w:date="2021-06-01T18:53:00Z"/>
              </w:rPr>
            </w:pPr>
            <w:ins w:id="10879" w:author="Nokia" w:date="2021-06-01T18:53:00Z">
              <w:r>
                <w:t>FR</w:t>
              </w:r>
              <w:r w:rsidRPr="00A163E9">
                <w:t>2</w:t>
              </w:r>
            </w:ins>
          </w:p>
        </w:tc>
      </w:tr>
      <w:tr w:rsidR="00FA65DA" w:rsidRPr="00A163E9" w14:paraId="14983970" w14:textId="77777777" w:rsidTr="00901802">
        <w:trPr>
          <w:trHeight w:val="70"/>
          <w:jc w:val="center"/>
          <w:ins w:id="10880" w:author="Nokia" w:date="2021-06-01T18:53:00Z"/>
        </w:trPr>
        <w:tc>
          <w:tcPr>
            <w:tcW w:w="4137" w:type="dxa"/>
            <w:gridSpan w:val="3"/>
            <w:tcBorders>
              <w:top w:val="single" w:sz="4" w:space="0" w:color="auto"/>
              <w:left w:val="single" w:sz="4" w:space="0" w:color="auto"/>
              <w:bottom w:val="single" w:sz="4" w:space="0" w:color="auto"/>
              <w:right w:val="single" w:sz="4" w:space="0" w:color="auto"/>
            </w:tcBorders>
            <w:vAlign w:val="center"/>
            <w:hideMark/>
          </w:tcPr>
          <w:p w14:paraId="005F9D3A" w14:textId="77777777" w:rsidR="00FA65DA" w:rsidRPr="00A163E9" w:rsidRDefault="00FA65DA" w:rsidP="00901802">
            <w:pPr>
              <w:pStyle w:val="TAL"/>
              <w:rPr>
                <w:ins w:id="10881" w:author="Nokia" w:date="2021-06-01T18:53:00Z"/>
              </w:rPr>
            </w:pPr>
            <w:ins w:id="10882" w:author="Nokia" w:date="2021-06-01T18:53:00Z">
              <w:r w:rsidRPr="00A163E9">
                <w:t>Bandwidth</w:t>
              </w:r>
            </w:ins>
          </w:p>
        </w:tc>
        <w:tc>
          <w:tcPr>
            <w:tcW w:w="900" w:type="dxa"/>
            <w:tcBorders>
              <w:top w:val="single" w:sz="4" w:space="0" w:color="auto"/>
              <w:left w:val="single" w:sz="4" w:space="0" w:color="auto"/>
              <w:bottom w:val="single" w:sz="4" w:space="0" w:color="auto"/>
              <w:right w:val="single" w:sz="4" w:space="0" w:color="auto"/>
            </w:tcBorders>
            <w:vAlign w:val="center"/>
            <w:hideMark/>
          </w:tcPr>
          <w:p w14:paraId="6F1F6527" w14:textId="77777777" w:rsidR="00FA65DA" w:rsidRPr="00A163E9" w:rsidRDefault="00FA65DA" w:rsidP="00901802">
            <w:pPr>
              <w:pStyle w:val="TAC"/>
              <w:rPr>
                <w:ins w:id="10883" w:author="Nokia" w:date="2021-06-01T18:53:00Z"/>
              </w:rPr>
            </w:pPr>
            <w:ins w:id="10884" w:author="Nokia" w:date="2021-06-01T18:53:00Z">
              <w:r w:rsidRPr="00A163E9">
                <w:t>MHz</w:t>
              </w:r>
            </w:ins>
          </w:p>
        </w:tc>
        <w:tc>
          <w:tcPr>
            <w:tcW w:w="2431" w:type="dxa"/>
            <w:tcBorders>
              <w:top w:val="single" w:sz="4" w:space="0" w:color="auto"/>
              <w:left w:val="single" w:sz="4" w:space="0" w:color="auto"/>
              <w:bottom w:val="single" w:sz="4" w:space="0" w:color="auto"/>
              <w:right w:val="single" w:sz="4" w:space="0" w:color="auto"/>
            </w:tcBorders>
            <w:vAlign w:val="center"/>
          </w:tcPr>
          <w:p w14:paraId="22787F84" w14:textId="77777777" w:rsidR="00FA65DA" w:rsidRPr="00A163E9" w:rsidRDefault="00FA65DA" w:rsidP="00901802">
            <w:pPr>
              <w:pStyle w:val="TAC"/>
              <w:rPr>
                <w:ins w:id="10885" w:author="Nokia" w:date="2021-06-01T18:53:00Z"/>
              </w:rPr>
            </w:pPr>
            <w:ins w:id="10886" w:author="Nokia" w:date="2021-06-01T18:53:00Z">
              <w:r w:rsidRPr="00A163E9">
                <w:t>40</w:t>
              </w:r>
            </w:ins>
          </w:p>
        </w:tc>
        <w:tc>
          <w:tcPr>
            <w:tcW w:w="3422" w:type="dxa"/>
            <w:tcBorders>
              <w:top w:val="single" w:sz="4" w:space="0" w:color="auto"/>
              <w:left w:val="single" w:sz="4" w:space="0" w:color="auto"/>
              <w:bottom w:val="single" w:sz="4" w:space="0" w:color="auto"/>
              <w:right w:val="single" w:sz="4" w:space="0" w:color="auto"/>
            </w:tcBorders>
            <w:vAlign w:val="center"/>
          </w:tcPr>
          <w:p w14:paraId="03C0C027" w14:textId="77777777" w:rsidR="00FA65DA" w:rsidRPr="00A163E9" w:rsidRDefault="00FA65DA" w:rsidP="00901802">
            <w:pPr>
              <w:pStyle w:val="TAC"/>
              <w:rPr>
                <w:ins w:id="10887" w:author="Nokia" w:date="2021-06-01T18:53:00Z"/>
              </w:rPr>
            </w:pPr>
            <w:ins w:id="10888" w:author="Nokia" w:date="2021-06-01T18:53:00Z">
              <w:r>
                <w:t>100</w:t>
              </w:r>
            </w:ins>
          </w:p>
        </w:tc>
      </w:tr>
      <w:tr w:rsidR="00FA65DA" w:rsidRPr="00A163E9" w14:paraId="5BFE865D" w14:textId="77777777" w:rsidTr="00901802">
        <w:trPr>
          <w:trHeight w:val="70"/>
          <w:jc w:val="center"/>
          <w:ins w:id="10889" w:author="Nokia" w:date="2021-06-01T18:53:00Z"/>
        </w:trPr>
        <w:tc>
          <w:tcPr>
            <w:tcW w:w="4137" w:type="dxa"/>
            <w:gridSpan w:val="3"/>
            <w:tcBorders>
              <w:top w:val="single" w:sz="4" w:space="0" w:color="auto"/>
              <w:left w:val="single" w:sz="4" w:space="0" w:color="auto"/>
              <w:bottom w:val="single" w:sz="4" w:space="0" w:color="auto"/>
              <w:right w:val="single" w:sz="4" w:space="0" w:color="auto"/>
            </w:tcBorders>
            <w:vAlign w:val="center"/>
          </w:tcPr>
          <w:p w14:paraId="2EE04A0A" w14:textId="77777777" w:rsidR="00FA65DA" w:rsidRPr="00A163E9" w:rsidRDefault="00FA65DA" w:rsidP="00901802">
            <w:pPr>
              <w:pStyle w:val="TAL"/>
              <w:rPr>
                <w:ins w:id="10890" w:author="Nokia" w:date="2021-06-01T18:53:00Z"/>
              </w:rPr>
            </w:pPr>
            <w:ins w:id="10891" w:author="Nokia" w:date="2021-06-01T18:53:00Z">
              <w:r w:rsidRPr="00A163E9">
                <w:t>Subcarrier spacing</w:t>
              </w:r>
            </w:ins>
          </w:p>
        </w:tc>
        <w:tc>
          <w:tcPr>
            <w:tcW w:w="900" w:type="dxa"/>
            <w:tcBorders>
              <w:top w:val="single" w:sz="4" w:space="0" w:color="auto"/>
              <w:left w:val="single" w:sz="4" w:space="0" w:color="auto"/>
              <w:bottom w:val="single" w:sz="4" w:space="0" w:color="auto"/>
              <w:right w:val="single" w:sz="4" w:space="0" w:color="auto"/>
            </w:tcBorders>
            <w:vAlign w:val="center"/>
          </w:tcPr>
          <w:p w14:paraId="6D853EFE" w14:textId="77777777" w:rsidR="00FA65DA" w:rsidRPr="00A163E9" w:rsidRDefault="00FA65DA" w:rsidP="00901802">
            <w:pPr>
              <w:pStyle w:val="TAC"/>
              <w:rPr>
                <w:ins w:id="10892" w:author="Nokia" w:date="2021-06-01T18:53:00Z"/>
              </w:rPr>
            </w:pPr>
            <w:ins w:id="10893" w:author="Nokia" w:date="2021-06-01T18:53:00Z">
              <w:r w:rsidRPr="00A163E9">
                <w:rPr>
                  <w:rFonts w:hint="eastAsia"/>
                  <w:lang w:eastAsia="zh-CN"/>
                </w:rPr>
                <w:t>kHz</w:t>
              </w:r>
            </w:ins>
          </w:p>
        </w:tc>
        <w:tc>
          <w:tcPr>
            <w:tcW w:w="2431" w:type="dxa"/>
            <w:tcBorders>
              <w:top w:val="single" w:sz="4" w:space="0" w:color="auto"/>
              <w:left w:val="single" w:sz="4" w:space="0" w:color="auto"/>
              <w:bottom w:val="single" w:sz="4" w:space="0" w:color="auto"/>
              <w:right w:val="single" w:sz="4" w:space="0" w:color="auto"/>
            </w:tcBorders>
            <w:vAlign w:val="center"/>
          </w:tcPr>
          <w:p w14:paraId="2BCE7C8D" w14:textId="77777777" w:rsidR="00FA65DA" w:rsidRPr="00A163E9" w:rsidRDefault="00FA65DA" w:rsidP="00901802">
            <w:pPr>
              <w:pStyle w:val="TAC"/>
              <w:rPr>
                <w:ins w:id="10894" w:author="Nokia" w:date="2021-06-01T18:53:00Z"/>
              </w:rPr>
            </w:pPr>
            <w:ins w:id="10895" w:author="Nokia" w:date="2021-06-01T18:53:00Z">
              <w:r w:rsidRPr="00A163E9">
                <w:rPr>
                  <w:rFonts w:hint="eastAsia"/>
                  <w:lang w:eastAsia="zh-CN"/>
                </w:rPr>
                <w:t>30</w:t>
              </w:r>
            </w:ins>
          </w:p>
        </w:tc>
        <w:tc>
          <w:tcPr>
            <w:tcW w:w="3422" w:type="dxa"/>
            <w:tcBorders>
              <w:top w:val="single" w:sz="4" w:space="0" w:color="auto"/>
              <w:left w:val="single" w:sz="4" w:space="0" w:color="auto"/>
              <w:bottom w:val="single" w:sz="4" w:space="0" w:color="auto"/>
              <w:right w:val="single" w:sz="4" w:space="0" w:color="auto"/>
            </w:tcBorders>
            <w:vAlign w:val="center"/>
          </w:tcPr>
          <w:p w14:paraId="2B8D04D1" w14:textId="77777777" w:rsidR="00FA65DA" w:rsidRPr="00A163E9" w:rsidRDefault="00FA65DA" w:rsidP="00901802">
            <w:pPr>
              <w:pStyle w:val="TAC"/>
              <w:rPr>
                <w:ins w:id="10896" w:author="Nokia" w:date="2021-06-01T18:53:00Z"/>
                <w:lang w:eastAsia="zh-CN"/>
              </w:rPr>
            </w:pPr>
            <w:ins w:id="10897" w:author="Nokia" w:date="2021-06-01T18:53:00Z">
              <w:r>
                <w:rPr>
                  <w:lang w:eastAsia="zh-CN"/>
                </w:rPr>
                <w:t>120</w:t>
              </w:r>
            </w:ins>
          </w:p>
        </w:tc>
      </w:tr>
      <w:tr w:rsidR="00FA65DA" w:rsidRPr="00A163E9" w14:paraId="0137342E" w14:textId="77777777" w:rsidTr="00901802">
        <w:trPr>
          <w:trHeight w:val="70"/>
          <w:jc w:val="center"/>
          <w:ins w:id="10898" w:author="Nokia" w:date="2021-06-01T18:53:00Z"/>
        </w:trPr>
        <w:tc>
          <w:tcPr>
            <w:tcW w:w="4137" w:type="dxa"/>
            <w:gridSpan w:val="3"/>
            <w:tcBorders>
              <w:top w:val="single" w:sz="4" w:space="0" w:color="auto"/>
              <w:left w:val="single" w:sz="4" w:space="0" w:color="auto"/>
              <w:bottom w:val="single" w:sz="4" w:space="0" w:color="auto"/>
              <w:right w:val="single" w:sz="4" w:space="0" w:color="auto"/>
            </w:tcBorders>
            <w:vAlign w:val="center"/>
            <w:hideMark/>
          </w:tcPr>
          <w:p w14:paraId="4E757FB7" w14:textId="77777777" w:rsidR="00FA65DA" w:rsidRPr="00A163E9" w:rsidRDefault="00FA65DA" w:rsidP="00901802">
            <w:pPr>
              <w:pStyle w:val="TAL"/>
              <w:rPr>
                <w:ins w:id="10899" w:author="Nokia" w:date="2021-06-01T18:53:00Z"/>
              </w:rPr>
            </w:pPr>
            <w:ins w:id="10900" w:author="Nokia" w:date="2021-06-01T18:53:00Z">
              <w:r w:rsidRPr="00A163E9">
                <w:t>Duplex Mode</w:t>
              </w:r>
            </w:ins>
          </w:p>
        </w:tc>
        <w:tc>
          <w:tcPr>
            <w:tcW w:w="900" w:type="dxa"/>
            <w:tcBorders>
              <w:top w:val="single" w:sz="4" w:space="0" w:color="auto"/>
              <w:left w:val="single" w:sz="4" w:space="0" w:color="auto"/>
              <w:bottom w:val="single" w:sz="4" w:space="0" w:color="auto"/>
              <w:right w:val="single" w:sz="4" w:space="0" w:color="auto"/>
            </w:tcBorders>
            <w:vAlign w:val="center"/>
          </w:tcPr>
          <w:p w14:paraId="0CB178D5" w14:textId="77777777" w:rsidR="00FA65DA" w:rsidRPr="00A163E9" w:rsidRDefault="00FA65DA" w:rsidP="00901802">
            <w:pPr>
              <w:pStyle w:val="TAC"/>
              <w:rPr>
                <w:ins w:id="10901" w:author="Nokia" w:date="2021-06-01T18:53:00Z"/>
              </w:rPr>
            </w:pPr>
          </w:p>
        </w:tc>
        <w:tc>
          <w:tcPr>
            <w:tcW w:w="2431" w:type="dxa"/>
            <w:tcBorders>
              <w:top w:val="single" w:sz="4" w:space="0" w:color="auto"/>
              <w:left w:val="single" w:sz="4" w:space="0" w:color="auto"/>
              <w:bottom w:val="single" w:sz="4" w:space="0" w:color="auto"/>
              <w:right w:val="single" w:sz="4" w:space="0" w:color="auto"/>
            </w:tcBorders>
            <w:vAlign w:val="center"/>
          </w:tcPr>
          <w:p w14:paraId="0F7545B2" w14:textId="77777777" w:rsidR="00FA65DA" w:rsidRPr="00A163E9" w:rsidRDefault="00FA65DA" w:rsidP="00901802">
            <w:pPr>
              <w:pStyle w:val="TAC"/>
              <w:rPr>
                <w:ins w:id="10902" w:author="Nokia" w:date="2021-06-01T18:53:00Z"/>
              </w:rPr>
            </w:pPr>
            <w:ins w:id="10903" w:author="Nokia" w:date="2021-06-01T18:53:00Z">
              <w:r w:rsidRPr="00A163E9">
                <w:t>TDD</w:t>
              </w:r>
            </w:ins>
          </w:p>
        </w:tc>
        <w:tc>
          <w:tcPr>
            <w:tcW w:w="3422" w:type="dxa"/>
            <w:tcBorders>
              <w:top w:val="single" w:sz="4" w:space="0" w:color="auto"/>
              <w:left w:val="single" w:sz="4" w:space="0" w:color="auto"/>
              <w:bottom w:val="single" w:sz="4" w:space="0" w:color="auto"/>
              <w:right w:val="single" w:sz="4" w:space="0" w:color="auto"/>
            </w:tcBorders>
            <w:vAlign w:val="center"/>
          </w:tcPr>
          <w:p w14:paraId="20FF67A0" w14:textId="77777777" w:rsidR="00FA65DA" w:rsidRPr="00A163E9" w:rsidRDefault="00FA65DA" w:rsidP="00901802">
            <w:pPr>
              <w:pStyle w:val="TAC"/>
              <w:rPr>
                <w:ins w:id="10904" w:author="Nokia" w:date="2021-06-01T18:53:00Z"/>
              </w:rPr>
            </w:pPr>
            <w:ins w:id="10905" w:author="Nokia" w:date="2021-06-01T18:53:00Z">
              <w:r>
                <w:t>TDD</w:t>
              </w:r>
            </w:ins>
          </w:p>
        </w:tc>
      </w:tr>
      <w:tr w:rsidR="00FA65DA" w:rsidRPr="00A163E9" w14:paraId="41304A6B" w14:textId="77777777" w:rsidTr="00901802">
        <w:trPr>
          <w:trHeight w:val="70"/>
          <w:jc w:val="center"/>
          <w:ins w:id="10906" w:author="Nokia" w:date="2021-06-01T18:53:00Z"/>
        </w:trPr>
        <w:tc>
          <w:tcPr>
            <w:tcW w:w="4137" w:type="dxa"/>
            <w:gridSpan w:val="3"/>
            <w:tcBorders>
              <w:top w:val="single" w:sz="4" w:space="0" w:color="auto"/>
              <w:left w:val="single" w:sz="4" w:space="0" w:color="auto"/>
              <w:bottom w:val="single" w:sz="4" w:space="0" w:color="auto"/>
              <w:right w:val="single" w:sz="4" w:space="0" w:color="auto"/>
            </w:tcBorders>
            <w:vAlign w:val="center"/>
          </w:tcPr>
          <w:p w14:paraId="3DD96E07" w14:textId="77777777" w:rsidR="00FA65DA" w:rsidRPr="00A163E9" w:rsidRDefault="00FA65DA" w:rsidP="00901802">
            <w:pPr>
              <w:pStyle w:val="TAL"/>
              <w:rPr>
                <w:ins w:id="10907" w:author="Nokia" w:date="2021-06-01T18:53:00Z"/>
              </w:rPr>
            </w:pPr>
            <w:ins w:id="10908" w:author="Nokia" w:date="2021-06-01T18:53:00Z">
              <w:r w:rsidRPr="00A163E9">
                <w:t>TDD Slot Configuration</w:t>
              </w:r>
            </w:ins>
          </w:p>
        </w:tc>
        <w:tc>
          <w:tcPr>
            <w:tcW w:w="900" w:type="dxa"/>
            <w:tcBorders>
              <w:top w:val="single" w:sz="4" w:space="0" w:color="auto"/>
              <w:left w:val="single" w:sz="4" w:space="0" w:color="auto"/>
              <w:bottom w:val="single" w:sz="4" w:space="0" w:color="auto"/>
              <w:right w:val="single" w:sz="4" w:space="0" w:color="auto"/>
            </w:tcBorders>
            <w:vAlign w:val="center"/>
          </w:tcPr>
          <w:p w14:paraId="595EC78D" w14:textId="77777777" w:rsidR="00FA65DA" w:rsidRPr="00A163E9" w:rsidRDefault="00FA65DA" w:rsidP="00901802">
            <w:pPr>
              <w:pStyle w:val="TAC"/>
              <w:rPr>
                <w:ins w:id="10909" w:author="Nokia" w:date="2021-06-01T18:53:00Z"/>
              </w:rPr>
            </w:pPr>
          </w:p>
        </w:tc>
        <w:tc>
          <w:tcPr>
            <w:tcW w:w="2431" w:type="dxa"/>
            <w:tcBorders>
              <w:top w:val="single" w:sz="4" w:space="0" w:color="auto"/>
              <w:left w:val="single" w:sz="4" w:space="0" w:color="auto"/>
              <w:bottom w:val="single" w:sz="4" w:space="0" w:color="auto"/>
              <w:right w:val="single" w:sz="4" w:space="0" w:color="auto"/>
            </w:tcBorders>
            <w:vAlign w:val="center"/>
          </w:tcPr>
          <w:p w14:paraId="241A5CB1" w14:textId="77777777" w:rsidR="00FA65DA" w:rsidRPr="00A163E9" w:rsidRDefault="00FA65DA" w:rsidP="00901802">
            <w:pPr>
              <w:pStyle w:val="TAC"/>
              <w:rPr>
                <w:ins w:id="10910" w:author="Nokia" w:date="2021-06-01T18:53:00Z"/>
                <w:rFonts w:eastAsia="SimSun"/>
              </w:rPr>
            </w:pPr>
            <w:ins w:id="10911" w:author="Nokia" w:date="2021-06-01T18:53:00Z">
              <w:r w:rsidRPr="006820B3">
                <w:t>7D1S2U, S=6D:4G:4U</w:t>
              </w:r>
            </w:ins>
          </w:p>
        </w:tc>
        <w:tc>
          <w:tcPr>
            <w:tcW w:w="3422" w:type="dxa"/>
            <w:tcBorders>
              <w:top w:val="single" w:sz="4" w:space="0" w:color="auto"/>
              <w:left w:val="single" w:sz="4" w:space="0" w:color="auto"/>
              <w:bottom w:val="single" w:sz="4" w:space="0" w:color="auto"/>
              <w:right w:val="single" w:sz="4" w:space="0" w:color="auto"/>
            </w:tcBorders>
            <w:vAlign w:val="center"/>
          </w:tcPr>
          <w:p w14:paraId="2262BE6E" w14:textId="77777777" w:rsidR="00FA65DA" w:rsidRPr="00A163E9" w:rsidRDefault="00FA65DA" w:rsidP="00901802">
            <w:pPr>
              <w:pStyle w:val="TAC"/>
              <w:rPr>
                <w:ins w:id="10912" w:author="Nokia" w:date="2021-06-01T18:53:00Z"/>
                <w:rFonts w:eastAsia="SimSun"/>
              </w:rPr>
            </w:pPr>
            <w:ins w:id="10913" w:author="Nokia" w:date="2021-06-01T18:53:00Z">
              <w:r w:rsidRPr="00B777B1">
                <w:t>3D1S1U, S=10D:2G:2U</w:t>
              </w:r>
            </w:ins>
          </w:p>
        </w:tc>
      </w:tr>
      <w:tr w:rsidR="00FA65DA" w:rsidRPr="00A163E9" w14:paraId="023C256B" w14:textId="77777777" w:rsidTr="00901802">
        <w:trPr>
          <w:trHeight w:val="70"/>
          <w:jc w:val="center"/>
          <w:ins w:id="10914" w:author="Nokia" w:date="2021-06-01T18:53:00Z"/>
        </w:trPr>
        <w:tc>
          <w:tcPr>
            <w:tcW w:w="4137" w:type="dxa"/>
            <w:gridSpan w:val="3"/>
            <w:tcBorders>
              <w:top w:val="single" w:sz="4" w:space="0" w:color="auto"/>
              <w:left w:val="single" w:sz="4" w:space="0" w:color="auto"/>
              <w:bottom w:val="single" w:sz="4" w:space="0" w:color="auto"/>
              <w:right w:val="single" w:sz="4" w:space="0" w:color="auto"/>
            </w:tcBorders>
            <w:vAlign w:val="center"/>
            <w:hideMark/>
          </w:tcPr>
          <w:p w14:paraId="74A3B725" w14:textId="77777777" w:rsidR="00FA65DA" w:rsidRPr="00A163E9" w:rsidRDefault="00FA65DA" w:rsidP="00901802">
            <w:pPr>
              <w:pStyle w:val="TAL"/>
              <w:rPr>
                <w:ins w:id="10915" w:author="Nokia" w:date="2021-06-01T18:53:00Z"/>
              </w:rPr>
            </w:pPr>
            <w:ins w:id="10916" w:author="Nokia" w:date="2021-06-01T18:53:00Z">
              <w:r w:rsidRPr="00A163E9">
                <w:t xml:space="preserve">SNR </w:t>
              </w:r>
            </w:ins>
          </w:p>
        </w:tc>
        <w:tc>
          <w:tcPr>
            <w:tcW w:w="900" w:type="dxa"/>
            <w:tcBorders>
              <w:top w:val="single" w:sz="4" w:space="0" w:color="auto"/>
              <w:left w:val="single" w:sz="4" w:space="0" w:color="auto"/>
              <w:bottom w:val="single" w:sz="4" w:space="0" w:color="auto"/>
              <w:right w:val="single" w:sz="4" w:space="0" w:color="auto"/>
            </w:tcBorders>
            <w:vAlign w:val="center"/>
            <w:hideMark/>
          </w:tcPr>
          <w:p w14:paraId="47B60332" w14:textId="77777777" w:rsidR="00FA65DA" w:rsidRPr="00A163E9" w:rsidRDefault="00FA65DA" w:rsidP="00901802">
            <w:pPr>
              <w:pStyle w:val="TAC"/>
              <w:rPr>
                <w:ins w:id="10917" w:author="Nokia" w:date="2021-06-01T18:53:00Z"/>
              </w:rPr>
            </w:pPr>
            <w:ins w:id="10918" w:author="Nokia" w:date="2021-06-01T18:53:00Z">
              <w:r w:rsidRPr="00A163E9">
                <w:t>dB</w:t>
              </w:r>
            </w:ins>
          </w:p>
        </w:tc>
        <w:tc>
          <w:tcPr>
            <w:tcW w:w="2431" w:type="dxa"/>
            <w:tcBorders>
              <w:top w:val="single" w:sz="4" w:space="0" w:color="auto"/>
              <w:left w:val="single" w:sz="4" w:space="0" w:color="auto"/>
              <w:bottom w:val="single" w:sz="4" w:space="0" w:color="auto"/>
              <w:right w:val="single" w:sz="4" w:space="0" w:color="auto"/>
            </w:tcBorders>
            <w:vAlign w:val="center"/>
          </w:tcPr>
          <w:p w14:paraId="2CA57FA3" w14:textId="77777777" w:rsidR="00FA65DA" w:rsidRPr="008A6A70" w:rsidRDefault="00FA65DA" w:rsidP="00901802">
            <w:pPr>
              <w:pStyle w:val="TAC"/>
              <w:rPr>
                <w:ins w:id="10919" w:author="Nokia" w:date="2021-06-01T18:53:00Z"/>
              </w:rPr>
            </w:pPr>
            <w:ins w:id="10920" w:author="Nokia" w:date="2021-06-01T18:53:00Z">
              <w:r w:rsidRPr="008A6A70">
                <w:t>Test 1: 0</w:t>
              </w:r>
            </w:ins>
          </w:p>
          <w:p w14:paraId="641E6E53" w14:textId="77777777" w:rsidR="00FA65DA" w:rsidRPr="008A6A70" w:rsidRDefault="00FA65DA" w:rsidP="00901802">
            <w:pPr>
              <w:pStyle w:val="TAC"/>
              <w:rPr>
                <w:ins w:id="10921" w:author="Nokia" w:date="2021-06-01T18:53:00Z"/>
              </w:rPr>
            </w:pPr>
            <w:ins w:id="10922" w:author="Nokia" w:date="2021-06-01T18:53:00Z">
              <w:r w:rsidRPr="008A6A70">
                <w:t>Test 2: 20</w:t>
              </w:r>
            </w:ins>
          </w:p>
          <w:p w14:paraId="7E7B4562" w14:textId="77777777" w:rsidR="00FA65DA" w:rsidRPr="00A163E9" w:rsidRDefault="00FA65DA" w:rsidP="00901802">
            <w:pPr>
              <w:pStyle w:val="TAC"/>
              <w:rPr>
                <w:ins w:id="10923" w:author="Nokia" w:date="2021-06-01T18:53:00Z"/>
              </w:rPr>
            </w:pPr>
            <w:ins w:id="10924" w:author="Nokia" w:date="2021-06-01T18:53:00Z">
              <w:r w:rsidRPr="008A6A70">
                <w:t>Test 3: 20</w:t>
              </w:r>
            </w:ins>
          </w:p>
        </w:tc>
        <w:tc>
          <w:tcPr>
            <w:tcW w:w="3422" w:type="dxa"/>
            <w:tcBorders>
              <w:top w:val="single" w:sz="4" w:space="0" w:color="auto"/>
              <w:left w:val="single" w:sz="4" w:space="0" w:color="auto"/>
              <w:bottom w:val="single" w:sz="4" w:space="0" w:color="auto"/>
              <w:right w:val="single" w:sz="4" w:space="0" w:color="auto"/>
            </w:tcBorders>
            <w:vAlign w:val="center"/>
          </w:tcPr>
          <w:p w14:paraId="5A21BBA2" w14:textId="77777777" w:rsidR="00FA65DA" w:rsidRDefault="00FA65DA" w:rsidP="00901802">
            <w:pPr>
              <w:pStyle w:val="TAC"/>
              <w:rPr>
                <w:ins w:id="10925" w:author="Nokia" w:date="2021-06-01T18:53:00Z"/>
                <w:lang w:eastAsia="zh-CN"/>
              </w:rPr>
            </w:pPr>
            <w:ins w:id="10926" w:author="Nokia" w:date="2021-06-01T18:53:00Z">
              <w:r>
                <w:rPr>
                  <w:lang w:eastAsia="zh-CN"/>
                </w:rPr>
                <w:t>Test 1: 0</w:t>
              </w:r>
            </w:ins>
          </w:p>
          <w:p w14:paraId="5B281994" w14:textId="77777777" w:rsidR="00FA65DA" w:rsidRDefault="00FA65DA" w:rsidP="00901802">
            <w:pPr>
              <w:pStyle w:val="TAC"/>
              <w:rPr>
                <w:ins w:id="10927" w:author="Nokia" w:date="2021-06-01T18:53:00Z"/>
                <w:lang w:eastAsia="zh-CN"/>
              </w:rPr>
            </w:pPr>
            <w:ins w:id="10928" w:author="Nokia" w:date="2021-06-01T18:53:00Z">
              <w:r>
                <w:rPr>
                  <w:lang w:eastAsia="zh-CN"/>
                </w:rPr>
                <w:t>Test 2: 16</w:t>
              </w:r>
            </w:ins>
          </w:p>
          <w:p w14:paraId="2C6A39E7" w14:textId="77777777" w:rsidR="00FA65DA" w:rsidRPr="00A163E9" w:rsidRDefault="00FA65DA" w:rsidP="00901802">
            <w:pPr>
              <w:pStyle w:val="TAC"/>
              <w:rPr>
                <w:ins w:id="10929" w:author="Nokia" w:date="2021-06-01T18:53:00Z"/>
                <w:lang w:eastAsia="zh-CN"/>
              </w:rPr>
            </w:pPr>
            <w:ins w:id="10930" w:author="Nokia" w:date="2021-06-01T18:53:00Z">
              <w:r>
                <w:rPr>
                  <w:lang w:eastAsia="zh-CN"/>
                </w:rPr>
                <w:t>Test 3: 16</w:t>
              </w:r>
            </w:ins>
          </w:p>
        </w:tc>
      </w:tr>
      <w:tr w:rsidR="00FA65DA" w:rsidRPr="00A163E9" w14:paraId="551A1C14" w14:textId="77777777" w:rsidTr="00901802">
        <w:trPr>
          <w:trHeight w:val="70"/>
          <w:jc w:val="center"/>
          <w:ins w:id="10931" w:author="Nokia" w:date="2021-06-01T18:53:00Z"/>
        </w:trPr>
        <w:tc>
          <w:tcPr>
            <w:tcW w:w="4137" w:type="dxa"/>
            <w:gridSpan w:val="3"/>
            <w:tcBorders>
              <w:top w:val="single" w:sz="4" w:space="0" w:color="auto"/>
              <w:left w:val="single" w:sz="4" w:space="0" w:color="auto"/>
              <w:bottom w:val="single" w:sz="4" w:space="0" w:color="auto"/>
              <w:right w:val="single" w:sz="4" w:space="0" w:color="auto"/>
            </w:tcBorders>
            <w:vAlign w:val="center"/>
            <w:hideMark/>
          </w:tcPr>
          <w:p w14:paraId="58742CD2" w14:textId="77777777" w:rsidR="00FA65DA" w:rsidRPr="00A163E9" w:rsidRDefault="00FA65DA" w:rsidP="00901802">
            <w:pPr>
              <w:pStyle w:val="TAL"/>
              <w:rPr>
                <w:ins w:id="10932" w:author="Nokia" w:date="2021-06-01T18:53:00Z"/>
              </w:rPr>
            </w:pPr>
            <w:ins w:id="10933" w:author="Nokia" w:date="2021-06-01T18:53:00Z">
              <w:r w:rsidRPr="00A163E9">
                <w:t>Propagation channel</w:t>
              </w:r>
            </w:ins>
          </w:p>
        </w:tc>
        <w:tc>
          <w:tcPr>
            <w:tcW w:w="900" w:type="dxa"/>
            <w:tcBorders>
              <w:top w:val="single" w:sz="4" w:space="0" w:color="auto"/>
              <w:left w:val="single" w:sz="4" w:space="0" w:color="auto"/>
              <w:bottom w:val="single" w:sz="4" w:space="0" w:color="auto"/>
              <w:right w:val="single" w:sz="4" w:space="0" w:color="auto"/>
            </w:tcBorders>
            <w:vAlign w:val="center"/>
          </w:tcPr>
          <w:p w14:paraId="7BE861E8" w14:textId="77777777" w:rsidR="00FA65DA" w:rsidRPr="00A163E9" w:rsidRDefault="00FA65DA" w:rsidP="00901802">
            <w:pPr>
              <w:pStyle w:val="TAC"/>
              <w:rPr>
                <w:ins w:id="10934" w:author="Nokia" w:date="2021-06-01T18:53:00Z"/>
              </w:rPr>
            </w:pPr>
          </w:p>
        </w:tc>
        <w:tc>
          <w:tcPr>
            <w:tcW w:w="2431" w:type="dxa"/>
            <w:tcBorders>
              <w:top w:val="single" w:sz="4" w:space="0" w:color="auto"/>
              <w:left w:val="single" w:sz="4" w:space="0" w:color="auto"/>
              <w:bottom w:val="single" w:sz="4" w:space="0" w:color="auto"/>
              <w:right w:val="single" w:sz="4" w:space="0" w:color="auto"/>
            </w:tcBorders>
          </w:tcPr>
          <w:p w14:paraId="1D010E86" w14:textId="77777777" w:rsidR="00FA65DA" w:rsidRPr="00A163E9" w:rsidRDefault="00FA65DA" w:rsidP="00901802">
            <w:pPr>
              <w:pStyle w:val="TAC"/>
              <w:rPr>
                <w:ins w:id="10935" w:author="Nokia" w:date="2021-06-01T18:53:00Z"/>
                <w:lang w:eastAsia="zh-CN"/>
              </w:rPr>
            </w:pPr>
            <w:ins w:id="10936" w:author="Nokia" w:date="2021-06-01T18:53:00Z">
              <w:r w:rsidRPr="00A163E9">
                <w:t>TDLA30-</w:t>
              </w:r>
              <w:r w:rsidRPr="00A163E9">
                <w:rPr>
                  <w:rFonts w:hint="eastAsia"/>
                  <w:lang w:eastAsia="zh-CN"/>
                </w:rPr>
                <w:t>5</w:t>
              </w:r>
            </w:ins>
          </w:p>
        </w:tc>
        <w:tc>
          <w:tcPr>
            <w:tcW w:w="3422" w:type="dxa"/>
            <w:tcBorders>
              <w:top w:val="single" w:sz="4" w:space="0" w:color="auto"/>
              <w:left w:val="single" w:sz="4" w:space="0" w:color="auto"/>
              <w:bottom w:val="single" w:sz="4" w:space="0" w:color="auto"/>
              <w:right w:val="single" w:sz="4" w:space="0" w:color="auto"/>
            </w:tcBorders>
          </w:tcPr>
          <w:p w14:paraId="4C96ED4A" w14:textId="77777777" w:rsidR="00FA65DA" w:rsidRPr="00A163E9" w:rsidRDefault="00FA65DA" w:rsidP="00901802">
            <w:pPr>
              <w:pStyle w:val="TAC"/>
              <w:rPr>
                <w:ins w:id="10937" w:author="Nokia" w:date="2021-06-01T18:53:00Z"/>
                <w:lang w:eastAsia="zh-CN"/>
              </w:rPr>
            </w:pPr>
            <w:ins w:id="10938" w:author="Nokia" w:date="2021-06-01T18:53:00Z">
              <w:r w:rsidRPr="00AF095C">
                <w:rPr>
                  <w:lang w:eastAsia="zh-CN"/>
                </w:rPr>
                <w:t>TDLA30-35</w:t>
              </w:r>
            </w:ins>
          </w:p>
        </w:tc>
      </w:tr>
      <w:tr w:rsidR="00FA65DA" w:rsidRPr="002376A5" w14:paraId="31938EBE" w14:textId="77777777" w:rsidTr="00901802">
        <w:trPr>
          <w:trHeight w:val="70"/>
          <w:jc w:val="center"/>
          <w:ins w:id="10939" w:author="Nokia" w:date="2021-06-01T18:53:00Z"/>
        </w:trPr>
        <w:tc>
          <w:tcPr>
            <w:tcW w:w="4137" w:type="dxa"/>
            <w:gridSpan w:val="3"/>
            <w:tcBorders>
              <w:top w:val="single" w:sz="4" w:space="0" w:color="auto"/>
              <w:left w:val="single" w:sz="4" w:space="0" w:color="auto"/>
              <w:bottom w:val="single" w:sz="4" w:space="0" w:color="auto"/>
              <w:right w:val="single" w:sz="4" w:space="0" w:color="auto"/>
            </w:tcBorders>
            <w:vAlign w:val="center"/>
            <w:hideMark/>
          </w:tcPr>
          <w:p w14:paraId="65B41031" w14:textId="77777777" w:rsidR="00FA65DA" w:rsidRPr="00A163E9" w:rsidRDefault="00FA65DA" w:rsidP="00901802">
            <w:pPr>
              <w:pStyle w:val="TAL"/>
              <w:rPr>
                <w:ins w:id="10940" w:author="Nokia" w:date="2021-06-01T18:53:00Z"/>
              </w:rPr>
            </w:pPr>
            <w:ins w:id="10941" w:author="Nokia" w:date="2021-06-01T18:53:00Z">
              <w:r w:rsidRPr="00A163E9">
                <w:t>Antenna configuration</w:t>
              </w:r>
            </w:ins>
          </w:p>
        </w:tc>
        <w:tc>
          <w:tcPr>
            <w:tcW w:w="900" w:type="dxa"/>
            <w:tcBorders>
              <w:top w:val="single" w:sz="4" w:space="0" w:color="auto"/>
              <w:left w:val="single" w:sz="4" w:space="0" w:color="auto"/>
              <w:bottom w:val="single" w:sz="4" w:space="0" w:color="auto"/>
              <w:right w:val="single" w:sz="4" w:space="0" w:color="auto"/>
            </w:tcBorders>
            <w:vAlign w:val="center"/>
          </w:tcPr>
          <w:p w14:paraId="47DE1B57" w14:textId="77777777" w:rsidR="00FA65DA" w:rsidRPr="00A163E9" w:rsidRDefault="00FA65DA" w:rsidP="00901802">
            <w:pPr>
              <w:pStyle w:val="TAC"/>
              <w:rPr>
                <w:ins w:id="10942" w:author="Nokia" w:date="2021-06-01T18:53:00Z"/>
              </w:rPr>
            </w:pPr>
          </w:p>
        </w:tc>
        <w:tc>
          <w:tcPr>
            <w:tcW w:w="2431" w:type="dxa"/>
            <w:tcBorders>
              <w:top w:val="single" w:sz="4" w:space="0" w:color="auto"/>
              <w:left w:val="single" w:sz="4" w:space="0" w:color="auto"/>
              <w:bottom w:val="single" w:sz="4" w:space="0" w:color="auto"/>
              <w:right w:val="single" w:sz="4" w:space="0" w:color="auto"/>
            </w:tcBorders>
            <w:vAlign w:val="center"/>
          </w:tcPr>
          <w:p w14:paraId="2ECBB5E4" w14:textId="77777777" w:rsidR="00FA65DA" w:rsidRPr="008A6A70" w:rsidRDefault="00FA65DA" w:rsidP="00901802">
            <w:pPr>
              <w:pStyle w:val="TAC"/>
              <w:rPr>
                <w:ins w:id="10943" w:author="Nokia" w:date="2021-06-01T18:53:00Z"/>
              </w:rPr>
            </w:pPr>
            <w:ins w:id="10944" w:author="Nokia" w:date="2021-06-01T18:53:00Z">
              <w:r w:rsidRPr="008A6A70">
                <w:t>Test 1, 2: ULA Low 2x2</w:t>
              </w:r>
            </w:ins>
          </w:p>
          <w:p w14:paraId="580DCB23" w14:textId="77777777" w:rsidR="00FA65DA" w:rsidRPr="008A6A70" w:rsidRDefault="00FA65DA" w:rsidP="00901802">
            <w:pPr>
              <w:pStyle w:val="TAC"/>
              <w:rPr>
                <w:ins w:id="10945" w:author="Nokia" w:date="2021-06-01T18:53:00Z"/>
              </w:rPr>
            </w:pPr>
            <w:ins w:id="10946" w:author="Nokia" w:date="2021-06-01T18:53:00Z">
              <w:r w:rsidRPr="008A6A70">
                <w:t>Test 3: ULA High 2x</w:t>
              </w:r>
              <w:r>
                <w:t>2</w:t>
              </w:r>
            </w:ins>
          </w:p>
        </w:tc>
        <w:tc>
          <w:tcPr>
            <w:tcW w:w="3422" w:type="dxa"/>
            <w:tcBorders>
              <w:top w:val="single" w:sz="4" w:space="0" w:color="auto"/>
              <w:left w:val="single" w:sz="4" w:space="0" w:color="auto"/>
              <w:bottom w:val="single" w:sz="4" w:space="0" w:color="auto"/>
              <w:right w:val="single" w:sz="4" w:space="0" w:color="auto"/>
            </w:tcBorders>
            <w:vAlign w:val="center"/>
          </w:tcPr>
          <w:p w14:paraId="2436D95B" w14:textId="77777777" w:rsidR="00FA65DA" w:rsidRPr="00FA65DA" w:rsidRDefault="00FA65DA" w:rsidP="00901802">
            <w:pPr>
              <w:pStyle w:val="TAC"/>
              <w:rPr>
                <w:ins w:id="10947" w:author="Nokia" w:date="2021-06-01T18:53:00Z"/>
                <w:rFonts w:eastAsia="Calibri"/>
              </w:rPr>
            </w:pPr>
            <w:ins w:id="10948" w:author="Nokia" w:date="2021-06-01T18:53:00Z">
              <w:r w:rsidRPr="008A6A70">
                <w:t xml:space="preserve">Test 1, 2: </w:t>
              </w:r>
              <w:r w:rsidRPr="00FA65DA">
                <w:rPr>
                  <w:rFonts w:eastAsia="Calibri"/>
                </w:rPr>
                <w:t>ULA Low 2x2</w:t>
              </w:r>
            </w:ins>
          </w:p>
          <w:p w14:paraId="673D3127" w14:textId="77777777" w:rsidR="00FA65DA" w:rsidRPr="008A6A70" w:rsidRDefault="00FA65DA" w:rsidP="00901802">
            <w:pPr>
              <w:pStyle w:val="TAC"/>
              <w:rPr>
                <w:ins w:id="10949" w:author="Nokia" w:date="2021-06-01T18:53:00Z"/>
              </w:rPr>
            </w:pPr>
            <w:ins w:id="10950" w:author="Nokia" w:date="2021-06-01T18:53:00Z">
              <w:r w:rsidRPr="00FA65DA">
                <w:rPr>
                  <w:rFonts w:eastAsia="Calibri"/>
                </w:rPr>
                <w:t>Test 3: XP High 2x2</w:t>
              </w:r>
            </w:ins>
          </w:p>
        </w:tc>
      </w:tr>
      <w:tr w:rsidR="00FA65DA" w:rsidRPr="002376A5" w14:paraId="4D6CE435" w14:textId="77777777" w:rsidTr="00901802">
        <w:trPr>
          <w:trHeight w:val="70"/>
          <w:jc w:val="center"/>
          <w:ins w:id="10951" w:author="Nokia" w:date="2021-06-01T18:53:00Z"/>
        </w:trPr>
        <w:tc>
          <w:tcPr>
            <w:tcW w:w="4137" w:type="dxa"/>
            <w:gridSpan w:val="3"/>
            <w:tcBorders>
              <w:top w:val="single" w:sz="4" w:space="0" w:color="auto"/>
              <w:left w:val="single" w:sz="4" w:space="0" w:color="auto"/>
              <w:bottom w:val="single" w:sz="4" w:space="0" w:color="auto"/>
              <w:right w:val="single" w:sz="4" w:space="0" w:color="auto"/>
            </w:tcBorders>
            <w:vAlign w:val="center"/>
            <w:hideMark/>
          </w:tcPr>
          <w:p w14:paraId="04D7E63E" w14:textId="77777777" w:rsidR="00FA65DA" w:rsidRPr="00A163E9" w:rsidRDefault="00FA65DA" w:rsidP="00901802">
            <w:pPr>
              <w:pStyle w:val="TAL"/>
              <w:rPr>
                <w:ins w:id="10952" w:author="Nokia" w:date="2021-06-01T18:53:00Z"/>
              </w:rPr>
            </w:pPr>
            <w:ins w:id="10953" w:author="Nokia" w:date="2021-06-01T18:53:00Z">
              <w:r w:rsidRPr="00A163E9">
                <w:t>Beamforming Model</w:t>
              </w:r>
            </w:ins>
          </w:p>
        </w:tc>
        <w:tc>
          <w:tcPr>
            <w:tcW w:w="900" w:type="dxa"/>
            <w:tcBorders>
              <w:top w:val="single" w:sz="4" w:space="0" w:color="auto"/>
              <w:left w:val="single" w:sz="4" w:space="0" w:color="auto"/>
              <w:bottom w:val="single" w:sz="4" w:space="0" w:color="auto"/>
              <w:right w:val="single" w:sz="4" w:space="0" w:color="auto"/>
            </w:tcBorders>
            <w:vAlign w:val="center"/>
          </w:tcPr>
          <w:p w14:paraId="69A89C7B" w14:textId="77777777" w:rsidR="00FA65DA" w:rsidRPr="00A163E9" w:rsidRDefault="00FA65DA" w:rsidP="00901802">
            <w:pPr>
              <w:pStyle w:val="TAC"/>
              <w:rPr>
                <w:ins w:id="10954" w:author="Nokia" w:date="2021-06-01T18:53:00Z"/>
              </w:rPr>
            </w:pPr>
          </w:p>
        </w:tc>
        <w:tc>
          <w:tcPr>
            <w:tcW w:w="2431" w:type="dxa"/>
            <w:tcBorders>
              <w:top w:val="single" w:sz="4" w:space="0" w:color="auto"/>
              <w:left w:val="single" w:sz="4" w:space="0" w:color="auto"/>
              <w:bottom w:val="single" w:sz="4" w:space="0" w:color="auto"/>
              <w:right w:val="single" w:sz="4" w:space="0" w:color="auto"/>
            </w:tcBorders>
            <w:vAlign w:val="center"/>
          </w:tcPr>
          <w:p w14:paraId="04881139" w14:textId="77777777" w:rsidR="00FA65DA" w:rsidRPr="00F8392D" w:rsidRDefault="00FA65DA" w:rsidP="00901802">
            <w:pPr>
              <w:pStyle w:val="TAC"/>
              <w:rPr>
                <w:ins w:id="10955" w:author="Nokia" w:date="2021-06-01T18:53:00Z"/>
                <w:lang w:val="en-150"/>
              </w:rPr>
            </w:pPr>
            <w:ins w:id="10956" w:author="Nokia" w:date="2021-06-01T18:53:00Z">
              <w:r w:rsidRPr="008A6A70">
                <w:t xml:space="preserve">As defined in Annex </w:t>
              </w:r>
              <w:r>
                <w:rPr>
                  <w:lang w:val="en-150"/>
                </w:rPr>
                <w:t>J</w:t>
              </w:r>
              <w:r w:rsidRPr="008A6A70">
                <w:t>.</w:t>
              </w:r>
              <w:r>
                <w:rPr>
                  <w:lang w:val="en-150"/>
                </w:rPr>
                <w:t>3.1</w:t>
              </w:r>
            </w:ins>
          </w:p>
        </w:tc>
        <w:tc>
          <w:tcPr>
            <w:tcW w:w="3422" w:type="dxa"/>
            <w:tcBorders>
              <w:top w:val="single" w:sz="4" w:space="0" w:color="auto"/>
              <w:left w:val="single" w:sz="4" w:space="0" w:color="auto"/>
              <w:bottom w:val="single" w:sz="4" w:space="0" w:color="auto"/>
              <w:right w:val="single" w:sz="4" w:space="0" w:color="auto"/>
            </w:tcBorders>
            <w:vAlign w:val="center"/>
          </w:tcPr>
          <w:p w14:paraId="730978D1" w14:textId="77777777" w:rsidR="00FA65DA" w:rsidRPr="00F8392D" w:rsidRDefault="00FA65DA" w:rsidP="00901802">
            <w:pPr>
              <w:pStyle w:val="TAC"/>
              <w:rPr>
                <w:ins w:id="10957" w:author="Nokia" w:date="2021-06-01T18:53:00Z"/>
                <w:lang w:val="en-150"/>
              </w:rPr>
            </w:pPr>
            <w:ins w:id="10958" w:author="Nokia" w:date="2021-06-01T18:53:00Z">
              <w:r w:rsidRPr="008A6A70">
                <w:t xml:space="preserve">As defined in Annex </w:t>
              </w:r>
              <w:r>
                <w:rPr>
                  <w:lang w:val="en-150"/>
                </w:rPr>
                <w:t>J</w:t>
              </w:r>
              <w:r w:rsidRPr="008A6A70">
                <w:t>.</w:t>
              </w:r>
              <w:r>
                <w:rPr>
                  <w:lang w:val="en-150"/>
                </w:rPr>
                <w:t>3.1</w:t>
              </w:r>
            </w:ins>
          </w:p>
        </w:tc>
      </w:tr>
      <w:tr w:rsidR="00FA65DA" w:rsidRPr="00A163E9" w14:paraId="7FC9342F" w14:textId="77777777" w:rsidTr="00901802">
        <w:trPr>
          <w:trHeight w:val="70"/>
          <w:jc w:val="center"/>
          <w:ins w:id="10959" w:author="Nokia" w:date="2021-06-01T18:53:00Z"/>
        </w:trPr>
        <w:tc>
          <w:tcPr>
            <w:tcW w:w="1672" w:type="dxa"/>
            <w:vMerge w:val="restart"/>
            <w:tcBorders>
              <w:top w:val="single" w:sz="4" w:space="0" w:color="auto"/>
              <w:left w:val="single" w:sz="4" w:space="0" w:color="auto"/>
              <w:right w:val="single" w:sz="4" w:space="0" w:color="auto"/>
            </w:tcBorders>
            <w:vAlign w:val="center"/>
            <w:hideMark/>
          </w:tcPr>
          <w:p w14:paraId="657BAFE0" w14:textId="77777777" w:rsidR="00FA65DA" w:rsidRPr="008A6A70" w:rsidRDefault="00FA65DA" w:rsidP="00901802">
            <w:pPr>
              <w:pStyle w:val="TAL"/>
              <w:rPr>
                <w:ins w:id="10960" w:author="Nokia" w:date="2021-06-01T18:53:00Z"/>
              </w:rPr>
            </w:pPr>
            <w:ins w:id="10961" w:author="Nokia" w:date="2021-06-01T18:53:00Z">
              <w:r w:rsidRPr="008A6A70">
                <w:t>NZP CSI-RS for CSI acquisition</w:t>
              </w:r>
            </w:ins>
          </w:p>
          <w:p w14:paraId="5517106C" w14:textId="77777777" w:rsidR="00FA65DA" w:rsidRPr="008A6A70" w:rsidRDefault="00FA65DA" w:rsidP="00901802">
            <w:pPr>
              <w:pStyle w:val="TAL"/>
              <w:rPr>
                <w:ins w:id="10962" w:author="Nokia" w:date="2021-06-01T18:53:00Z"/>
              </w:rPr>
            </w:pPr>
          </w:p>
        </w:tc>
        <w:tc>
          <w:tcPr>
            <w:tcW w:w="2465" w:type="dxa"/>
            <w:gridSpan w:val="2"/>
            <w:tcBorders>
              <w:top w:val="single" w:sz="4" w:space="0" w:color="auto"/>
              <w:left w:val="single" w:sz="4" w:space="0" w:color="auto"/>
              <w:bottom w:val="single" w:sz="4" w:space="0" w:color="auto"/>
              <w:right w:val="single" w:sz="4" w:space="0" w:color="auto"/>
            </w:tcBorders>
            <w:vAlign w:val="center"/>
          </w:tcPr>
          <w:p w14:paraId="70DDD639" w14:textId="77777777" w:rsidR="00FA65DA" w:rsidRPr="00A163E9" w:rsidRDefault="00FA65DA" w:rsidP="00901802">
            <w:pPr>
              <w:pStyle w:val="TAL"/>
              <w:rPr>
                <w:ins w:id="10963" w:author="Nokia" w:date="2021-06-01T18:53:00Z"/>
              </w:rPr>
            </w:pPr>
            <w:ins w:id="10964" w:author="Nokia" w:date="2021-06-01T18:53:00Z">
              <w:r w:rsidRPr="00A163E9">
                <w:t>CSI-RS resource</w:t>
              </w:r>
              <w:r w:rsidRPr="00A163E9">
                <w:rPr>
                  <w:rFonts w:hint="eastAsia"/>
                </w:rPr>
                <w:t xml:space="preserve"> </w:t>
              </w:r>
              <w:r w:rsidRPr="00A163E9">
                <w:t>Type</w:t>
              </w:r>
            </w:ins>
          </w:p>
        </w:tc>
        <w:tc>
          <w:tcPr>
            <w:tcW w:w="900" w:type="dxa"/>
            <w:tcBorders>
              <w:top w:val="single" w:sz="4" w:space="0" w:color="auto"/>
              <w:left w:val="single" w:sz="4" w:space="0" w:color="auto"/>
              <w:bottom w:val="single" w:sz="4" w:space="0" w:color="auto"/>
              <w:right w:val="single" w:sz="4" w:space="0" w:color="auto"/>
            </w:tcBorders>
            <w:vAlign w:val="center"/>
          </w:tcPr>
          <w:p w14:paraId="0970447E" w14:textId="77777777" w:rsidR="00FA65DA" w:rsidRPr="00A163E9" w:rsidRDefault="00FA65DA" w:rsidP="00901802">
            <w:pPr>
              <w:pStyle w:val="TAC"/>
              <w:rPr>
                <w:ins w:id="10965" w:author="Nokia" w:date="2021-06-01T18:53:00Z"/>
              </w:rPr>
            </w:pPr>
          </w:p>
        </w:tc>
        <w:tc>
          <w:tcPr>
            <w:tcW w:w="2431" w:type="dxa"/>
            <w:tcBorders>
              <w:top w:val="single" w:sz="4" w:space="0" w:color="auto"/>
              <w:left w:val="single" w:sz="4" w:space="0" w:color="auto"/>
              <w:bottom w:val="single" w:sz="4" w:space="0" w:color="auto"/>
              <w:right w:val="single" w:sz="4" w:space="0" w:color="auto"/>
            </w:tcBorders>
            <w:vAlign w:val="center"/>
          </w:tcPr>
          <w:p w14:paraId="33004BF3" w14:textId="77777777" w:rsidR="00FA65DA" w:rsidRPr="00A163E9" w:rsidRDefault="00FA65DA" w:rsidP="00901802">
            <w:pPr>
              <w:pStyle w:val="TAC"/>
              <w:rPr>
                <w:ins w:id="10966" w:author="Nokia" w:date="2021-06-01T18:53:00Z"/>
              </w:rPr>
            </w:pPr>
            <w:ins w:id="10967" w:author="Nokia" w:date="2021-06-01T18:53:00Z">
              <w:r w:rsidRPr="00A163E9">
                <w:t>Periodic</w:t>
              </w:r>
            </w:ins>
          </w:p>
        </w:tc>
        <w:tc>
          <w:tcPr>
            <w:tcW w:w="3422" w:type="dxa"/>
            <w:tcBorders>
              <w:top w:val="single" w:sz="4" w:space="0" w:color="auto"/>
              <w:left w:val="single" w:sz="4" w:space="0" w:color="auto"/>
              <w:bottom w:val="single" w:sz="4" w:space="0" w:color="auto"/>
              <w:right w:val="single" w:sz="4" w:space="0" w:color="auto"/>
            </w:tcBorders>
            <w:vAlign w:val="center"/>
          </w:tcPr>
          <w:p w14:paraId="2D6E6944" w14:textId="77777777" w:rsidR="00FA65DA" w:rsidRPr="00A163E9" w:rsidRDefault="00FA65DA" w:rsidP="00901802">
            <w:pPr>
              <w:pStyle w:val="TAC"/>
              <w:rPr>
                <w:ins w:id="10968" w:author="Nokia" w:date="2021-06-01T18:53:00Z"/>
              </w:rPr>
            </w:pPr>
            <w:ins w:id="10969" w:author="Nokia" w:date="2021-06-01T18:53:00Z">
              <w:r>
                <w:t>Periodic</w:t>
              </w:r>
            </w:ins>
          </w:p>
        </w:tc>
      </w:tr>
      <w:tr w:rsidR="00FA65DA" w:rsidRPr="00A163E9" w14:paraId="63573D66" w14:textId="77777777" w:rsidTr="00901802">
        <w:trPr>
          <w:trHeight w:val="70"/>
          <w:jc w:val="center"/>
          <w:ins w:id="10970" w:author="Nokia" w:date="2021-06-01T18:53:00Z"/>
        </w:trPr>
        <w:tc>
          <w:tcPr>
            <w:tcW w:w="1672" w:type="dxa"/>
            <w:vMerge/>
            <w:tcBorders>
              <w:left w:val="single" w:sz="4" w:space="0" w:color="auto"/>
              <w:right w:val="single" w:sz="4" w:space="0" w:color="auto"/>
            </w:tcBorders>
            <w:vAlign w:val="center"/>
          </w:tcPr>
          <w:p w14:paraId="64E3F126" w14:textId="77777777" w:rsidR="00FA65DA" w:rsidRPr="00A163E9" w:rsidRDefault="00FA65DA" w:rsidP="00901802">
            <w:pPr>
              <w:pStyle w:val="TAL"/>
              <w:rPr>
                <w:ins w:id="10971" w:author="Nokia" w:date="2021-06-01T18:53:00Z"/>
              </w:rPr>
            </w:pPr>
          </w:p>
        </w:tc>
        <w:tc>
          <w:tcPr>
            <w:tcW w:w="2465" w:type="dxa"/>
            <w:gridSpan w:val="2"/>
            <w:tcBorders>
              <w:top w:val="single" w:sz="4" w:space="0" w:color="auto"/>
              <w:left w:val="single" w:sz="4" w:space="0" w:color="auto"/>
              <w:bottom w:val="single" w:sz="4" w:space="0" w:color="auto"/>
              <w:right w:val="single" w:sz="4" w:space="0" w:color="auto"/>
            </w:tcBorders>
            <w:vAlign w:val="center"/>
          </w:tcPr>
          <w:p w14:paraId="17A7253C" w14:textId="77777777" w:rsidR="00FA65DA" w:rsidRPr="008A6A70" w:rsidRDefault="00FA65DA" w:rsidP="00901802">
            <w:pPr>
              <w:pStyle w:val="TAL"/>
              <w:rPr>
                <w:ins w:id="10972" w:author="Nokia" w:date="2021-06-01T18:53:00Z"/>
              </w:rPr>
            </w:pPr>
            <w:ins w:id="10973" w:author="Nokia" w:date="2021-06-01T18:53:00Z">
              <w:r w:rsidRPr="008A6A70">
                <w:t>Number of CSI-RS ports (</w:t>
              </w:r>
              <w:r w:rsidRPr="008A6A70">
                <w:rPr>
                  <w:i/>
                </w:rPr>
                <w:t>X</w:t>
              </w:r>
              <w:r w:rsidRPr="008A6A70">
                <w:t>)</w:t>
              </w:r>
            </w:ins>
          </w:p>
        </w:tc>
        <w:tc>
          <w:tcPr>
            <w:tcW w:w="900" w:type="dxa"/>
            <w:tcBorders>
              <w:top w:val="single" w:sz="4" w:space="0" w:color="auto"/>
              <w:left w:val="single" w:sz="4" w:space="0" w:color="auto"/>
              <w:bottom w:val="single" w:sz="4" w:space="0" w:color="auto"/>
              <w:right w:val="single" w:sz="4" w:space="0" w:color="auto"/>
            </w:tcBorders>
            <w:vAlign w:val="center"/>
          </w:tcPr>
          <w:p w14:paraId="024C2DE4" w14:textId="77777777" w:rsidR="00FA65DA" w:rsidRPr="008A6A70" w:rsidRDefault="00FA65DA" w:rsidP="00901802">
            <w:pPr>
              <w:pStyle w:val="TAC"/>
              <w:rPr>
                <w:ins w:id="10974" w:author="Nokia" w:date="2021-06-01T18:53:00Z"/>
              </w:rPr>
            </w:pPr>
          </w:p>
        </w:tc>
        <w:tc>
          <w:tcPr>
            <w:tcW w:w="2431" w:type="dxa"/>
            <w:tcBorders>
              <w:top w:val="single" w:sz="4" w:space="0" w:color="auto"/>
              <w:left w:val="single" w:sz="4" w:space="0" w:color="auto"/>
              <w:bottom w:val="single" w:sz="4" w:space="0" w:color="auto"/>
              <w:right w:val="single" w:sz="4" w:space="0" w:color="auto"/>
            </w:tcBorders>
            <w:vAlign w:val="center"/>
          </w:tcPr>
          <w:p w14:paraId="3F89350E" w14:textId="77777777" w:rsidR="00FA65DA" w:rsidRPr="00A163E9" w:rsidRDefault="00FA65DA" w:rsidP="00901802">
            <w:pPr>
              <w:pStyle w:val="TAC"/>
              <w:rPr>
                <w:ins w:id="10975" w:author="Nokia" w:date="2021-06-01T18:53:00Z"/>
              </w:rPr>
            </w:pPr>
            <w:ins w:id="10976" w:author="Nokia" w:date="2021-06-01T18:53:00Z">
              <w:r>
                <w:t>2</w:t>
              </w:r>
            </w:ins>
          </w:p>
        </w:tc>
        <w:tc>
          <w:tcPr>
            <w:tcW w:w="3422" w:type="dxa"/>
            <w:tcBorders>
              <w:top w:val="single" w:sz="4" w:space="0" w:color="auto"/>
              <w:left w:val="single" w:sz="4" w:space="0" w:color="auto"/>
              <w:bottom w:val="single" w:sz="4" w:space="0" w:color="auto"/>
              <w:right w:val="single" w:sz="4" w:space="0" w:color="auto"/>
            </w:tcBorders>
            <w:vAlign w:val="center"/>
          </w:tcPr>
          <w:p w14:paraId="0DC540E5" w14:textId="77777777" w:rsidR="00FA65DA" w:rsidRPr="00A163E9" w:rsidRDefault="00FA65DA" w:rsidP="00901802">
            <w:pPr>
              <w:pStyle w:val="TAC"/>
              <w:rPr>
                <w:ins w:id="10977" w:author="Nokia" w:date="2021-06-01T18:53:00Z"/>
              </w:rPr>
            </w:pPr>
            <w:ins w:id="10978" w:author="Nokia" w:date="2021-06-01T18:53:00Z">
              <w:r>
                <w:t>2</w:t>
              </w:r>
            </w:ins>
          </w:p>
        </w:tc>
      </w:tr>
      <w:tr w:rsidR="00FA65DA" w:rsidRPr="00A163E9" w14:paraId="151DDDF7" w14:textId="77777777" w:rsidTr="00901802">
        <w:trPr>
          <w:trHeight w:val="70"/>
          <w:jc w:val="center"/>
          <w:ins w:id="10979" w:author="Nokia" w:date="2021-06-01T18:53:00Z"/>
        </w:trPr>
        <w:tc>
          <w:tcPr>
            <w:tcW w:w="1672" w:type="dxa"/>
            <w:vMerge/>
            <w:tcBorders>
              <w:left w:val="single" w:sz="4" w:space="0" w:color="auto"/>
              <w:right w:val="single" w:sz="4" w:space="0" w:color="auto"/>
            </w:tcBorders>
            <w:vAlign w:val="center"/>
            <w:hideMark/>
          </w:tcPr>
          <w:p w14:paraId="24DB5257" w14:textId="77777777" w:rsidR="00FA65DA" w:rsidRPr="00A163E9" w:rsidRDefault="00FA65DA" w:rsidP="00901802">
            <w:pPr>
              <w:pStyle w:val="TAL"/>
              <w:rPr>
                <w:ins w:id="10980" w:author="Nokia" w:date="2021-06-01T18:53:00Z"/>
              </w:rPr>
            </w:pPr>
          </w:p>
        </w:tc>
        <w:tc>
          <w:tcPr>
            <w:tcW w:w="2465" w:type="dxa"/>
            <w:gridSpan w:val="2"/>
            <w:tcBorders>
              <w:top w:val="single" w:sz="4" w:space="0" w:color="auto"/>
              <w:left w:val="single" w:sz="4" w:space="0" w:color="auto"/>
              <w:bottom w:val="single" w:sz="4" w:space="0" w:color="auto"/>
              <w:right w:val="single" w:sz="4" w:space="0" w:color="auto"/>
            </w:tcBorders>
            <w:vAlign w:val="center"/>
          </w:tcPr>
          <w:p w14:paraId="0CF296BF" w14:textId="77777777" w:rsidR="00FA65DA" w:rsidRPr="00A163E9" w:rsidRDefault="00FA65DA" w:rsidP="00901802">
            <w:pPr>
              <w:pStyle w:val="TAL"/>
              <w:rPr>
                <w:ins w:id="10981" w:author="Nokia" w:date="2021-06-01T18:53:00Z"/>
              </w:rPr>
            </w:pPr>
            <w:ins w:id="10982" w:author="Nokia" w:date="2021-06-01T18:53:00Z">
              <w:r w:rsidRPr="00A163E9">
                <w:t>CDM Type</w:t>
              </w:r>
            </w:ins>
          </w:p>
        </w:tc>
        <w:tc>
          <w:tcPr>
            <w:tcW w:w="900" w:type="dxa"/>
            <w:tcBorders>
              <w:top w:val="single" w:sz="4" w:space="0" w:color="auto"/>
              <w:left w:val="single" w:sz="4" w:space="0" w:color="auto"/>
              <w:bottom w:val="single" w:sz="4" w:space="0" w:color="auto"/>
              <w:right w:val="single" w:sz="4" w:space="0" w:color="auto"/>
            </w:tcBorders>
            <w:vAlign w:val="center"/>
          </w:tcPr>
          <w:p w14:paraId="518DC745" w14:textId="77777777" w:rsidR="00FA65DA" w:rsidRPr="00A163E9" w:rsidRDefault="00FA65DA" w:rsidP="00901802">
            <w:pPr>
              <w:pStyle w:val="TAC"/>
              <w:rPr>
                <w:ins w:id="10983" w:author="Nokia" w:date="2021-06-01T18:53:00Z"/>
              </w:rPr>
            </w:pPr>
          </w:p>
        </w:tc>
        <w:tc>
          <w:tcPr>
            <w:tcW w:w="2431" w:type="dxa"/>
            <w:tcBorders>
              <w:top w:val="single" w:sz="4" w:space="0" w:color="auto"/>
              <w:left w:val="single" w:sz="4" w:space="0" w:color="auto"/>
              <w:bottom w:val="single" w:sz="4" w:space="0" w:color="auto"/>
              <w:right w:val="single" w:sz="4" w:space="0" w:color="auto"/>
            </w:tcBorders>
            <w:vAlign w:val="center"/>
          </w:tcPr>
          <w:p w14:paraId="47229083" w14:textId="77777777" w:rsidR="00FA65DA" w:rsidRPr="00A163E9" w:rsidRDefault="00FA65DA" w:rsidP="00901802">
            <w:pPr>
              <w:pStyle w:val="TAC"/>
              <w:rPr>
                <w:ins w:id="10984" w:author="Nokia" w:date="2021-06-01T18:53:00Z"/>
              </w:rPr>
            </w:pPr>
            <w:ins w:id="10985" w:author="Nokia" w:date="2021-06-01T18:53:00Z">
              <w:r w:rsidRPr="00A163E9">
                <w:t>FD-CDM2</w:t>
              </w:r>
            </w:ins>
          </w:p>
        </w:tc>
        <w:tc>
          <w:tcPr>
            <w:tcW w:w="3422" w:type="dxa"/>
            <w:tcBorders>
              <w:top w:val="single" w:sz="4" w:space="0" w:color="auto"/>
              <w:left w:val="single" w:sz="4" w:space="0" w:color="auto"/>
              <w:bottom w:val="single" w:sz="4" w:space="0" w:color="auto"/>
              <w:right w:val="single" w:sz="4" w:space="0" w:color="auto"/>
            </w:tcBorders>
            <w:vAlign w:val="center"/>
          </w:tcPr>
          <w:p w14:paraId="140EC164" w14:textId="77777777" w:rsidR="00FA65DA" w:rsidRPr="00A163E9" w:rsidRDefault="00FA65DA" w:rsidP="00901802">
            <w:pPr>
              <w:pStyle w:val="TAC"/>
              <w:rPr>
                <w:ins w:id="10986" w:author="Nokia" w:date="2021-06-01T18:53:00Z"/>
              </w:rPr>
            </w:pPr>
            <w:ins w:id="10987" w:author="Nokia" w:date="2021-06-01T18:53:00Z">
              <w:r w:rsidRPr="00A163E9">
                <w:t>FD-CDM2</w:t>
              </w:r>
            </w:ins>
          </w:p>
        </w:tc>
      </w:tr>
      <w:tr w:rsidR="00FA65DA" w:rsidRPr="00A163E9" w14:paraId="1AB94BBC" w14:textId="77777777" w:rsidTr="00901802">
        <w:trPr>
          <w:trHeight w:val="70"/>
          <w:jc w:val="center"/>
          <w:ins w:id="10988" w:author="Nokia" w:date="2021-06-01T18:53:00Z"/>
        </w:trPr>
        <w:tc>
          <w:tcPr>
            <w:tcW w:w="1672" w:type="dxa"/>
            <w:vMerge/>
            <w:tcBorders>
              <w:left w:val="single" w:sz="4" w:space="0" w:color="auto"/>
              <w:right w:val="single" w:sz="4" w:space="0" w:color="auto"/>
            </w:tcBorders>
            <w:vAlign w:val="center"/>
            <w:hideMark/>
          </w:tcPr>
          <w:p w14:paraId="35D90EE5" w14:textId="77777777" w:rsidR="00FA65DA" w:rsidRPr="00A163E9" w:rsidRDefault="00FA65DA" w:rsidP="00901802">
            <w:pPr>
              <w:pStyle w:val="TAL"/>
              <w:rPr>
                <w:ins w:id="10989" w:author="Nokia" w:date="2021-06-01T18:53:00Z"/>
              </w:rPr>
            </w:pPr>
          </w:p>
        </w:tc>
        <w:tc>
          <w:tcPr>
            <w:tcW w:w="2465" w:type="dxa"/>
            <w:gridSpan w:val="2"/>
            <w:tcBorders>
              <w:top w:val="single" w:sz="4" w:space="0" w:color="auto"/>
              <w:left w:val="single" w:sz="4" w:space="0" w:color="auto"/>
              <w:bottom w:val="single" w:sz="4" w:space="0" w:color="auto"/>
              <w:right w:val="single" w:sz="4" w:space="0" w:color="auto"/>
            </w:tcBorders>
            <w:vAlign w:val="center"/>
          </w:tcPr>
          <w:p w14:paraId="631D2993" w14:textId="77777777" w:rsidR="00FA65DA" w:rsidRPr="00A163E9" w:rsidRDefault="00FA65DA" w:rsidP="00901802">
            <w:pPr>
              <w:pStyle w:val="TAL"/>
              <w:rPr>
                <w:ins w:id="10990" w:author="Nokia" w:date="2021-06-01T18:53:00Z"/>
              </w:rPr>
            </w:pPr>
            <w:ins w:id="10991" w:author="Nokia" w:date="2021-06-01T18:53:00Z">
              <w:r w:rsidRPr="00A163E9">
                <w:t>Density (ρ)</w:t>
              </w:r>
            </w:ins>
          </w:p>
        </w:tc>
        <w:tc>
          <w:tcPr>
            <w:tcW w:w="900" w:type="dxa"/>
            <w:tcBorders>
              <w:top w:val="single" w:sz="4" w:space="0" w:color="auto"/>
              <w:left w:val="single" w:sz="4" w:space="0" w:color="auto"/>
              <w:bottom w:val="single" w:sz="4" w:space="0" w:color="auto"/>
              <w:right w:val="single" w:sz="4" w:space="0" w:color="auto"/>
            </w:tcBorders>
            <w:vAlign w:val="center"/>
          </w:tcPr>
          <w:p w14:paraId="70D0EA0E" w14:textId="77777777" w:rsidR="00FA65DA" w:rsidRPr="00A163E9" w:rsidRDefault="00FA65DA" w:rsidP="00901802">
            <w:pPr>
              <w:pStyle w:val="TAC"/>
              <w:rPr>
                <w:ins w:id="10992" w:author="Nokia" w:date="2021-06-01T18:53:00Z"/>
              </w:rPr>
            </w:pPr>
          </w:p>
        </w:tc>
        <w:tc>
          <w:tcPr>
            <w:tcW w:w="2431" w:type="dxa"/>
            <w:tcBorders>
              <w:top w:val="single" w:sz="4" w:space="0" w:color="auto"/>
              <w:left w:val="single" w:sz="4" w:space="0" w:color="auto"/>
              <w:bottom w:val="single" w:sz="4" w:space="0" w:color="auto"/>
              <w:right w:val="single" w:sz="4" w:space="0" w:color="auto"/>
            </w:tcBorders>
            <w:vAlign w:val="center"/>
          </w:tcPr>
          <w:p w14:paraId="19B00C61" w14:textId="77777777" w:rsidR="00FA65DA" w:rsidRPr="00A163E9" w:rsidRDefault="00FA65DA" w:rsidP="00901802">
            <w:pPr>
              <w:pStyle w:val="TAC"/>
              <w:rPr>
                <w:ins w:id="10993" w:author="Nokia" w:date="2021-06-01T18:53:00Z"/>
              </w:rPr>
            </w:pPr>
            <w:ins w:id="10994" w:author="Nokia" w:date="2021-06-01T18:53:00Z">
              <w:r w:rsidRPr="00A163E9">
                <w:t>1</w:t>
              </w:r>
            </w:ins>
          </w:p>
        </w:tc>
        <w:tc>
          <w:tcPr>
            <w:tcW w:w="3422" w:type="dxa"/>
            <w:tcBorders>
              <w:top w:val="single" w:sz="4" w:space="0" w:color="auto"/>
              <w:left w:val="single" w:sz="4" w:space="0" w:color="auto"/>
              <w:bottom w:val="single" w:sz="4" w:space="0" w:color="auto"/>
              <w:right w:val="single" w:sz="4" w:space="0" w:color="auto"/>
            </w:tcBorders>
            <w:vAlign w:val="center"/>
          </w:tcPr>
          <w:p w14:paraId="11D7B14B" w14:textId="77777777" w:rsidR="00FA65DA" w:rsidRPr="00A163E9" w:rsidRDefault="00FA65DA" w:rsidP="00901802">
            <w:pPr>
              <w:pStyle w:val="TAC"/>
              <w:rPr>
                <w:ins w:id="10995" w:author="Nokia" w:date="2021-06-01T18:53:00Z"/>
              </w:rPr>
            </w:pPr>
            <w:ins w:id="10996" w:author="Nokia" w:date="2021-06-01T18:53:00Z">
              <w:r w:rsidRPr="00A163E9">
                <w:t>1</w:t>
              </w:r>
            </w:ins>
          </w:p>
        </w:tc>
      </w:tr>
      <w:tr w:rsidR="00FA65DA" w:rsidRPr="00A163E9" w14:paraId="2F55BC32" w14:textId="77777777" w:rsidTr="00901802">
        <w:trPr>
          <w:trHeight w:val="70"/>
          <w:jc w:val="center"/>
          <w:ins w:id="10997" w:author="Nokia" w:date="2021-06-01T18:53:00Z"/>
        </w:trPr>
        <w:tc>
          <w:tcPr>
            <w:tcW w:w="1672" w:type="dxa"/>
            <w:vMerge/>
            <w:tcBorders>
              <w:left w:val="single" w:sz="4" w:space="0" w:color="auto"/>
              <w:right w:val="single" w:sz="4" w:space="0" w:color="auto"/>
            </w:tcBorders>
            <w:vAlign w:val="center"/>
            <w:hideMark/>
          </w:tcPr>
          <w:p w14:paraId="519B3BB2" w14:textId="77777777" w:rsidR="00FA65DA" w:rsidRPr="00A163E9" w:rsidRDefault="00FA65DA" w:rsidP="00901802">
            <w:pPr>
              <w:pStyle w:val="TAL"/>
              <w:rPr>
                <w:ins w:id="10998" w:author="Nokia" w:date="2021-06-01T18:53:00Z"/>
              </w:rPr>
            </w:pPr>
          </w:p>
        </w:tc>
        <w:tc>
          <w:tcPr>
            <w:tcW w:w="2465" w:type="dxa"/>
            <w:gridSpan w:val="2"/>
            <w:tcBorders>
              <w:top w:val="single" w:sz="4" w:space="0" w:color="auto"/>
              <w:left w:val="single" w:sz="4" w:space="0" w:color="auto"/>
              <w:bottom w:val="single" w:sz="4" w:space="0" w:color="auto"/>
              <w:right w:val="single" w:sz="4" w:space="0" w:color="auto"/>
            </w:tcBorders>
            <w:vAlign w:val="center"/>
          </w:tcPr>
          <w:p w14:paraId="4B4DF1AE" w14:textId="77777777" w:rsidR="00FA65DA" w:rsidRPr="00691CDD" w:rsidRDefault="00FA65DA" w:rsidP="00901802">
            <w:pPr>
              <w:pStyle w:val="TAL"/>
              <w:rPr>
                <w:ins w:id="10999" w:author="Nokia" w:date="2021-06-01T18:53:00Z"/>
                <w:lang w:val="en-US"/>
              </w:rPr>
            </w:pPr>
            <w:ins w:id="11000" w:author="Nokia" w:date="2021-06-01T18:53:00Z">
              <w:r w:rsidRPr="00691CDD">
                <w:rPr>
                  <w:lang w:val="en-US"/>
                </w:rPr>
                <w:t>First subcarrier index in the PRB used for CSI-RS</w:t>
              </w:r>
              <w:r w:rsidRPr="00691CDD" w:rsidDel="0032520A">
                <w:rPr>
                  <w:lang w:val="en-US"/>
                </w:rPr>
                <w:t xml:space="preserve"> </w:t>
              </w:r>
              <w:r w:rsidRPr="00691CDD">
                <w:rPr>
                  <w:lang w:val="en-US"/>
                </w:rPr>
                <w:t>(k</w:t>
              </w:r>
              <w:r w:rsidRPr="00691CDD">
                <w:rPr>
                  <w:vertAlign w:val="subscript"/>
                  <w:lang w:val="en-US"/>
                </w:rPr>
                <w:t>0</w:t>
              </w:r>
              <w:r w:rsidRPr="00691CDD">
                <w:rPr>
                  <w:lang w:val="en-US"/>
                </w:rPr>
                <w:t>, k</w:t>
              </w:r>
              <w:r w:rsidRPr="00691CDD">
                <w:rPr>
                  <w:vertAlign w:val="subscript"/>
                  <w:lang w:val="en-US"/>
                </w:rPr>
                <w:t>1</w:t>
              </w:r>
              <w:r w:rsidRPr="00691CDD">
                <w:rPr>
                  <w:lang w:val="en-US"/>
                </w:rPr>
                <w:t xml:space="preserve"> )</w:t>
              </w:r>
            </w:ins>
          </w:p>
        </w:tc>
        <w:tc>
          <w:tcPr>
            <w:tcW w:w="900" w:type="dxa"/>
            <w:tcBorders>
              <w:top w:val="single" w:sz="4" w:space="0" w:color="auto"/>
              <w:left w:val="single" w:sz="4" w:space="0" w:color="auto"/>
              <w:bottom w:val="single" w:sz="4" w:space="0" w:color="auto"/>
              <w:right w:val="single" w:sz="4" w:space="0" w:color="auto"/>
            </w:tcBorders>
            <w:vAlign w:val="center"/>
          </w:tcPr>
          <w:p w14:paraId="083D8E22" w14:textId="77777777" w:rsidR="00FA65DA" w:rsidRPr="00691CDD" w:rsidRDefault="00FA65DA" w:rsidP="00901802">
            <w:pPr>
              <w:pStyle w:val="TAC"/>
              <w:rPr>
                <w:ins w:id="11001" w:author="Nokia" w:date="2021-06-01T18:53:00Z"/>
                <w:lang w:val="en-US"/>
              </w:rPr>
            </w:pPr>
          </w:p>
        </w:tc>
        <w:tc>
          <w:tcPr>
            <w:tcW w:w="2431" w:type="dxa"/>
            <w:tcBorders>
              <w:top w:val="single" w:sz="4" w:space="0" w:color="auto"/>
              <w:left w:val="single" w:sz="4" w:space="0" w:color="auto"/>
              <w:bottom w:val="single" w:sz="4" w:space="0" w:color="auto"/>
              <w:right w:val="single" w:sz="4" w:space="0" w:color="auto"/>
            </w:tcBorders>
            <w:vAlign w:val="center"/>
          </w:tcPr>
          <w:p w14:paraId="3C8273BC" w14:textId="77777777" w:rsidR="00FA65DA" w:rsidRPr="00A163E9" w:rsidRDefault="00FA65DA" w:rsidP="00901802">
            <w:pPr>
              <w:pStyle w:val="TAC"/>
              <w:rPr>
                <w:ins w:id="11002" w:author="Nokia" w:date="2021-06-01T18:53:00Z"/>
              </w:rPr>
            </w:pPr>
            <w:ins w:id="11003" w:author="Nokia" w:date="2021-06-01T18:53:00Z">
              <w:r w:rsidRPr="00A163E9">
                <w:t>Row 3 (6,-)</w:t>
              </w:r>
            </w:ins>
          </w:p>
        </w:tc>
        <w:tc>
          <w:tcPr>
            <w:tcW w:w="3422" w:type="dxa"/>
            <w:tcBorders>
              <w:top w:val="single" w:sz="4" w:space="0" w:color="auto"/>
              <w:left w:val="single" w:sz="4" w:space="0" w:color="auto"/>
              <w:bottom w:val="single" w:sz="4" w:space="0" w:color="auto"/>
              <w:right w:val="single" w:sz="4" w:space="0" w:color="auto"/>
            </w:tcBorders>
            <w:vAlign w:val="center"/>
          </w:tcPr>
          <w:p w14:paraId="739ED4C7" w14:textId="77777777" w:rsidR="00FA65DA" w:rsidRPr="00A163E9" w:rsidRDefault="00FA65DA" w:rsidP="00901802">
            <w:pPr>
              <w:pStyle w:val="TAC"/>
              <w:rPr>
                <w:ins w:id="11004" w:author="Nokia" w:date="2021-06-01T18:53:00Z"/>
              </w:rPr>
            </w:pPr>
            <w:ins w:id="11005" w:author="Nokia" w:date="2021-06-01T18:53:00Z">
              <w:r w:rsidRPr="00A163E9">
                <w:t>Row 3 (6,-)</w:t>
              </w:r>
            </w:ins>
          </w:p>
        </w:tc>
      </w:tr>
      <w:tr w:rsidR="00FA65DA" w:rsidRPr="00A163E9" w14:paraId="6C03B46E" w14:textId="77777777" w:rsidTr="00901802">
        <w:trPr>
          <w:trHeight w:val="70"/>
          <w:jc w:val="center"/>
          <w:ins w:id="11006" w:author="Nokia" w:date="2021-06-01T18:53:00Z"/>
        </w:trPr>
        <w:tc>
          <w:tcPr>
            <w:tcW w:w="1672" w:type="dxa"/>
            <w:vMerge/>
            <w:tcBorders>
              <w:left w:val="single" w:sz="4" w:space="0" w:color="auto"/>
              <w:right w:val="single" w:sz="4" w:space="0" w:color="auto"/>
            </w:tcBorders>
            <w:vAlign w:val="center"/>
            <w:hideMark/>
          </w:tcPr>
          <w:p w14:paraId="0721A535" w14:textId="77777777" w:rsidR="00FA65DA" w:rsidRPr="00A163E9" w:rsidRDefault="00FA65DA" w:rsidP="00901802">
            <w:pPr>
              <w:pStyle w:val="TAL"/>
              <w:rPr>
                <w:ins w:id="11007" w:author="Nokia" w:date="2021-06-01T18:53:00Z"/>
              </w:rPr>
            </w:pPr>
          </w:p>
        </w:tc>
        <w:tc>
          <w:tcPr>
            <w:tcW w:w="2465" w:type="dxa"/>
            <w:gridSpan w:val="2"/>
            <w:tcBorders>
              <w:top w:val="single" w:sz="4" w:space="0" w:color="auto"/>
              <w:left w:val="single" w:sz="4" w:space="0" w:color="auto"/>
              <w:bottom w:val="single" w:sz="4" w:space="0" w:color="auto"/>
              <w:right w:val="single" w:sz="4" w:space="0" w:color="auto"/>
            </w:tcBorders>
            <w:vAlign w:val="center"/>
          </w:tcPr>
          <w:p w14:paraId="30CB89F8" w14:textId="77777777" w:rsidR="00FA65DA" w:rsidRPr="008A6A70" w:rsidRDefault="00FA65DA" w:rsidP="00901802">
            <w:pPr>
              <w:pStyle w:val="TAL"/>
              <w:rPr>
                <w:ins w:id="11008" w:author="Nokia" w:date="2021-06-01T18:53:00Z"/>
              </w:rPr>
            </w:pPr>
            <w:ins w:id="11009" w:author="Nokia" w:date="2021-06-01T18:53:00Z">
              <w:r w:rsidRPr="008A6A70">
                <w:t>First OFDM symbol in the PRB used for CSI-RS (l</w:t>
              </w:r>
              <w:r w:rsidRPr="008A6A70">
                <w:rPr>
                  <w:vertAlign w:val="subscript"/>
                </w:rPr>
                <w:t>0</w:t>
              </w:r>
              <w:r w:rsidRPr="008A6A70">
                <w:t>, l</w:t>
              </w:r>
              <w:r w:rsidRPr="008A6A70">
                <w:rPr>
                  <w:vertAlign w:val="subscript"/>
                </w:rPr>
                <w:t>1</w:t>
              </w:r>
              <w:r w:rsidRPr="008A6A70">
                <w:t>)</w:t>
              </w:r>
            </w:ins>
          </w:p>
        </w:tc>
        <w:tc>
          <w:tcPr>
            <w:tcW w:w="900" w:type="dxa"/>
            <w:tcBorders>
              <w:top w:val="single" w:sz="4" w:space="0" w:color="auto"/>
              <w:left w:val="single" w:sz="4" w:space="0" w:color="auto"/>
              <w:bottom w:val="single" w:sz="4" w:space="0" w:color="auto"/>
              <w:right w:val="single" w:sz="4" w:space="0" w:color="auto"/>
            </w:tcBorders>
            <w:vAlign w:val="center"/>
          </w:tcPr>
          <w:p w14:paraId="0B78ACEA" w14:textId="77777777" w:rsidR="00FA65DA" w:rsidRPr="008A6A70" w:rsidRDefault="00FA65DA" w:rsidP="00901802">
            <w:pPr>
              <w:pStyle w:val="TAC"/>
              <w:rPr>
                <w:ins w:id="11010" w:author="Nokia" w:date="2021-06-01T18:53:00Z"/>
              </w:rPr>
            </w:pPr>
          </w:p>
        </w:tc>
        <w:tc>
          <w:tcPr>
            <w:tcW w:w="2431" w:type="dxa"/>
            <w:tcBorders>
              <w:top w:val="single" w:sz="4" w:space="0" w:color="auto"/>
              <w:left w:val="single" w:sz="4" w:space="0" w:color="auto"/>
              <w:bottom w:val="single" w:sz="4" w:space="0" w:color="auto"/>
              <w:right w:val="single" w:sz="4" w:space="0" w:color="auto"/>
            </w:tcBorders>
            <w:vAlign w:val="center"/>
          </w:tcPr>
          <w:p w14:paraId="2F8E3ADE" w14:textId="77777777" w:rsidR="00FA65DA" w:rsidRPr="00A163E9" w:rsidRDefault="00FA65DA" w:rsidP="00901802">
            <w:pPr>
              <w:pStyle w:val="TAC"/>
              <w:rPr>
                <w:ins w:id="11011" w:author="Nokia" w:date="2021-06-01T18:53:00Z"/>
              </w:rPr>
            </w:pPr>
            <w:ins w:id="11012" w:author="Nokia" w:date="2021-06-01T18:53:00Z">
              <w:r w:rsidRPr="00A163E9">
                <w:t>(13,-)</w:t>
              </w:r>
            </w:ins>
          </w:p>
        </w:tc>
        <w:tc>
          <w:tcPr>
            <w:tcW w:w="3422" w:type="dxa"/>
            <w:tcBorders>
              <w:top w:val="single" w:sz="4" w:space="0" w:color="auto"/>
              <w:left w:val="single" w:sz="4" w:space="0" w:color="auto"/>
              <w:bottom w:val="single" w:sz="4" w:space="0" w:color="auto"/>
              <w:right w:val="single" w:sz="4" w:space="0" w:color="auto"/>
            </w:tcBorders>
            <w:vAlign w:val="center"/>
          </w:tcPr>
          <w:p w14:paraId="7E75106A" w14:textId="77777777" w:rsidR="00FA65DA" w:rsidRPr="00A163E9" w:rsidRDefault="00FA65DA" w:rsidP="00901802">
            <w:pPr>
              <w:pStyle w:val="TAC"/>
              <w:rPr>
                <w:ins w:id="11013" w:author="Nokia" w:date="2021-06-01T18:53:00Z"/>
              </w:rPr>
            </w:pPr>
            <w:ins w:id="11014" w:author="Nokia" w:date="2021-06-01T18:53:00Z">
              <w:r w:rsidRPr="00A163E9">
                <w:t>(13,-)</w:t>
              </w:r>
            </w:ins>
          </w:p>
        </w:tc>
      </w:tr>
      <w:tr w:rsidR="00FA65DA" w:rsidRPr="00A163E9" w14:paraId="585C4CC8" w14:textId="77777777" w:rsidTr="00901802">
        <w:trPr>
          <w:trHeight w:val="70"/>
          <w:jc w:val="center"/>
          <w:ins w:id="11015" w:author="Nokia" w:date="2021-06-01T18:53:00Z"/>
        </w:trPr>
        <w:tc>
          <w:tcPr>
            <w:tcW w:w="1672" w:type="dxa"/>
            <w:vMerge/>
            <w:tcBorders>
              <w:left w:val="single" w:sz="4" w:space="0" w:color="auto"/>
              <w:right w:val="single" w:sz="4" w:space="0" w:color="auto"/>
            </w:tcBorders>
            <w:vAlign w:val="center"/>
            <w:hideMark/>
          </w:tcPr>
          <w:p w14:paraId="652DDEF6" w14:textId="77777777" w:rsidR="00FA65DA" w:rsidRPr="00A163E9" w:rsidRDefault="00FA65DA" w:rsidP="00901802">
            <w:pPr>
              <w:pStyle w:val="TAL"/>
              <w:rPr>
                <w:ins w:id="11016" w:author="Nokia" w:date="2021-06-01T18:53:00Z"/>
              </w:rPr>
            </w:pPr>
          </w:p>
        </w:tc>
        <w:tc>
          <w:tcPr>
            <w:tcW w:w="2465" w:type="dxa"/>
            <w:gridSpan w:val="2"/>
            <w:tcBorders>
              <w:top w:val="single" w:sz="4" w:space="0" w:color="auto"/>
              <w:left w:val="single" w:sz="4" w:space="0" w:color="auto"/>
              <w:bottom w:val="single" w:sz="4" w:space="0" w:color="auto"/>
              <w:right w:val="single" w:sz="4" w:space="0" w:color="auto"/>
            </w:tcBorders>
          </w:tcPr>
          <w:p w14:paraId="2BCF7F13" w14:textId="77777777" w:rsidR="00FA65DA" w:rsidRPr="008A6A70" w:rsidRDefault="00FA65DA" w:rsidP="00901802">
            <w:pPr>
              <w:pStyle w:val="TAL"/>
              <w:rPr>
                <w:ins w:id="11017" w:author="Nokia" w:date="2021-06-01T18:53:00Z"/>
              </w:rPr>
            </w:pPr>
            <w:ins w:id="11018" w:author="Nokia" w:date="2021-06-01T18:53:00Z">
              <w:r w:rsidRPr="008A6A70">
                <w:t>NZP CSI-RS-</w:t>
              </w:r>
              <w:proofErr w:type="spellStart"/>
              <w:r w:rsidRPr="008A6A70">
                <w:t>timeConfig</w:t>
              </w:r>
              <w:proofErr w:type="spellEnd"/>
            </w:ins>
          </w:p>
          <w:p w14:paraId="524AD178" w14:textId="77777777" w:rsidR="00FA65DA" w:rsidRPr="008A6A70" w:rsidRDefault="00FA65DA" w:rsidP="00901802">
            <w:pPr>
              <w:pStyle w:val="TAL"/>
              <w:rPr>
                <w:ins w:id="11019" w:author="Nokia" w:date="2021-06-01T18:53:00Z"/>
              </w:rPr>
            </w:pPr>
            <w:ins w:id="11020" w:author="Nokia" w:date="2021-06-01T18:53:00Z">
              <w:r w:rsidRPr="008A6A70">
                <w:t>periodicity and offset</w:t>
              </w:r>
            </w:ins>
          </w:p>
        </w:tc>
        <w:tc>
          <w:tcPr>
            <w:tcW w:w="900" w:type="dxa"/>
            <w:tcBorders>
              <w:top w:val="single" w:sz="4" w:space="0" w:color="auto"/>
              <w:left w:val="single" w:sz="4" w:space="0" w:color="auto"/>
              <w:bottom w:val="single" w:sz="4" w:space="0" w:color="auto"/>
              <w:right w:val="single" w:sz="4" w:space="0" w:color="auto"/>
            </w:tcBorders>
            <w:vAlign w:val="center"/>
            <w:hideMark/>
          </w:tcPr>
          <w:p w14:paraId="1B52D312" w14:textId="77777777" w:rsidR="00FA65DA" w:rsidRPr="00A163E9" w:rsidRDefault="00FA65DA" w:rsidP="00901802">
            <w:pPr>
              <w:pStyle w:val="TAC"/>
              <w:rPr>
                <w:ins w:id="11021" w:author="Nokia" w:date="2021-06-01T18:53:00Z"/>
              </w:rPr>
            </w:pPr>
            <w:ins w:id="11022" w:author="Nokia" w:date="2021-06-01T18:53:00Z">
              <w:r w:rsidRPr="00A163E9">
                <w:t>slot</w:t>
              </w:r>
            </w:ins>
          </w:p>
        </w:tc>
        <w:tc>
          <w:tcPr>
            <w:tcW w:w="2431" w:type="dxa"/>
            <w:tcBorders>
              <w:top w:val="single" w:sz="4" w:space="0" w:color="auto"/>
              <w:left w:val="single" w:sz="4" w:space="0" w:color="auto"/>
              <w:bottom w:val="single" w:sz="4" w:space="0" w:color="auto"/>
              <w:right w:val="single" w:sz="4" w:space="0" w:color="auto"/>
            </w:tcBorders>
            <w:vAlign w:val="center"/>
          </w:tcPr>
          <w:p w14:paraId="53781149" w14:textId="77777777" w:rsidR="00FA65DA" w:rsidRPr="00A163E9" w:rsidRDefault="00FA65DA" w:rsidP="00901802">
            <w:pPr>
              <w:pStyle w:val="TAC"/>
              <w:rPr>
                <w:ins w:id="11023" w:author="Nokia" w:date="2021-06-01T18:53:00Z"/>
              </w:rPr>
            </w:pPr>
            <w:ins w:id="11024" w:author="Nokia" w:date="2021-06-01T18:53:00Z">
              <w:r w:rsidRPr="00A163E9">
                <w:t>10/1</w:t>
              </w:r>
            </w:ins>
          </w:p>
        </w:tc>
        <w:tc>
          <w:tcPr>
            <w:tcW w:w="3422" w:type="dxa"/>
            <w:tcBorders>
              <w:top w:val="single" w:sz="4" w:space="0" w:color="auto"/>
              <w:left w:val="single" w:sz="4" w:space="0" w:color="auto"/>
              <w:bottom w:val="single" w:sz="4" w:space="0" w:color="auto"/>
              <w:right w:val="single" w:sz="4" w:space="0" w:color="auto"/>
            </w:tcBorders>
            <w:vAlign w:val="center"/>
          </w:tcPr>
          <w:p w14:paraId="403BFCC1" w14:textId="77777777" w:rsidR="00FA65DA" w:rsidRPr="00A163E9" w:rsidRDefault="00FA65DA" w:rsidP="00901802">
            <w:pPr>
              <w:pStyle w:val="TAC"/>
              <w:rPr>
                <w:ins w:id="11025" w:author="Nokia" w:date="2021-06-01T18:53:00Z"/>
              </w:rPr>
            </w:pPr>
            <w:ins w:id="11026" w:author="Nokia" w:date="2021-06-01T18:53:00Z">
              <w:r w:rsidRPr="00A163E9">
                <w:t>10/1</w:t>
              </w:r>
            </w:ins>
          </w:p>
        </w:tc>
      </w:tr>
      <w:tr w:rsidR="00FA65DA" w:rsidRPr="00A163E9" w14:paraId="26997E6B" w14:textId="77777777" w:rsidTr="00901802">
        <w:trPr>
          <w:trHeight w:val="70"/>
          <w:jc w:val="center"/>
          <w:ins w:id="11027" w:author="Nokia" w:date="2021-06-01T18:53:00Z"/>
        </w:trPr>
        <w:tc>
          <w:tcPr>
            <w:tcW w:w="1672" w:type="dxa"/>
            <w:vMerge w:val="restart"/>
            <w:tcBorders>
              <w:left w:val="single" w:sz="4" w:space="0" w:color="auto"/>
              <w:right w:val="single" w:sz="4" w:space="0" w:color="auto"/>
            </w:tcBorders>
            <w:vAlign w:val="center"/>
          </w:tcPr>
          <w:p w14:paraId="67FA783C" w14:textId="77777777" w:rsidR="00FA65DA" w:rsidRPr="00A163E9" w:rsidRDefault="00FA65DA" w:rsidP="00901802">
            <w:pPr>
              <w:pStyle w:val="TAL"/>
              <w:rPr>
                <w:ins w:id="11028" w:author="Nokia" w:date="2021-06-01T18:53:00Z"/>
              </w:rPr>
            </w:pPr>
            <w:ins w:id="11029" w:author="Nokia" w:date="2021-06-01T18:53:00Z">
              <w:r w:rsidRPr="00A163E9">
                <w:t>CSI-IM configuration</w:t>
              </w:r>
            </w:ins>
          </w:p>
        </w:tc>
        <w:tc>
          <w:tcPr>
            <w:tcW w:w="2465" w:type="dxa"/>
            <w:gridSpan w:val="2"/>
            <w:tcBorders>
              <w:top w:val="single" w:sz="4" w:space="0" w:color="auto"/>
              <w:left w:val="single" w:sz="4" w:space="0" w:color="auto"/>
              <w:bottom w:val="single" w:sz="4" w:space="0" w:color="auto"/>
              <w:right w:val="single" w:sz="4" w:space="0" w:color="auto"/>
            </w:tcBorders>
          </w:tcPr>
          <w:p w14:paraId="0EE37F00" w14:textId="77777777" w:rsidR="00FA65DA" w:rsidRPr="00A163E9" w:rsidRDefault="00FA65DA" w:rsidP="00901802">
            <w:pPr>
              <w:pStyle w:val="TAL"/>
              <w:rPr>
                <w:ins w:id="11030" w:author="Nokia" w:date="2021-06-01T18:53:00Z"/>
              </w:rPr>
            </w:pPr>
            <w:ins w:id="11031" w:author="Nokia" w:date="2021-06-01T18:53:00Z">
              <w:r w:rsidRPr="00A163E9">
                <w:rPr>
                  <w:rFonts w:hint="eastAsia"/>
                  <w:lang w:eastAsia="zh-CN"/>
                </w:rPr>
                <w:t>CSI-IM re</w:t>
              </w:r>
              <w:r w:rsidRPr="00A163E9">
                <w:rPr>
                  <w:lang w:eastAsia="zh-CN"/>
                </w:rPr>
                <w:t>source Type</w:t>
              </w:r>
            </w:ins>
          </w:p>
        </w:tc>
        <w:tc>
          <w:tcPr>
            <w:tcW w:w="900" w:type="dxa"/>
            <w:tcBorders>
              <w:top w:val="single" w:sz="4" w:space="0" w:color="auto"/>
              <w:left w:val="single" w:sz="4" w:space="0" w:color="auto"/>
              <w:bottom w:val="single" w:sz="4" w:space="0" w:color="auto"/>
              <w:right w:val="single" w:sz="4" w:space="0" w:color="auto"/>
            </w:tcBorders>
            <w:vAlign w:val="center"/>
          </w:tcPr>
          <w:p w14:paraId="488BD760" w14:textId="77777777" w:rsidR="00FA65DA" w:rsidRPr="00A163E9" w:rsidRDefault="00FA65DA" w:rsidP="00901802">
            <w:pPr>
              <w:pStyle w:val="TAC"/>
              <w:rPr>
                <w:ins w:id="11032" w:author="Nokia" w:date="2021-06-01T18:53:00Z"/>
              </w:rPr>
            </w:pPr>
          </w:p>
        </w:tc>
        <w:tc>
          <w:tcPr>
            <w:tcW w:w="2431" w:type="dxa"/>
            <w:tcBorders>
              <w:top w:val="single" w:sz="4" w:space="0" w:color="auto"/>
              <w:left w:val="single" w:sz="4" w:space="0" w:color="auto"/>
              <w:bottom w:val="single" w:sz="4" w:space="0" w:color="auto"/>
              <w:right w:val="single" w:sz="4" w:space="0" w:color="auto"/>
            </w:tcBorders>
            <w:vAlign w:val="center"/>
          </w:tcPr>
          <w:p w14:paraId="37D25671" w14:textId="77777777" w:rsidR="00FA65DA" w:rsidRPr="00A163E9" w:rsidRDefault="00FA65DA" w:rsidP="00901802">
            <w:pPr>
              <w:pStyle w:val="TAC"/>
              <w:rPr>
                <w:ins w:id="11033" w:author="Nokia" w:date="2021-06-01T18:53:00Z"/>
              </w:rPr>
            </w:pPr>
            <w:ins w:id="11034" w:author="Nokia" w:date="2021-06-01T18:53:00Z">
              <w:r w:rsidRPr="00A163E9">
                <w:rPr>
                  <w:rFonts w:hint="eastAsia"/>
                  <w:lang w:eastAsia="zh-CN"/>
                </w:rPr>
                <w:t>Periodic</w:t>
              </w:r>
            </w:ins>
          </w:p>
        </w:tc>
        <w:tc>
          <w:tcPr>
            <w:tcW w:w="3422" w:type="dxa"/>
            <w:tcBorders>
              <w:top w:val="single" w:sz="4" w:space="0" w:color="auto"/>
              <w:left w:val="single" w:sz="4" w:space="0" w:color="auto"/>
              <w:bottom w:val="single" w:sz="4" w:space="0" w:color="auto"/>
              <w:right w:val="single" w:sz="4" w:space="0" w:color="auto"/>
            </w:tcBorders>
            <w:vAlign w:val="center"/>
          </w:tcPr>
          <w:p w14:paraId="1B4AFB5A" w14:textId="77777777" w:rsidR="00FA65DA" w:rsidRPr="00A163E9" w:rsidRDefault="00FA65DA" w:rsidP="00901802">
            <w:pPr>
              <w:pStyle w:val="TAC"/>
              <w:rPr>
                <w:ins w:id="11035" w:author="Nokia" w:date="2021-06-01T18:53:00Z"/>
              </w:rPr>
            </w:pPr>
            <w:ins w:id="11036" w:author="Nokia" w:date="2021-06-01T18:53:00Z">
              <w:r>
                <w:t>Periodic</w:t>
              </w:r>
            </w:ins>
          </w:p>
        </w:tc>
      </w:tr>
      <w:tr w:rsidR="00FA65DA" w:rsidRPr="00A163E9" w14:paraId="0CCA13F4" w14:textId="77777777" w:rsidTr="00901802">
        <w:trPr>
          <w:trHeight w:val="70"/>
          <w:jc w:val="center"/>
          <w:ins w:id="11037" w:author="Nokia" w:date="2021-06-01T18:53:00Z"/>
        </w:trPr>
        <w:tc>
          <w:tcPr>
            <w:tcW w:w="1672" w:type="dxa"/>
            <w:vMerge/>
            <w:tcBorders>
              <w:left w:val="single" w:sz="4" w:space="0" w:color="auto"/>
              <w:right w:val="single" w:sz="4" w:space="0" w:color="auto"/>
            </w:tcBorders>
            <w:vAlign w:val="center"/>
            <w:hideMark/>
          </w:tcPr>
          <w:p w14:paraId="699396BA" w14:textId="77777777" w:rsidR="00FA65DA" w:rsidRPr="00A163E9" w:rsidRDefault="00FA65DA" w:rsidP="00901802">
            <w:pPr>
              <w:pStyle w:val="TAL"/>
              <w:rPr>
                <w:ins w:id="11038" w:author="Nokia" w:date="2021-06-01T18:53:00Z"/>
              </w:rPr>
            </w:pPr>
          </w:p>
        </w:tc>
        <w:tc>
          <w:tcPr>
            <w:tcW w:w="2465" w:type="dxa"/>
            <w:gridSpan w:val="2"/>
            <w:tcBorders>
              <w:top w:val="single" w:sz="4" w:space="0" w:color="auto"/>
              <w:left w:val="single" w:sz="4" w:space="0" w:color="auto"/>
              <w:bottom w:val="single" w:sz="4" w:space="0" w:color="auto"/>
              <w:right w:val="single" w:sz="4" w:space="0" w:color="auto"/>
            </w:tcBorders>
          </w:tcPr>
          <w:p w14:paraId="5E0A3ED3" w14:textId="77777777" w:rsidR="00FA65DA" w:rsidRPr="00A163E9" w:rsidRDefault="00FA65DA" w:rsidP="00901802">
            <w:pPr>
              <w:pStyle w:val="TAL"/>
              <w:rPr>
                <w:ins w:id="11039" w:author="Nokia" w:date="2021-06-01T18:53:00Z"/>
              </w:rPr>
            </w:pPr>
            <w:ins w:id="11040" w:author="Nokia" w:date="2021-06-01T18:53:00Z">
              <w:r w:rsidRPr="00A163E9">
                <w:t>CSI-IM RE pattern</w:t>
              </w:r>
            </w:ins>
          </w:p>
        </w:tc>
        <w:tc>
          <w:tcPr>
            <w:tcW w:w="900" w:type="dxa"/>
            <w:tcBorders>
              <w:top w:val="single" w:sz="4" w:space="0" w:color="auto"/>
              <w:left w:val="single" w:sz="4" w:space="0" w:color="auto"/>
              <w:bottom w:val="single" w:sz="4" w:space="0" w:color="auto"/>
              <w:right w:val="single" w:sz="4" w:space="0" w:color="auto"/>
            </w:tcBorders>
            <w:vAlign w:val="center"/>
          </w:tcPr>
          <w:p w14:paraId="4A191C03" w14:textId="77777777" w:rsidR="00FA65DA" w:rsidRPr="00A163E9" w:rsidRDefault="00FA65DA" w:rsidP="00901802">
            <w:pPr>
              <w:pStyle w:val="TAC"/>
              <w:rPr>
                <w:ins w:id="11041" w:author="Nokia" w:date="2021-06-01T18:53:00Z"/>
              </w:rPr>
            </w:pPr>
          </w:p>
        </w:tc>
        <w:tc>
          <w:tcPr>
            <w:tcW w:w="2431" w:type="dxa"/>
            <w:tcBorders>
              <w:top w:val="single" w:sz="4" w:space="0" w:color="auto"/>
              <w:left w:val="single" w:sz="4" w:space="0" w:color="auto"/>
              <w:bottom w:val="single" w:sz="4" w:space="0" w:color="auto"/>
              <w:right w:val="single" w:sz="4" w:space="0" w:color="auto"/>
            </w:tcBorders>
            <w:vAlign w:val="center"/>
          </w:tcPr>
          <w:p w14:paraId="4054867E" w14:textId="77777777" w:rsidR="00FA65DA" w:rsidRPr="00A163E9" w:rsidRDefault="00FA65DA" w:rsidP="00901802">
            <w:pPr>
              <w:pStyle w:val="TAC"/>
              <w:rPr>
                <w:ins w:id="11042" w:author="Nokia" w:date="2021-06-01T18:53:00Z"/>
              </w:rPr>
            </w:pPr>
            <w:ins w:id="11043" w:author="Nokia" w:date="2021-06-01T18:53:00Z">
              <w:r w:rsidRPr="00A163E9">
                <w:t>Pattern 0</w:t>
              </w:r>
            </w:ins>
          </w:p>
        </w:tc>
        <w:tc>
          <w:tcPr>
            <w:tcW w:w="3422" w:type="dxa"/>
            <w:tcBorders>
              <w:top w:val="single" w:sz="4" w:space="0" w:color="auto"/>
              <w:left w:val="single" w:sz="4" w:space="0" w:color="auto"/>
              <w:bottom w:val="single" w:sz="4" w:space="0" w:color="auto"/>
              <w:right w:val="single" w:sz="4" w:space="0" w:color="auto"/>
            </w:tcBorders>
            <w:vAlign w:val="center"/>
          </w:tcPr>
          <w:p w14:paraId="05B85CBB" w14:textId="77777777" w:rsidR="00FA65DA" w:rsidRPr="00A163E9" w:rsidRDefault="00FA65DA" w:rsidP="00901802">
            <w:pPr>
              <w:pStyle w:val="TAC"/>
              <w:rPr>
                <w:ins w:id="11044" w:author="Nokia" w:date="2021-06-01T18:53:00Z"/>
              </w:rPr>
            </w:pPr>
            <w:ins w:id="11045" w:author="Nokia" w:date="2021-06-01T18:53:00Z">
              <w:r w:rsidRPr="00C25669">
                <w:t>Pattern 1</w:t>
              </w:r>
            </w:ins>
          </w:p>
        </w:tc>
      </w:tr>
      <w:tr w:rsidR="00FA65DA" w:rsidRPr="00A163E9" w14:paraId="7C4C42EF" w14:textId="77777777" w:rsidTr="00901802">
        <w:trPr>
          <w:trHeight w:val="70"/>
          <w:jc w:val="center"/>
          <w:ins w:id="11046" w:author="Nokia" w:date="2021-06-01T18:53:00Z"/>
        </w:trPr>
        <w:tc>
          <w:tcPr>
            <w:tcW w:w="1672" w:type="dxa"/>
            <w:vMerge/>
            <w:tcBorders>
              <w:left w:val="single" w:sz="4" w:space="0" w:color="auto"/>
              <w:right w:val="single" w:sz="4" w:space="0" w:color="auto"/>
            </w:tcBorders>
            <w:vAlign w:val="center"/>
            <w:hideMark/>
          </w:tcPr>
          <w:p w14:paraId="3F6C3CF3" w14:textId="77777777" w:rsidR="00FA65DA" w:rsidRPr="00A163E9" w:rsidRDefault="00FA65DA" w:rsidP="00901802">
            <w:pPr>
              <w:pStyle w:val="TAL"/>
              <w:rPr>
                <w:ins w:id="11047" w:author="Nokia" w:date="2021-06-01T18:53:00Z"/>
              </w:rPr>
            </w:pPr>
          </w:p>
        </w:tc>
        <w:tc>
          <w:tcPr>
            <w:tcW w:w="2465" w:type="dxa"/>
            <w:gridSpan w:val="2"/>
            <w:tcBorders>
              <w:top w:val="single" w:sz="4" w:space="0" w:color="auto"/>
              <w:left w:val="single" w:sz="4" w:space="0" w:color="auto"/>
              <w:bottom w:val="single" w:sz="4" w:space="0" w:color="auto"/>
              <w:right w:val="single" w:sz="4" w:space="0" w:color="auto"/>
            </w:tcBorders>
          </w:tcPr>
          <w:p w14:paraId="366B10CB" w14:textId="77777777" w:rsidR="00FA65DA" w:rsidRPr="002376A5" w:rsidRDefault="00FA65DA" w:rsidP="00901802">
            <w:pPr>
              <w:pStyle w:val="TAL"/>
              <w:rPr>
                <w:ins w:id="11048" w:author="Nokia" w:date="2021-06-01T18:53:00Z"/>
              </w:rPr>
            </w:pPr>
            <w:ins w:id="11049" w:author="Nokia" w:date="2021-06-01T18:53:00Z">
              <w:r w:rsidRPr="002376A5">
                <w:t>CSI-IM Resource Mapping</w:t>
              </w:r>
            </w:ins>
          </w:p>
          <w:p w14:paraId="446FFF68" w14:textId="77777777" w:rsidR="00FA65DA" w:rsidRPr="002376A5" w:rsidRDefault="00FA65DA" w:rsidP="00901802">
            <w:pPr>
              <w:pStyle w:val="TAL"/>
              <w:rPr>
                <w:ins w:id="11050" w:author="Nokia" w:date="2021-06-01T18:53:00Z"/>
              </w:rPr>
            </w:pPr>
            <w:ins w:id="11051" w:author="Nokia" w:date="2021-06-01T18:53:00Z">
              <w:r w:rsidRPr="002376A5">
                <w:t>(</w:t>
              </w:r>
              <w:proofErr w:type="spellStart"/>
              <w:r w:rsidRPr="002376A5">
                <w:t>k</w:t>
              </w:r>
              <w:r w:rsidRPr="002376A5">
                <w:rPr>
                  <w:vertAlign w:val="subscript"/>
                </w:rPr>
                <w:t>CSI</w:t>
              </w:r>
              <w:proofErr w:type="spellEnd"/>
              <w:r w:rsidRPr="002376A5">
                <w:rPr>
                  <w:vertAlign w:val="subscript"/>
                </w:rPr>
                <w:t>-</w:t>
              </w:r>
              <w:proofErr w:type="spellStart"/>
              <w:r w:rsidRPr="002376A5">
                <w:rPr>
                  <w:vertAlign w:val="subscript"/>
                </w:rPr>
                <w:t>IM</w:t>
              </w:r>
              <w:r w:rsidRPr="002376A5">
                <w:t>,</w:t>
              </w:r>
              <w:r w:rsidRPr="002376A5">
                <w:rPr>
                  <w:rFonts w:hint="eastAsia"/>
                </w:rPr>
                <w:t>l</w:t>
              </w:r>
              <w:r w:rsidRPr="002376A5">
                <w:rPr>
                  <w:vertAlign w:val="subscript"/>
                </w:rPr>
                <w:t>CSI</w:t>
              </w:r>
              <w:proofErr w:type="spellEnd"/>
              <w:r w:rsidRPr="002376A5">
                <w:rPr>
                  <w:vertAlign w:val="subscript"/>
                </w:rPr>
                <w:t>-IM</w:t>
              </w:r>
              <w:r w:rsidRPr="002376A5">
                <w:t>)</w:t>
              </w:r>
            </w:ins>
          </w:p>
        </w:tc>
        <w:tc>
          <w:tcPr>
            <w:tcW w:w="900" w:type="dxa"/>
            <w:tcBorders>
              <w:top w:val="single" w:sz="4" w:space="0" w:color="auto"/>
              <w:left w:val="single" w:sz="4" w:space="0" w:color="auto"/>
              <w:bottom w:val="single" w:sz="4" w:space="0" w:color="auto"/>
              <w:right w:val="single" w:sz="4" w:space="0" w:color="auto"/>
            </w:tcBorders>
            <w:vAlign w:val="center"/>
          </w:tcPr>
          <w:p w14:paraId="17A61373" w14:textId="77777777" w:rsidR="00FA65DA" w:rsidRPr="002376A5" w:rsidRDefault="00FA65DA" w:rsidP="00901802">
            <w:pPr>
              <w:pStyle w:val="TAC"/>
              <w:rPr>
                <w:ins w:id="11052" w:author="Nokia" w:date="2021-06-01T18:53:00Z"/>
              </w:rPr>
            </w:pPr>
          </w:p>
        </w:tc>
        <w:tc>
          <w:tcPr>
            <w:tcW w:w="2431" w:type="dxa"/>
            <w:tcBorders>
              <w:top w:val="single" w:sz="4" w:space="0" w:color="auto"/>
              <w:left w:val="single" w:sz="4" w:space="0" w:color="auto"/>
              <w:bottom w:val="single" w:sz="4" w:space="0" w:color="auto"/>
              <w:right w:val="single" w:sz="4" w:space="0" w:color="auto"/>
            </w:tcBorders>
            <w:vAlign w:val="center"/>
          </w:tcPr>
          <w:p w14:paraId="5944CE02" w14:textId="77777777" w:rsidR="00FA65DA" w:rsidRPr="00A163E9" w:rsidRDefault="00FA65DA" w:rsidP="00901802">
            <w:pPr>
              <w:pStyle w:val="TAC"/>
              <w:rPr>
                <w:ins w:id="11053" w:author="Nokia" w:date="2021-06-01T18:53:00Z"/>
              </w:rPr>
            </w:pPr>
            <w:ins w:id="11054" w:author="Nokia" w:date="2021-06-01T18:53:00Z">
              <w:r w:rsidRPr="00A163E9">
                <w:t>(4,9)</w:t>
              </w:r>
            </w:ins>
          </w:p>
        </w:tc>
        <w:tc>
          <w:tcPr>
            <w:tcW w:w="3422" w:type="dxa"/>
            <w:tcBorders>
              <w:top w:val="single" w:sz="4" w:space="0" w:color="auto"/>
              <w:left w:val="single" w:sz="4" w:space="0" w:color="auto"/>
              <w:bottom w:val="single" w:sz="4" w:space="0" w:color="auto"/>
              <w:right w:val="single" w:sz="4" w:space="0" w:color="auto"/>
            </w:tcBorders>
            <w:vAlign w:val="center"/>
          </w:tcPr>
          <w:p w14:paraId="3FA01B83" w14:textId="77777777" w:rsidR="00FA65DA" w:rsidRPr="00A163E9" w:rsidRDefault="00FA65DA" w:rsidP="00901802">
            <w:pPr>
              <w:pStyle w:val="TAC"/>
              <w:rPr>
                <w:ins w:id="11055" w:author="Nokia" w:date="2021-06-01T18:53:00Z"/>
              </w:rPr>
            </w:pPr>
            <w:ins w:id="11056" w:author="Nokia" w:date="2021-06-01T18:53:00Z">
              <w:r w:rsidRPr="00C25669">
                <w:t>(8,13)</w:t>
              </w:r>
            </w:ins>
          </w:p>
        </w:tc>
      </w:tr>
      <w:tr w:rsidR="00FA65DA" w:rsidRPr="00A163E9" w14:paraId="2AD733EF" w14:textId="77777777" w:rsidTr="00901802">
        <w:trPr>
          <w:trHeight w:val="70"/>
          <w:jc w:val="center"/>
          <w:ins w:id="11057" w:author="Nokia" w:date="2021-06-01T18:53:00Z"/>
        </w:trPr>
        <w:tc>
          <w:tcPr>
            <w:tcW w:w="1672" w:type="dxa"/>
            <w:vMerge/>
            <w:tcBorders>
              <w:left w:val="single" w:sz="4" w:space="0" w:color="auto"/>
              <w:bottom w:val="single" w:sz="4" w:space="0" w:color="auto"/>
              <w:right w:val="single" w:sz="4" w:space="0" w:color="auto"/>
            </w:tcBorders>
            <w:vAlign w:val="center"/>
            <w:hideMark/>
          </w:tcPr>
          <w:p w14:paraId="14B0BC91" w14:textId="77777777" w:rsidR="00FA65DA" w:rsidRPr="00A163E9" w:rsidRDefault="00FA65DA" w:rsidP="00901802">
            <w:pPr>
              <w:pStyle w:val="TAL"/>
              <w:rPr>
                <w:ins w:id="11058" w:author="Nokia" w:date="2021-06-01T18:53:00Z"/>
              </w:rPr>
            </w:pPr>
          </w:p>
        </w:tc>
        <w:tc>
          <w:tcPr>
            <w:tcW w:w="2465" w:type="dxa"/>
            <w:gridSpan w:val="2"/>
            <w:tcBorders>
              <w:top w:val="single" w:sz="4" w:space="0" w:color="auto"/>
              <w:left w:val="single" w:sz="4" w:space="0" w:color="auto"/>
              <w:bottom w:val="single" w:sz="4" w:space="0" w:color="auto"/>
              <w:right w:val="single" w:sz="4" w:space="0" w:color="auto"/>
            </w:tcBorders>
          </w:tcPr>
          <w:p w14:paraId="5B3ED653" w14:textId="77777777" w:rsidR="00FA65DA" w:rsidRPr="008A6A70" w:rsidRDefault="00FA65DA" w:rsidP="00901802">
            <w:pPr>
              <w:pStyle w:val="TAL"/>
              <w:rPr>
                <w:ins w:id="11059" w:author="Nokia" w:date="2021-06-01T18:53:00Z"/>
              </w:rPr>
            </w:pPr>
            <w:ins w:id="11060" w:author="Nokia" w:date="2021-06-01T18:53:00Z">
              <w:r w:rsidRPr="008A6A70">
                <w:t xml:space="preserve">CSI-IM </w:t>
              </w:r>
              <w:proofErr w:type="spellStart"/>
              <w:r w:rsidRPr="008A6A70">
                <w:t>timeConfig</w:t>
              </w:r>
              <w:proofErr w:type="spellEnd"/>
            </w:ins>
          </w:p>
          <w:p w14:paraId="14B10B37" w14:textId="77777777" w:rsidR="00FA65DA" w:rsidRPr="008A6A70" w:rsidRDefault="00FA65DA" w:rsidP="00901802">
            <w:pPr>
              <w:pStyle w:val="TAL"/>
              <w:rPr>
                <w:ins w:id="11061" w:author="Nokia" w:date="2021-06-01T18:53:00Z"/>
              </w:rPr>
            </w:pPr>
            <w:ins w:id="11062" w:author="Nokia" w:date="2021-06-01T18:53:00Z">
              <w:r w:rsidRPr="008A6A70">
                <w:t>periodicity and offset</w:t>
              </w:r>
            </w:ins>
          </w:p>
        </w:tc>
        <w:tc>
          <w:tcPr>
            <w:tcW w:w="900" w:type="dxa"/>
            <w:tcBorders>
              <w:top w:val="single" w:sz="4" w:space="0" w:color="auto"/>
              <w:left w:val="single" w:sz="4" w:space="0" w:color="auto"/>
              <w:bottom w:val="single" w:sz="4" w:space="0" w:color="auto"/>
              <w:right w:val="single" w:sz="4" w:space="0" w:color="auto"/>
            </w:tcBorders>
            <w:vAlign w:val="center"/>
          </w:tcPr>
          <w:p w14:paraId="67080762" w14:textId="77777777" w:rsidR="00FA65DA" w:rsidRPr="00A163E9" w:rsidRDefault="00FA65DA" w:rsidP="00901802">
            <w:pPr>
              <w:pStyle w:val="TAC"/>
              <w:rPr>
                <w:ins w:id="11063" w:author="Nokia" w:date="2021-06-01T18:53:00Z"/>
              </w:rPr>
            </w:pPr>
            <w:ins w:id="11064" w:author="Nokia" w:date="2021-06-01T18:53:00Z">
              <w:r w:rsidRPr="00A163E9">
                <w:t>slot</w:t>
              </w:r>
            </w:ins>
          </w:p>
        </w:tc>
        <w:tc>
          <w:tcPr>
            <w:tcW w:w="2431" w:type="dxa"/>
            <w:tcBorders>
              <w:top w:val="single" w:sz="4" w:space="0" w:color="auto"/>
              <w:left w:val="single" w:sz="4" w:space="0" w:color="auto"/>
              <w:bottom w:val="single" w:sz="4" w:space="0" w:color="auto"/>
              <w:right w:val="single" w:sz="4" w:space="0" w:color="auto"/>
            </w:tcBorders>
            <w:vAlign w:val="center"/>
          </w:tcPr>
          <w:p w14:paraId="3A10229A" w14:textId="77777777" w:rsidR="00FA65DA" w:rsidRPr="00A163E9" w:rsidRDefault="00FA65DA" w:rsidP="00901802">
            <w:pPr>
              <w:pStyle w:val="TAC"/>
              <w:rPr>
                <w:ins w:id="11065" w:author="Nokia" w:date="2021-06-01T18:53:00Z"/>
                <w:lang w:eastAsia="zh-CN"/>
              </w:rPr>
            </w:pPr>
            <w:ins w:id="11066" w:author="Nokia" w:date="2021-06-01T18:53:00Z">
              <w:r w:rsidRPr="00A163E9">
                <w:t>10/</w:t>
              </w:r>
              <w:r w:rsidRPr="00A163E9">
                <w:rPr>
                  <w:lang w:eastAsia="zh-CN"/>
                </w:rPr>
                <w:t>1</w:t>
              </w:r>
            </w:ins>
          </w:p>
        </w:tc>
        <w:tc>
          <w:tcPr>
            <w:tcW w:w="3422" w:type="dxa"/>
            <w:tcBorders>
              <w:top w:val="single" w:sz="4" w:space="0" w:color="auto"/>
              <w:left w:val="single" w:sz="4" w:space="0" w:color="auto"/>
              <w:bottom w:val="single" w:sz="4" w:space="0" w:color="auto"/>
              <w:right w:val="single" w:sz="4" w:space="0" w:color="auto"/>
            </w:tcBorders>
            <w:vAlign w:val="center"/>
          </w:tcPr>
          <w:p w14:paraId="180C4C48" w14:textId="77777777" w:rsidR="00FA65DA" w:rsidRPr="00A163E9" w:rsidRDefault="00FA65DA" w:rsidP="00901802">
            <w:pPr>
              <w:pStyle w:val="TAC"/>
              <w:rPr>
                <w:ins w:id="11067" w:author="Nokia" w:date="2021-06-01T18:53:00Z"/>
                <w:lang w:eastAsia="zh-CN"/>
              </w:rPr>
            </w:pPr>
            <w:ins w:id="11068" w:author="Nokia" w:date="2021-06-01T18:53:00Z">
              <w:r>
                <w:rPr>
                  <w:lang w:eastAsia="zh-CN"/>
                </w:rPr>
                <w:t>8/1</w:t>
              </w:r>
            </w:ins>
          </w:p>
        </w:tc>
      </w:tr>
      <w:tr w:rsidR="00FA65DA" w:rsidRPr="00A163E9" w14:paraId="4FA3644B" w14:textId="77777777" w:rsidTr="00901802">
        <w:trPr>
          <w:trHeight w:val="70"/>
          <w:jc w:val="center"/>
          <w:ins w:id="11069" w:author="Nokia" w:date="2021-06-01T18:53:00Z"/>
        </w:trPr>
        <w:tc>
          <w:tcPr>
            <w:tcW w:w="4137" w:type="dxa"/>
            <w:gridSpan w:val="3"/>
            <w:tcBorders>
              <w:top w:val="single" w:sz="4" w:space="0" w:color="auto"/>
              <w:left w:val="single" w:sz="4" w:space="0" w:color="auto"/>
              <w:bottom w:val="single" w:sz="4" w:space="0" w:color="auto"/>
              <w:right w:val="single" w:sz="4" w:space="0" w:color="auto"/>
            </w:tcBorders>
            <w:vAlign w:val="center"/>
          </w:tcPr>
          <w:p w14:paraId="1CF02022" w14:textId="77777777" w:rsidR="00FA65DA" w:rsidRPr="00A163E9" w:rsidRDefault="00FA65DA" w:rsidP="00901802">
            <w:pPr>
              <w:pStyle w:val="TAL"/>
              <w:rPr>
                <w:ins w:id="11070" w:author="Nokia" w:date="2021-06-01T18:53:00Z"/>
              </w:rPr>
            </w:pPr>
            <w:proofErr w:type="spellStart"/>
            <w:ins w:id="11071" w:author="Nokia" w:date="2021-06-01T18:53:00Z">
              <w:r w:rsidRPr="00A163E9">
                <w:t>ReportConfigType</w:t>
              </w:r>
              <w:proofErr w:type="spellEnd"/>
            </w:ins>
          </w:p>
        </w:tc>
        <w:tc>
          <w:tcPr>
            <w:tcW w:w="900" w:type="dxa"/>
            <w:tcBorders>
              <w:top w:val="single" w:sz="4" w:space="0" w:color="auto"/>
              <w:left w:val="single" w:sz="4" w:space="0" w:color="auto"/>
              <w:bottom w:val="single" w:sz="4" w:space="0" w:color="auto"/>
              <w:right w:val="single" w:sz="4" w:space="0" w:color="auto"/>
            </w:tcBorders>
            <w:vAlign w:val="center"/>
          </w:tcPr>
          <w:p w14:paraId="430D76B1" w14:textId="77777777" w:rsidR="00FA65DA" w:rsidRPr="00A163E9" w:rsidRDefault="00FA65DA" w:rsidP="00901802">
            <w:pPr>
              <w:pStyle w:val="TAC"/>
              <w:rPr>
                <w:ins w:id="11072" w:author="Nokia" w:date="2021-06-01T18:53:00Z"/>
              </w:rPr>
            </w:pPr>
          </w:p>
        </w:tc>
        <w:tc>
          <w:tcPr>
            <w:tcW w:w="2431" w:type="dxa"/>
            <w:tcBorders>
              <w:top w:val="single" w:sz="4" w:space="0" w:color="auto"/>
              <w:left w:val="single" w:sz="4" w:space="0" w:color="auto"/>
              <w:bottom w:val="single" w:sz="4" w:space="0" w:color="auto"/>
              <w:right w:val="single" w:sz="4" w:space="0" w:color="auto"/>
            </w:tcBorders>
            <w:vAlign w:val="center"/>
          </w:tcPr>
          <w:p w14:paraId="768F42EF" w14:textId="77777777" w:rsidR="00FA65DA" w:rsidRPr="00A163E9" w:rsidRDefault="00FA65DA" w:rsidP="00901802">
            <w:pPr>
              <w:pStyle w:val="TAC"/>
              <w:rPr>
                <w:ins w:id="11073" w:author="Nokia" w:date="2021-06-01T18:53:00Z"/>
              </w:rPr>
            </w:pPr>
            <w:ins w:id="11074" w:author="Nokia" w:date="2021-06-01T18:53:00Z">
              <w:r w:rsidRPr="00A163E9">
                <w:t>Periodic</w:t>
              </w:r>
            </w:ins>
          </w:p>
        </w:tc>
        <w:tc>
          <w:tcPr>
            <w:tcW w:w="3422" w:type="dxa"/>
            <w:tcBorders>
              <w:top w:val="single" w:sz="4" w:space="0" w:color="auto"/>
              <w:left w:val="single" w:sz="4" w:space="0" w:color="auto"/>
              <w:bottom w:val="single" w:sz="4" w:space="0" w:color="auto"/>
              <w:right w:val="single" w:sz="4" w:space="0" w:color="auto"/>
            </w:tcBorders>
            <w:vAlign w:val="center"/>
          </w:tcPr>
          <w:p w14:paraId="7107B478" w14:textId="77777777" w:rsidR="00FA65DA" w:rsidRPr="00A163E9" w:rsidRDefault="00FA65DA" w:rsidP="00901802">
            <w:pPr>
              <w:pStyle w:val="TAC"/>
              <w:rPr>
                <w:ins w:id="11075" w:author="Nokia" w:date="2021-06-01T18:53:00Z"/>
              </w:rPr>
            </w:pPr>
            <w:ins w:id="11076" w:author="Nokia" w:date="2021-06-01T18:53:00Z">
              <w:r>
                <w:t>Periodic</w:t>
              </w:r>
            </w:ins>
          </w:p>
        </w:tc>
      </w:tr>
      <w:tr w:rsidR="00FA65DA" w:rsidRPr="00A163E9" w14:paraId="7935FA9E" w14:textId="77777777" w:rsidTr="00901802">
        <w:trPr>
          <w:trHeight w:val="70"/>
          <w:jc w:val="center"/>
          <w:ins w:id="11077" w:author="Nokia" w:date="2021-06-01T18:53:00Z"/>
        </w:trPr>
        <w:tc>
          <w:tcPr>
            <w:tcW w:w="4137" w:type="dxa"/>
            <w:gridSpan w:val="3"/>
            <w:tcBorders>
              <w:top w:val="single" w:sz="4" w:space="0" w:color="auto"/>
              <w:left w:val="single" w:sz="4" w:space="0" w:color="auto"/>
              <w:bottom w:val="single" w:sz="4" w:space="0" w:color="auto"/>
              <w:right w:val="single" w:sz="4" w:space="0" w:color="auto"/>
            </w:tcBorders>
            <w:vAlign w:val="center"/>
          </w:tcPr>
          <w:p w14:paraId="4A4B5F19" w14:textId="77777777" w:rsidR="00FA65DA" w:rsidRPr="00A163E9" w:rsidRDefault="00FA65DA" w:rsidP="00901802">
            <w:pPr>
              <w:pStyle w:val="TAL"/>
              <w:rPr>
                <w:ins w:id="11078" w:author="Nokia" w:date="2021-06-01T18:53:00Z"/>
              </w:rPr>
            </w:pPr>
            <w:ins w:id="11079" w:author="Nokia" w:date="2021-06-01T18:53:00Z">
              <w:r w:rsidRPr="00A163E9">
                <w:t>CQI-table</w:t>
              </w:r>
            </w:ins>
          </w:p>
        </w:tc>
        <w:tc>
          <w:tcPr>
            <w:tcW w:w="900" w:type="dxa"/>
            <w:tcBorders>
              <w:top w:val="single" w:sz="4" w:space="0" w:color="auto"/>
              <w:left w:val="single" w:sz="4" w:space="0" w:color="auto"/>
              <w:bottom w:val="single" w:sz="4" w:space="0" w:color="auto"/>
              <w:right w:val="single" w:sz="4" w:space="0" w:color="auto"/>
            </w:tcBorders>
            <w:vAlign w:val="center"/>
          </w:tcPr>
          <w:p w14:paraId="488C115B" w14:textId="77777777" w:rsidR="00FA65DA" w:rsidRPr="00A163E9" w:rsidRDefault="00FA65DA" w:rsidP="00901802">
            <w:pPr>
              <w:pStyle w:val="TAC"/>
              <w:rPr>
                <w:ins w:id="11080" w:author="Nokia" w:date="2021-06-01T18:53:00Z"/>
              </w:rPr>
            </w:pPr>
          </w:p>
        </w:tc>
        <w:tc>
          <w:tcPr>
            <w:tcW w:w="2431" w:type="dxa"/>
            <w:tcBorders>
              <w:top w:val="single" w:sz="4" w:space="0" w:color="auto"/>
              <w:left w:val="single" w:sz="4" w:space="0" w:color="auto"/>
              <w:bottom w:val="single" w:sz="4" w:space="0" w:color="auto"/>
              <w:right w:val="single" w:sz="4" w:space="0" w:color="auto"/>
            </w:tcBorders>
            <w:vAlign w:val="center"/>
          </w:tcPr>
          <w:p w14:paraId="4082B0A4" w14:textId="77777777" w:rsidR="00FA65DA" w:rsidRPr="00A163E9" w:rsidRDefault="00FA65DA" w:rsidP="00901802">
            <w:pPr>
              <w:pStyle w:val="TAC"/>
              <w:rPr>
                <w:ins w:id="11081" w:author="Nokia" w:date="2021-06-01T18:53:00Z"/>
              </w:rPr>
            </w:pPr>
            <w:ins w:id="11082" w:author="Nokia" w:date="2021-06-01T18:53:00Z">
              <w:r w:rsidRPr="00A163E9">
                <w:t>Table 2</w:t>
              </w:r>
            </w:ins>
          </w:p>
        </w:tc>
        <w:tc>
          <w:tcPr>
            <w:tcW w:w="3422" w:type="dxa"/>
            <w:tcBorders>
              <w:top w:val="single" w:sz="4" w:space="0" w:color="auto"/>
              <w:left w:val="single" w:sz="4" w:space="0" w:color="auto"/>
              <w:bottom w:val="single" w:sz="4" w:space="0" w:color="auto"/>
              <w:right w:val="single" w:sz="4" w:space="0" w:color="auto"/>
            </w:tcBorders>
            <w:vAlign w:val="center"/>
          </w:tcPr>
          <w:p w14:paraId="70BF6296" w14:textId="77777777" w:rsidR="00FA65DA" w:rsidRPr="00A163E9" w:rsidRDefault="00FA65DA" w:rsidP="00901802">
            <w:pPr>
              <w:pStyle w:val="TAC"/>
              <w:rPr>
                <w:ins w:id="11083" w:author="Nokia" w:date="2021-06-01T18:53:00Z"/>
              </w:rPr>
            </w:pPr>
            <w:ins w:id="11084" w:author="Nokia" w:date="2021-06-01T18:53:00Z">
              <w:r>
                <w:t>Table 1</w:t>
              </w:r>
            </w:ins>
          </w:p>
        </w:tc>
      </w:tr>
      <w:tr w:rsidR="00FA65DA" w:rsidRPr="00A163E9" w14:paraId="2D8BC9AB" w14:textId="77777777" w:rsidTr="00901802">
        <w:trPr>
          <w:trHeight w:val="70"/>
          <w:jc w:val="center"/>
          <w:ins w:id="11085" w:author="Nokia" w:date="2021-06-01T18:53:00Z"/>
        </w:trPr>
        <w:tc>
          <w:tcPr>
            <w:tcW w:w="4137" w:type="dxa"/>
            <w:gridSpan w:val="3"/>
            <w:tcBorders>
              <w:top w:val="single" w:sz="4" w:space="0" w:color="auto"/>
              <w:left w:val="single" w:sz="4" w:space="0" w:color="auto"/>
              <w:bottom w:val="single" w:sz="4" w:space="0" w:color="auto"/>
              <w:right w:val="single" w:sz="4" w:space="0" w:color="auto"/>
            </w:tcBorders>
            <w:vAlign w:val="center"/>
          </w:tcPr>
          <w:p w14:paraId="26DC6F6B" w14:textId="77777777" w:rsidR="00FA65DA" w:rsidRPr="00A163E9" w:rsidRDefault="00FA65DA" w:rsidP="00901802">
            <w:pPr>
              <w:pStyle w:val="TAL"/>
              <w:rPr>
                <w:ins w:id="11086" w:author="Nokia" w:date="2021-06-01T18:53:00Z"/>
              </w:rPr>
            </w:pPr>
            <w:proofErr w:type="spellStart"/>
            <w:ins w:id="11087" w:author="Nokia" w:date="2021-06-01T18:53:00Z">
              <w:r w:rsidRPr="00A163E9">
                <w:t>reportQuantity</w:t>
              </w:r>
              <w:proofErr w:type="spellEnd"/>
            </w:ins>
          </w:p>
        </w:tc>
        <w:tc>
          <w:tcPr>
            <w:tcW w:w="900" w:type="dxa"/>
            <w:tcBorders>
              <w:top w:val="single" w:sz="4" w:space="0" w:color="auto"/>
              <w:left w:val="single" w:sz="4" w:space="0" w:color="auto"/>
              <w:bottom w:val="single" w:sz="4" w:space="0" w:color="auto"/>
              <w:right w:val="single" w:sz="4" w:space="0" w:color="auto"/>
            </w:tcBorders>
            <w:vAlign w:val="center"/>
          </w:tcPr>
          <w:p w14:paraId="71AB24A0" w14:textId="77777777" w:rsidR="00FA65DA" w:rsidRPr="00A163E9" w:rsidRDefault="00FA65DA" w:rsidP="00901802">
            <w:pPr>
              <w:pStyle w:val="TAC"/>
              <w:rPr>
                <w:ins w:id="11088" w:author="Nokia" w:date="2021-06-01T18:53:00Z"/>
              </w:rPr>
            </w:pPr>
          </w:p>
        </w:tc>
        <w:tc>
          <w:tcPr>
            <w:tcW w:w="2431" w:type="dxa"/>
            <w:tcBorders>
              <w:top w:val="single" w:sz="4" w:space="0" w:color="auto"/>
              <w:left w:val="single" w:sz="4" w:space="0" w:color="auto"/>
              <w:bottom w:val="single" w:sz="4" w:space="0" w:color="auto"/>
              <w:right w:val="single" w:sz="4" w:space="0" w:color="auto"/>
            </w:tcBorders>
            <w:vAlign w:val="center"/>
          </w:tcPr>
          <w:p w14:paraId="4DA8F646" w14:textId="77777777" w:rsidR="00FA65DA" w:rsidRPr="00A163E9" w:rsidRDefault="00FA65DA" w:rsidP="00901802">
            <w:pPr>
              <w:pStyle w:val="TAC"/>
              <w:rPr>
                <w:ins w:id="11089" w:author="Nokia" w:date="2021-06-01T18:53:00Z"/>
              </w:rPr>
            </w:pPr>
            <w:ins w:id="11090" w:author="Nokia" w:date="2021-06-01T18:53:00Z">
              <w:r w:rsidRPr="00A163E9">
                <w:t>cri-RI-PMI-CQI</w:t>
              </w:r>
            </w:ins>
          </w:p>
        </w:tc>
        <w:tc>
          <w:tcPr>
            <w:tcW w:w="3422" w:type="dxa"/>
            <w:tcBorders>
              <w:top w:val="single" w:sz="4" w:space="0" w:color="auto"/>
              <w:left w:val="single" w:sz="4" w:space="0" w:color="auto"/>
              <w:bottom w:val="single" w:sz="4" w:space="0" w:color="auto"/>
              <w:right w:val="single" w:sz="4" w:space="0" w:color="auto"/>
            </w:tcBorders>
            <w:vAlign w:val="center"/>
          </w:tcPr>
          <w:p w14:paraId="65FCC7D9" w14:textId="77777777" w:rsidR="00FA65DA" w:rsidRPr="00A163E9" w:rsidRDefault="00FA65DA" w:rsidP="00901802">
            <w:pPr>
              <w:pStyle w:val="TAC"/>
              <w:rPr>
                <w:ins w:id="11091" w:author="Nokia" w:date="2021-06-01T18:53:00Z"/>
              </w:rPr>
            </w:pPr>
            <w:ins w:id="11092" w:author="Nokia" w:date="2021-06-01T18:53:00Z">
              <w:r w:rsidRPr="00A163E9">
                <w:t>cri-RI-PMI-CQI</w:t>
              </w:r>
            </w:ins>
          </w:p>
        </w:tc>
      </w:tr>
      <w:tr w:rsidR="00FA65DA" w:rsidRPr="00A163E9" w14:paraId="59BBF24A" w14:textId="77777777" w:rsidTr="00901802">
        <w:trPr>
          <w:trHeight w:val="70"/>
          <w:jc w:val="center"/>
          <w:ins w:id="11093" w:author="Nokia" w:date="2021-06-01T18:53:00Z"/>
        </w:trPr>
        <w:tc>
          <w:tcPr>
            <w:tcW w:w="4137" w:type="dxa"/>
            <w:gridSpan w:val="3"/>
            <w:tcBorders>
              <w:top w:val="single" w:sz="4" w:space="0" w:color="auto"/>
              <w:left w:val="single" w:sz="4" w:space="0" w:color="auto"/>
              <w:bottom w:val="single" w:sz="4" w:space="0" w:color="auto"/>
              <w:right w:val="single" w:sz="4" w:space="0" w:color="auto"/>
            </w:tcBorders>
            <w:vAlign w:val="center"/>
          </w:tcPr>
          <w:p w14:paraId="66C465EF" w14:textId="77777777" w:rsidR="00FA65DA" w:rsidRPr="00A163E9" w:rsidRDefault="00FA65DA" w:rsidP="00901802">
            <w:pPr>
              <w:pStyle w:val="TAL"/>
              <w:rPr>
                <w:ins w:id="11094" w:author="Nokia" w:date="2021-06-01T18:53:00Z"/>
              </w:rPr>
            </w:pPr>
            <w:proofErr w:type="spellStart"/>
            <w:ins w:id="11095" w:author="Nokia" w:date="2021-06-01T18:53:00Z">
              <w:r w:rsidRPr="00A163E9">
                <w:t>cqi-FormatIndicator</w:t>
              </w:r>
              <w:proofErr w:type="spellEnd"/>
            </w:ins>
          </w:p>
        </w:tc>
        <w:tc>
          <w:tcPr>
            <w:tcW w:w="900" w:type="dxa"/>
            <w:tcBorders>
              <w:top w:val="single" w:sz="4" w:space="0" w:color="auto"/>
              <w:left w:val="single" w:sz="4" w:space="0" w:color="auto"/>
              <w:bottom w:val="single" w:sz="4" w:space="0" w:color="auto"/>
              <w:right w:val="single" w:sz="4" w:space="0" w:color="auto"/>
            </w:tcBorders>
            <w:vAlign w:val="center"/>
          </w:tcPr>
          <w:p w14:paraId="1787603D" w14:textId="77777777" w:rsidR="00FA65DA" w:rsidRPr="00A163E9" w:rsidRDefault="00FA65DA" w:rsidP="00901802">
            <w:pPr>
              <w:pStyle w:val="TAC"/>
              <w:rPr>
                <w:ins w:id="11096" w:author="Nokia" w:date="2021-06-01T18:53:00Z"/>
              </w:rPr>
            </w:pPr>
          </w:p>
        </w:tc>
        <w:tc>
          <w:tcPr>
            <w:tcW w:w="2431" w:type="dxa"/>
            <w:tcBorders>
              <w:top w:val="single" w:sz="4" w:space="0" w:color="auto"/>
              <w:left w:val="single" w:sz="4" w:space="0" w:color="auto"/>
              <w:bottom w:val="single" w:sz="4" w:space="0" w:color="auto"/>
              <w:right w:val="single" w:sz="4" w:space="0" w:color="auto"/>
            </w:tcBorders>
            <w:vAlign w:val="center"/>
          </w:tcPr>
          <w:p w14:paraId="3F83B28B" w14:textId="77777777" w:rsidR="00FA65DA" w:rsidRPr="00A163E9" w:rsidRDefault="00FA65DA" w:rsidP="00901802">
            <w:pPr>
              <w:pStyle w:val="TAC"/>
              <w:rPr>
                <w:ins w:id="11097" w:author="Nokia" w:date="2021-06-01T18:53:00Z"/>
              </w:rPr>
            </w:pPr>
            <w:ins w:id="11098" w:author="Nokia" w:date="2021-06-01T18:53:00Z">
              <w:r w:rsidRPr="00A163E9">
                <w:t>Wideband</w:t>
              </w:r>
            </w:ins>
          </w:p>
        </w:tc>
        <w:tc>
          <w:tcPr>
            <w:tcW w:w="3422" w:type="dxa"/>
            <w:tcBorders>
              <w:top w:val="single" w:sz="4" w:space="0" w:color="auto"/>
              <w:left w:val="single" w:sz="4" w:space="0" w:color="auto"/>
              <w:bottom w:val="single" w:sz="4" w:space="0" w:color="auto"/>
              <w:right w:val="single" w:sz="4" w:space="0" w:color="auto"/>
            </w:tcBorders>
            <w:vAlign w:val="center"/>
          </w:tcPr>
          <w:p w14:paraId="3A6542AE" w14:textId="77777777" w:rsidR="00FA65DA" w:rsidRPr="00A163E9" w:rsidRDefault="00FA65DA" w:rsidP="00901802">
            <w:pPr>
              <w:pStyle w:val="TAC"/>
              <w:rPr>
                <w:ins w:id="11099" w:author="Nokia" w:date="2021-06-01T18:53:00Z"/>
              </w:rPr>
            </w:pPr>
            <w:ins w:id="11100" w:author="Nokia" w:date="2021-06-01T18:53:00Z">
              <w:r w:rsidRPr="00A163E9">
                <w:t>Wideband</w:t>
              </w:r>
            </w:ins>
          </w:p>
        </w:tc>
      </w:tr>
      <w:tr w:rsidR="00FA65DA" w:rsidRPr="00A163E9" w14:paraId="31BF9C02" w14:textId="77777777" w:rsidTr="00901802">
        <w:trPr>
          <w:trHeight w:val="70"/>
          <w:jc w:val="center"/>
          <w:ins w:id="11101" w:author="Nokia" w:date="2021-06-01T18:53:00Z"/>
        </w:trPr>
        <w:tc>
          <w:tcPr>
            <w:tcW w:w="4137" w:type="dxa"/>
            <w:gridSpan w:val="3"/>
            <w:tcBorders>
              <w:top w:val="single" w:sz="4" w:space="0" w:color="auto"/>
              <w:left w:val="single" w:sz="4" w:space="0" w:color="auto"/>
              <w:bottom w:val="single" w:sz="4" w:space="0" w:color="auto"/>
              <w:right w:val="single" w:sz="4" w:space="0" w:color="auto"/>
            </w:tcBorders>
            <w:vAlign w:val="center"/>
          </w:tcPr>
          <w:p w14:paraId="1A4ADC00" w14:textId="77777777" w:rsidR="00FA65DA" w:rsidRPr="00A163E9" w:rsidRDefault="00FA65DA" w:rsidP="00901802">
            <w:pPr>
              <w:pStyle w:val="TAL"/>
              <w:rPr>
                <w:ins w:id="11102" w:author="Nokia" w:date="2021-06-01T18:53:00Z"/>
              </w:rPr>
            </w:pPr>
            <w:proofErr w:type="spellStart"/>
            <w:ins w:id="11103" w:author="Nokia" w:date="2021-06-01T18:53:00Z">
              <w:r w:rsidRPr="00A163E9">
                <w:t>pmi-FormatIndicator</w:t>
              </w:r>
              <w:proofErr w:type="spellEnd"/>
              <w:r w:rsidRPr="00A163E9">
                <w:rPr>
                  <w:i/>
                </w:rPr>
                <w:t xml:space="preserve">  </w:t>
              </w:r>
            </w:ins>
          </w:p>
        </w:tc>
        <w:tc>
          <w:tcPr>
            <w:tcW w:w="900" w:type="dxa"/>
            <w:tcBorders>
              <w:top w:val="single" w:sz="4" w:space="0" w:color="auto"/>
              <w:left w:val="single" w:sz="4" w:space="0" w:color="auto"/>
              <w:bottom w:val="single" w:sz="4" w:space="0" w:color="auto"/>
              <w:right w:val="single" w:sz="4" w:space="0" w:color="auto"/>
            </w:tcBorders>
            <w:vAlign w:val="center"/>
          </w:tcPr>
          <w:p w14:paraId="44E69AAE" w14:textId="77777777" w:rsidR="00FA65DA" w:rsidRPr="00A163E9" w:rsidRDefault="00FA65DA" w:rsidP="00901802">
            <w:pPr>
              <w:pStyle w:val="TAC"/>
              <w:rPr>
                <w:ins w:id="11104" w:author="Nokia" w:date="2021-06-01T18:53:00Z"/>
              </w:rPr>
            </w:pPr>
          </w:p>
        </w:tc>
        <w:tc>
          <w:tcPr>
            <w:tcW w:w="2431" w:type="dxa"/>
            <w:tcBorders>
              <w:top w:val="single" w:sz="4" w:space="0" w:color="auto"/>
              <w:left w:val="single" w:sz="4" w:space="0" w:color="auto"/>
              <w:bottom w:val="single" w:sz="4" w:space="0" w:color="auto"/>
              <w:right w:val="single" w:sz="4" w:space="0" w:color="auto"/>
            </w:tcBorders>
            <w:vAlign w:val="center"/>
          </w:tcPr>
          <w:p w14:paraId="5DC8E544" w14:textId="77777777" w:rsidR="00FA65DA" w:rsidRPr="00A163E9" w:rsidRDefault="00FA65DA" w:rsidP="00901802">
            <w:pPr>
              <w:pStyle w:val="TAC"/>
              <w:rPr>
                <w:ins w:id="11105" w:author="Nokia" w:date="2021-06-01T18:53:00Z"/>
              </w:rPr>
            </w:pPr>
            <w:ins w:id="11106" w:author="Nokia" w:date="2021-06-01T18:53:00Z">
              <w:r w:rsidRPr="00A163E9">
                <w:t>Wideband</w:t>
              </w:r>
            </w:ins>
          </w:p>
        </w:tc>
        <w:tc>
          <w:tcPr>
            <w:tcW w:w="3422" w:type="dxa"/>
            <w:tcBorders>
              <w:top w:val="single" w:sz="4" w:space="0" w:color="auto"/>
              <w:left w:val="single" w:sz="4" w:space="0" w:color="auto"/>
              <w:bottom w:val="single" w:sz="4" w:space="0" w:color="auto"/>
              <w:right w:val="single" w:sz="4" w:space="0" w:color="auto"/>
            </w:tcBorders>
            <w:vAlign w:val="center"/>
          </w:tcPr>
          <w:p w14:paraId="7F105CA8" w14:textId="77777777" w:rsidR="00FA65DA" w:rsidRPr="00A163E9" w:rsidRDefault="00FA65DA" w:rsidP="00901802">
            <w:pPr>
              <w:pStyle w:val="TAC"/>
              <w:rPr>
                <w:ins w:id="11107" w:author="Nokia" w:date="2021-06-01T18:53:00Z"/>
              </w:rPr>
            </w:pPr>
            <w:ins w:id="11108" w:author="Nokia" w:date="2021-06-01T18:53:00Z">
              <w:r w:rsidRPr="00A163E9">
                <w:t>Wideband</w:t>
              </w:r>
            </w:ins>
          </w:p>
        </w:tc>
      </w:tr>
      <w:tr w:rsidR="00FA65DA" w:rsidRPr="00A163E9" w14:paraId="79D48D16" w14:textId="77777777" w:rsidTr="00901802">
        <w:trPr>
          <w:trHeight w:val="70"/>
          <w:jc w:val="center"/>
          <w:ins w:id="11109" w:author="Nokia" w:date="2021-06-01T18:53:00Z"/>
        </w:trPr>
        <w:tc>
          <w:tcPr>
            <w:tcW w:w="4137" w:type="dxa"/>
            <w:gridSpan w:val="3"/>
            <w:tcBorders>
              <w:top w:val="single" w:sz="4" w:space="0" w:color="auto"/>
              <w:left w:val="single" w:sz="4" w:space="0" w:color="auto"/>
              <w:bottom w:val="single" w:sz="4" w:space="0" w:color="auto"/>
              <w:right w:val="single" w:sz="4" w:space="0" w:color="auto"/>
            </w:tcBorders>
            <w:vAlign w:val="center"/>
          </w:tcPr>
          <w:p w14:paraId="1ED0BFB0" w14:textId="77777777" w:rsidR="00FA65DA" w:rsidRPr="00A163E9" w:rsidRDefault="00FA65DA" w:rsidP="00901802">
            <w:pPr>
              <w:pStyle w:val="TAL"/>
              <w:rPr>
                <w:ins w:id="11110" w:author="Nokia" w:date="2021-06-01T18:53:00Z"/>
              </w:rPr>
            </w:pPr>
            <w:ins w:id="11111" w:author="Nokia" w:date="2021-06-01T18:53:00Z">
              <w:r w:rsidRPr="00A163E9">
                <w:t>Sub-band Size</w:t>
              </w:r>
            </w:ins>
          </w:p>
        </w:tc>
        <w:tc>
          <w:tcPr>
            <w:tcW w:w="900" w:type="dxa"/>
            <w:tcBorders>
              <w:top w:val="single" w:sz="4" w:space="0" w:color="auto"/>
              <w:left w:val="single" w:sz="4" w:space="0" w:color="auto"/>
              <w:bottom w:val="single" w:sz="4" w:space="0" w:color="auto"/>
              <w:right w:val="single" w:sz="4" w:space="0" w:color="auto"/>
            </w:tcBorders>
            <w:vAlign w:val="center"/>
          </w:tcPr>
          <w:p w14:paraId="495676F0" w14:textId="77777777" w:rsidR="00FA65DA" w:rsidRPr="00A163E9" w:rsidRDefault="00FA65DA" w:rsidP="00901802">
            <w:pPr>
              <w:pStyle w:val="TAC"/>
              <w:rPr>
                <w:ins w:id="11112" w:author="Nokia" w:date="2021-06-01T18:53:00Z"/>
              </w:rPr>
            </w:pPr>
            <w:ins w:id="11113" w:author="Nokia" w:date="2021-06-01T18:53:00Z">
              <w:r w:rsidRPr="00A163E9">
                <w:t>RB</w:t>
              </w:r>
            </w:ins>
          </w:p>
        </w:tc>
        <w:tc>
          <w:tcPr>
            <w:tcW w:w="2431" w:type="dxa"/>
            <w:tcBorders>
              <w:top w:val="single" w:sz="4" w:space="0" w:color="auto"/>
              <w:left w:val="single" w:sz="4" w:space="0" w:color="auto"/>
              <w:bottom w:val="single" w:sz="4" w:space="0" w:color="auto"/>
              <w:right w:val="single" w:sz="4" w:space="0" w:color="auto"/>
            </w:tcBorders>
            <w:vAlign w:val="center"/>
          </w:tcPr>
          <w:p w14:paraId="151DB147" w14:textId="77777777" w:rsidR="00FA65DA" w:rsidRPr="00A163E9" w:rsidRDefault="00FA65DA" w:rsidP="00901802">
            <w:pPr>
              <w:pStyle w:val="TAC"/>
              <w:rPr>
                <w:ins w:id="11114" w:author="Nokia" w:date="2021-06-01T18:53:00Z"/>
                <w:lang w:eastAsia="zh-CN"/>
              </w:rPr>
            </w:pPr>
            <w:ins w:id="11115" w:author="Nokia" w:date="2021-06-01T18:53:00Z">
              <w:r w:rsidRPr="00A163E9">
                <w:t>16</w:t>
              </w:r>
            </w:ins>
          </w:p>
        </w:tc>
        <w:tc>
          <w:tcPr>
            <w:tcW w:w="3422" w:type="dxa"/>
            <w:tcBorders>
              <w:top w:val="single" w:sz="4" w:space="0" w:color="auto"/>
              <w:left w:val="single" w:sz="4" w:space="0" w:color="auto"/>
              <w:bottom w:val="single" w:sz="4" w:space="0" w:color="auto"/>
              <w:right w:val="single" w:sz="4" w:space="0" w:color="auto"/>
            </w:tcBorders>
            <w:vAlign w:val="center"/>
          </w:tcPr>
          <w:p w14:paraId="2F26AD56" w14:textId="77777777" w:rsidR="00FA65DA" w:rsidRPr="00A163E9" w:rsidRDefault="00FA65DA" w:rsidP="00901802">
            <w:pPr>
              <w:pStyle w:val="TAC"/>
              <w:rPr>
                <w:ins w:id="11116" w:author="Nokia" w:date="2021-06-01T18:53:00Z"/>
                <w:lang w:eastAsia="zh-CN"/>
              </w:rPr>
            </w:pPr>
            <w:ins w:id="11117" w:author="Nokia" w:date="2021-06-01T18:53:00Z">
              <w:r>
                <w:rPr>
                  <w:lang w:eastAsia="zh-CN"/>
                </w:rPr>
                <w:t>8</w:t>
              </w:r>
            </w:ins>
          </w:p>
        </w:tc>
      </w:tr>
      <w:tr w:rsidR="00FA65DA" w:rsidRPr="00A163E9" w14:paraId="33519628" w14:textId="77777777" w:rsidTr="00901802">
        <w:trPr>
          <w:trHeight w:val="70"/>
          <w:jc w:val="center"/>
          <w:ins w:id="11118" w:author="Nokia" w:date="2021-06-01T18:53:00Z"/>
        </w:trPr>
        <w:tc>
          <w:tcPr>
            <w:tcW w:w="4137" w:type="dxa"/>
            <w:gridSpan w:val="3"/>
            <w:tcBorders>
              <w:top w:val="single" w:sz="4" w:space="0" w:color="auto"/>
              <w:left w:val="single" w:sz="4" w:space="0" w:color="auto"/>
              <w:bottom w:val="single" w:sz="4" w:space="0" w:color="auto"/>
              <w:right w:val="single" w:sz="4" w:space="0" w:color="auto"/>
            </w:tcBorders>
            <w:vAlign w:val="center"/>
          </w:tcPr>
          <w:p w14:paraId="6A3584D1" w14:textId="77777777" w:rsidR="00FA65DA" w:rsidRPr="00A163E9" w:rsidRDefault="00FA65DA" w:rsidP="00901802">
            <w:pPr>
              <w:pStyle w:val="TAL"/>
              <w:rPr>
                <w:ins w:id="11119" w:author="Nokia" w:date="2021-06-01T18:53:00Z"/>
              </w:rPr>
            </w:pPr>
            <w:proofErr w:type="spellStart"/>
            <w:ins w:id="11120" w:author="Nokia" w:date="2021-06-01T18:53:00Z">
              <w:r w:rsidRPr="00A163E9">
                <w:t>csi-ReportingBand</w:t>
              </w:r>
              <w:proofErr w:type="spellEnd"/>
            </w:ins>
          </w:p>
        </w:tc>
        <w:tc>
          <w:tcPr>
            <w:tcW w:w="900" w:type="dxa"/>
            <w:tcBorders>
              <w:top w:val="single" w:sz="4" w:space="0" w:color="auto"/>
              <w:left w:val="single" w:sz="4" w:space="0" w:color="auto"/>
              <w:bottom w:val="single" w:sz="4" w:space="0" w:color="auto"/>
              <w:right w:val="single" w:sz="4" w:space="0" w:color="auto"/>
            </w:tcBorders>
            <w:vAlign w:val="center"/>
          </w:tcPr>
          <w:p w14:paraId="223541A2" w14:textId="77777777" w:rsidR="00FA65DA" w:rsidRPr="00A163E9" w:rsidRDefault="00FA65DA" w:rsidP="00901802">
            <w:pPr>
              <w:pStyle w:val="TAC"/>
              <w:rPr>
                <w:ins w:id="11121" w:author="Nokia" w:date="2021-06-01T18:53:00Z"/>
              </w:rPr>
            </w:pPr>
          </w:p>
        </w:tc>
        <w:tc>
          <w:tcPr>
            <w:tcW w:w="2431" w:type="dxa"/>
            <w:tcBorders>
              <w:top w:val="single" w:sz="4" w:space="0" w:color="auto"/>
              <w:left w:val="single" w:sz="4" w:space="0" w:color="auto"/>
              <w:bottom w:val="single" w:sz="4" w:space="0" w:color="auto"/>
              <w:right w:val="single" w:sz="4" w:space="0" w:color="auto"/>
            </w:tcBorders>
            <w:vAlign w:val="center"/>
          </w:tcPr>
          <w:p w14:paraId="7023B96B" w14:textId="77777777" w:rsidR="00FA65DA" w:rsidRPr="00A163E9" w:rsidRDefault="00FA65DA" w:rsidP="00901802">
            <w:pPr>
              <w:pStyle w:val="TAC"/>
              <w:rPr>
                <w:ins w:id="11122" w:author="Nokia" w:date="2021-06-01T18:53:00Z"/>
                <w:lang w:eastAsia="zh-CN"/>
              </w:rPr>
            </w:pPr>
            <w:ins w:id="11123" w:author="Nokia" w:date="2021-06-01T18:53:00Z">
              <w:r w:rsidRPr="00A163E9">
                <w:t>1111111</w:t>
              </w:r>
            </w:ins>
          </w:p>
        </w:tc>
        <w:tc>
          <w:tcPr>
            <w:tcW w:w="3422" w:type="dxa"/>
            <w:tcBorders>
              <w:top w:val="single" w:sz="4" w:space="0" w:color="auto"/>
              <w:left w:val="single" w:sz="4" w:space="0" w:color="auto"/>
              <w:bottom w:val="single" w:sz="4" w:space="0" w:color="auto"/>
              <w:right w:val="single" w:sz="4" w:space="0" w:color="auto"/>
            </w:tcBorders>
            <w:vAlign w:val="center"/>
          </w:tcPr>
          <w:p w14:paraId="258D2859" w14:textId="77777777" w:rsidR="00FA65DA" w:rsidRPr="00A163E9" w:rsidRDefault="00FA65DA" w:rsidP="00901802">
            <w:pPr>
              <w:pStyle w:val="TAC"/>
              <w:rPr>
                <w:ins w:id="11124" w:author="Nokia" w:date="2021-06-01T18:53:00Z"/>
                <w:lang w:eastAsia="zh-CN"/>
              </w:rPr>
            </w:pPr>
            <w:ins w:id="11125" w:author="Nokia" w:date="2021-06-01T18:53:00Z">
              <w:r w:rsidRPr="00A163E9">
                <w:t>1111111</w:t>
              </w:r>
            </w:ins>
          </w:p>
        </w:tc>
      </w:tr>
      <w:tr w:rsidR="00FA65DA" w:rsidRPr="00A163E9" w14:paraId="57D11E37" w14:textId="77777777" w:rsidTr="00901802">
        <w:trPr>
          <w:trHeight w:val="70"/>
          <w:jc w:val="center"/>
          <w:ins w:id="11126" w:author="Nokia" w:date="2021-06-01T18:53:00Z"/>
        </w:trPr>
        <w:tc>
          <w:tcPr>
            <w:tcW w:w="4137" w:type="dxa"/>
            <w:gridSpan w:val="3"/>
            <w:tcBorders>
              <w:top w:val="single" w:sz="4" w:space="0" w:color="auto"/>
              <w:left w:val="single" w:sz="4" w:space="0" w:color="auto"/>
              <w:bottom w:val="single" w:sz="4" w:space="0" w:color="auto"/>
              <w:right w:val="single" w:sz="4" w:space="0" w:color="auto"/>
            </w:tcBorders>
            <w:vAlign w:val="center"/>
          </w:tcPr>
          <w:p w14:paraId="5BFA3C5E" w14:textId="77777777" w:rsidR="00FA65DA" w:rsidRPr="008A6A70" w:rsidRDefault="00FA65DA" w:rsidP="00901802">
            <w:pPr>
              <w:pStyle w:val="TAL"/>
              <w:rPr>
                <w:ins w:id="11127" w:author="Nokia" w:date="2021-06-01T18:53:00Z"/>
              </w:rPr>
            </w:pPr>
            <w:ins w:id="11128" w:author="Nokia" w:date="2021-06-01T18:53:00Z">
              <w:r w:rsidRPr="008A6A70">
                <w:t>CSI-Report periodicity and offset</w:t>
              </w:r>
            </w:ins>
          </w:p>
        </w:tc>
        <w:tc>
          <w:tcPr>
            <w:tcW w:w="900" w:type="dxa"/>
            <w:tcBorders>
              <w:top w:val="single" w:sz="4" w:space="0" w:color="auto"/>
              <w:left w:val="single" w:sz="4" w:space="0" w:color="auto"/>
              <w:bottom w:val="single" w:sz="4" w:space="0" w:color="auto"/>
              <w:right w:val="single" w:sz="4" w:space="0" w:color="auto"/>
            </w:tcBorders>
            <w:vAlign w:val="center"/>
          </w:tcPr>
          <w:p w14:paraId="29EAD910" w14:textId="77777777" w:rsidR="00FA65DA" w:rsidRPr="00A163E9" w:rsidRDefault="00FA65DA" w:rsidP="00901802">
            <w:pPr>
              <w:pStyle w:val="TAC"/>
              <w:rPr>
                <w:ins w:id="11129" w:author="Nokia" w:date="2021-06-01T18:53:00Z"/>
              </w:rPr>
            </w:pPr>
            <w:ins w:id="11130" w:author="Nokia" w:date="2021-06-01T18:53:00Z">
              <w:r w:rsidRPr="00A163E9">
                <w:t>slot</w:t>
              </w:r>
            </w:ins>
          </w:p>
        </w:tc>
        <w:tc>
          <w:tcPr>
            <w:tcW w:w="2431" w:type="dxa"/>
            <w:tcBorders>
              <w:top w:val="single" w:sz="4" w:space="0" w:color="auto"/>
              <w:left w:val="single" w:sz="4" w:space="0" w:color="auto"/>
              <w:bottom w:val="single" w:sz="4" w:space="0" w:color="auto"/>
              <w:right w:val="single" w:sz="4" w:space="0" w:color="auto"/>
            </w:tcBorders>
            <w:vAlign w:val="center"/>
          </w:tcPr>
          <w:p w14:paraId="3195F868" w14:textId="77777777" w:rsidR="00FA65DA" w:rsidRPr="00A163E9" w:rsidRDefault="00FA65DA" w:rsidP="00901802">
            <w:pPr>
              <w:pStyle w:val="TAC"/>
              <w:rPr>
                <w:ins w:id="11131" w:author="Nokia" w:date="2021-06-01T18:53:00Z"/>
              </w:rPr>
            </w:pPr>
            <w:ins w:id="11132" w:author="Nokia" w:date="2021-06-01T18:53:00Z">
              <w:r w:rsidRPr="00A163E9">
                <w:t>10/9</w:t>
              </w:r>
            </w:ins>
          </w:p>
        </w:tc>
        <w:tc>
          <w:tcPr>
            <w:tcW w:w="3422" w:type="dxa"/>
            <w:tcBorders>
              <w:top w:val="single" w:sz="4" w:space="0" w:color="auto"/>
              <w:left w:val="single" w:sz="4" w:space="0" w:color="auto"/>
              <w:bottom w:val="single" w:sz="4" w:space="0" w:color="auto"/>
              <w:right w:val="single" w:sz="4" w:space="0" w:color="auto"/>
            </w:tcBorders>
            <w:vAlign w:val="center"/>
          </w:tcPr>
          <w:p w14:paraId="61676D18" w14:textId="77777777" w:rsidR="00FA65DA" w:rsidRPr="00A163E9" w:rsidRDefault="00FA65DA" w:rsidP="00901802">
            <w:pPr>
              <w:pStyle w:val="TAC"/>
              <w:rPr>
                <w:ins w:id="11133" w:author="Nokia" w:date="2021-06-01T18:53:00Z"/>
              </w:rPr>
            </w:pPr>
            <w:ins w:id="11134" w:author="Nokia" w:date="2021-06-01T18:53:00Z">
              <w:r>
                <w:t>8/3</w:t>
              </w:r>
            </w:ins>
          </w:p>
        </w:tc>
      </w:tr>
      <w:tr w:rsidR="00FA65DA" w:rsidRPr="00A163E9" w14:paraId="451B3FAC" w14:textId="77777777" w:rsidTr="00901802">
        <w:trPr>
          <w:trHeight w:val="70"/>
          <w:jc w:val="center"/>
          <w:ins w:id="11135" w:author="Nokia" w:date="2021-06-01T18:53:00Z"/>
        </w:trPr>
        <w:tc>
          <w:tcPr>
            <w:tcW w:w="1743" w:type="dxa"/>
            <w:gridSpan w:val="2"/>
            <w:vMerge w:val="restart"/>
            <w:tcBorders>
              <w:top w:val="single" w:sz="4" w:space="0" w:color="auto"/>
              <w:left w:val="single" w:sz="4" w:space="0" w:color="auto"/>
              <w:right w:val="single" w:sz="4" w:space="0" w:color="auto"/>
            </w:tcBorders>
            <w:vAlign w:val="center"/>
            <w:hideMark/>
          </w:tcPr>
          <w:p w14:paraId="0C80FE6C" w14:textId="77777777" w:rsidR="00FA65DA" w:rsidRPr="00A163E9" w:rsidRDefault="00FA65DA" w:rsidP="00901802">
            <w:pPr>
              <w:pStyle w:val="TAL"/>
              <w:rPr>
                <w:ins w:id="11136" w:author="Nokia" w:date="2021-06-01T18:53:00Z"/>
              </w:rPr>
            </w:pPr>
            <w:ins w:id="11137" w:author="Nokia" w:date="2021-06-01T18:53:00Z">
              <w:r w:rsidRPr="00A163E9">
                <w:t>Codebook configuration</w:t>
              </w:r>
            </w:ins>
          </w:p>
        </w:tc>
        <w:tc>
          <w:tcPr>
            <w:tcW w:w="2394" w:type="dxa"/>
            <w:tcBorders>
              <w:top w:val="single" w:sz="4" w:space="0" w:color="auto"/>
              <w:left w:val="single" w:sz="4" w:space="0" w:color="auto"/>
              <w:bottom w:val="single" w:sz="4" w:space="0" w:color="auto"/>
              <w:right w:val="single" w:sz="4" w:space="0" w:color="auto"/>
            </w:tcBorders>
          </w:tcPr>
          <w:p w14:paraId="4BAD31ED" w14:textId="77777777" w:rsidR="00FA65DA" w:rsidRPr="00A163E9" w:rsidRDefault="00FA65DA" w:rsidP="00901802">
            <w:pPr>
              <w:pStyle w:val="TAL"/>
              <w:rPr>
                <w:ins w:id="11138" w:author="Nokia" w:date="2021-06-01T18:53:00Z"/>
              </w:rPr>
            </w:pPr>
            <w:ins w:id="11139" w:author="Nokia" w:date="2021-06-01T18:53:00Z">
              <w:r w:rsidRPr="00A163E9">
                <w:t>Codebook Type</w:t>
              </w:r>
            </w:ins>
          </w:p>
        </w:tc>
        <w:tc>
          <w:tcPr>
            <w:tcW w:w="900" w:type="dxa"/>
            <w:tcBorders>
              <w:top w:val="single" w:sz="4" w:space="0" w:color="auto"/>
              <w:left w:val="single" w:sz="4" w:space="0" w:color="auto"/>
              <w:bottom w:val="single" w:sz="4" w:space="0" w:color="auto"/>
              <w:right w:val="single" w:sz="4" w:space="0" w:color="auto"/>
            </w:tcBorders>
            <w:vAlign w:val="center"/>
          </w:tcPr>
          <w:p w14:paraId="4E612FE2" w14:textId="77777777" w:rsidR="00FA65DA" w:rsidRPr="00A163E9" w:rsidRDefault="00FA65DA" w:rsidP="00901802">
            <w:pPr>
              <w:pStyle w:val="TAC"/>
              <w:rPr>
                <w:ins w:id="11140" w:author="Nokia" w:date="2021-06-01T18:53:00Z"/>
              </w:rPr>
            </w:pPr>
          </w:p>
        </w:tc>
        <w:tc>
          <w:tcPr>
            <w:tcW w:w="2431" w:type="dxa"/>
            <w:tcBorders>
              <w:top w:val="single" w:sz="4" w:space="0" w:color="auto"/>
              <w:left w:val="single" w:sz="4" w:space="0" w:color="auto"/>
              <w:bottom w:val="single" w:sz="4" w:space="0" w:color="auto"/>
              <w:right w:val="single" w:sz="4" w:space="0" w:color="auto"/>
            </w:tcBorders>
            <w:vAlign w:val="center"/>
          </w:tcPr>
          <w:p w14:paraId="0176C254" w14:textId="77777777" w:rsidR="00FA65DA" w:rsidRPr="00A163E9" w:rsidRDefault="00FA65DA" w:rsidP="00901802">
            <w:pPr>
              <w:pStyle w:val="TAC"/>
              <w:rPr>
                <w:ins w:id="11141" w:author="Nokia" w:date="2021-06-01T18:53:00Z"/>
              </w:rPr>
            </w:pPr>
            <w:proofErr w:type="spellStart"/>
            <w:ins w:id="11142" w:author="Nokia" w:date="2021-06-01T18:53:00Z">
              <w:r w:rsidRPr="00A163E9">
                <w:t>typeI-SinglePanel</w:t>
              </w:r>
              <w:proofErr w:type="spellEnd"/>
            </w:ins>
          </w:p>
        </w:tc>
        <w:tc>
          <w:tcPr>
            <w:tcW w:w="3422" w:type="dxa"/>
            <w:tcBorders>
              <w:top w:val="single" w:sz="4" w:space="0" w:color="auto"/>
              <w:left w:val="single" w:sz="4" w:space="0" w:color="auto"/>
              <w:bottom w:val="single" w:sz="4" w:space="0" w:color="auto"/>
              <w:right w:val="single" w:sz="4" w:space="0" w:color="auto"/>
            </w:tcBorders>
            <w:vAlign w:val="center"/>
          </w:tcPr>
          <w:p w14:paraId="4409C018" w14:textId="77777777" w:rsidR="00FA65DA" w:rsidRPr="00A163E9" w:rsidRDefault="00FA65DA" w:rsidP="00901802">
            <w:pPr>
              <w:pStyle w:val="TAC"/>
              <w:rPr>
                <w:ins w:id="11143" w:author="Nokia" w:date="2021-06-01T18:53:00Z"/>
              </w:rPr>
            </w:pPr>
            <w:proofErr w:type="spellStart"/>
            <w:ins w:id="11144" w:author="Nokia" w:date="2021-06-01T18:53:00Z">
              <w:r w:rsidRPr="00A163E9">
                <w:t>typeI-SinglePanel</w:t>
              </w:r>
              <w:proofErr w:type="spellEnd"/>
            </w:ins>
          </w:p>
        </w:tc>
      </w:tr>
      <w:tr w:rsidR="00FA65DA" w:rsidRPr="00A163E9" w14:paraId="252A5FE0" w14:textId="77777777" w:rsidTr="00901802">
        <w:trPr>
          <w:trHeight w:val="70"/>
          <w:jc w:val="center"/>
          <w:ins w:id="11145" w:author="Nokia" w:date="2021-06-01T18:53:00Z"/>
        </w:trPr>
        <w:tc>
          <w:tcPr>
            <w:tcW w:w="1743" w:type="dxa"/>
            <w:gridSpan w:val="2"/>
            <w:vMerge/>
            <w:tcBorders>
              <w:left w:val="single" w:sz="4" w:space="0" w:color="auto"/>
              <w:right w:val="single" w:sz="4" w:space="0" w:color="auto"/>
            </w:tcBorders>
            <w:hideMark/>
          </w:tcPr>
          <w:p w14:paraId="41667E74" w14:textId="77777777" w:rsidR="00FA65DA" w:rsidRPr="00A163E9" w:rsidRDefault="00FA65DA" w:rsidP="00901802">
            <w:pPr>
              <w:pStyle w:val="TAL"/>
              <w:rPr>
                <w:ins w:id="11146" w:author="Nokia" w:date="2021-06-01T18:53:00Z"/>
              </w:rPr>
            </w:pPr>
          </w:p>
        </w:tc>
        <w:tc>
          <w:tcPr>
            <w:tcW w:w="2394" w:type="dxa"/>
            <w:tcBorders>
              <w:top w:val="single" w:sz="4" w:space="0" w:color="auto"/>
              <w:left w:val="single" w:sz="4" w:space="0" w:color="auto"/>
              <w:bottom w:val="single" w:sz="4" w:space="0" w:color="auto"/>
              <w:right w:val="single" w:sz="4" w:space="0" w:color="auto"/>
            </w:tcBorders>
          </w:tcPr>
          <w:p w14:paraId="140E013C" w14:textId="77777777" w:rsidR="00FA65DA" w:rsidRPr="00A163E9" w:rsidRDefault="00FA65DA" w:rsidP="00901802">
            <w:pPr>
              <w:pStyle w:val="TAL"/>
              <w:rPr>
                <w:ins w:id="11147" w:author="Nokia" w:date="2021-06-01T18:53:00Z"/>
              </w:rPr>
            </w:pPr>
            <w:ins w:id="11148" w:author="Nokia" w:date="2021-06-01T18:53:00Z">
              <w:r w:rsidRPr="00A163E9">
                <w:t>Codebook Mode</w:t>
              </w:r>
            </w:ins>
          </w:p>
        </w:tc>
        <w:tc>
          <w:tcPr>
            <w:tcW w:w="900" w:type="dxa"/>
            <w:tcBorders>
              <w:top w:val="single" w:sz="4" w:space="0" w:color="auto"/>
              <w:left w:val="single" w:sz="4" w:space="0" w:color="auto"/>
              <w:bottom w:val="single" w:sz="4" w:space="0" w:color="auto"/>
              <w:right w:val="single" w:sz="4" w:space="0" w:color="auto"/>
            </w:tcBorders>
            <w:vAlign w:val="center"/>
          </w:tcPr>
          <w:p w14:paraId="78520D25" w14:textId="77777777" w:rsidR="00FA65DA" w:rsidRPr="00A163E9" w:rsidRDefault="00FA65DA" w:rsidP="00901802">
            <w:pPr>
              <w:pStyle w:val="TAC"/>
              <w:rPr>
                <w:ins w:id="11149" w:author="Nokia" w:date="2021-06-01T18:53:00Z"/>
              </w:rPr>
            </w:pPr>
          </w:p>
        </w:tc>
        <w:tc>
          <w:tcPr>
            <w:tcW w:w="2431" w:type="dxa"/>
            <w:tcBorders>
              <w:top w:val="single" w:sz="4" w:space="0" w:color="auto"/>
              <w:left w:val="single" w:sz="4" w:space="0" w:color="auto"/>
              <w:bottom w:val="single" w:sz="4" w:space="0" w:color="auto"/>
              <w:right w:val="single" w:sz="4" w:space="0" w:color="auto"/>
            </w:tcBorders>
            <w:vAlign w:val="center"/>
          </w:tcPr>
          <w:p w14:paraId="7ECF470A" w14:textId="77777777" w:rsidR="00FA65DA" w:rsidRPr="00A163E9" w:rsidRDefault="00FA65DA" w:rsidP="00901802">
            <w:pPr>
              <w:pStyle w:val="TAC"/>
              <w:rPr>
                <w:ins w:id="11150" w:author="Nokia" w:date="2021-06-01T18:53:00Z"/>
              </w:rPr>
            </w:pPr>
            <w:ins w:id="11151" w:author="Nokia" w:date="2021-06-01T18:53:00Z">
              <w:r w:rsidRPr="00A163E9">
                <w:t>1</w:t>
              </w:r>
            </w:ins>
          </w:p>
        </w:tc>
        <w:tc>
          <w:tcPr>
            <w:tcW w:w="3422" w:type="dxa"/>
            <w:tcBorders>
              <w:top w:val="single" w:sz="4" w:space="0" w:color="auto"/>
              <w:left w:val="single" w:sz="4" w:space="0" w:color="auto"/>
              <w:bottom w:val="single" w:sz="4" w:space="0" w:color="auto"/>
              <w:right w:val="single" w:sz="4" w:space="0" w:color="auto"/>
            </w:tcBorders>
            <w:vAlign w:val="center"/>
          </w:tcPr>
          <w:p w14:paraId="70E53B8C" w14:textId="77777777" w:rsidR="00FA65DA" w:rsidRPr="00A163E9" w:rsidRDefault="00FA65DA" w:rsidP="00901802">
            <w:pPr>
              <w:pStyle w:val="TAC"/>
              <w:rPr>
                <w:ins w:id="11152" w:author="Nokia" w:date="2021-06-01T18:53:00Z"/>
              </w:rPr>
            </w:pPr>
            <w:ins w:id="11153" w:author="Nokia" w:date="2021-06-01T18:53:00Z">
              <w:r w:rsidRPr="00A163E9">
                <w:t>1</w:t>
              </w:r>
            </w:ins>
          </w:p>
        </w:tc>
      </w:tr>
      <w:tr w:rsidR="00FA65DA" w:rsidRPr="00A163E9" w14:paraId="02D491B6" w14:textId="77777777" w:rsidTr="00901802">
        <w:trPr>
          <w:trHeight w:val="70"/>
          <w:jc w:val="center"/>
          <w:ins w:id="11154" w:author="Nokia" w:date="2021-06-01T18:53:00Z"/>
        </w:trPr>
        <w:tc>
          <w:tcPr>
            <w:tcW w:w="1743" w:type="dxa"/>
            <w:gridSpan w:val="2"/>
            <w:vMerge/>
            <w:tcBorders>
              <w:left w:val="single" w:sz="4" w:space="0" w:color="auto"/>
              <w:right w:val="single" w:sz="4" w:space="0" w:color="auto"/>
            </w:tcBorders>
            <w:hideMark/>
          </w:tcPr>
          <w:p w14:paraId="65ACCB25" w14:textId="77777777" w:rsidR="00FA65DA" w:rsidRPr="00A163E9" w:rsidRDefault="00FA65DA" w:rsidP="00901802">
            <w:pPr>
              <w:pStyle w:val="TAL"/>
              <w:rPr>
                <w:ins w:id="11155" w:author="Nokia" w:date="2021-06-01T18:53:00Z"/>
              </w:rPr>
            </w:pPr>
          </w:p>
        </w:tc>
        <w:tc>
          <w:tcPr>
            <w:tcW w:w="2394" w:type="dxa"/>
            <w:tcBorders>
              <w:top w:val="single" w:sz="4" w:space="0" w:color="auto"/>
              <w:left w:val="single" w:sz="4" w:space="0" w:color="auto"/>
              <w:bottom w:val="single" w:sz="4" w:space="0" w:color="auto"/>
              <w:right w:val="single" w:sz="4" w:space="0" w:color="auto"/>
            </w:tcBorders>
          </w:tcPr>
          <w:p w14:paraId="30FA422E" w14:textId="77777777" w:rsidR="00FA65DA" w:rsidRPr="00A163E9" w:rsidRDefault="00FA65DA" w:rsidP="00901802">
            <w:pPr>
              <w:pStyle w:val="TAL"/>
              <w:rPr>
                <w:ins w:id="11156" w:author="Nokia" w:date="2021-06-01T18:53:00Z"/>
              </w:rPr>
            </w:pPr>
            <w:ins w:id="11157" w:author="Nokia" w:date="2021-06-01T18:53:00Z">
              <w:r w:rsidRPr="00A163E9">
                <w:t>(CodebookConfig-N1,CodebookConfig-N2)</w:t>
              </w:r>
            </w:ins>
          </w:p>
        </w:tc>
        <w:tc>
          <w:tcPr>
            <w:tcW w:w="900" w:type="dxa"/>
            <w:tcBorders>
              <w:top w:val="single" w:sz="4" w:space="0" w:color="auto"/>
              <w:left w:val="single" w:sz="4" w:space="0" w:color="auto"/>
              <w:bottom w:val="single" w:sz="4" w:space="0" w:color="auto"/>
              <w:right w:val="single" w:sz="4" w:space="0" w:color="auto"/>
            </w:tcBorders>
            <w:vAlign w:val="center"/>
          </w:tcPr>
          <w:p w14:paraId="0BC99C3B" w14:textId="77777777" w:rsidR="00FA65DA" w:rsidRPr="00A163E9" w:rsidRDefault="00FA65DA" w:rsidP="00901802">
            <w:pPr>
              <w:pStyle w:val="TAC"/>
              <w:rPr>
                <w:ins w:id="11158" w:author="Nokia" w:date="2021-06-01T18:53:00Z"/>
              </w:rPr>
            </w:pPr>
          </w:p>
        </w:tc>
        <w:tc>
          <w:tcPr>
            <w:tcW w:w="2431" w:type="dxa"/>
            <w:tcBorders>
              <w:top w:val="single" w:sz="4" w:space="0" w:color="auto"/>
              <w:left w:val="single" w:sz="4" w:space="0" w:color="auto"/>
              <w:bottom w:val="single" w:sz="4" w:space="0" w:color="auto"/>
              <w:right w:val="single" w:sz="4" w:space="0" w:color="auto"/>
            </w:tcBorders>
            <w:vAlign w:val="center"/>
          </w:tcPr>
          <w:p w14:paraId="507B3BC7" w14:textId="77777777" w:rsidR="00FA65DA" w:rsidRPr="008A6A70" w:rsidRDefault="00FA65DA" w:rsidP="00901802">
            <w:pPr>
              <w:pStyle w:val="TAC"/>
              <w:rPr>
                <w:ins w:id="11159" w:author="Nokia" w:date="2021-06-01T18:53:00Z"/>
              </w:rPr>
            </w:pPr>
            <w:ins w:id="11160" w:author="Nokia" w:date="2021-06-01T18:53:00Z">
              <w:r>
                <w:t>N/A</w:t>
              </w:r>
            </w:ins>
          </w:p>
        </w:tc>
        <w:tc>
          <w:tcPr>
            <w:tcW w:w="3422" w:type="dxa"/>
            <w:tcBorders>
              <w:top w:val="single" w:sz="4" w:space="0" w:color="auto"/>
              <w:left w:val="single" w:sz="4" w:space="0" w:color="auto"/>
              <w:bottom w:val="single" w:sz="4" w:space="0" w:color="auto"/>
              <w:right w:val="single" w:sz="4" w:space="0" w:color="auto"/>
            </w:tcBorders>
            <w:vAlign w:val="center"/>
          </w:tcPr>
          <w:p w14:paraId="22B131EA" w14:textId="77777777" w:rsidR="00FA65DA" w:rsidRPr="00A163E9" w:rsidRDefault="00FA65DA" w:rsidP="00901802">
            <w:pPr>
              <w:pStyle w:val="TAC"/>
              <w:rPr>
                <w:ins w:id="11161" w:author="Nokia" w:date="2021-06-01T18:53:00Z"/>
              </w:rPr>
            </w:pPr>
            <w:ins w:id="11162" w:author="Nokia" w:date="2021-06-01T18:53:00Z">
              <w:r>
                <w:t>N/A</w:t>
              </w:r>
            </w:ins>
          </w:p>
        </w:tc>
      </w:tr>
      <w:tr w:rsidR="00FA65DA" w:rsidRPr="00A163E9" w14:paraId="277EE8E4" w14:textId="77777777" w:rsidTr="00901802">
        <w:trPr>
          <w:trHeight w:val="70"/>
          <w:jc w:val="center"/>
          <w:ins w:id="11163" w:author="Nokia" w:date="2021-06-01T18:53:00Z"/>
        </w:trPr>
        <w:tc>
          <w:tcPr>
            <w:tcW w:w="1743" w:type="dxa"/>
            <w:gridSpan w:val="2"/>
            <w:vMerge/>
            <w:tcBorders>
              <w:left w:val="single" w:sz="4" w:space="0" w:color="auto"/>
              <w:right w:val="single" w:sz="4" w:space="0" w:color="auto"/>
            </w:tcBorders>
            <w:hideMark/>
          </w:tcPr>
          <w:p w14:paraId="2FE6B355" w14:textId="77777777" w:rsidR="00FA65DA" w:rsidRPr="00A163E9" w:rsidRDefault="00FA65DA" w:rsidP="00901802">
            <w:pPr>
              <w:pStyle w:val="TAL"/>
              <w:rPr>
                <w:ins w:id="11164" w:author="Nokia" w:date="2021-06-01T18:53:00Z"/>
              </w:rPr>
            </w:pPr>
          </w:p>
        </w:tc>
        <w:tc>
          <w:tcPr>
            <w:tcW w:w="2394" w:type="dxa"/>
            <w:tcBorders>
              <w:top w:val="single" w:sz="4" w:space="0" w:color="auto"/>
              <w:left w:val="single" w:sz="4" w:space="0" w:color="auto"/>
              <w:bottom w:val="single" w:sz="4" w:space="0" w:color="auto"/>
              <w:right w:val="single" w:sz="4" w:space="0" w:color="auto"/>
            </w:tcBorders>
          </w:tcPr>
          <w:p w14:paraId="407A90E8" w14:textId="77777777" w:rsidR="00FA65DA" w:rsidRPr="00A163E9" w:rsidRDefault="00FA65DA" w:rsidP="00901802">
            <w:pPr>
              <w:pStyle w:val="TAL"/>
              <w:rPr>
                <w:ins w:id="11165" w:author="Nokia" w:date="2021-06-01T18:53:00Z"/>
              </w:rPr>
            </w:pPr>
            <w:proofErr w:type="spellStart"/>
            <w:ins w:id="11166" w:author="Nokia" w:date="2021-06-01T18:53:00Z">
              <w:r w:rsidRPr="00A163E9">
                <w:t>CodebookSubsetRestriction</w:t>
              </w:r>
              <w:proofErr w:type="spellEnd"/>
            </w:ins>
          </w:p>
        </w:tc>
        <w:tc>
          <w:tcPr>
            <w:tcW w:w="900" w:type="dxa"/>
            <w:tcBorders>
              <w:top w:val="single" w:sz="4" w:space="0" w:color="auto"/>
              <w:left w:val="single" w:sz="4" w:space="0" w:color="auto"/>
              <w:bottom w:val="single" w:sz="4" w:space="0" w:color="auto"/>
              <w:right w:val="single" w:sz="4" w:space="0" w:color="auto"/>
            </w:tcBorders>
            <w:vAlign w:val="center"/>
          </w:tcPr>
          <w:p w14:paraId="3915FAA2" w14:textId="77777777" w:rsidR="00FA65DA" w:rsidRPr="00A163E9" w:rsidRDefault="00FA65DA" w:rsidP="00901802">
            <w:pPr>
              <w:pStyle w:val="TAC"/>
              <w:rPr>
                <w:ins w:id="11167" w:author="Nokia" w:date="2021-06-01T18:53:00Z"/>
              </w:rPr>
            </w:pPr>
          </w:p>
        </w:tc>
        <w:tc>
          <w:tcPr>
            <w:tcW w:w="2431" w:type="dxa"/>
            <w:tcBorders>
              <w:top w:val="single" w:sz="4" w:space="0" w:color="auto"/>
              <w:left w:val="single" w:sz="4" w:space="0" w:color="auto"/>
              <w:bottom w:val="single" w:sz="4" w:space="0" w:color="auto"/>
              <w:right w:val="single" w:sz="4" w:space="0" w:color="auto"/>
            </w:tcBorders>
            <w:vAlign w:val="center"/>
          </w:tcPr>
          <w:p w14:paraId="1B3CF757" w14:textId="77777777" w:rsidR="00FA65DA" w:rsidRPr="008A6A70" w:rsidRDefault="00FA65DA" w:rsidP="00901802">
            <w:pPr>
              <w:pStyle w:val="TAC"/>
              <w:rPr>
                <w:ins w:id="11168" w:author="Nokia" w:date="2021-06-01T18:53:00Z"/>
              </w:rPr>
            </w:pPr>
            <w:ins w:id="11169" w:author="Nokia" w:date="2021-06-01T18:53:00Z">
              <w:r w:rsidRPr="008A6A70">
                <w:t>000011 for fixed rank 1,</w:t>
              </w:r>
            </w:ins>
          </w:p>
          <w:p w14:paraId="0CE979F5" w14:textId="77777777" w:rsidR="00FA65DA" w:rsidRPr="008A6A70" w:rsidRDefault="00FA65DA" w:rsidP="00901802">
            <w:pPr>
              <w:pStyle w:val="TAC"/>
              <w:rPr>
                <w:ins w:id="11170" w:author="Nokia" w:date="2021-06-01T18:53:00Z"/>
              </w:rPr>
            </w:pPr>
            <w:ins w:id="11171" w:author="Nokia" w:date="2021-06-01T18:53:00Z">
              <w:r w:rsidRPr="008A6A70">
                <w:t>010000 for fixed rank 2,</w:t>
              </w:r>
            </w:ins>
          </w:p>
          <w:p w14:paraId="73F86C11" w14:textId="77777777" w:rsidR="00FA65DA" w:rsidRPr="00A163E9" w:rsidRDefault="00FA65DA" w:rsidP="00901802">
            <w:pPr>
              <w:pStyle w:val="TAC"/>
              <w:rPr>
                <w:ins w:id="11172" w:author="Nokia" w:date="2021-06-01T18:53:00Z"/>
              </w:rPr>
            </w:pPr>
            <w:ins w:id="11173" w:author="Nokia" w:date="2021-06-01T18:53:00Z">
              <w:r w:rsidRPr="008A6A70">
                <w:t>010011 for following rank</w:t>
              </w:r>
            </w:ins>
          </w:p>
        </w:tc>
        <w:tc>
          <w:tcPr>
            <w:tcW w:w="3422" w:type="dxa"/>
            <w:tcBorders>
              <w:top w:val="single" w:sz="4" w:space="0" w:color="auto"/>
              <w:left w:val="single" w:sz="4" w:space="0" w:color="auto"/>
              <w:bottom w:val="single" w:sz="4" w:space="0" w:color="auto"/>
              <w:right w:val="single" w:sz="4" w:space="0" w:color="auto"/>
            </w:tcBorders>
            <w:vAlign w:val="center"/>
          </w:tcPr>
          <w:p w14:paraId="1C56ADA2" w14:textId="77777777" w:rsidR="00FA65DA" w:rsidRPr="008A6A70" w:rsidRDefault="00FA65DA" w:rsidP="00901802">
            <w:pPr>
              <w:pStyle w:val="TAC"/>
              <w:rPr>
                <w:ins w:id="11174" w:author="Nokia" w:date="2021-06-01T18:53:00Z"/>
              </w:rPr>
            </w:pPr>
            <w:ins w:id="11175" w:author="Nokia" w:date="2021-06-01T18:53:00Z">
              <w:r w:rsidRPr="008A6A70">
                <w:t>000011 for fixed rank 1,</w:t>
              </w:r>
            </w:ins>
          </w:p>
          <w:p w14:paraId="444FD13B" w14:textId="77777777" w:rsidR="00FA65DA" w:rsidRPr="008A6A70" w:rsidRDefault="00FA65DA" w:rsidP="00901802">
            <w:pPr>
              <w:pStyle w:val="TAC"/>
              <w:rPr>
                <w:ins w:id="11176" w:author="Nokia" w:date="2021-06-01T18:53:00Z"/>
              </w:rPr>
            </w:pPr>
            <w:ins w:id="11177" w:author="Nokia" w:date="2021-06-01T18:53:00Z">
              <w:r w:rsidRPr="008A6A70">
                <w:t>010000 for fixed rank 2,</w:t>
              </w:r>
            </w:ins>
          </w:p>
          <w:p w14:paraId="451A92CF" w14:textId="77777777" w:rsidR="00FA65DA" w:rsidRPr="00A163E9" w:rsidRDefault="00FA65DA" w:rsidP="00901802">
            <w:pPr>
              <w:pStyle w:val="TAC"/>
              <w:rPr>
                <w:ins w:id="11178" w:author="Nokia" w:date="2021-06-01T18:53:00Z"/>
              </w:rPr>
            </w:pPr>
            <w:ins w:id="11179" w:author="Nokia" w:date="2021-06-01T18:53:00Z">
              <w:r w:rsidRPr="00A163E9">
                <w:t>010011 for following rank</w:t>
              </w:r>
            </w:ins>
          </w:p>
        </w:tc>
      </w:tr>
      <w:tr w:rsidR="00FA65DA" w:rsidRPr="00A163E9" w14:paraId="389869EA" w14:textId="77777777" w:rsidTr="00901802">
        <w:trPr>
          <w:trHeight w:val="70"/>
          <w:jc w:val="center"/>
          <w:ins w:id="11180" w:author="Nokia" w:date="2021-06-01T18:53:00Z"/>
        </w:trPr>
        <w:tc>
          <w:tcPr>
            <w:tcW w:w="1743" w:type="dxa"/>
            <w:gridSpan w:val="2"/>
            <w:vMerge/>
            <w:tcBorders>
              <w:left w:val="single" w:sz="4" w:space="0" w:color="auto"/>
              <w:bottom w:val="single" w:sz="4" w:space="0" w:color="auto"/>
              <w:right w:val="single" w:sz="4" w:space="0" w:color="auto"/>
            </w:tcBorders>
          </w:tcPr>
          <w:p w14:paraId="4AB93690" w14:textId="77777777" w:rsidR="00FA65DA" w:rsidRPr="00A163E9" w:rsidRDefault="00FA65DA" w:rsidP="00901802">
            <w:pPr>
              <w:pStyle w:val="TAL"/>
              <w:rPr>
                <w:ins w:id="11181" w:author="Nokia" w:date="2021-06-01T18:53:00Z"/>
              </w:rPr>
            </w:pPr>
          </w:p>
        </w:tc>
        <w:tc>
          <w:tcPr>
            <w:tcW w:w="2394" w:type="dxa"/>
            <w:tcBorders>
              <w:top w:val="single" w:sz="4" w:space="0" w:color="auto"/>
              <w:left w:val="single" w:sz="4" w:space="0" w:color="auto"/>
              <w:bottom w:val="single" w:sz="4" w:space="0" w:color="auto"/>
              <w:right w:val="single" w:sz="4" w:space="0" w:color="auto"/>
            </w:tcBorders>
          </w:tcPr>
          <w:p w14:paraId="3E6F13F2" w14:textId="77777777" w:rsidR="00FA65DA" w:rsidRPr="00A163E9" w:rsidRDefault="00FA65DA" w:rsidP="00901802">
            <w:pPr>
              <w:pStyle w:val="TAL"/>
              <w:rPr>
                <w:ins w:id="11182" w:author="Nokia" w:date="2021-06-01T18:53:00Z"/>
              </w:rPr>
            </w:pPr>
            <w:ins w:id="11183" w:author="Nokia" w:date="2021-06-01T18:53:00Z">
              <w:r w:rsidRPr="00A163E9">
                <w:t>RI Restriction</w:t>
              </w:r>
            </w:ins>
          </w:p>
        </w:tc>
        <w:tc>
          <w:tcPr>
            <w:tcW w:w="900" w:type="dxa"/>
            <w:tcBorders>
              <w:top w:val="single" w:sz="4" w:space="0" w:color="auto"/>
              <w:left w:val="single" w:sz="4" w:space="0" w:color="auto"/>
              <w:bottom w:val="single" w:sz="4" w:space="0" w:color="auto"/>
              <w:right w:val="single" w:sz="4" w:space="0" w:color="auto"/>
            </w:tcBorders>
            <w:vAlign w:val="center"/>
          </w:tcPr>
          <w:p w14:paraId="465CF864" w14:textId="77777777" w:rsidR="00FA65DA" w:rsidRPr="00A163E9" w:rsidRDefault="00FA65DA" w:rsidP="00901802">
            <w:pPr>
              <w:pStyle w:val="TAC"/>
              <w:rPr>
                <w:ins w:id="11184" w:author="Nokia" w:date="2021-06-01T18:53:00Z"/>
              </w:rPr>
            </w:pPr>
          </w:p>
        </w:tc>
        <w:tc>
          <w:tcPr>
            <w:tcW w:w="2431" w:type="dxa"/>
            <w:tcBorders>
              <w:top w:val="single" w:sz="4" w:space="0" w:color="auto"/>
              <w:left w:val="single" w:sz="4" w:space="0" w:color="auto"/>
              <w:bottom w:val="single" w:sz="4" w:space="0" w:color="auto"/>
              <w:right w:val="single" w:sz="4" w:space="0" w:color="auto"/>
            </w:tcBorders>
            <w:vAlign w:val="center"/>
          </w:tcPr>
          <w:p w14:paraId="77B1E71F" w14:textId="77777777" w:rsidR="00FA65DA" w:rsidRPr="00FA65DA" w:rsidRDefault="00FA65DA" w:rsidP="00901802">
            <w:pPr>
              <w:pStyle w:val="TAC"/>
              <w:rPr>
                <w:ins w:id="11185" w:author="Nokia" w:date="2021-06-01T18:53:00Z"/>
                <w:rFonts w:eastAsia="Calibri"/>
              </w:rPr>
            </w:pPr>
            <w:ins w:id="11186" w:author="Nokia" w:date="2021-06-01T18:53:00Z">
              <w:r>
                <w:t>N/A</w:t>
              </w:r>
            </w:ins>
          </w:p>
        </w:tc>
        <w:tc>
          <w:tcPr>
            <w:tcW w:w="3422" w:type="dxa"/>
            <w:tcBorders>
              <w:top w:val="single" w:sz="4" w:space="0" w:color="auto"/>
              <w:left w:val="single" w:sz="4" w:space="0" w:color="auto"/>
              <w:bottom w:val="single" w:sz="4" w:space="0" w:color="auto"/>
              <w:right w:val="single" w:sz="4" w:space="0" w:color="auto"/>
            </w:tcBorders>
            <w:vAlign w:val="center"/>
          </w:tcPr>
          <w:p w14:paraId="7EFC8572" w14:textId="77777777" w:rsidR="00FA65DA" w:rsidRPr="00A163E9" w:rsidRDefault="00FA65DA" w:rsidP="00901802">
            <w:pPr>
              <w:pStyle w:val="TAC"/>
              <w:rPr>
                <w:ins w:id="11187" w:author="Nokia" w:date="2021-06-01T18:53:00Z"/>
              </w:rPr>
            </w:pPr>
            <w:ins w:id="11188" w:author="Nokia" w:date="2021-06-01T18:53:00Z">
              <w:r>
                <w:t>N/A</w:t>
              </w:r>
            </w:ins>
          </w:p>
        </w:tc>
      </w:tr>
      <w:tr w:rsidR="00FA65DA" w:rsidRPr="00A163E9" w14:paraId="03675489" w14:textId="77777777" w:rsidTr="00901802">
        <w:trPr>
          <w:trHeight w:val="70"/>
          <w:jc w:val="center"/>
          <w:ins w:id="11189" w:author="Nokia" w:date="2021-06-01T18:53:00Z"/>
        </w:trPr>
        <w:tc>
          <w:tcPr>
            <w:tcW w:w="4137" w:type="dxa"/>
            <w:gridSpan w:val="3"/>
            <w:tcBorders>
              <w:top w:val="single" w:sz="4" w:space="0" w:color="auto"/>
              <w:left w:val="single" w:sz="4" w:space="0" w:color="auto"/>
              <w:bottom w:val="single" w:sz="4" w:space="0" w:color="auto"/>
              <w:right w:val="single" w:sz="4" w:space="0" w:color="auto"/>
            </w:tcBorders>
            <w:vAlign w:val="center"/>
            <w:hideMark/>
          </w:tcPr>
          <w:p w14:paraId="4A240774" w14:textId="77777777" w:rsidR="00FA65DA" w:rsidRPr="00A163E9" w:rsidRDefault="00FA65DA" w:rsidP="00901802">
            <w:pPr>
              <w:pStyle w:val="TAL"/>
              <w:rPr>
                <w:ins w:id="11190" w:author="Nokia" w:date="2021-06-01T18:53:00Z"/>
              </w:rPr>
            </w:pPr>
            <w:ins w:id="11191" w:author="Nokia" w:date="2021-06-01T18:53:00Z">
              <w:r w:rsidRPr="00A163E9">
                <w:t xml:space="preserve">CQI/RI/PMI delay </w:t>
              </w:r>
            </w:ins>
          </w:p>
        </w:tc>
        <w:tc>
          <w:tcPr>
            <w:tcW w:w="900" w:type="dxa"/>
            <w:tcBorders>
              <w:top w:val="single" w:sz="4" w:space="0" w:color="auto"/>
              <w:left w:val="single" w:sz="4" w:space="0" w:color="auto"/>
              <w:bottom w:val="single" w:sz="4" w:space="0" w:color="auto"/>
              <w:right w:val="single" w:sz="4" w:space="0" w:color="auto"/>
            </w:tcBorders>
            <w:vAlign w:val="center"/>
            <w:hideMark/>
          </w:tcPr>
          <w:p w14:paraId="633ED7FD" w14:textId="77777777" w:rsidR="00FA65DA" w:rsidRPr="00A163E9" w:rsidRDefault="00FA65DA" w:rsidP="00901802">
            <w:pPr>
              <w:pStyle w:val="TAC"/>
              <w:rPr>
                <w:ins w:id="11192" w:author="Nokia" w:date="2021-06-01T18:53:00Z"/>
              </w:rPr>
            </w:pPr>
            <w:proofErr w:type="spellStart"/>
            <w:ins w:id="11193" w:author="Nokia" w:date="2021-06-01T18:53:00Z">
              <w:r w:rsidRPr="00A163E9">
                <w:t>ms</w:t>
              </w:r>
              <w:proofErr w:type="spellEnd"/>
            </w:ins>
          </w:p>
        </w:tc>
        <w:tc>
          <w:tcPr>
            <w:tcW w:w="2431" w:type="dxa"/>
            <w:tcBorders>
              <w:top w:val="single" w:sz="4" w:space="0" w:color="auto"/>
              <w:left w:val="single" w:sz="4" w:space="0" w:color="auto"/>
              <w:bottom w:val="single" w:sz="4" w:space="0" w:color="auto"/>
              <w:right w:val="single" w:sz="4" w:space="0" w:color="auto"/>
            </w:tcBorders>
            <w:vAlign w:val="center"/>
          </w:tcPr>
          <w:p w14:paraId="7CF0DF7F" w14:textId="77777777" w:rsidR="00FA65DA" w:rsidRPr="00A163E9" w:rsidRDefault="00FA65DA" w:rsidP="00901802">
            <w:pPr>
              <w:pStyle w:val="TAC"/>
              <w:rPr>
                <w:ins w:id="11194" w:author="Nokia" w:date="2021-06-01T18:53:00Z"/>
                <w:lang w:eastAsia="zh-CN"/>
              </w:rPr>
            </w:pPr>
            <w:ins w:id="11195" w:author="Nokia" w:date="2021-06-01T18:53:00Z">
              <w:r w:rsidRPr="00A163E9">
                <w:rPr>
                  <w:rFonts w:hint="eastAsia"/>
                  <w:lang w:eastAsia="zh-CN"/>
                </w:rPr>
                <w:t>9.5</w:t>
              </w:r>
            </w:ins>
          </w:p>
        </w:tc>
        <w:tc>
          <w:tcPr>
            <w:tcW w:w="3422" w:type="dxa"/>
            <w:tcBorders>
              <w:top w:val="single" w:sz="4" w:space="0" w:color="auto"/>
              <w:left w:val="single" w:sz="4" w:space="0" w:color="auto"/>
              <w:bottom w:val="single" w:sz="4" w:space="0" w:color="auto"/>
              <w:right w:val="single" w:sz="4" w:space="0" w:color="auto"/>
            </w:tcBorders>
            <w:vAlign w:val="center"/>
          </w:tcPr>
          <w:p w14:paraId="3FBAFC21" w14:textId="77777777" w:rsidR="00FA65DA" w:rsidRPr="00A163E9" w:rsidRDefault="00FA65DA" w:rsidP="00901802">
            <w:pPr>
              <w:pStyle w:val="TAC"/>
              <w:rPr>
                <w:ins w:id="11196" w:author="Nokia" w:date="2021-06-01T18:53:00Z"/>
                <w:lang w:eastAsia="zh-CN"/>
              </w:rPr>
            </w:pPr>
            <w:ins w:id="11197" w:author="Nokia" w:date="2021-06-01T18:53:00Z">
              <w:r>
                <w:rPr>
                  <w:lang w:eastAsia="zh-CN"/>
                </w:rPr>
                <w:t>1.375</w:t>
              </w:r>
            </w:ins>
          </w:p>
        </w:tc>
      </w:tr>
      <w:tr w:rsidR="00FA65DA" w:rsidRPr="00A163E9" w14:paraId="7D0C7462" w14:textId="77777777" w:rsidTr="00901802">
        <w:trPr>
          <w:trHeight w:val="70"/>
          <w:jc w:val="center"/>
          <w:ins w:id="11198" w:author="Nokia" w:date="2021-06-01T18:53:00Z"/>
        </w:trPr>
        <w:tc>
          <w:tcPr>
            <w:tcW w:w="4137" w:type="dxa"/>
            <w:gridSpan w:val="3"/>
            <w:tcBorders>
              <w:top w:val="single" w:sz="4" w:space="0" w:color="auto"/>
              <w:left w:val="single" w:sz="4" w:space="0" w:color="auto"/>
              <w:bottom w:val="single" w:sz="4" w:space="0" w:color="auto"/>
              <w:right w:val="single" w:sz="4" w:space="0" w:color="auto"/>
            </w:tcBorders>
            <w:vAlign w:val="center"/>
          </w:tcPr>
          <w:p w14:paraId="2E22B761" w14:textId="77777777" w:rsidR="00FA65DA" w:rsidRPr="008A6A70" w:rsidRDefault="00FA65DA" w:rsidP="00901802">
            <w:pPr>
              <w:pStyle w:val="TAL"/>
              <w:rPr>
                <w:ins w:id="11199" w:author="Nokia" w:date="2021-06-01T18:53:00Z"/>
              </w:rPr>
            </w:pPr>
            <w:ins w:id="11200" w:author="Nokia" w:date="2021-06-01T18:53:00Z">
              <w:r w:rsidRPr="008A6A70">
                <w:t>Maximum number of HARQ transmission</w:t>
              </w:r>
            </w:ins>
          </w:p>
        </w:tc>
        <w:tc>
          <w:tcPr>
            <w:tcW w:w="900" w:type="dxa"/>
            <w:tcBorders>
              <w:top w:val="single" w:sz="4" w:space="0" w:color="auto"/>
              <w:left w:val="single" w:sz="4" w:space="0" w:color="auto"/>
              <w:bottom w:val="single" w:sz="4" w:space="0" w:color="auto"/>
              <w:right w:val="single" w:sz="4" w:space="0" w:color="auto"/>
            </w:tcBorders>
            <w:vAlign w:val="center"/>
          </w:tcPr>
          <w:p w14:paraId="04E1D324" w14:textId="77777777" w:rsidR="00FA65DA" w:rsidRPr="008A6A70" w:rsidRDefault="00FA65DA" w:rsidP="00901802">
            <w:pPr>
              <w:pStyle w:val="TAC"/>
              <w:rPr>
                <w:ins w:id="11201" w:author="Nokia" w:date="2021-06-01T18:53:00Z"/>
              </w:rPr>
            </w:pPr>
          </w:p>
        </w:tc>
        <w:tc>
          <w:tcPr>
            <w:tcW w:w="2431" w:type="dxa"/>
            <w:tcBorders>
              <w:top w:val="single" w:sz="4" w:space="0" w:color="auto"/>
              <w:left w:val="single" w:sz="4" w:space="0" w:color="auto"/>
              <w:bottom w:val="single" w:sz="4" w:space="0" w:color="auto"/>
              <w:right w:val="single" w:sz="4" w:space="0" w:color="auto"/>
            </w:tcBorders>
            <w:vAlign w:val="center"/>
          </w:tcPr>
          <w:p w14:paraId="666DC9D1" w14:textId="77777777" w:rsidR="00FA65DA" w:rsidRPr="00A163E9" w:rsidRDefault="00FA65DA" w:rsidP="00901802">
            <w:pPr>
              <w:pStyle w:val="TAC"/>
              <w:rPr>
                <w:ins w:id="11202" w:author="Nokia" w:date="2021-06-01T18:53:00Z"/>
              </w:rPr>
            </w:pPr>
            <w:ins w:id="11203" w:author="Nokia" w:date="2021-06-01T18:53:00Z">
              <w:r w:rsidRPr="00A163E9">
                <w:t>1</w:t>
              </w:r>
            </w:ins>
          </w:p>
        </w:tc>
        <w:tc>
          <w:tcPr>
            <w:tcW w:w="3422" w:type="dxa"/>
            <w:tcBorders>
              <w:top w:val="single" w:sz="4" w:space="0" w:color="auto"/>
              <w:left w:val="single" w:sz="4" w:space="0" w:color="auto"/>
              <w:bottom w:val="single" w:sz="4" w:space="0" w:color="auto"/>
              <w:right w:val="single" w:sz="4" w:space="0" w:color="auto"/>
            </w:tcBorders>
            <w:vAlign w:val="center"/>
          </w:tcPr>
          <w:p w14:paraId="1CE44A8B" w14:textId="77777777" w:rsidR="00FA65DA" w:rsidRPr="00A163E9" w:rsidRDefault="00FA65DA" w:rsidP="00901802">
            <w:pPr>
              <w:pStyle w:val="TAC"/>
              <w:rPr>
                <w:ins w:id="11204" w:author="Nokia" w:date="2021-06-01T18:53:00Z"/>
              </w:rPr>
            </w:pPr>
            <w:ins w:id="11205" w:author="Nokia" w:date="2021-06-01T18:53:00Z">
              <w:r>
                <w:t>1</w:t>
              </w:r>
            </w:ins>
          </w:p>
        </w:tc>
      </w:tr>
      <w:tr w:rsidR="00FA65DA" w:rsidRPr="002376A5" w14:paraId="58F49E43" w14:textId="77777777" w:rsidTr="00901802">
        <w:trPr>
          <w:trHeight w:val="70"/>
          <w:jc w:val="center"/>
          <w:ins w:id="11206" w:author="Nokia" w:date="2021-06-01T18:53:00Z"/>
        </w:trPr>
        <w:tc>
          <w:tcPr>
            <w:tcW w:w="4137" w:type="dxa"/>
            <w:gridSpan w:val="3"/>
            <w:tcBorders>
              <w:top w:val="single" w:sz="4" w:space="0" w:color="auto"/>
              <w:left w:val="single" w:sz="4" w:space="0" w:color="auto"/>
              <w:bottom w:val="single" w:sz="4" w:space="0" w:color="auto"/>
              <w:right w:val="single" w:sz="4" w:space="0" w:color="auto"/>
            </w:tcBorders>
            <w:vAlign w:val="center"/>
            <w:hideMark/>
          </w:tcPr>
          <w:p w14:paraId="61D9D527" w14:textId="77777777" w:rsidR="00FA65DA" w:rsidRPr="00A163E9" w:rsidRDefault="00FA65DA" w:rsidP="00901802">
            <w:pPr>
              <w:pStyle w:val="TAL"/>
              <w:rPr>
                <w:ins w:id="11207" w:author="Nokia" w:date="2021-06-01T18:53:00Z"/>
              </w:rPr>
            </w:pPr>
            <w:ins w:id="11208" w:author="Nokia" w:date="2021-06-01T18:53:00Z">
              <w:r w:rsidRPr="00A163E9">
                <w:t>RI Configuration</w:t>
              </w:r>
            </w:ins>
          </w:p>
        </w:tc>
        <w:tc>
          <w:tcPr>
            <w:tcW w:w="900" w:type="dxa"/>
            <w:tcBorders>
              <w:top w:val="single" w:sz="4" w:space="0" w:color="auto"/>
              <w:left w:val="single" w:sz="4" w:space="0" w:color="auto"/>
              <w:bottom w:val="single" w:sz="4" w:space="0" w:color="auto"/>
              <w:right w:val="single" w:sz="4" w:space="0" w:color="auto"/>
            </w:tcBorders>
            <w:vAlign w:val="center"/>
          </w:tcPr>
          <w:p w14:paraId="7CD31540" w14:textId="77777777" w:rsidR="00FA65DA" w:rsidRPr="00A163E9" w:rsidRDefault="00FA65DA" w:rsidP="00901802">
            <w:pPr>
              <w:pStyle w:val="TAC"/>
              <w:rPr>
                <w:ins w:id="11209" w:author="Nokia" w:date="2021-06-01T18:53:00Z"/>
              </w:rPr>
            </w:pPr>
          </w:p>
        </w:tc>
        <w:tc>
          <w:tcPr>
            <w:tcW w:w="2431" w:type="dxa"/>
            <w:tcBorders>
              <w:top w:val="single" w:sz="4" w:space="0" w:color="auto"/>
              <w:left w:val="single" w:sz="4" w:space="0" w:color="auto"/>
              <w:bottom w:val="single" w:sz="4" w:space="0" w:color="auto"/>
              <w:right w:val="single" w:sz="4" w:space="0" w:color="auto"/>
            </w:tcBorders>
            <w:vAlign w:val="center"/>
          </w:tcPr>
          <w:p w14:paraId="48E34185" w14:textId="77777777" w:rsidR="00FA65DA" w:rsidRPr="008A6A70" w:rsidRDefault="00FA65DA" w:rsidP="00901802">
            <w:pPr>
              <w:pStyle w:val="TAC"/>
              <w:rPr>
                <w:ins w:id="11210" w:author="Nokia" w:date="2021-06-01T18:53:00Z"/>
              </w:rPr>
            </w:pPr>
            <w:ins w:id="11211" w:author="Nokia" w:date="2021-06-01T18:53:00Z">
              <w:r w:rsidRPr="008A6A70">
                <w:t xml:space="preserve">Test </w:t>
              </w:r>
              <w:r>
                <w:t>1</w:t>
              </w:r>
              <w:r w:rsidRPr="008A6A70">
                <w:t>: Fixed RI = 2 and follow RI</w:t>
              </w:r>
            </w:ins>
          </w:p>
          <w:p w14:paraId="51555C2A" w14:textId="77777777" w:rsidR="00FA65DA" w:rsidRPr="008A6A70" w:rsidRDefault="00FA65DA" w:rsidP="00901802">
            <w:pPr>
              <w:pStyle w:val="TAC"/>
              <w:rPr>
                <w:ins w:id="11212" w:author="Nokia" w:date="2021-06-01T18:53:00Z"/>
              </w:rPr>
            </w:pPr>
          </w:p>
          <w:p w14:paraId="52BD90B9" w14:textId="77777777" w:rsidR="00FA65DA" w:rsidRPr="008A6A70" w:rsidRDefault="00FA65DA" w:rsidP="00901802">
            <w:pPr>
              <w:pStyle w:val="TAC"/>
              <w:rPr>
                <w:ins w:id="11213" w:author="Nokia" w:date="2021-06-01T18:53:00Z"/>
              </w:rPr>
            </w:pPr>
            <w:ins w:id="11214" w:author="Nokia" w:date="2021-06-01T18:53:00Z">
              <w:r w:rsidRPr="008A6A70">
                <w:t>Tests 2, 3: Fixed RI = 1 and follow RI</w:t>
              </w:r>
            </w:ins>
          </w:p>
        </w:tc>
        <w:tc>
          <w:tcPr>
            <w:tcW w:w="3422" w:type="dxa"/>
            <w:tcBorders>
              <w:top w:val="single" w:sz="4" w:space="0" w:color="auto"/>
              <w:left w:val="single" w:sz="4" w:space="0" w:color="auto"/>
              <w:bottom w:val="single" w:sz="4" w:space="0" w:color="auto"/>
              <w:right w:val="single" w:sz="4" w:space="0" w:color="auto"/>
            </w:tcBorders>
            <w:vAlign w:val="center"/>
          </w:tcPr>
          <w:p w14:paraId="4D65DE66" w14:textId="77777777" w:rsidR="00FA65DA" w:rsidRPr="008A6A70" w:rsidRDefault="00FA65DA" w:rsidP="00901802">
            <w:pPr>
              <w:pStyle w:val="TAC"/>
              <w:rPr>
                <w:ins w:id="11215" w:author="Nokia" w:date="2021-06-01T18:53:00Z"/>
              </w:rPr>
            </w:pPr>
            <w:ins w:id="11216" w:author="Nokia" w:date="2021-06-01T18:53:00Z">
              <w:r w:rsidRPr="008A6A70">
                <w:t>Test 1: Fixed RI = 2 and follow RI</w:t>
              </w:r>
            </w:ins>
          </w:p>
          <w:p w14:paraId="5811DD0C" w14:textId="77777777" w:rsidR="00FA65DA" w:rsidRPr="008A6A70" w:rsidRDefault="00FA65DA" w:rsidP="00901802">
            <w:pPr>
              <w:pStyle w:val="TAC"/>
              <w:rPr>
                <w:ins w:id="11217" w:author="Nokia" w:date="2021-06-01T18:53:00Z"/>
              </w:rPr>
            </w:pPr>
          </w:p>
          <w:p w14:paraId="405A0813" w14:textId="77777777" w:rsidR="00FA65DA" w:rsidRPr="008A6A70" w:rsidRDefault="00FA65DA" w:rsidP="00901802">
            <w:pPr>
              <w:pStyle w:val="TAC"/>
              <w:rPr>
                <w:ins w:id="11218" w:author="Nokia" w:date="2021-06-01T18:53:00Z"/>
              </w:rPr>
            </w:pPr>
            <w:ins w:id="11219" w:author="Nokia" w:date="2021-06-01T18:53:00Z">
              <w:r w:rsidRPr="008A6A70">
                <w:t>Tests 2, 3: Fixed RI = 1 and follow RI</w:t>
              </w:r>
            </w:ins>
          </w:p>
        </w:tc>
      </w:tr>
      <w:tr w:rsidR="00FA65DA" w:rsidRPr="0089002B" w14:paraId="6890A028" w14:textId="77777777" w:rsidTr="00901802">
        <w:trPr>
          <w:trHeight w:val="145"/>
          <w:jc w:val="center"/>
          <w:ins w:id="11220" w:author="Nokia" w:date="2021-06-01T18:53:00Z"/>
        </w:trPr>
        <w:tc>
          <w:tcPr>
            <w:tcW w:w="10890" w:type="dxa"/>
            <w:gridSpan w:val="6"/>
            <w:tcBorders>
              <w:right w:val="single" w:sz="4" w:space="0" w:color="auto"/>
            </w:tcBorders>
            <w:shd w:val="clear" w:color="auto" w:fill="auto"/>
            <w:vAlign w:val="center"/>
          </w:tcPr>
          <w:p w14:paraId="3B68569E" w14:textId="77777777" w:rsidR="00FA65DA" w:rsidRDefault="00FA65DA" w:rsidP="00901802">
            <w:pPr>
              <w:pStyle w:val="TAN"/>
              <w:rPr>
                <w:ins w:id="11221" w:author="Nokia" w:date="2021-06-01T18:53:00Z"/>
                <w:rFonts w:eastAsia="SimSun"/>
              </w:rPr>
            </w:pPr>
            <w:ins w:id="11222" w:author="Nokia" w:date="2021-06-01T18:53:00Z">
              <w:r w:rsidRPr="00177566">
                <w:rPr>
                  <w:rFonts w:eastAsia="SimSun"/>
                </w:rPr>
                <w:t>Note 1:</w:t>
              </w:r>
              <w:r w:rsidRPr="00177566">
                <w:rPr>
                  <w:rFonts w:eastAsia="SimSun"/>
                </w:rPr>
                <w:tab/>
                <w:t>The same requirements are applicable to with different UL-DL patterns.</w:t>
              </w:r>
            </w:ins>
          </w:p>
          <w:p w14:paraId="2CCFC2EB" w14:textId="77777777" w:rsidR="00FA65DA" w:rsidRDefault="00FA65DA" w:rsidP="00901802">
            <w:pPr>
              <w:pStyle w:val="TAN"/>
              <w:rPr>
                <w:ins w:id="11223" w:author="Nokia" w:date="2021-06-01T18:53:00Z"/>
                <w:rFonts w:eastAsia="SimSun"/>
              </w:rPr>
            </w:pPr>
            <w:ins w:id="11224" w:author="Nokia" w:date="2021-06-01T18:53:00Z">
              <w:r w:rsidRPr="00210FED">
                <w:rPr>
                  <w:rFonts w:eastAsia="SimSun"/>
                </w:rPr>
                <w:t>Note 2:</w:t>
              </w:r>
              <w:r w:rsidRPr="00210FED">
                <w:rPr>
                  <w:rFonts w:eastAsia="SimSun"/>
                </w:rPr>
                <w:tab/>
                <w:t>SSB, TRS,</w:t>
              </w:r>
              <w:r>
                <w:rPr>
                  <w:rFonts w:eastAsia="SimSun"/>
                </w:rPr>
                <w:t xml:space="preserve"> </w:t>
              </w:r>
              <w:r w:rsidRPr="00D5656D">
                <w:t>CSI-RS</w:t>
              </w:r>
              <w:r>
                <w:rPr>
                  <w:rFonts w:eastAsia="SimSun"/>
                </w:rPr>
                <w:t xml:space="preserve"> </w:t>
              </w:r>
              <w:r w:rsidRPr="00210FED">
                <w:rPr>
                  <w:rFonts w:eastAsia="SimSun"/>
                </w:rPr>
                <w:t>and/or other unspecified test parameters with respect to TS 38.101-4</w:t>
              </w:r>
              <w:r>
                <w:rPr>
                  <w:rFonts w:eastAsia="SimSun"/>
                </w:rPr>
                <w:t xml:space="preserve"> [x]</w:t>
              </w:r>
              <w:r w:rsidRPr="00210FED">
                <w:rPr>
                  <w:rFonts w:eastAsia="SimSun"/>
                </w:rPr>
                <w:t xml:space="preserve"> are left up to </w:t>
              </w:r>
              <w:commentRangeStart w:id="11225"/>
              <w:r w:rsidRPr="00210FED">
                <w:rPr>
                  <w:rFonts w:eastAsia="SimSun"/>
                </w:rPr>
                <w:t>test implementation, if transmitted or needed.</w:t>
              </w:r>
              <w:commentRangeEnd w:id="11225"/>
              <w:r>
                <w:rPr>
                  <w:rStyle w:val="CommentReference"/>
                  <w:rFonts w:ascii="Times New Roman" w:hAnsi="Times New Roman"/>
                </w:rPr>
                <w:commentReference w:id="11225"/>
              </w:r>
            </w:ins>
          </w:p>
          <w:p w14:paraId="39756AD8" w14:textId="77777777" w:rsidR="00FA65DA" w:rsidRPr="0089002B" w:rsidRDefault="00FA65DA" w:rsidP="00901802">
            <w:pPr>
              <w:pStyle w:val="TAN"/>
              <w:rPr>
                <w:ins w:id="11226" w:author="Nokia" w:date="2021-06-01T18:53:00Z"/>
              </w:rPr>
            </w:pPr>
          </w:p>
        </w:tc>
      </w:tr>
    </w:tbl>
    <w:p w14:paraId="0F5D0782" w14:textId="77777777" w:rsidR="00FA65DA" w:rsidRPr="008A6A70" w:rsidRDefault="00FA65DA" w:rsidP="00FA65DA">
      <w:pPr>
        <w:rPr>
          <w:ins w:id="11227" w:author="Nokia" w:date="2021-06-01T18:53:00Z"/>
          <w:lang w:eastAsia="zh-CN"/>
        </w:rPr>
      </w:pPr>
    </w:p>
    <w:p w14:paraId="7EF5CC0E" w14:textId="77777777" w:rsidR="00FA65DA" w:rsidRPr="008A6A70" w:rsidRDefault="00FA65DA" w:rsidP="00FA65DA">
      <w:pPr>
        <w:rPr>
          <w:ins w:id="11228" w:author="Nokia" w:date="2021-06-01T18:53:00Z"/>
          <w:lang w:eastAsia="ja-JP"/>
        </w:rPr>
      </w:pPr>
      <w:ins w:id="11229" w:author="Nokia" w:date="2021-06-01T18:53:00Z">
        <w:r w:rsidRPr="008A6A70">
          <w:rPr>
            <w:lang w:eastAsia="zh-CN"/>
          </w:rPr>
          <w:t>7</w:t>
        </w:r>
        <w:r w:rsidRPr="008A6A70">
          <w:rPr>
            <w:lang w:eastAsia="ja-JP"/>
          </w:rPr>
          <w:t>)</w:t>
        </w:r>
        <w:r w:rsidRPr="008A6A70">
          <w:rPr>
            <w:lang w:eastAsia="ja-JP"/>
          </w:rPr>
          <w:tab/>
          <w:t xml:space="preserve">Adjust the test signal mean power so the calibrated radiated SNR value at the IAB-MT receiver is as specified in </w:t>
        </w:r>
        <w:r w:rsidRPr="008A6A70">
          <w:rPr>
            <w:lang w:eastAsia="zh-CN"/>
          </w:rPr>
          <w:t xml:space="preserve">table </w:t>
        </w:r>
        <w:r>
          <w:rPr>
            <w:lang w:eastAsia="zh-CN"/>
          </w:rPr>
          <w:t>8.2.3.4</w:t>
        </w:r>
        <w:r w:rsidRPr="008A6A70">
          <w:rPr>
            <w:lang w:eastAsia="zh-CN"/>
          </w:rPr>
          <w:t xml:space="preserve">.4.2-1 for </w:t>
        </w:r>
        <w:r w:rsidRPr="008A6A70">
          <w:rPr>
            <w:i/>
            <w:lang w:eastAsia="zh-CN"/>
          </w:rPr>
          <w:t xml:space="preserve">IAB type 1-O </w:t>
        </w:r>
        <w:r w:rsidRPr="008A6A70">
          <w:rPr>
            <w:lang w:eastAsia="zh-CN"/>
          </w:rPr>
          <w:t xml:space="preserve">and </w:t>
        </w:r>
        <w:r w:rsidRPr="008A6A70">
          <w:rPr>
            <w:i/>
            <w:lang w:eastAsia="zh-CN"/>
          </w:rPr>
          <w:t>IAB type 2-O</w:t>
        </w:r>
        <w:r w:rsidRPr="008A6A70">
          <w:rPr>
            <w:lang w:eastAsia="zh-CN"/>
          </w:rPr>
          <w:t xml:space="preserve"> respectively, and that the SNR</w:t>
        </w:r>
        <w:r w:rsidRPr="008A6A70">
          <w:rPr>
            <w:lang w:eastAsia="ja-JP"/>
          </w:rPr>
          <w:t xml:space="preserve"> at the IAB-MT receiver is not impacted by the noise floor</w:t>
        </w:r>
        <w:r w:rsidRPr="008A6A70">
          <w:rPr>
            <w:lang w:eastAsia="zh-CN"/>
          </w:rPr>
          <w:t>.</w:t>
        </w:r>
      </w:ins>
    </w:p>
    <w:p w14:paraId="36A24061" w14:textId="77777777" w:rsidR="00FA65DA" w:rsidRPr="008A6A70" w:rsidRDefault="00FA65DA" w:rsidP="00FA65DA">
      <w:pPr>
        <w:rPr>
          <w:ins w:id="11230" w:author="Nokia" w:date="2021-06-01T18:53:00Z"/>
          <w:lang w:eastAsia="zh-CN"/>
        </w:rPr>
      </w:pPr>
      <w:ins w:id="11231" w:author="Nokia" w:date="2021-06-01T18:53:00Z">
        <w:r w:rsidRPr="008A6A70">
          <w:rPr>
            <w:lang w:eastAsia="zh-CN"/>
          </w:rPr>
          <w:tab/>
          <w:t xml:space="preserve">The power level for the transmission may be set such that the AWGN level at the RIB is equal to the AWGN level in </w:t>
        </w:r>
        <w:r w:rsidRPr="008A6A70">
          <w:rPr>
            <w:rFonts w:eastAsia="‚c‚e‚o“Á‘¾ƒSƒVƒbƒN‘Ì"/>
            <w:lang w:eastAsia="ja-JP"/>
          </w:rPr>
          <w:t xml:space="preserve">table </w:t>
        </w:r>
        <w:r>
          <w:rPr>
            <w:rFonts w:eastAsia="‚c‚e‚o“Á‘¾ƒSƒVƒbƒN‘Ì"/>
            <w:lang w:eastAsia="ja-JP"/>
          </w:rPr>
          <w:t>8.2.3.4</w:t>
        </w:r>
        <w:r w:rsidRPr="008A6A70">
          <w:rPr>
            <w:rFonts w:eastAsia="‚c‚e‚o“Á‘¾ƒSƒVƒbƒN‘Ì"/>
            <w:lang w:eastAsia="ja-JP"/>
          </w:rPr>
          <w:t>.4.2-2</w:t>
        </w:r>
        <w:r w:rsidRPr="008A6A70">
          <w:rPr>
            <w:lang w:eastAsia="zh-CN"/>
          </w:rPr>
          <w:t>.</w:t>
        </w:r>
      </w:ins>
    </w:p>
    <w:p w14:paraId="098C967E" w14:textId="77777777" w:rsidR="00FA65DA" w:rsidRPr="008A6A70" w:rsidRDefault="00FA65DA" w:rsidP="00FA65DA">
      <w:pPr>
        <w:rPr>
          <w:ins w:id="11232" w:author="Nokia" w:date="2021-06-01T18:53:00Z"/>
          <w:lang w:eastAsia="zh-CN"/>
        </w:rPr>
      </w:pPr>
    </w:p>
    <w:p w14:paraId="71761DA9" w14:textId="77777777" w:rsidR="00FA65DA" w:rsidRPr="008A6A70" w:rsidRDefault="00FA65DA" w:rsidP="00FA65DA">
      <w:pPr>
        <w:pStyle w:val="TH"/>
        <w:rPr>
          <w:ins w:id="11233" w:author="Nokia" w:date="2021-06-01T18:53:00Z"/>
          <w:lang w:eastAsia="zh-CN"/>
        </w:rPr>
      </w:pPr>
      <w:ins w:id="11234" w:author="Nokia" w:date="2021-06-01T18:53:00Z">
        <w:r w:rsidRPr="008A6A70">
          <w:rPr>
            <w:lang w:eastAsia="ja-JP"/>
          </w:rPr>
          <w:t xml:space="preserve">Table </w:t>
        </w:r>
        <w:r>
          <w:rPr>
            <w:lang w:eastAsia="ja-JP"/>
          </w:rPr>
          <w:t>8.2.3.4</w:t>
        </w:r>
        <w:r w:rsidRPr="008A6A70">
          <w:rPr>
            <w:lang w:eastAsia="ja-JP"/>
          </w:rPr>
          <w:t>.4.2-</w:t>
        </w:r>
        <w:r w:rsidRPr="008A6A70">
          <w:rPr>
            <w:lang w:eastAsia="zh-CN"/>
          </w:rPr>
          <w:t>2</w:t>
        </w:r>
        <w:r w:rsidRPr="008A6A70">
          <w:rPr>
            <w:lang w:eastAsia="ja-JP"/>
          </w:rPr>
          <w:t>: AWGN power level at the IAB-MT input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3"/>
        <w:gridCol w:w="1959"/>
        <w:gridCol w:w="1985"/>
        <w:gridCol w:w="3402"/>
      </w:tblGrid>
      <w:tr w:rsidR="00FA65DA" w:rsidRPr="005C1C46" w14:paraId="46216B87" w14:textId="77777777" w:rsidTr="00901802">
        <w:trPr>
          <w:cantSplit/>
          <w:jc w:val="center"/>
          <w:ins w:id="11235" w:author="Nokia" w:date="2021-06-01T18:53:00Z"/>
        </w:trPr>
        <w:tc>
          <w:tcPr>
            <w:tcW w:w="1423" w:type="dxa"/>
            <w:tcBorders>
              <w:bottom w:val="single" w:sz="4" w:space="0" w:color="auto"/>
            </w:tcBorders>
          </w:tcPr>
          <w:p w14:paraId="5B5CDDF2" w14:textId="77777777" w:rsidR="00FA65DA" w:rsidRPr="005C1C46" w:rsidRDefault="00FA65DA" w:rsidP="00901802">
            <w:pPr>
              <w:pStyle w:val="TAH"/>
              <w:rPr>
                <w:ins w:id="11236" w:author="Nokia" w:date="2021-06-01T18:53:00Z"/>
                <w:rFonts w:eastAsia="‚c‚e‚o“Á‘¾ƒSƒVƒbƒN‘Ì"/>
                <w:lang w:eastAsia="ja-JP"/>
              </w:rPr>
            </w:pPr>
            <w:ins w:id="11237" w:author="Nokia" w:date="2021-06-01T18:53:00Z">
              <w:r w:rsidRPr="005C1C46">
                <w:rPr>
                  <w:lang w:eastAsia="ja-JP"/>
                </w:rPr>
                <w:t>BS type</w:t>
              </w:r>
            </w:ins>
          </w:p>
        </w:tc>
        <w:tc>
          <w:tcPr>
            <w:tcW w:w="1959" w:type="dxa"/>
            <w:tcBorders>
              <w:bottom w:val="single" w:sz="4" w:space="0" w:color="auto"/>
            </w:tcBorders>
          </w:tcPr>
          <w:p w14:paraId="14BB6901" w14:textId="77777777" w:rsidR="00FA65DA" w:rsidRPr="005C1C46" w:rsidRDefault="00FA65DA" w:rsidP="00901802">
            <w:pPr>
              <w:pStyle w:val="TAH"/>
              <w:rPr>
                <w:ins w:id="11238" w:author="Nokia" w:date="2021-06-01T18:53:00Z"/>
                <w:lang w:eastAsia="ja-JP"/>
              </w:rPr>
            </w:pPr>
            <w:ins w:id="11239" w:author="Nokia" w:date="2021-06-01T18:53:00Z">
              <w:r w:rsidRPr="005C1C46">
                <w:rPr>
                  <w:lang w:eastAsia="ja-JP"/>
                </w:rPr>
                <w:t>Sub-carrier spacing (kHz)</w:t>
              </w:r>
            </w:ins>
          </w:p>
        </w:tc>
        <w:tc>
          <w:tcPr>
            <w:tcW w:w="1985" w:type="dxa"/>
          </w:tcPr>
          <w:p w14:paraId="74B807E7" w14:textId="77777777" w:rsidR="00FA65DA" w:rsidRPr="005C1C46" w:rsidRDefault="00FA65DA" w:rsidP="00901802">
            <w:pPr>
              <w:pStyle w:val="TAH"/>
              <w:rPr>
                <w:ins w:id="11240" w:author="Nokia" w:date="2021-06-01T18:53:00Z"/>
                <w:lang w:eastAsia="ja-JP"/>
              </w:rPr>
            </w:pPr>
            <w:ins w:id="11241" w:author="Nokia" w:date="2021-06-01T18:53:00Z">
              <w:r w:rsidRPr="005C1C46">
                <w:rPr>
                  <w:lang w:eastAsia="ja-JP"/>
                </w:rPr>
                <w:t>Channel bandwidth (MHz)</w:t>
              </w:r>
            </w:ins>
          </w:p>
        </w:tc>
        <w:tc>
          <w:tcPr>
            <w:tcW w:w="3402" w:type="dxa"/>
          </w:tcPr>
          <w:p w14:paraId="53142021" w14:textId="77777777" w:rsidR="00FA65DA" w:rsidRPr="005C1C46" w:rsidRDefault="00FA65DA" w:rsidP="00901802">
            <w:pPr>
              <w:pStyle w:val="TAH"/>
              <w:rPr>
                <w:ins w:id="11242" w:author="Nokia" w:date="2021-06-01T18:53:00Z"/>
                <w:lang w:eastAsia="ja-JP"/>
              </w:rPr>
            </w:pPr>
            <w:ins w:id="11243" w:author="Nokia" w:date="2021-06-01T18:53:00Z">
              <w:r w:rsidRPr="005C1C46">
                <w:rPr>
                  <w:lang w:eastAsia="ja-JP"/>
                </w:rPr>
                <w:t>AWGN power level</w:t>
              </w:r>
            </w:ins>
          </w:p>
        </w:tc>
      </w:tr>
      <w:tr w:rsidR="00FA65DA" w:rsidRPr="005C1C46" w14:paraId="51FB6CA5" w14:textId="77777777" w:rsidTr="00901802">
        <w:trPr>
          <w:cantSplit/>
          <w:jc w:val="center"/>
          <w:ins w:id="11244" w:author="Nokia" w:date="2021-06-01T18:53:00Z"/>
        </w:trPr>
        <w:tc>
          <w:tcPr>
            <w:tcW w:w="1423" w:type="dxa"/>
            <w:tcBorders>
              <w:top w:val="nil"/>
              <w:bottom w:val="nil"/>
            </w:tcBorders>
            <w:shd w:val="clear" w:color="auto" w:fill="auto"/>
          </w:tcPr>
          <w:p w14:paraId="0B26F635" w14:textId="77777777" w:rsidR="00FA65DA" w:rsidRPr="005C1C46" w:rsidRDefault="00FA65DA" w:rsidP="00901802">
            <w:pPr>
              <w:pStyle w:val="TAC"/>
              <w:rPr>
                <w:ins w:id="11245" w:author="Nokia" w:date="2021-06-01T18:53:00Z"/>
                <w:lang w:eastAsia="ja-JP"/>
              </w:rPr>
            </w:pPr>
            <w:ins w:id="11246" w:author="Nokia" w:date="2021-06-01T18:53:00Z">
              <w:r>
                <w:rPr>
                  <w:lang w:eastAsia="ja-JP"/>
                </w:rPr>
                <w:t>IAB-MT type 1-O</w:t>
              </w:r>
            </w:ins>
          </w:p>
        </w:tc>
        <w:tc>
          <w:tcPr>
            <w:tcW w:w="1959" w:type="dxa"/>
            <w:tcBorders>
              <w:bottom w:val="nil"/>
            </w:tcBorders>
            <w:shd w:val="clear" w:color="auto" w:fill="auto"/>
          </w:tcPr>
          <w:p w14:paraId="70C012C3" w14:textId="77777777" w:rsidR="00FA65DA" w:rsidRPr="005C1C46" w:rsidRDefault="00FA65DA" w:rsidP="00901802">
            <w:pPr>
              <w:pStyle w:val="TAC"/>
              <w:rPr>
                <w:ins w:id="11247" w:author="Nokia" w:date="2021-06-01T18:53:00Z"/>
                <w:rFonts w:cs="v5.0.0"/>
                <w:lang w:eastAsia="ja-JP"/>
              </w:rPr>
            </w:pPr>
            <w:ins w:id="11248" w:author="Nokia" w:date="2021-06-01T18:53:00Z">
              <w:r w:rsidRPr="005C1C46">
                <w:rPr>
                  <w:lang w:eastAsia="ja-JP"/>
                </w:rPr>
                <w:t xml:space="preserve">30 </w:t>
              </w:r>
            </w:ins>
          </w:p>
        </w:tc>
        <w:tc>
          <w:tcPr>
            <w:tcW w:w="1985" w:type="dxa"/>
          </w:tcPr>
          <w:p w14:paraId="139CB5EF" w14:textId="77777777" w:rsidR="00FA65DA" w:rsidRPr="005C1C46" w:rsidRDefault="00FA65DA" w:rsidP="00901802">
            <w:pPr>
              <w:pStyle w:val="TAC"/>
              <w:rPr>
                <w:ins w:id="11249" w:author="Nokia" w:date="2021-06-01T18:53:00Z"/>
                <w:lang w:eastAsia="ja-JP"/>
              </w:rPr>
            </w:pPr>
            <w:ins w:id="11250" w:author="Nokia" w:date="2021-06-01T18:53:00Z">
              <w:r>
                <w:rPr>
                  <w:lang w:eastAsia="ja-JP"/>
                </w:rPr>
                <w:t>4</w:t>
              </w:r>
              <w:r w:rsidRPr="005C1C46">
                <w:rPr>
                  <w:lang w:eastAsia="ja-JP"/>
                </w:rPr>
                <w:t>0</w:t>
              </w:r>
            </w:ins>
          </w:p>
        </w:tc>
        <w:tc>
          <w:tcPr>
            <w:tcW w:w="3402" w:type="dxa"/>
          </w:tcPr>
          <w:p w14:paraId="7DFC454C" w14:textId="77777777" w:rsidR="00FA65DA" w:rsidRPr="005C1C46" w:rsidRDefault="00FA65DA" w:rsidP="00901802">
            <w:pPr>
              <w:pStyle w:val="TAC"/>
              <w:rPr>
                <w:ins w:id="11251" w:author="Nokia" w:date="2021-06-01T18:53:00Z"/>
                <w:rFonts w:eastAsia="‚c‚e‚o“Á‘¾ƒSƒVƒbƒN‘Ì"/>
                <w:lang w:eastAsia="ja-JP"/>
              </w:rPr>
            </w:pPr>
            <w:ins w:id="11252" w:author="Nokia" w:date="2021-06-01T18:53:00Z">
              <w:r w:rsidRPr="00931575">
                <w:rPr>
                  <w:lang w:eastAsia="zh-CN"/>
                </w:rPr>
                <w:t>-77.2</w:t>
              </w:r>
              <w:r w:rsidRPr="00931575">
                <w:rPr>
                  <w:rFonts w:eastAsia="‚c‚e‚o“Á‘¾ƒSƒVƒbƒN‘Ì"/>
                </w:rPr>
                <w:t xml:space="preserve"> - </w:t>
              </w:r>
              <w:r w:rsidRPr="00931575">
                <w:t>Δ</w:t>
              </w:r>
              <w:r w:rsidRPr="00931575">
                <w:rPr>
                  <w:vertAlign w:val="subscript"/>
                </w:rPr>
                <w:t>OTAREFSENS</w:t>
              </w:r>
              <w:r w:rsidRPr="00931575">
                <w:rPr>
                  <w:lang w:eastAsia="zh-CN"/>
                </w:rPr>
                <w:t xml:space="preserve"> dBm / 38.16</w:t>
              </w:r>
              <w:r w:rsidRPr="00931575">
                <w:rPr>
                  <w:rFonts w:eastAsia="‚c‚e‚o“Á‘¾ƒSƒVƒbƒN‘Ì"/>
                </w:rPr>
                <w:t> </w:t>
              </w:r>
              <w:r w:rsidRPr="00931575">
                <w:rPr>
                  <w:lang w:eastAsia="zh-CN"/>
                </w:rPr>
                <w:t>MHz</w:t>
              </w:r>
            </w:ins>
          </w:p>
        </w:tc>
      </w:tr>
      <w:tr w:rsidR="00FA65DA" w:rsidRPr="003775F2" w14:paraId="5C070B80" w14:textId="77777777" w:rsidTr="00901802">
        <w:trPr>
          <w:cantSplit/>
          <w:jc w:val="center"/>
          <w:ins w:id="11253" w:author="Nokia" w:date="2021-06-01T18:53:00Z"/>
        </w:trPr>
        <w:tc>
          <w:tcPr>
            <w:tcW w:w="1423" w:type="dxa"/>
            <w:tcBorders>
              <w:bottom w:val="nil"/>
            </w:tcBorders>
            <w:shd w:val="clear" w:color="auto" w:fill="auto"/>
          </w:tcPr>
          <w:p w14:paraId="3583CF7B" w14:textId="77777777" w:rsidR="00FA65DA" w:rsidRPr="005C1C46" w:rsidRDefault="00FA65DA" w:rsidP="00901802">
            <w:pPr>
              <w:pStyle w:val="TAC"/>
              <w:rPr>
                <w:ins w:id="11254" w:author="Nokia" w:date="2021-06-01T18:53:00Z"/>
                <w:rFonts w:eastAsia="‚c‚e‚o“Á‘¾ƒSƒVƒbƒN‘Ì"/>
                <w:lang w:eastAsia="ja-JP"/>
              </w:rPr>
            </w:pPr>
            <w:ins w:id="11255" w:author="Nokia" w:date="2021-06-01T18:53:00Z">
              <w:r>
                <w:rPr>
                  <w:lang w:eastAsia="ja-JP"/>
                </w:rPr>
                <w:t>IAB-MT</w:t>
              </w:r>
              <w:r w:rsidRPr="005C1C46">
                <w:rPr>
                  <w:lang w:eastAsia="ja-JP"/>
                </w:rPr>
                <w:t xml:space="preserve"> type </w:t>
              </w:r>
              <w:r w:rsidRPr="005C1C46">
                <w:rPr>
                  <w:lang w:eastAsia="zh-CN"/>
                </w:rPr>
                <w:t>2</w:t>
              </w:r>
              <w:r w:rsidRPr="005C1C46">
                <w:rPr>
                  <w:lang w:eastAsia="ja-JP"/>
                </w:rPr>
                <w:t>-O</w:t>
              </w:r>
            </w:ins>
          </w:p>
        </w:tc>
        <w:tc>
          <w:tcPr>
            <w:tcW w:w="1959" w:type="dxa"/>
            <w:tcBorders>
              <w:bottom w:val="nil"/>
            </w:tcBorders>
            <w:shd w:val="clear" w:color="auto" w:fill="auto"/>
          </w:tcPr>
          <w:p w14:paraId="1CBB7DD9" w14:textId="77777777" w:rsidR="00FA65DA" w:rsidRPr="005C1C46" w:rsidRDefault="00FA65DA" w:rsidP="00901802">
            <w:pPr>
              <w:pStyle w:val="TAC"/>
              <w:rPr>
                <w:ins w:id="11256" w:author="Nokia" w:date="2021-06-01T18:53:00Z"/>
                <w:rFonts w:eastAsia="‚c‚e‚o“Á‘¾ƒSƒVƒbƒN‘Ì" w:cs="v5.0.0"/>
                <w:lang w:eastAsia="ja-JP"/>
              </w:rPr>
            </w:pPr>
            <w:ins w:id="11257" w:author="Nokia" w:date="2021-06-01T18:53:00Z">
              <w:r w:rsidRPr="005C1C46">
                <w:rPr>
                  <w:lang w:eastAsia="zh-CN"/>
                </w:rPr>
                <w:t xml:space="preserve">120 </w:t>
              </w:r>
            </w:ins>
          </w:p>
        </w:tc>
        <w:tc>
          <w:tcPr>
            <w:tcW w:w="1985" w:type="dxa"/>
          </w:tcPr>
          <w:p w14:paraId="5FD7B157" w14:textId="77777777" w:rsidR="00FA65DA" w:rsidRPr="005C1C46" w:rsidRDefault="00FA65DA" w:rsidP="00901802">
            <w:pPr>
              <w:pStyle w:val="TAC"/>
              <w:rPr>
                <w:ins w:id="11258" w:author="Nokia" w:date="2021-06-01T18:53:00Z"/>
                <w:lang w:eastAsia="zh-CN"/>
              </w:rPr>
            </w:pPr>
            <w:ins w:id="11259" w:author="Nokia" w:date="2021-06-01T18:53:00Z">
              <w:r w:rsidRPr="005C1C46">
                <w:rPr>
                  <w:lang w:eastAsia="ja-JP"/>
                </w:rPr>
                <w:t>100</w:t>
              </w:r>
            </w:ins>
          </w:p>
        </w:tc>
        <w:tc>
          <w:tcPr>
            <w:tcW w:w="3402" w:type="dxa"/>
          </w:tcPr>
          <w:p w14:paraId="70BB49B1" w14:textId="77777777" w:rsidR="00FA65DA" w:rsidRPr="00691CDD" w:rsidRDefault="00FA65DA" w:rsidP="00901802">
            <w:pPr>
              <w:pStyle w:val="TAC"/>
              <w:rPr>
                <w:ins w:id="11260" w:author="Nokia" w:date="2021-06-01T18:53:00Z"/>
                <w:lang w:val="sv-SE" w:eastAsia="zh-CN"/>
              </w:rPr>
            </w:pPr>
            <w:ins w:id="11261" w:author="Nokia" w:date="2021-06-01T18:53:00Z">
              <w:r w:rsidRPr="00691CDD">
                <w:rPr>
                  <w:lang w:val="sv-SE" w:eastAsia="zh-CN"/>
                </w:rPr>
                <w:t>EIS</w:t>
              </w:r>
              <w:r w:rsidRPr="00691CDD">
                <w:rPr>
                  <w:vertAlign w:val="subscript"/>
                  <w:lang w:val="sv-SE" w:eastAsia="zh-CN"/>
                </w:rPr>
                <w:t>REFSENS_50M</w:t>
              </w:r>
              <w:r w:rsidRPr="00691CDD">
                <w:rPr>
                  <w:lang w:val="sv-SE" w:eastAsia="zh-CN"/>
                </w:rPr>
                <w:t xml:space="preserve"> + </w:t>
              </w:r>
              <w:r w:rsidRPr="005C1C46">
                <w:rPr>
                  <w:noProof/>
                  <w:sz w:val="20"/>
                  <w:lang w:eastAsia="ja-JP"/>
                </w:rPr>
                <w:t>Δ</w:t>
              </w:r>
              <w:r w:rsidRPr="00691CDD">
                <w:rPr>
                  <w:noProof/>
                  <w:sz w:val="20"/>
                  <w:vertAlign w:val="subscript"/>
                  <w:lang w:val="sv-SE" w:eastAsia="ja-JP"/>
                </w:rPr>
                <w:t>FR2_REFSENS</w:t>
              </w:r>
              <w:r w:rsidRPr="00691CDD">
                <w:rPr>
                  <w:lang w:val="sv-SE" w:eastAsia="zh-CN"/>
                </w:rPr>
                <w:t xml:space="preserve"> + 18</w:t>
              </w:r>
              <w:r w:rsidRPr="00691CDD">
                <w:rPr>
                  <w:rFonts w:eastAsia="‚c‚e‚o“Á‘¾ƒSƒVƒbƒN‘Ì"/>
                  <w:lang w:val="sv-SE" w:eastAsia="ja-JP"/>
                </w:rPr>
                <w:t> </w:t>
              </w:r>
              <w:proofErr w:type="spellStart"/>
              <w:r w:rsidRPr="00691CDD">
                <w:rPr>
                  <w:lang w:val="sv-SE" w:eastAsia="zh-CN"/>
                </w:rPr>
                <w:t>dBm</w:t>
              </w:r>
              <w:proofErr w:type="spellEnd"/>
              <w:r w:rsidRPr="00691CDD">
                <w:rPr>
                  <w:lang w:val="sv-SE" w:eastAsia="zh-CN"/>
                </w:rPr>
                <w:t xml:space="preserve"> / 95.04 MHz</w:t>
              </w:r>
            </w:ins>
          </w:p>
        </w:tc>
      </w:tr>
      <w:tr w:rsidR="00FA65DA" w:rsidRPr="002376A5" w14:paraId="63A1EA37" w14:textId="77777777" w:rsidTr="00901802">
        <w:trPr>
          <w:cantSplit/>
          <w:jc w:val="center"/>
          <w:ins w:id="11262" w:author="Nokia" w:date="2021-06-01T18:53:00Z"/>
        </w:trPr>
        <w:tc>
          <w:tcPr>
            <w:tcW w:w="8769" w:type="dxa"/>
            <w:gridSpan w:val="4"/>
            <w:shd w:val="clear" w:color="auto" w:fill="auto"/>
          </w:tcPr>
          <w:p w14:paraId="1551259D" w14:textId="77777777" w:rsidR="00FA65DA" w:rsidRPr="00016CA8" w:rsidRDefault="00FA65DA" w:rsidP="00901802">
            <w:pPr>
              <w:pStyle w:val="TAN"/>
              <w:rPr>
                <w:ins w:id="11263" w:author="Nokia" w:date="2021-06-01T18:53:00Z"/>
                <w:lang w:eastAsia="zh-CN"/>
              </w:rPr>
            </w:pPr>
            <w:ins w:id="11264" w:author="Nokia" w:date="2021-06-01T18:53:00Z">
              <w:r w:rsidRPr="008A6A70">
                <w:rPr>
                  <w:lang w:eastAsia="zh-CN"/>
                </w:rPr>
                <w:t>NOTE 1:</w:t>
              </w:r>
              <w:r w:rsidRPr="008A6A70">
                <w:rPr>
                  <w:lang w:eastAsia="ja-JP"/>
                </w:rPr>
                <w:tab/>
              </w:r>
              <w:r w:rsidRPr="005C1C46">
                <w:rPr>
                  <w:lang w:eastAsia="zh-CN"/>
                </w:rPr>
                <w:t>Δ</w:t>
              </w:r>
              <w:r w:rsidRPr="008A6A70">
                <w:rPr>
                  <w:vertAlign w:val="subscript"/>
                  <w:lang w:eastAsia="zh-CN"/>
                </w:rPr>
                <w:t>OTAREFSENS</w:t>
              </w:r>
              <w:r w:rsidRPr="008A6A70">
                <w:rPr>
                  <w:lang w:eastAsia="zh-CN"/>
                </w:rPr>
                <w:t xml:space="preserve"> as </w:t>
              </w:r>
              <w:r w:rsidRPr="00016CA8">
                <w:rPr>
                  <w:lang w:eastAsia="zh-CN"/>
                </w:rPr>
                <w:t>declared in D.53 in table 4.6-1 and clause 7.1.</w:t>
              </w:r>
            </w:ins>
          </w:p>
          <w:p w14:paraId="651CB207" w14:textId="77777777" w:rsidR="00FA65DA" w:rsidRPr="00016CA8" w:rsidRDefault="00FA65DA" w:rsidP="00901802">
            <w:pPr>
              <w:pStyle w:val="TAN"/>
              <w:rPr>
                <w:ins w:id="11265" w:author="Nokia" w:date="2021-06-01T18:53:00Z"/>
                <w:lang w:eastAsia="zh-CN"/>
              </w:rPr>
            </w:pPr>
            <w:ins w:id="11266" w:author="Nokia" w:date="2021-06-01T18:53:00Z">
              <w:r w:rsidRPr="00016CA8">
                <w:rPr>
                  <w:lang w:eastAsia="zh-CN"/>
                </w:rPr>
                <w:t>NOTE 2:</w:t>
              </w:r>
              <w:r w:rsidRPr="00016CA8">
                <w:rPr>
                  <w:lang w:eastAsia="ja-JP"/>
                </w:rPr>
                <w:tab/>
              </w:r>
              <w:r w:rsidRPr="00016CA8">
                <w:rPr>
                  <w:lang w:eastAsia="zh-CN"/>
                </w:rPr>
                <w:t>Δ</w:t>
              </w:r>
              <w:r w:rsidRPr="00016CA8">
                <w:rPr>
                  <w:vertAlign w:val="subscript"/>
                  <w:lang w:eastAsia="zh-CN"/>
                </w:rPr>
                <w:t>FR2_REFSENS</w:t>
              </w:r>
              <w:r w:rsidRPr="00016CA8">
                <w:rPr>
                  <w:lang w:eastAsia="zh-CN"/>
                </w:rPr>
                <w:t xml:space="preserve"> = -3 dB as described in clause 7.1, since the OTA REFSENS reference direction (as declared in D.54 in table 4.6-1) is used for testing.</w:t>
              </w:r>
            </w:ins>
          </w:p>
          <w:p w14:paraId="18E6A703" w14:textId="77777777" w:rsidR="00FA65DA" w:rsidRPr="008A6A70" w:rsidDel="00B34EE5" w:rsidRDefault="00FA65DA" w:rsidP="00901802">
            <w:pPr>
              <w:pStyle w:val="TAN"/>
              <w:rPr>
                <w:ins w:id="11267" w:author="Nokia" w:date="2021-06-01T18:53:00Z"/>
                <w:lang w:eastAsia="zh-CN"/>
              </w:rPr>
            </w:pPr>
            <w:ins w:id="11268" w:author="Nokia" w:date="2021-06-01T18:53:00Z">
              <w:r w:rsidRPr="00016CA8">
                <w:rPr>
                  <w:lang w:eastAsia="zh-CN"/>
                </w:rPr>
                <w:t>NOTE 3:</w:t>
              </w:r>
              <w:r w:rsidRPr="00016CA8">
                <w:rPr>
                  <w:lang w:eastAsia="ja-JP"/>
                </w:rPr>
                <w:tab/>
              </w:r>
              <w:r w:rsidRPr="00016CA8">
                <w:rPr>
                  <w:lang w:eastAsia="zh-CN"/>
                </w:rPr>
                <w:t>EIS</w:t>
              </w:r>
              <w:r w:rsidRPr="00016CA8">
                <w:rPr>
                  <w:vertAlign w:val="subscript"/>
                  <w:lang w:eastAsia="zh-CN"/>
                </w:rPr>
                <w:t>REFSENS_50M</w:t>
              </w:r>
              <w:r w:rsidRPr="00016CA8">
                <w:rPr>
                  <w:lang w:eastAsia="zh-CN"/>
                </w:rPr>
                <w:t xml:space="preserve"> as declared in D.28 in table 4.6-1.</w:t>
              </w:r>
            </w:ins>
          </w:p>
        </w:tc>
      </w:tr>
    </w:tbl>
    <w:p w14:paraId="55A32ECC" w14:textId="77777777" w:rsidR="00FA65DA" w:rsidRPr="008A6A70" w:rsidRDefault="00FA65DA" w:rsidP="00FA65DA">
      <w:pPr>
        <w:rPr>
          <w:ins w:id="11269" w:author="Nokia" w:date="2021-06-01T18:53:00Z"/>
          <w:lang w:eastAsia="zh-CN"/>
        </w:rPr>
      </w:pPr>
    </w:p>
    <w:p w14:paraId="70473ABF" w14:textId="77777777" w:rsidR="00FA65DA" w:rsidRPr="001A45E5" w:rsidRDefault="00FA65DA" w:rsidP="00FA65DA">
      <w:pPr>
        <w:pStyle w:val="B10"/>
        <w:rPr>
          <w:ins w:id="11270" w:author="Nokia" w:date="2021-06-01T18:53:00Z"/>
          <w:lang w:eastAsia="zh-CN"/>
        </w:rPr>
      </w:pPr>
      <w:ins w:id="11271" w:author="Nokia" w:date="2021-06-01T18:53:00Z">
        <w:r w:rsidRPr="008A6A70">
          <w:rPr>
            <w:lang w:eastAsia="zh-CN"/>
          </w:rPr>
          <w:t>8</w:t>
        </w:r>
        <w:r w:rsidRPr="008A6A70">
          <w:rPr>
            <w:lang w:eastAsia="ja-JP"/>
          </w:rPr>
          <w:t>)</w:t>
        </w:r>
        <w:r w:rsidRPr="008A6A70">
          <w:rPr>
            <w:lang w:eastAsia="ja-JP"/>
          </w:rPr>
          <w:tab/>
          <w:t xml:space="preserve">For reference channels applicable to the IAB-MT, measure the ratio of the throughput obtained when following the </w:t>
        </w:r>
        <w:r>
          <w:rPr>
            <w:lang w:eastAsia="ja-JP"/>
          </w:rPr>
          <w:t>RI</w:t>
        </w:r>
        <w:r w:rsidRPr="008A6A70">
          <w:rPr>
            <w:lang w:eastAsia="ja-JP"/>
          </w:rPr>
          <w:t xml:space="preserve"> feedback to the throughput obtained when applying random </w:t>
        </w:r>
        <w:r>
          <w:rPr>
            <w:lang w:eastAsia="ja-JP"/>
          </w:rPr>
          <w:t>RI</w:t>
        </w:r>
        <w:r w:rsidRPr="008A6A70">
          <w:rPr>
            <w:lang w:eastAsia="ja-JP"/>
          </w:rPr>
          <w:t xml:space="preserve"> as described in subsection </w:t>
        </w:r>
        <w:r>
          <w:rPr>
            <w:lang w:eastAsia="ja-JP"/>
          </w:rPr>
          <w:t>8.2.3.4</w:t>
        </w:r>
        <w:r w:rsidRPr="008A6A70">
          <w:rPr>
            <w:lang w:eastAsia="ja-JP"/>
          </w:rPr>
          <w:t>.</w:t>
        </w:r>
        <w:r>
          <w:rPr>
            <w:lang w:eastAsia="ja-JP"/>
          </w:rPr>
          <w:t>5</w:t>
        </w:r>
        <w:r w:rsidRPr="008A6A70">
          <w:rPr>
            <w:lang w:eastAsia="ja-JP"/>
          </w:rPr>
          <w:t>.</w:t>
        </w:r>
      </w:ins>
    </w:p>
    <w:p w14:paraId="77A5AE24" w14:textId="77777777" w:rsidR="00FA65DA" w:rsidRPr="000D0907" w:rsidRDefault="00FA65DA" w:rsidP="00FA65DA">
      <w:pPr>
        <w:pStyle w:val="Heading5"/>
        <w:rPr>
          <w:ins w:id="11272" w:author="Nokia" w:date="2021-06-01T18:53:00Z"/>
          <w:lang w:eastAsia="en-GB"/>
        </w:rPr>
      </w:pPr>
      <w:ins w:id="11273" w:author="Nokia" w:date="2021-06-01T18:53:00Z">
        <w:r>
          <w:rPr>
            <w:lang w:eastAsia="en-GB"/>
          </w:rPr>
          <w:t>8.2.3.4.5</w:t>
        </w:r>
        <w:r>
          <w:rPr>
            <w:lang w:eastAsia="en-GB"/>
          </w:rPr>
          <w:tab/>
          <w:t>Test requirement</w:t>
        </w:r>
      </w:ins>
    </w:p>
    <w:p w14:paraId="2A16858E" w14:textId="77777777" w:rsidR="00FA65DA" w:rsidRDefault="00FA65DA" w:rsidP="00FA65DA">
      <w:pPr>
        <w:pStyle w:val="H6"/>
        <w:rPr>
          <w:ins w:id="11274" w:author="Nokia" w:date="2021-06-01T18:53:00Z"/>
          <w:lang w:eastAsia="en-GB"/>
        </w:rPr>
      </w:pPr>
      <w:ins w:id="11275" w:author="Nokia" w:date="2021-06-01T18:53:00Z">
        <w:r>
          <w:rPr>
            <w:lang w:eastAsia="en-GB"/>
          </w:rPr>
          <w:t>8.2.3.4.5.1</w:t>
        </w:r>
        <w:r>
          <w:rPr>
            <w:lang w:eastAsia="en-GB"/>
          </w:rPr>
          <w:tab/>
          <w:t>Test requirement for IAB type 1-O</w:t>
        </w:r>
      </w:ins>
    </w:p>
    <w:p w14:paraId="3D0E5068" w14:textId="77777777" w:rsidR="00FA65DA" w:rsidRDefault="00FA65DA" w:rsidP="00FA65DA">
      <w:pPr>
        <w:rPr>
          <w:ins w:id="11276" w:author="Nokia" w:date="2021-06-01T18:53:00Z"/>
        </w:rPr>
      </w:pPr>
      <w:ins w:id="11277" w:author="Nokia" w:date="2021-06-01T18:53:00Z">
        <w:r>
          <w:t>The test requirement for RI reporting is defined as</w:t>
        </w:r>
      </w:ins>
    </w:p>
    <w:p w14:paraId="692F8BFB" w14:textId="77777777" w:rsidR="00FA65DA" w:rsidRPr="00691CDD" w:rsidRDefault="00FA65DA" w:rsidP="00FA65DA">
      <w:pPr>
        <w:pStyle w:val="B10"/>
        <w:rPr>
          <w:ins w:id="11278" w:author="Nokia" w:date="2021-06-01T18:53:00Z"/>
          <w:lang w:val="en-US"/>
        </w:rPr>
      </w:pPr>
      <w:ins w:id="11279" w:author="Nokia" w:date="2021-06-01T18:53:00Z">
        <w:r w:rsidRPr="00691CDD">
          <w:rPr>
            <w:lang w:val="en-US"/>
          </w:rPr>
          <w:t>a)</w:t>
        </w:r>
        <w:r w:rsidRPr="00691CDD">
          <w:rPr>
            <w:lang w:val="en-US"/>
          </w:rPr>
          <w:tab/>
          <w:t xml:space="preserve">The ratio of the throughput obtained when transmitting based on IAB-MT reported RI and that obtained when transmitting with fixed rank 1 shall be ≥ </w:t>
        </w:r>
        <w:r>
          <w:rPr>
            <w:rFonts w:ascii="Symbol" w:hAnsi="Symbol"/>
          </w:rPr>
          <w:t></w:t>
        </w:r>
        <w:r>
          <w:rPr>
            <w:rFonts w:ascii="Symbol" w:hAnsi="Symbol"/>
            <w:vertAlign w:val="subscript"/>
          </w:rPr>
          <w:t></w:t>
        </w:r>
        <w:r w:rsidRPr="00691CDD">
          <w:rPr>
            <w:lang w:val="en-US"/>
          </w:rPr>
          <w:t>;</w:t>
        </w:r>
      </w:ins>
    </w:p>
    <w:p w14:paraId="601A1318" w14:textId="77777777" w:rsidR="00FA65DA" w:rsidRPr="00691CDD" w:rsidRDefault="00FA65DA" w:rsidP="00FA65DA">
      <w:pPr>
        <w:pStyle w:val="B10"/>
        <w:rPr>
          <w:ins w:id="11280" w:author="Nokia" w:date="2021-06-01T18:53:00Z"/>
          <w:lang w:val="en-US"/>
        </w:rPr>
      </w:pPr>
      <w:ins w:id="11281" w:author="Nokia" w:date="2021-06-01T18:53:00Z">
        <w:r w:rsidRPr="00691CDD">
          <w:rPr>
            <w:lang w:val="en-US"/>
          </w:rPr>
          <w:t>b)</w:t>
        </w:r>
        <w:r w:rsidRPr="00691CDD">
          <w:rPr>
            <w:lang w:val="en-US"/>
          </w:rPr>
          <w:tab/>
          <w:t xml:space="preserve">The ratio of the throughput obtained when transmitting based on IAB-MT reported RI and that obtained when transmitting with fixed rank 2 shall be ≥ </w:t>
        </w:r>
        <w:r>
          <w:rPr>
            <w:rFonts w:ascii="Symbol" w:hAnsi="Symbol"/>
          </w:rPr>
          <w:t></w:t>
        </w:r>
        <w:r>
          <w:rPr>
            <w:rFonts w:ascii="Symbol" w:hAnsi="Symbol"/>
            <w:vertAlign w:val="subscript"/>
          </w:rPr>
          <w:t></w:t>
        </w:r>
        <w:r w:rsidRPr="00691CDD">
          <w:rPr>
            <w:lang w:val="en-US"/>
          </w:rPr>
          <w:t>;</w:t>
        </w:r>
      </w:ins>
    </w:p>
    <w:p w14:paraId="635B63AC" w14:textId="77777777" w:rsidR="00FA65DA" w:rsidRPr="00691CDD" w:rsidRDefault="00FA65DA" w:rsidP="00FA65DA">
      <w:pPr>
        <w:rPr>
          <w:ins w:id="11282" w:author="Nokia" w:date="2021-06-01T18:53:00Z"/>
          <w:lang w:val="en-US" w:eastAsia="zh-CN"/>
        </w:rPr>
      </w:pPr>
      <w:ins w:id="11283" w:author="Nokia" w:date="2021-06-01T18:53:00Z">
        <w:r w:rsidRPr="00691CDD">
          <w:rPr>
            <w:lang w:val="en-US"/>
          </w:rPr>
          <w:t xml:space="preserve">For the parameters specified in Table </w:t>
        </w:r>
        <w:r>
          <w:rPr>
            <w:lang w:val="en-US"/>
          </w:rPr>
          <w:t>8.2.3.4</w:t>
        </w:r>
        <w:r w:rsidRPr="00691CDD">
          <w:rPr>
            <w:lang w:val="en-US"/>
          </w:rPr>
          <w:t xml:space="preserve">.4.2-1, the test requirements are specified in Table </w:t>
        </w:r>
        <w:r>
          <w:rPr>
            <w:lang w:val="en-US" w:eastAsia="zh-CN"/>
          </w:rPr>
          <w:t>8.2.3.4</w:t>
        </w:r>
        <w:r w:rsidRPr="00691CDD">
          <w:rPr>
            <w:lang w:val="en-US" w:eastAsia="zh-CN"/>
          </w:rPr>
          <w:t>.5.1-1.</w:t>
        </w:r>
      </w:ins>
    </w:p>
    <w:p w14:paraId="440BA32A" w14:textId="77777777" w:rsidR="00FA65DA" w:rsidRPr="009E03F5" w:rsidRDefault="00FA65DA" w:rsidP="00FA65DA">
      <w:pPr>
        <w:pStyle w:val="TH"/>
        <w:rPr>
          <w:ins w:id="11284" w:author="Nokia" w:date="2021-06-01T18:53:00Z"/>
          <w:lang w:eastAsia="zh-CN"/>
        </w:rPr>
      </w:pPr>
      <w:ins w:id="11285" w:author="Nokia" w:date="2021-06-01T18:53:00Z">
        <w:r>
          <w:rPr>
            <w:rFonts w:hint="eastAsia"/>
            <w:lang w:eastAsia="zh-CN"/>
          </w:rPr>
          <w:t>T</w:t>
        </w:r>
        <w:r>
          <w:rPr>
            <w:lang w:eastAsia="zh-CN"/>
          </w:rPr>
          <w:t xml:space="preserve">able 8.2.3.4.5.1-1 </w:t>
        </w:r>
        <w:r w:rsidRPr="009E03F5">
          <w:rPr>
            <w:lang w:eastAsia="zh-CN"/>
          </w:rPr>
          <w:t>Test requirements for</w:t>
        </w:r>
        <w:r>
          <w:rPr>
            <w:lang w:eastAsia="zh-CN"/>
          </w:rPr>
          <w:t xml:space="preserve"> RI reporting</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412"/>
        <w:gridCol w:w="1512"/>
        <w:gridCol w:w="1512"/>
      </w:tblGrid>
      <w:tr w:rsidR="00FA65DA" w:rsidRPr="00661924" w14:paraId="7BBF4C0F" w14:textId="77777777" w:rsidTr="00901802">
        <w:trPr>
          <w:jc w:val="center"/>
          <w:ins w:id="11286" w:author="Nokia" w:date="2021-06-01T18:53:00Z"/>
        </w:trPr>
        <w:tc>
          <w:tcPr>
            <w:tcW w:w="1984" w:type="dxa"/>
            <w:tcBorders>
              <w:bottom w:val="nil"/>
            </w:tcBorders>
          </w:tcPr>
          <w:p w14:paraId="0D7F4865" w14:textId="77777777" w:rsidR="00FA65DA" w:rsidRPr="00661924" w:rsidRDefault="00FA65DA" w:rsidP="00901802">
            <w:pPr>
              <w:pStyle w:val="TAH"/>
              <w:rPr>
                <w:ins w:id="11287" w:author="Nokia" w:date="2021-06-01T18:53:00Z"/>
              </w:rPr>
            </w:pPr>
          </w:p>
        </w:tc>
        <w:tc>
          <w:tcPr>
            <w:tcW w:w="1412" w:type="dxa"/>
            <w:tcBorders>
              <w:bottom w:val="nil"/>
            </w:tcBorders>
          </w:tcPr>
          <w:p w14:paraId="6708FEC4" w14:textId="77777777" w:rsidR="00FA65DA" w:rsidRPr="00661924" w:rsidRDefault="00FA65DA" w:rsidP="00901802">
            <w:pPr>
              <w:pStyle w:val="TAH"/>
              <w:rPr>
                <w:ins w:id="11288" w:author="Nokia" w:date="2021-06-01T18:53:00Z"/>
              </w:rPr>
            </w:pPr>
            <w:ins w:id="11289" w:author="Nokia" w:date="2021-06-01T18:53:00Z">
              <w:r w:rsidRPr="00661924">
                <w:t>Test 1</w:t>
              </w:r>
            </w:ins>
          </w:p>
        </w:tc>
        <w:tc>
          <w:tcPr>
            <w:tcW w:w="1512" w:type="dxa"/>
            <w:tcBorders>
              <w:bottom w:val="nil"/>
            </w:tcBorders>
          </w:tcPr>
          <w:p w14:paraId="5F228842" w14:textId="77777777" w:rsidR="00FA65DA" w:rsidRPr="00661924" w:rsidRDefault="00FA65DA" w:rsidP="00901802">
            <w:pPr>
              <w:pStyle w:val="TAH"/>
              <w:rPr>
                <w:ins w:id="11290" w:author="Nokia" w:date="2021-06-01T18:53:00Z"/>
              </w:rPr>
            </w:pPr>
            <w:ins w:id="11291" w:author="Nokia" w:date="2021-06-01T18:53:00Z">
              <w:r w:rsidRPr="00661924">
                <w:t>Test 2</w:t>
              </w:r>
            </w:ins>
          </w:p>
        </w:tc>
        <w:tc>
          <w:tcPr>
            <w:tcW w:w="1512" w:type="dxa"/>
            <w:tcBorders>
              <w:bottom w:val="nil"/>
            </w:tcBorders>
          </w:tcPr>
          <w:p w14:paraId="4AD22AC3" w14:textId="77777777" w:rsidR="00FA65DA" w:rsidRPr="00661924" w:rsidRDefault="00FA65DA" w:rsidP="00901802">
            <w:pPr>
              <w:pStyle w:val="TAH"/>
              <w:rPr>
                <w:ins w:id="11292" w:author="Nokia" w:date="2021-06-01T18:53:00Z"/>
              </w:rPr>
            </w:pPr>
            <w:ins w:id="11293" w:author="Nokia" w:date="2021-06-01T18:53:00Z">
              <w:r w:rsidRPr="00661924">
                <w:t>Test 3</w:t>
              </w:r>
            </w:ins>
          </w:p>
        </w:tc>
      </w:tr>
      <w:tr w:rsidR="00FA65DA" w:rsidRPr="00661924" w14:paraId="1793CDF2" w14:textId="77777777" w:rsidTr="00901802">
        <w:trPr>
          <w:cantSplit/>
          <w:jc w:val="center"/>
          <w:ins w:id="11294" w:author="Nokia" w:date="2021-06-01T18:53:00Z"/>
        </w:trPr>
        <w:tc>
          <w:tcPr>
            <w:tcW w:w="1984" w:type="dxa"/>
          </w:tcPr>
          <w:p w14:paraId="74D5D7C1" w14:textId="77777777" w:rsidR="00FA65DA" w:rsidRPr="00661924" w:rsidRDefault="00FA65DA" w:rsidP="00901802">
            <w:pPr>
              <w:pStyle w:val="TAC"/>
              <w:rPr>
                <w:ins w:id="11295" w:author="Nokia" w:date="2021-06-01T18:53:00Z"/>
                <w:rFonts w:cs="v5.0.0"/>
                <w:vertAlign w:val="subscript"/>
              </w:rPr>
            </w:pPr>
            <w:ins w:id="11296" w:author="Nokia" w:date="2021-06-01T18:53:00Z">
              <w:r w:rsidRPr="00661924">
                <w:rPr>
                  <w:rFonts w:ascii="Symbol" w:hAnsi="Symbol"/>
                  <w:i/>
                  <w:iCs/>
                </w:rPr>
                <w:t></w:t>
              </w:r>
              <w:r w:rsidRPr="00661924">
                <w:rPr>
                  <w:vertAlign w:val="subscript"/>
                </w:rPr>
                <w:t>1</w:t>
              </w:r>
            </w:ins>
          </w:p>
        </w:tc>
        <w:tc>
          <w:tcPr>
            <w:tcW w:w="1412" w:type="dxa"/>
          </w:tcPr>
          <w:p w14:paraId="4AC2EE24" w14:textId="77777777" w:rsidR="00FA65DA" w:rsidRPr="00661924" w:rsidRDefault="00FA65DA" w:rsidP="00901802">
            <w:pPr>
              <w:pStyle w:val="TAC"/>
              <w:rPr>
                <w:ins w:id="11297" w:author="Nokia" w:date="2021-06-01T18:53:00Z"/>
              </w:rPr>
            </w:pPr>
            <w:ins w:id="11298" w:author="Nokia" w:date="2021-06-01T18:53:00Z">
              <w:r w:rsidRPr="00661924">
                <w:t>N/A</w:t>
              </w:r>
            </w:ins>
          </w:p>
        </w:tc>
        <w:tc>
          <w:tcPr>
            <w:tcW w:w="1512" w:type="dxa"/>
          </w:tcPr>
          <w:p w14:paraId="3336ABA1" w14:textId="77777777" w:rsidR="00FA65DA" w:rsidRPr="00661924" w:rsidRDefault="00FA65DA" w:rsidP="00901802">
            <w:pPr>
              <w:pStyle w:val="TAC"/>
              <w:rPr>
                <w:ins w:id="11299" w:author="Nokia" w:date="2021-06-01T18:53:00Z"/>
                <w:lang w:eastAsia="zh-CN"/>
              </w:rPr>
            </w:pPr>
            <w:ins w:id="11300" w:author="Nokia" w:date="2021-06-01T18:53:00Z">
              <w:r w:rsidRPr="00661924">
                <w:t>1.05</w:t>
              </w:r>
            </w:ins>
          </w:p>
        </w:tc>
        <w:tc>
          <w:tcPr>
            <w:tcW w:w="1512" w:type="dxa"/>
          </w:tcPr>
          <w:p w14:paraId="5362FD14" w14:textId="77777777" w:rsidR="00FA65DA" w:rsidRPr="00661924" w:rsidRDefault="00FA65DA" w:rsidP="00901802">
            <w:pPr>
              <w:pStyle w:val="TAC"/>
              <w:rPr>
                <w:ins w:id="11301" w:author="Nokia" w:date="2021-06-01T18:53:00Z"/>
                <w:lang w:eastAsia="zh-CN"/>
              </w:rPr>
            </w:pPr>
            <w:ins w:id="11302" w:author="Nokia" w:date="2021-06-01T18:53:00Z">
              <w:r w:rsidRPr="00661924">
                <w:t>0.9</w:t>
              </w:r>
            </w:ins>
          </w:p>
        </w:tc>
      </w:tr>
      <w:tr w:rsidR="00FA65DA" w:rsidRPr="00661924" w14:paraId="2C29C738" w14:textId="77777777" w:rsidTr="00901802">
        <w:trPr>
          <w:cantSplit/>
          <w:jc w:val="center"/>
          <w:ins w:id="11303" w:author="Nokia" w:date="2021-06-01T18:53:00Z"/>
        </w:trPr>
        <w:tc>
          <w:tcPr>
            <w:tcW w:w="1984" w:type="dxa"/>
          </w:tcPr>
          <w:p w14:paraId="1C50830D" w14:textId="77777777" w:rsidR="00FA65DA" w:rsidRPr="00661924" w:rsidRDefault="00FA65DA" w:rsidP="00901802">
            <w:pPr>
              <w:pStyle w:val="TAC"/>
              <w:rPr>
                <w:ins w:id="11304" w:author="Nokia" w:date="2021-06-01T18:53:00Z"/>
              </w:rPr>
            </w:pPr>
            <w:ins w:id="11305" w:author="Nokia" w:date="2021-06-01T18:53:00Z">
              <w:r>
                <w:rPr>
                  <w:rFonts w:ascii="Symbol" w:hAnsi="Symbol"/>
                </w:rPr>
                <w:t></w:t>
              </w:r>
              <w:r>
                <w:rPr>
                  <w:rFonts w:ascii="Symbol" w:hAnsi="Symbol"/>
                  <w:vertAlign w:val="subscript"/>
                </w:rPr>
                <w:t></w:t>
              </w:r>
            </w:ins>
          </w:p>
        </w:tc>
        <w:tc>
          <w:tcPr>
            <w:tcW w:w="1412" w:type="dxa"/>
          </w:tcPr>
          <w:p w14:paraId="57C03DCC" w14:textId="77777777" w:rsidR="00FA65DA" w:rsidRPr="00661924" w:rsidRDefault="00FA65DA" w:rsidP="00901802">
            <w:pPr>
              <w:pStyle w:val="TAC"/>
              <w:rPr>
                <w:ins w:id="11306" w:author="Nokia" w:date="2021-06-01T18:53:00Z"/>
                <w:lang w:eastAsia="zh-CN"/>
              </w:rPr>
            </w:pPr>
            <w:ins w:id="11307" w:author="Nokia" w:date="2021-06-01T18:53:00Z">
              <w:r w:rsidRPr="00661924">
                <w:rPr>
                  <w:rFonts w:hint="eastAsia"/>
                  <w:lang w:eastAsia="zh-CN"/>
                </w:rPr>
                <w:t>1.0</w:t>
              </w:r>
            </w:ins>
          </w:p>
        </w:tc>
        <w:tc>
          <w:tcPr>
            <w:tcW w:w="1512" w:type="dxa"/>
          </w:tcPr>
          <w:p w14:paraId="050F9E2B" w14:textId="77777777" w:rsidR="00FA65DA" w:rsidRPr="00661924" w:rsidRDefault="00FA65DA" w:rsidP="00901802">
            <w:pPr>
              <w:pStyle w:val="TAC"/>
              <w:rPr>
                <w:ins w:id="11308" w:author="Nokia" w:date="2021-06-01T18:53:00Z"/>
              </w:rPr>
            </w:pPr>
            <w:ins w:id="11309" w:author="Nokia" w:date="2021-06-01T18:53:00Z">
              <w:r w:rsidRPr="00661924">
                <w:t>N/A</w:t>
              </w:r>
            </w:ins>
          </w:p>
        </w:tc>
        <w:tc>
          <w:tcPr>
            <w:tcW w:w="1512" w:type="dxa"/>
          </w:tcPr>
          <w:p w14:paraId="4333900B" w14:textId="77777777" w:rsidR="00FA65DA" w:rsidRPr="00661924" w:rsidRDefault="00FA65DA" w:rsidP="00901802">
            <w:pPr>
              <w:pStyle w:val="TAC"/>
              <w:rPr>
                <w:ins w:id="11310" w:author="Nokia" w:date="2021-06-01T18:53:00Z"/>
              </w:rPr>
            </w:pPr>
            <w:ins w:id="11311" w:author="Nokia" w:date="2021-06-01T18:53:00Z">
              <w:r w:rsidRPr="00661924">
                <w:t>N/A</w:t>
              </w:r>
            </w:ins>
          </w:p>
        </w:tc>
      </w:tr>
    </w:tbl>
    <w:p w14:paraId="59CC8549" w14:textId="77777777" w:rsidR="00FA65DA" w:rsidRDefault="00FA65DA" w:rsidP="00FA65DA">
      <w:pPr>
        <w:rPr>
          <w:ins w:id="11312" w:author="Nokia" w:date="2021-06-01T18:53:00Z"/>
        </w:rPr>
      </w:pPr>
    </w:p>
    <w:p w14:paraId="16222879" w14:textId="77777777" w:rsidR="00FA65DA" w:rsidRPr="000D0907" w:rsidRDefault="00FA65DA" w:rsidP="00FA65DA">
      <w:pPr>
        <w:pStyle w:val="H6"/>
        <w:rPr>
          <w:ins w:id="11313" w:author="Nokia" w:date="2021-06-01T18:53:00Z"/>
          <w:lang w:eastAsia="en-GB"/>
        </w:rPr>
      </w:pPr>
      <w:ins w:id="11314" w:author="Nokia" w:date="2021-06-01T18:53:00Z">
        <w:r>
          <w:rPr>
            <w:lang w:eastAsia="en-GB"/>
          </w:rPr>
          <w:t>8.2.3.4.5.2</w:t>
        </w:r>
        <w:r>
          <w:rPr>
            <w:lang w:eastAsia="en-GB"/>
          </w:rPr>
          <w:tab/>
          <w:t>Test requirement for IAB type 2-O</w:t>
        </w:r>
      </w:ins>
    </w:p>
    <w:p w14:paraId="37777376" w14:textId="77777777" w:rsidR="00FA65DA" w:rsidRDefault="00FA65DA" w:rsidP="00FA65DA">
      <w:pPr>
        <w:rPr>
          <w:ins w:id="11315" w:author="Nokia" w:date="2021-06-01T18:53:00Z"/>
        </w:rPr>
      </w:pPr>
      <w:ins w:id="11316" w:author="Nokia" w:date="2021-06-01T18:53:00Z">
        <w:r>
          <w:t>The test requirement for RI reporting is defined as</w:t>
        </w:r>
      </w:ins>
    </w:p>
    <w:p w14:paraId="7C9556F9" w14:textId="77777777" w:rsidR="00FA65DA" w:rsidRPr="00691CDD" w:rsidRDefault="00FA65DA" w:rsidP="00FA65DA">
      <w:pPr>
        <w:pStyle w:val="B10"/>
        <w:rPr>
          <w:ins w:id="11317" w:author="Nokia" w:date="2021-06-01T18:53:00Z"/>
          <w:lang w:val="en-US"/>
        </w:rPr>
      </w:pPr>
      <w:ins w:id="11318" w:author="Nokia" w:date="2021-06-01T18:53:00Z">
        <w:r w:rsidRPr="00691CDD">
          <w:rPr>
            <w:lang w:val="en-US"/>
          </w:rPr>
          <w:t>a)</w:t>
        </w:r>
        <w:r w:rsidRPr="00691CDD">
          <w:rPr>
            <w:lang w:val="en-US"/>
          </w:rPr>
          <w:tab/>
          <w:t xml:space="preserve">The ratio of the throughput obtained when transmitting based on IAB-MT reported RI and that obtained when transmitting with fixed rank 1 shall be ≥ </w:t>
        </w:r>
        <w:r>
          <w:rPr>
            <w:rFonts w:ascii="Symbol" w:hAnsi="Symbol"/>
          </w:rPr>
          <w:t></w:t>
        </w:r>
        <w:r>
          <w:rPr>
            <w:rFonts w:ascii="Symbol" w:hAnsi="Symbol"/>
            <w:vertAlign w:val="subscript"/>
          </w:rPr>
          <w:t></w:t>
        </w:r>
        <w:r w:rsidRPr="00691CDD">
          <w:rPr>
            <w:lang w:val="en-US"/>
          </w:rPr>
          <w:t>;</w:t>
        </w:r>
      </w:ins>
    </w:p>
    <w:p w14:paraId="083677E3" w14:textId="77777777" w:rsidR="00FA65DA" w:rsidRPr="00691CDD" w:rsidRDefault="00FA65DA" w:rsidP="00FA65DA">
      <w:pPr>
        <w:pStyle w:val="B10"/>
        <w:rPr>
          <w:ins w:id="11319" w:author="Nokia" w:date="2021-06-01T18:53:00Z"/>
          <w:lang w:val="en-US"/>
        </w:rPr>
      </w:pPr>
      <w:ins w:id="11320" w:author="Nokia" w:date="2021-06-01T18:53:00Z">
        <w:r w:rsidRPr="00691CDD">
          <w:rPr>
            <w:lang w:val="en-US"/>
          </w:rPr>
          <w:t>b)</w:t>
        </w:r>
        <w:r w:rsidRPr="00691CDD">
          <w:rPr>
            <w:lang w:val="en-US"/>
          </w:rPr>
          <w:tab/>
          <w:t xml:space="preserve">The ratio of the throughput obtained when transmitting based on IAB-MT reported RI and that obtained when transmitting with fixed rank 2 shall be ≥ </w:t>
        </w:r>
        <w:r>
          <w:rPr>
            <w:rFonts w:ascii="Symbol" w:hAnsi="Symbol"/>
          </w:rPr>
          <w:t></w:t>
        </w:r>
        <w:r>
          <w:rPr>
            <w:rFonts w:ascii="Symbol" w:hAnsi="Symbol"/>
            <w:vertAlign w:val="subscript"/>
          </w:rPr>
          <w:t></w:t>
        </w:r>
        <w:r w:rsidRPr="00691CDD">
          <w:rPr>
            <w:lang w:val="en-US"/>
          </w:rPr>
          <w:t>;</w:t>
        </w:r>
      </w:ins>
    </w:p>
    <w:p w14:paraId="2CA1E275" w14:textId="77777777" w:rsidR="00FA65DA" w:rsidRPr="00691CDD" w:rsidRDefault="00FA65DA" w:rsidP="00FA65DA">
      <w:pPr>
        <w:rPr>
          <w:ins w:id="11321" w:author="Nokia" w:date="2021-06-01T18:53:00Z"/>
          <w:lang w:val="en-US" w:eastAsia="zh-CN"/>
        </w:rPr>
      </w:pPr>
      <w:ins w:id="11322" w:author="Nokia" w:date="2021-06-01T18:53:00Z">
        <w:r w:rsidRPr="00691CDD">
          <w:rPr>
            <w:lang w:val="en-US"/>
          </w:rPr>
          <w:t xml:space="preserve">For the parameters specified in Table </w:t>
        </w:r>
        <w:r>
          <w:rPr>
            <w:lang w:val="en-US"/>
          </w:rPr>
          <w:t>8.2.3.4</w:t>
        </w:r>
        <w:r w:rsidRPr="00691CDD">
          <w:rPr>
            <w:lang w:val="en-US"/>
          </w:rPr>
          <w:t xml:space="preserve">.4.2-1, the test requirements are specified in Table </w:t>
        </w:r>
        <w:r>
          <w:rPr>
            <w:lang w:val="en-US" w:eastAsia="zh-CN"/>
          </w:rPr>
          <w:t>8.2.3.4</w:t>
        </w:r>
        <w:r w:rsidRPr="00691CDD">
          <w:rPr>
            <w:lang w:val="en-US" w:eastAsia="zh-CN"/>
          </w:rPr>
          <w:t>.5.2-1.</w:t>
        </w:r>
      </w:ins>
    </w:p>
    <w:p w14:paraId="597975AC" w14:textId="77777777" w:rsidR="00FA65DA" w:rsidRPr="00691CDD" w:rsidRDefault="00FA65DA" w:rsidP="00FA65DA">
      <w:pPr>
        <w:rPr>
          <w:ins w:id="11323" w:author="Nokia" w:date="2021-06-01T18:53:00Z"/>
          <w:lang w:val="en-US" w:eastAsia="zh-CN"/>
        </w:rPr>
      </w:pPr>
    </w:p>
    <w:p w14:paraId="23A43927" w14:textId="77777777" w:rsidR="00FA65DA" w:rsidRPr="00FA65DA" w:rsidRDefault="00FA65DA" w:rsidP="00FA65DA">
      <w:pPr>
        <w:pStyle w:val="TH"/>
        <w:rPr>
          <w:ins w:id="11324" w:author="Nokia" w:date="2021-06-01T18:53:00Z"/>
          <w:rFonts w:eastAsia="Calibri"/>
          <w:lang w:val="en-US" w:eastAsia="zh-CN"/>
        </w:rPr>
      </w:pPr>
      <w:ins w:id="11325" w:author="Nokia" w:date="2021-06-01T18:53:00Z">
        <w:r w:rsidRPr="00691CDD">
          <w:rPr>
            <w:lang w:val="en-US" w:eastAsia="zh-CN"/>
          </w:rPr>
          <w:t xml:space="preserve">Table </w:t>
        </w:r>
        <w:r>
          <w:rPr>
            <w:lang w:val="en-US" w:eastAsia="zh-CN"/>
          </w:rPr>
          <w:t>8.2.3.4</w:t>
        </w:r>
        <w:r w:rsidRPr="00691CDD">
          <w:rPr>
            <w:lang w:val="en-US" w:eastAsia="zh-CN"/>
          </w:rPr>
          <w:t>.5.2-1 Test requirements for RI reporting</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412"/>
        <w:gridCol w:w="1512"/>
        <w:gridCol w:w="1512"/>
      </w:tblGrid>
      <w:tr w:rsidR="00FA65DA" w:rsidRPr="00661924" w14:paraId="7B8228DA" w14:textId="77777777" w:rsidTr="00901802">
        <w:trPr>
          <w:jc w:val="center"/>
          <w:ins w:id="11326" w:author="Nokia" w:date="2021-06-01T18:53:00Z"/>
        </w:trPr>
        <w:tc>
          <w:tcPr>
            <w:tcW w:w="1984" w:type="dxa"/>
            <w:tcBorders>
              <w:bottom w:val="nil"/>
            </w:tcBorders>
          </w:tcPr>
          <w:p w14:paraId="6E3155B2" w14:textId="77777777" w:rsidR="00FA65DA" w:rsidRPr="00691CDD" w:rsidRDefault="00FA65DA" w:rsidP="00901802">
            <w:pPr>
              <w:pStyle w:val="TAH"/>
              <w:rPr>
                <w:ins w:id="11327" w:author="Nokia" w:date="2021-06-01T18:53:00Z"/>
                <w:lang w:val="en-US"/>
              </w:rPr>
            </w:pPr>
          </w:p>
        </w:tc>
        <w:tc>
          <w:tcPr>
            <w:tcW w:w="1412" w:type="dxa"/>
            <w:tcBorders>
              <w:bottom w:val="nil"/>
            </w:tcBorders>
          </w:tcPr>
          <w:p w14:paraId="75B18745" w14:textId="77777777" w:rsidR="00FA65DA" w:rsidRPr="00661924" w:rsidRDefault="00FA65DA" w:rsidP="00901802">
            <w:pPr>
              <w:pStyle w:val="TAH"/>
              <w:rPr>
                <w:ins w:id="11328" w:author="Nokia" w:date="2021-06-01T18:53:00Z"/>
              </w:rPr>
            </w:pPr>
            <w:ins w:id="11329" w:author="Nokia" w:date="2021-06-01T18:53:00Z">
              <w:r w:rsidRPr="00661924">
                <w:t>Test 1</w:t>
              </w:r>
            </w:ins>
          </w:p>
        </w:tc>
        <w:tc>
          <w:tcPr>
            <w:tcW w:w="1512" w:type="dxa"/>
            <w:tcBorders>
              <w:bottom w:val="nil"/>
            </w:tcBorders>
          </w:tcPr>
          <w:p w14:paraId="369F5AC7" w14:textId="77777777" w:rsidR="00FA65DA" w:rsidRPr="00661924" w:rsidRDefault="00FA65DA" w:rsidP="00901802">
            <w:pPr>
              <w:pStyle w:val="TAH"/>
              <w:rPr>
                <w:ins w:id="11330" w:author="Nokia" w:date="2021-06-01T18:53:00Z"/>
              </w:rPr>
            </w:pPr>
            <w:ins w:id="11331" w:author="Nokia" w:date="2021-06-01T18:53:00Z">
              <w:r w:rsidRPr="00661924">
                <w:t>Test 2</w:t>
              </w:r>
            </w:ins>
          </w:p>
        </w:tc>
        <w:tc>
          <w:tcPr>
            <w:tcW w:w="1512" w:type="dxa"/>
            <w:tcBorders>
              <w:bottom w:val="nil"/>
            </w:tcBorders>
          </w:tcPr>
          <w:p w14:paraId="1A6A4FC0" w14:textId="77777777" w:rsidR="00FA65DA" w:rsidRPr="00661924" w:rsidRDefault="00FA65DA" w:rsidP="00901802">
            <w:pPr>
              <w:pStyle w:val="TAH"/>
              <w:rPr>
                <w:ins w:id="11332" w:author="Nokia" w:date="2021-06-01T18:53:00Z"/>
              </w:rPr>
            </w:pPr>
            <w:ins w:id="11333" w:author="Nokia" w:date="2021-06-01T18:53:00Z">
              <w:r w:rsidRPr="00661924">
                <w:t>Test 3</w:t>
              </w:r>
            </w:ins>
          </w:p>
        </w:tc>
      </w:tr>
      <w:tr w:rsidR="00FA65DA" w:rsidRPr="00661924" w14:paraId="60180C1C" w14:textId="77777777" w:rsidTr="00901802">
        <w:trPr>
          <w:cantSplit/>
          <w:jc w:val="center"/>
          <w:ins w:id="11334" w:author="Nokia" w:date="2021-06-01T18:53:00Z"/>
        </w:trPr>
        <w:tc>
          <w:tcPr>
            <w:tcW w:w="1984" w:type="dxa"/>
          </w:tcPr>
          <w:p w14:paraId="4B662490" w14:textId="77777777" w:rsidR="00FA65DA" w:rsidRPr="00661924" w:rsidRDefault="00FA65DA" w:rsidP="00901802">
            <w:pPr>
              <w:pStyle w:val="TAC"/>
              <w:rPr>
                <w:ins w:id="11335" w:author="Nokia" w:date="2021-06-01T18:53:00Z"/>
                <w:rFonts w:cs="v5.0.0"/>
                <w:vertAlign w:val="subscript"/>
              </w:rPr>
            </w:pPr>
            <w:ins w:id="11336" w:author="Nokia" w:date="2021-06-01T18:53:00Z">
              <w:r w:rsidRPr="00661924">
                <w:rPr>
                  <w:rFonts w:ascii="Symbol" w:hAnsi="Symbol"/>
                  <w:i/>
                  <w:iCs/>
                </w:rPr>
                <w:t></w:t>
              </w:r>
              <w:r w:rsidRPr="00661924">
                <w:rPr>
                  <w:vertAlign w:val="subscript"/>
                </w:rPr>
                <w:t>1</w:t>
              </w:r>
            </w:ins>
          </w:p>
        </w:tc>
        <w:tc>
          <w:tcPr>
            <w:tcW w:w="1412" w:type="dxa"/>
          </w:tcPr>
          <w:p w14:paraId="28957B69" w14:textId="77777777" w:rsidR="00FA65DA" w:rsidRPr="00661924" w:rsidRDefault="00FA65DA" w:rsidP="00901802">
            <w:pPr>
              <w:pStyle w:val="TAC"/>
              <w:rPr>
                <w:ins w:id="11337" w:author="Nokia" w:date="2021-06-01T18:53:00Z"/>
              </w:rPr>
            </w:pPr>
            <w:ins w:id="11338" w:author="Nokia" w:date="2021-06-01T18:53:00Z">
              <w:r w:rsidRPr="00661924">
                <w:t>N/A</w:t>
              </w:r>
            </w:ins>
          </w:p>
        </w:tc>
        <w:tc>
          <w:tcPr>
            <w:tcW w:w="1512" w:type="dxa"/>
          </w:tcPr>
          <w:p w14:paraId="09AC2F7C" w14:textId="77777777" w:rsidR="00FA65DA" w:rsidRPr="00661924" w:rsidRDefault="00FA65DA" w:rsidP="00901802">
            <w:pPr>
              <w:pStyle w:val="TAC"/>
              <w:rPr>
                <w:ins w:id="11339" w:author="Nokia" w:date="2021-06-01T18:53:00Z"/>
              </w:rPr>
            </w:pPr>
            <w:ins w:id="11340" w:author="Nokia" w:date="2021-06-01T18:53:00Z">
              <w:r w:rsidRPr="00661924">
                <w:t>1.05</w:t>
              </w:r>
            </w:ins>
          </w:p>
        </w:tc>
        <w:tc>
          <w:tcPr>
            <w:tcW w:w="1512" w:type="dxa"/>
          </w:tcPr>
          <w:p w14:paraId="2DA64E56" w14:textId="77777777" w:rsidR="00FA65DA" w:rsidRPr="00661924" w:rsidRDefault="00FA65DA" w:rsidP="00901802">
            <w:pPr>
              <w:pStyle w:val="TAC"/>
              <w:rPr>
                <w:ins w:id="11341" w:author="Nokia" w:date="2021-06-01T18:53:00Z"/>
              </w:rPr>
            </w:pPr>
            <w:ins w:id="11342" w:author="Nokia" w:date="2021-06-01T18:53:00Z">
              <w:r w:rsidRPr="00661924">
                <w:t>1.05</w:t>
              </w:r>
            </w:ins>
          </w:p>
        </w:tc>
      </w:tr>
      <w:tr w:rsidR="00FA65DA" w:rsidRPr="00661924" w14:paraId="01C8BD27" w14:textId="77777777" w:rsidTr="00901802">
        <w:trPr>
          <w:cantSplit/>
          <w:jc w:val="center"/>
          <w:ins w:id="11343" w:author="Nokia" w:date="2021-06-01T18:53:00Z"/>
        </w:trPr>
        <w:tc>
          <w:tcPr>
            <w:tcW w:w="1984" w:type="dxa"/>
          </w:tcPr>
          <w:p w14:paraId="15958A55" w14:textId="77777777" w:rsidR="00FA65DA" w:rsidRPr="00661924" w:rsidRDefault="00FA65DA" w:rsidP="00901802">
            <w:pPr>
              <w:pStyle w:val="TAC"/>
              <w:rPr>
                <w:ins w:id="11344" w:author="Nokia" w:date="2021-06-01T18:53:00Z"/>
              </w:rPr>
            </w:pPr>
            <w:ins w:id="11345" w:author="Nokia" w:date="2021-06-01T18:53:00Z">
              <w:r>
                <w:rPr>
                  <w:rFonts w:ascii="Symbol" w:hAnsi="Symbol"/>
                </w:rPr>
                <w:t></w:t>
              </w:r>
              <w:r>
                <w:rPr>
                  <w:rFonts w:ascii="Symbol" w:hAnsi="Symbol"/>
                  <w:vertAlign w:val="subscript"/>
                </w:rPr>
                <w:t></w:t>
              </w:r>
            </w:ins>
          </w:p>
        </w:tc>
        <w:tc>
          <w:tcPr>
            <w:tcW w:w="1412" w:type="dxa"/>
          </w:tcPr>
          <w:p w14:paraId="24E89188" w14:textId="77777777" w:rsidR="00FA65DA" w:rsidRPr="00661924" w:rsidRDefault="00FA65DA" w:rsidP="00901802">
            <w:pPr>
              <w:pStyle w:val="TAC"/>
              <w:rPr>
                <w:ins w:id="11346" w:author="Nokia" w:date="2021-06-01T18:53:00Z"/>
              </w:rPr>
            </w:pPr>
            <w:ins w:id="11347" w:author="Nokia" w:date="2021-06-01T18:53:00Z">
              <w:r w:rsidRPr="00661924">
                <w:rPr>
                  <w:rFonts w:hint="eastAsia"/>
                  <w:lang w:eastAsia="zh-CN"/>
                </w:rPr>
                <w:t>1.0</w:t>
              </w:r>
            </w:ins>
          </w:p>
        </w:tc>
        <w:tc>
          <w:tcPr>
            <w:tcW w:w="1512" w:type="dxa"/>
          </w:tcPr>
          <w:p w14:paraId="0923E028" w14:textId="77777777" w:rsidR="00FA65DA" w:rsidRPr="00661924" w:rsidRDefault="00FA65DA" w:rsidP="00901802">
            <w:pPr>
              <w:pStyle w:val="TAC"/>
              <w:rPr>
                <w:ins w:id="11348" w:author="Nokia" w:date="2021-06-01T18:53:00Z"/>
              </w:rPr>
            </w:pPr>
            <w:ins w:id="11349" w:author="Nokia" w:date="2021-06-01T18:53:00Z">
              <w:r w:rsidRPr="00661924">
                <w:t>N/A</w:t>
              </w:r>
            </w:ins>
          </w:p>
        </w:tc>
        <w:tc>
          <w:tcPr>
            <w:tcW w:w="1512" w:type="dxa"/>
          </w:tcPr>
          <w:p w14:paraId="405B1887" w14:textId="77777777" w:rsidR="00FA65DA" w:rsidRPr="00661924" w:rsidRDefault="00FA65DA" w:rsidP="00901802">
            <w:pPr>
              <w:pStyle w:val="TAC"/>
              <w:rPr>
                <w:ins w:id="11350" w:author="Nokia" w:date="2021-06-01T18:53:00Z"/>
              </w:rPr>
            </w:pPr>
            <w:ins w:id="11351" w:author="Nokia" w:date="2021-06-01T18:53:00Z">
              <w:r w:rsidRPr="00661924">
                <w:rPr>
                  <w:rFonts w:hint="eastAsia"/>
                  <w:lang w:eastAsia="zh-CN"/>
                </w:rPr>
                <w:t>N/A</w:t>
              </w:r>
            </w:ins>
          </w:p>
        </w:tc>
      </w:tr>
    </w:tbl>
    <w:p w14:paraId="30812860" w14:textId="77777777" w:rsidR="0076771B" w:rsidRDefault="0076771B" w:rsidP="006F3374">
      <w:pPr>
        <w:rPr>
          <w:ins w:id="11352" w:author="Nokia" w:date="2021-06-01T18:50:00Z"/>
        </w:rPr>
      </w:pPr>
    </w:p>
    <w:p w14:paraId="5C38132B" w14:textId="587B39DC" w:rsidR="006D3210" w:rsidRDefault="006D3210" w:rsidP="006D3210">
      <w:pPr>
        <w:pStyle w:val="StyleCRCoverPageBoldRedAllcapsCenteredAfter0pt"/>
        <w:rPr>
          <w:noProof/>
        </w:rPr>
      </w:pPr>
      <w:r w:rsidRPr="007D490D">
        <w:rPr>
          <w:noProof/>
        </w:rPr>
        <w:t>&lt;&lt;</w:t>
      </w:r>
      <w:r>
        <w:rPr>
          <w:noProof/>
        </w:rPr>
        <w:t>End</w:t>
      </w:r>
      <w:r w:rsidRPr="007D490D">
        <w:rPr>
          <w:noProof/>
        </w:rPr>
        <w:t xml:space="preserve"> of </w:t>
      </w:r>
      <w:r w:rsidR="002A40CA">
        <w:rPr>
          <w:noProof/>
          <w:lang w:val="en-150"/>
        </w:rPr>
        <w:t>change</w:t>
      </w:r>
      <w:r w:rsidRPr="007D490D">
        <w:rPr>
          <w:noProof/>
        </w:rPr>
        <w:t xml:space="preserve"> for clause </w:t>
      </w:r>
      <w:r>
        <w:rPr>
          <w:noProof/>
        </w:rPr>
        <w:t>8</w:t>
      </w:r>
      <w:r w:rsidRPr="007D490D">
        <w:rPr>
          <w:noProof/>
        </w:rPr>
        <w:t xml:space="preserve"> &gt;&gt;</w:t>
      </w:r>
    </w:p>
    <w:p w14:paraId="3F544609" w14:textId="3454F6A5" w:rsidR="001E330A" w:rsidRDefault="00C14C9D" w:rsidP="001E330A">
      <w:pPr>
        <w:pStyle w:val="StyleCRCoverPageBoldRedAllcapsCenteredAfter0pt"/>
        <w:rPr>
          <w:noProof/>
        </w:rPr>
      </w:pPr>
      <w:r>
        <w:br w:type="page"/>
      </w:r>
      <w:r w:rsidR="001E330A" w:rsidRPr="007D490D">
        <w:rPr>
          <w:noProof/>
        </w:rPr>
        <w:t xml:space="preserve">&lt;&lt;Start of </w:t>
      </w:r>
      <w:r w:rsidR="001E330A">
        <w:rPr>
          <w:noProof/>
          <w:lang w:val="en-150"/>
        </w:rPr>
        <w:t>Change</w:t>
      </w:r>
      <w:r w:rsidR="001E330A" w:rsidRPr="007D490D">
        <w:rPr>
          <w:noProof/>
        </w:rPr>
        <w:t xml:space="preserve"> for </w:t>
      </w:r>
      <w:r w:rsidR="001E330A">
        <w:rPr>
          <w:noProof/>
        </w:rPr>
        <w:t>ANNEX A</w:t>
      </w:r>
      <w:r w:rsidR="00EE0198">
        <w:rPr>
          <w:noProof/>
          <w:lang w:val="en-150"/>
        </w:rPr>
        <w:t>1</w:t>
      </w:r>
      <w:r w:rsidR="001E330A" w:rsidRPr="007D490D">
        <w:rPr>
          <w:noProof/>
        </w:rPr>
        <w:t>&gt;&gt;</w:t>
      </w:r>
    </w:p>
    <w:p w14:paraId="2F8C0D4F" w14:textId="77777777" w:rsidR="0058786B" w:rsidRPr="0058786B" w:rsidRDefault="0058786B" w:rsidP="0058786B">
      <w:bookmarkStart w:id="11353" w:name="_Toc70690797"/>
    </w:p>
    <w:p w14:paraId="26B83598" w14:textId="7A58F626" w:rsidR="0058786B" w:rsidRDefault="0058786B" w:rsidP="0058786B">
      <w:pPr>
        <w:pStyle w:val="Heading8"/>
      </w:pPr>
      <w:r>
        <w:t>Annex A (normative): IAB Reference measurement channels</w:t>
      </w:r>
      <w:bookmarkEnd w:id="11353"/>
    </w:p>
    <w:p w14:paraId="03ECD360" w14:textId="77777777" w:rsidR="0058786B" w:rsidRPr="00B35556" w:rsidRDefault="0058786B" w:rsidP="0058786B">
      <w:pPr>
        <w:pStyle w:val="Heading1"/>
      </w:pPr>
      <w:bookmarkStart w:id="11354" w:name="_Toc70690798"/>
      <w:r w:rsidRPr="00B35556">
        <w:t>A.1</w:t>
      </w:r>
      <w:r w:rsidRPr="00B35556">
        <w:tab/>
        <w:t xml:space="preserve">IAB-DU </w:t>
      </w:r>
      <w:r w:rsidRPr="00F83D33">
        <w:t>Reference</w:t>
      </w:r>
      <w:r w:rsidRPr="00B35556">
        <w:t xml:space="preserve"> measurement channels</w:t>
      </w:r>
      <w:bookmarkEnd w:id="11354"/>
      <w:r w:rsidRPr="00B35556">
        <w:t xml:space="preserve"> </w:t>
      </w:r>
    </w:p>
    <w:p w14:paraId="7B071287" w14:textId="77777777" w:rsidR="00500AB7" w:rsidRPr="009C3A67" w:rsidRDefault="00500AB7" w:rsidP="00500AB7">
      <w:pPr>
        <w:pStyle w:val="Heading2"/>
        <w:rPr>
          <w:ins w:id="11355" w:author="Nokia" w:date="2021-06-01T18:58:00Z"/>
        </w:rPr>
      </w:pPr>
      <w:ins w:id="11356" w:author="Nokia" w:date="2021-06-01T18:58:00Z">
        <w:r>
          <w:t>A.1.1</w:t>
        </w:r>
        <w:r>
          <w:tab/>
          <w:t>Fixed Reference Channels for PUSCH performance requirements (QPSK, R=193/1024)</w:t>
        </w:r>
      </w:ins>
    </w:p>
    <w:p w14:paraId="595EBD3A" w14:textId="77777777" w:rsidR="00500AB7" w:rsidRDefault="00500AB7" w:rsidP="00500AB7">
      <w:pPr>
        <w:rPr>
          <w:ins w:id="11357" w:author="Nokia" w:date="2021-06-01T18:58:00Z"/>
          <w:lang w:eastAsia="zh-CN"/>
        </w:rPr>
      </w:pPr>
      <w:ins w:id="11358" w:author="Nokia" w:date="2021-06-01T18:58:00Z">
        <w:r>
          <w:t>The parameters for the reference measurement channels are specified in table A.1.1-1 and table A.1.1-2</w:t>
        </w:r>
        <w:r>
          <w:rPr>
            <w:lang w:eastAsia="zh-CN"/>
          </w:rPr>
          <w:t xml:space="preserve"> </w:t>
        </w:r>
        <w:r>
          <w:t>for FR1 PUSCH performance requirements</w:t>
        </w:r>
        <w:r>
          <w:rPr>
            <w:lang w:eastAsia="zh-CN"/>
          </w:rPr>
          <w:t>:</w:t>
        </w:r>
      </w:ins>
    </w:p>
    <w:p w14:paraId="228E4166" w14:textId="77777777" w:rsidR="00500AB7" w:rsidRDefault="00500AB7" w:rsidP="00500AB7">
      <w:pPr>
        <w:pStyle w:val="B10"/>
        <w:rPr>
          <w:ins w:id="11359" w:author="Nokia" w:date="2021-06-01T18:58:00Z"/>
        </w:rPr>
      </w:pPr>
      <w:ins w:id="11360" w:author="Nokia" w:date="2021-06-01T18:58:00Z">
        <w:r>
          <w:t>-</w:t>
        </w:r>
        <w:r>
          <w:tab/>
        </w:r>
        <w:r>
          <w:rPr>
            <w:lang w:eastAsia="zh-CN"/>
          </w:rPr>
          <w:t xml:space="preserve">FRC parameters </w:t>
        </w:r>
        <w:r>
          <w:t xml:space="preserve">are specified in table A.1.1-1 for FR1 PUSCH with transform precoding disabled, </w:t>
        </w:r>
        <w:r>
          <w:rPr>
            <w:rFonts w:eastAsia="DengXian"/>
            <w:lang w:eastAsia="zh-CN"/>
          </w:rPr>
          <w:t>a</w:t>
        </w:r>
        <w:r>
          <w:rPr>
            <w:lang w:eastAsia="zh-CN"/>
          </w:rPr>
          <w:t>dditional DM-RS position</w:t>
        </w:r>
        <w:r>
          <w:rPr>
            <w:rFonts w:eastAsia="DengXian"/>
            <w:lang w:eastAsia="zh-CN"/>
          </w:rPr>
          <w:t xml:space="preserve"> = pos1</w:t>
        </w:r>
        <w:r>
          <w:t xml:space="preserve"> and 1 transmission layer.</w:t>
        </w:r>
      </w:ins>
    </w:p>
    <w:p w14:paraId="466FAC0A" w14:textId="77777777" w:rsidR="00500AB7" w:rsidRDefault="00500AB7" w:rsidP="00500AB7">
      <w:pPr>
        <w:pStyle w:val="B10"/>
        <w:rPr>
          <w:ins w:id="11361" w:author="Nokia" w:date="2021-06-01T18:58:00Z"/>
        </w:rPr>
      </w:pPr>
      <w:ins w:id="11362" w:author="Nokia" w:date="2021-06-01T18:58:00Z">
        <w:r>
          <w:t>-</w:t>
        </w:r>
        <w:r>
          <w:tab/>
        </w:r>
        <w:r>
          <w:rPr>
            <w:lang w:eastAsia="zh-CN"/>
          </w:rPr>
          <w:t xml:space="preserve">FRC parameters </w:t>
        </w:r>
        <w:r>
          <w:t xml:space="preserve">are specified in table A.1.1-2 for FR1 PUSCH with transform precoding disabled, </w:t>
        </w:r>
        <w:r>
          <w:rPr>
            <w:rFonts w:eastAsia="DengXian"/>
            <w:lang w:eastAsia="zh-CN"/>
          </w:rPr>
          <w:t>a</w:t>
        </w:r>
        <w:r>
          <w:rPr>
            <w:lang w:eastAsia="zh-CN"/>
          </w:rPr>
          <w:t>dditional DM-RS position</w:t>
        </w:r>
        <w:r>
          <w:rPr>
            <w:rFonts w:eastAsia="DengXian"/>
            <w:lang w:eastAsia="zh-CN"/>
          </w:rPr>
          <w:t xml:space="preserve"> = pos1</w:t>
        </w:r>
        <w:r>
          <w:t xml:space="preserve"> and 2 transmission layers.</w:t>
        </w:r>
      </w:ins>
    </w:p>
    <w:p w14:paraId="4527C822" w14:textId="77777777" w:rsidR="00500AB7" w:rsidRDefault="00500AB7" w:rsidP="00500AB7">
      <w:pPr>
        <w:pStyle w:val="B10"/>
        <w:rPr>
          <w:ins w:id="11363" w:author="Nokia" w:date="2021-06-01T18:58:00Z"/>
        </w:rPr>
      </w:pPr>
      <w:ins w:id="11364" w:author="Nokia" w:date="2021-06-01T18:58:00Z">
        <w:r>
          <w:t>-</w:t>
        </w:r>
        <w:r>
          <w:tab/>
        </w:r>
        <w:r>
          <w:rPr>
            <w:lang w:eastAsia="zh-CN"/>
          </w:rPr>
          <w:t xml:space="preserve">FRC parameters </w:t>
        </w:r>
        <w:r>
          <w:t xml:space="preserve">are specified in table A.1.1-3 for FR1 PUSCH with transform precoding enabled, </w:t>
        </w:r>
        <w:r>
          <w:rPr>
            <w:rFonts w:eastAsia="DengXian"/>
            <w:lang w:eastAsia="zh-CN"/>
          </w:rPr>
          <w:t>a</w:t>
        </w:r>
        <w:r>
          <w:rPr>
            <w:lang w:eastAsia="zh-CN"/>
          </w:rPr>
          <w:t>dditional DM-RS position</w:t>
        </w:r>
        <w:r>
          <w:rPr>
            <w:rFonts w:eastAsia="DengXian"/>
            <w:lang w:eastAsia="zh-CN"/>
          </w:rPr>
          <w:t xml:space="preserve"> = pos1</w:t>
        </w:r>
        <w:r>
          <w:t xml:space="preserve"> and 1 transmission layer.</w:t>
        </w:r>
      </w:ins>
    </w:p>
    <w:p w14:paraId="2235ABA7" w14:textId="77777777" w:rsidR="00500AB7" w:rsidRDefault="00500AB7" w:rsidP="00500AB7">
      <w:pPr>
        <w:rPr>
          <w:ins w:id="11365" w:author="Nokia" w:date="2021-06-01T18:58:00Z"/>
          <w:lang w:eastAsia="zh-CN"/>
        </w:rPr>
      </w:pPr>
      <w:ins w:id="11366" w:author="Nokia" w:date="2021-06-01T18:58:00Z">
        <w:r>
          <w:t xml:space="preserve">The parameters for the reference measurement channels are specified in table A.1.1-3 </w:t>
        </w:r>
        <w:r>
          <w:rPr>
            <w:lang w:eastAsia="zh-CN"/>
          </w:rPr>
          <w:t xml:space="preserve">to table A.1.1-9 </w:t>
        </w:r>
        <w:r>
          <w:t>for FR</w:t>
        </w:r>
        <w:r>
          <w:rPr>
            <w:lang w:eastAsia="zh-CN"/>
          </w:rPr>
          <w:t>2</w:t>
        </w:r>
        <w:r>
          <w:t xml:space="preserve"> PUSCH performance requirements</w:t>
        </w:r>
        <w:r>
          <w:rPr>
            <w:lang w:eastAsia="zh-CN"/>
          </w:rPr>
          <w:t>:</w:t>
        </w:r>
      </w:ins>
    </w:p>
    <w:p w14:paraId="0006DD58" w14:textId="77777777" w:rsidR="00500AB7" w:rsidRDefault="00500AB7" w:rsidP="00500AB7">
      <w:pPr>
        <w:pStyle w:val="B10"/>
        <w:rPr>
          <w:ins w:id="11367" w:author="Nokia" w:date="2021-06-01T18:58:00Z"/>
        </w:rPr>
      </w:pPr>
      <w:ins w:id="11368" w:author="Nokia" w:date="2021-06-01T18:58:00Z">
        <w:r>
          <w:t>-</w:t>
        </w:r>
        <w:r>
          <w:tab/>
        </w:r>
        <w:r>
          <w:rPr>
            <w:lang w:eastAsia="zh-CN"/>
          </w:rPr>
          <w:t xml:space="preserve">FRC parameters </w:t>
        </w:r>
        <w:r>
          <w:t xml:space="preserve">are specified in table </w:t>
        </w:r>
        <w:r w:rsidRPr="00567BA0">
          <w:t>A.</w:t>
        </w:r>
        <w:r>
          <w:t>1</w:t>
        </w:r>
        <w:r w:rsidRPr="00567BA0">
          <w:t>.1-</w:t>
        </w:r>
        <w:r>
          <w:t xml:space="preserve">4 for FR2 PUSCH with transform precoding disabled, </w:t>
        </w:r>
        <w:r>
          <w:rPr>
            <w:rFonts w:eastAsia="DengXian"/>
            <w:lang w:eastAsia="zh-CN"/>
          </w:rPr>
          <w:t>a</w:t>
        </w:r>
        <w:r>
          <w:rPr>
            <w:lang w:eastAsia="zh-CN"/>
          </w:rPr>
          <w:t>dditional DM-RS position</w:t>
        </w:r>
        <w:r>
          <w:rPr>
            <w:rFonts w:eastAsia="DengXian"/>
            <w:lang w:eastAsia="zh-CN"/>
          </w:rPr>
          <w:t xml:space="preserve"> = pos0</w:t>
        </w:r>
        <w:r>
          <w:t xml:space="preserve"> and 1 transmission layer.</w:t>
        </w:r>
      </w:ins>
    </w:p>
    <w:p w14:paraId="22662AE0" w14:textId="77777777" w:rsidR="00500AB7" w:rsidRDefault="00500AB7" w:rsidP="00500AB7">
      <w:pPr>
        <w:pStyle w:val="B10"/>
        <w:rPr>
          <w:ins w:id="11369" w:author="Nokia" w:date="2021-06-01T18:58:00Z"/>
        </w:rPr>
      </w:pPr>
      <w:ins w:id="11370" w:author="Nokia" w:date="2021-06-01T18:58:00Z">
        <w:r>
          <w:t>-</w:t>
        </w:r>
        <w:r>
          <w:tab/>
        </w:r>
        <w:r>
          <w:rPr>
            <w:lang w:eastAsia="zh-CN"/>
          </w:rPr>
          <w:t xml:space="preserve">FRC parameters </w:t>
        </w:r>
        <w:r>
          <w:t xml:space="preserve">are specified in table </w:t>
        </w:r>
        <w:r w:rsidRPr="00567BA0">
          <w:t>A.</w:t>
        </w:r>
        <w:r>
          <w:t>1</w:t>
        </w:r>
        <w:r w:rsidRPr="00567BA0">
          <w:t>.1-</w:t>
        </w:r>
        <w:r>
          <w:t xml:space="preserve">5 for FR2 PUSCH with transform precoding disabled, </w:t>
        </w:r>
        <w:r>
          <w:rPr>
            <w:rFonts w:eastAsia="DengXian"/>
            <w:lang w:eastAsia="zh-CN"/>
          </w:rPr>
          <w:t>a</w:t>
        </w:r>
        <w:r>
          <w:rPr>
            <w:lang w:eastAsia="zh-CN"/>
          </w:rPr>
          <w:t>dditional DM-RS position</w:t>
        </w:r>
        <w:r>
          <w:rPr>
            <w:rFonts w:eastAsia="DengXian"/>
            <w:lang w:eastAsia="zh-CN"/>
          </w:rPr>
          <w:t xml:space="preserve"> = pos0</w:t>
        </w:r>
        <w:r>
          <w:t xml:space="preserve"> and 2 transmission layers.</w:t>
        </w:r>
      </w:ins>
    </w:p>
    <w:p w14:paraId="448785CE" w14:textId="77777777" w:rsidR="00500AB7" w:rsidRDefault="00500AB7" w:rsidP="00500AB7">
      <w:pPr>
        <w:pStyle w:val="B10"/>
        <w:rPr>
          <w:ins w:id="11371" w:author="Nokia" w:date="2021-06-01T18:58:00Z"/>
        </w:rPr>
      </w:pPr>
      <w:ins w:id="11372" w:author="Nokia" w:date="2021-06-01T18:58:00Z">
        <w:r>
          <w:t>-</w:t>
        </w:r>
        <w:r>
          <w:tab/>
        </w:r>
        <w:r>
          <w:rPr>
            <w:lang w:eastAsia="zh-CN"/>
          </w:rPr>
          <w:t xml:space="preserve">FRC parameters </w:t>
        </w:r>
        <w:r>
          <w:t xml:space="preserve">are specified in table </w:t>
        </w:r>
        <w:r w:rsidRPr="00567BA0">
          <w:t>A.</w:t>
        </w:r>
        <w:r>
          <w:t>1</w:t>
        </w:r>
        <w:r w:rsidRPr="00567BA0">
          <w:t>.1-</w:t>
        </w:r>
        <w:r>
          <w:t xml:space="preserve">6 for FR2 PUSCH with transform precoding enabled, </w:t>
        </w:r>
        <w:r>
          <w:rPr>
            <w:rFonts w:eastAsia="DengXian"/>
            <w:lang w:eastAsia="zh-CN"/>
          </w:rPr>
          <w:t>a</w:t>
        </w:r>
        <w:r>
          <w:rPr>
            <w:lang w:eastAsia="zh-CN"/>
          </w:rPr>
          <w:t>dditional DM-RS position</w:t>
        </w:r>
        <w:r>
          <w:rPr>
            <w:rFonts w:eastAsia="DengXian"/>
            <w:lang w:eastAsia="zh-CN"/>
          </w:rPr>
          <w:t xml:space="preserve"> = pos0</w:t>
        </w:r>
        <w:r>
          <w:t xml:space="preserve"> and 1 transmission layer.</w:t>
        </w:r>
      </w:ins>
    </w:p>
    <w:p w14:paraId="1E24FA51" w14:textId="77777777" w:rsidR="00500AB7" w:rsidRDefault="00500AB7" w:rsidP="00500AB7">
      <w:pPr>
        <w:pStyle w:val="B10"/>
        <w:rPr>
          <w:ins w:id="11373" w:author="Nokia" w:date="2021-06-01T18:58:00Z"/>
        </w:rPr>
      </w:pPr>
      <w:ins w:id="11374" w:author="Nokia" w:date="2021-06-01T18:58:00Z">
        <w:r>
          <w:t>-</w:t>
        </w:r>
        <w:r>
          <w:tab/>
        </w:r>
        <w:r>
          <w:rPr>
            <w:lang w:eastAsia="zh-CN"/>
          </w:rPr>
          <w:t xml:space="preserve">FRC parameters </w:t>
        </w:r>
        <w:r>
          <w:t xml:space="preserve">are specified in table </w:t>
        </w:r>
        <w:r w:rsidRPr="00567BA0">
          <w:t>A.</w:t>
        </w:r>
        <w:r>
          <w:t>1</w:t>
        </w:r>
        <w:r w:rsidRPr="00567BA0">
          <w:t>.1-</w:t>
        </w:r>
        <w:r>
          <w:t xml:space="preserve">7 for FR2 PUSCH with transform precoding disabled, </w:t>
        </w:r>
        <w:r>
          <w:rPr>
            <w:rFonts w:eastAsia="DengXian"/>
            <w:lang w:eastAsia="zh-CN"/>
          </w:rPr>
          <w:t>a</w:t>
        </w:r>
        <w:r>
          <w:rPr>
            <w:lang w:eastAsia="zh-CN"/>
          </w:rPr>
          <w:t>dditional DM-RS position</w:t>
        </w:r>
        <w:r>
          <w:rPr>
            <w:rFonts w:eastAsia="DengXian"/>
            <w:lang w:eastAsia="zh-CN"/>
          </w:rPr>
          <w:t xml:space="preserve"> = pos1</w:t>
        </w:r>
        <w:r>
          <w:t xml:space="preserve"> and 1 transmission layer. </w:t>
        </w:r>
      </w:ins>
    </w:p>
    <w:p w14:paraId="0BA3BE09" w14:textId="77777777" w:rsidR="00500AB7" w:rsidRDefault="00500AB7" w:rsidP="00500AB7">
      <w:pPr>
        <w:pStyle w:val="B10"/>
        <w:rPr>
          <w:ins w:id="11375" w:author="Nokia" w:date="2021-06-01T18:58:00Z"/>
        </w:rPr>
      </w:pPr>
      <w:ins w:id="11376" w:author="Nokia" w:date="2021-06-01T18:58:00Z">
        <w:r>
          <w:t>-</w:t>
        </w:r>
        <w:r>
          <w:tab/>
        </w:r>
        <w:r>
          <w:rPr>
            <w:lang w:eastAsia="zh-CN"/>
          </w:rPr>
          <w:t xml:space="preserve">FRC parameters </w:t>
        </w:r>
        <w:r>
          <w:t xml:space="preserve">are specified in table </w:t>
        </w:r>
        <w:r w:rsidRPr="00567BA0">
          <w:t>A.</w:t>
        </w:r>
        <w:r>
          <w:t>1</w:t>
        </w:r>
        <w:r w:rsidRPr="00567BA0">
          <w:t>.1-</w:t>
        </w:r>
        <w:r>
          <w:t xml:space="preserve">8 for FR2 PUSCH with transform precoding disabled, </w:t>
        </w:r>
        <w:r>
          <w:rPr>
            <w:rFonts w:eastAsia="DengXian"/>
            <w:lang w:eastAsia="zh-CN"/>
          </w:rPr>
          <w:t>a</w:t>
        </w:r>
        <w:r>
          <w:rPr>
            <w:lang w:eastAsia="zh-CN"/>
          </w:rPr>
          <w:t>dditional DM-RS position</w:t>
        </w:r>
        <w:r>
          <w:rPr>
            <w:rFonts w:eastAsia="DengXian"/>
            <w:lang w:eastAsia="zh-CN"/>
          </w:rPr>
          <w:t xml:space="preserve"> = pos1</w:t>
        </w:r>
        <w:r>
          <w:t xml:space="preserve"> and 2 transmission layers. </w:t>
        </w:r>
      </w:ins>
    </w:p>
    <w:p w14:paraId="23BE131F" w14:textId="77777777" w:rsidR="00500AB7" w:rsidRDefault="00500AB7" w:rsidP="00500AB7">
      <w:pPr>
        <w:pStyle w:val="B10"/>
        <w:rPr>
          <w:ins w:id="11377" w:author="Nokia" w:date="2021-06-01T18:58:00Z"/>
          <w:lang w:eastAsia="zh-CN"/>
        </w:rPr>
      </w:pPr>
      <w:ins w:id="11378" w:author="Nokia" w:date="2021-06-01T18:58:00Z">
        <w:r>
          <w:t>-</w:t>
        </w:r>
        <w:r>
          <w:tab/>
        </w:r>
        <w:r>
          <w:rPr>
            <w:lang w:eastAsia="zh-CN"/>
          </w:rPr>
          <w:t xml:space="preserve">FRC parameters </w:t>
        </w:r>
        <w:r>
          <w:t xml:space="preserve">are specified in table </w:t>
        </w:r>
        <w:r w:rsidRPr="00567BA0">
          <w:t>A.</w:t>
        </w:r>
        <w:r>
          <w:t>1</w:t>
        </w:r>
        <w:r w:rsidRPr="00567BA0">
          <w:t>.1-</w:t>
        </w:r>
        <w:r>
          <w:t xml:space="preserve">9 for FR2 PUSCH with transform precoding enabled, </w:t>
        </w:r>
        <w:r>
          <w:rPr>
            <w:rFonts w:eastAsia="DengXian"/>
            <w:lang w:eastAsia="zh-CN"/>
          </w:rPr>
          <w:t>a</w:t>
        </w:r>
        <w:r>
          <w:rPr>
            <w:lang w:eastAsia="zh-CN"/>
          </w:rPr>
          <w:t>dditional DM-RS position</w:t>
        </w:r>
        <w:r>
          <w:rPr>
            <w:rFonts w:eastAsia="DengXian"/>
            <w:lang w:eastAsia="zh-CN"/>
          </w:rPr>
          <w:t xml:space="preserve"> = pos1</w:t>
        </w:r>
        <w:r>
          <w:t xml:space="preserve"> and 1 transmission layer. </w:t>
        </w:r>
      </w:ins>
    </w:p>
    <w:p w14:paraId="4DF05A69" w14:textId="77777777" w:rsidR="00500AB7" w:rsidRDefault="00500AB7" w:rsidP="00500AB7">
      <w:pPr>
        <w:pStyle w:val="TH"/>
        <w:rPr>
          <w:ins w:id="11379" w:author="Nokia" w:date="2021-06-01T18:58:00Z"/>
          <w:lang w:eastAsia="zh-CN"/>
        </w:rPr>
      </w:pPr>
      <w:ins w:id="11380" w:author="Nokia" w:date="2021-06-01T18:58:00Z">
        <w:r>
          <w:rPr>
            <w:rFonts w:eastAsia="Malgun Gothic"/>
          </w:rPr>
          <w:t>Table A.1.1-</w:t>
        </w:r>
        <w:r>
          <w:rPr>
            <w:lang w:eastAsia="zh-CN"/>
          </w:rPr>
          <w:t>1</w:t>
        </w:r>
        <w:r>
          <w:rPr>
            <w:rFonts w:eastAsia="Malgun Gothic"/>
          </w:rPr>
          <w:t>: FRC parameters for</w:t>
        </w:r>
        <w:r>
          <w:rPr>
            <w:lang w:eastAsia="zh-CN"/>
          </w:rPr>
          <w:t xml:space="preserve"> FR1 PUSCH </w:t>
        </w:r>
        <w:r>
          <w:rPr>
            <w:rFonts w:eastAsia="Malgun Gothic"/>
          </w:rPr>
          <w:t>performance requirements</w:t>
        </w:r>
        <w:r>
          <w:rPr>
            <w:lang w:eastAsia="zh-CN"/>
          </w:rPr>
          <w:t xml:space="preserve">, transform precoding disabled,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1 transmission layer</w:t>
        </w:r>
        <w:r>
          <w:rPr>
            <w:rFonts w:eastAsia="Malgun Gothic"/>
          </w:rPr>
          <w:t xml:space="preserve"> (QPSK, R=193/1024)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1"/>
        <w:gridCol w:w="1070"/>
        <w:gridCol w:w="1071"/>
        <w:gridCol w:w="1070"/>
        <w:gridCol w:w="1071"/>
        <w:gridCol w:w="1070"/>
        <w:gridCol w:w="1071"/>
        <w:gridCol w:w="1071"/>
      </w:tblGrid>
      <w:tr w:rsidR="00500AB7" w:rsidRPr="00614E11" w14:paraId="4E136F19" w14:textId="77777777" w:rsidTr="00901802">
        <w:trPr>
          <w:cantSplit/>
          <w:jc w:val="center"/>
          <w:ins w:id="11381"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18C9594B" w14:textId="77777777" w:rsidR="00500AB7" w:rsidRPr="00614E11" w:rsidRDefault="00500AB7" w:rsidP="00901802">
            <w:pPr>
              <w:pStyle w:val="TAH"/>
              <w:rPr>
                <w:ins w:id="11382" w:author="Nokia" w:date="2021-06-01T18:58:00Z"/>
              </w:rPr>
            </w:pPr>
            <w:ins w:id="11383" w:author="Nokia" w:date="2021-06-01T18:58:00Z">
              <w:r w:rsidRPr="00614E11">
                <w:t>Reference channel</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7F736257" w14:textId="77777777" w:rsidR="00500AB7" w:rsidRPr="00614E11" w:rsidRDefault="00500AB7" w:rsidP="00901802">
            <w:pPr>
              <w:pStyle w:val="TAH"/>
              <w:rPr>
                <w:ins w:id="11384" w:author="Nokia" w:date="2021-06-01T18:58:00Z"/>
              </w:rPr>
            </w:pPr>
            <w:ins w:id="11385" w:author="Nokia" w:date="2021-06-01T18:58:00Z">
              <w:r w:rsidRPr="00614E11">
                <w:t>D-FR1-A.2.1-1</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0890AA7B" w14:textId="77777777" w:rsidR="00500AB7" w:rsidRPr="00614E11" w:rsidRDefault="00500AB7" w:rsidP="00901802">
            <w:pPr>
              <w:pStyle w:val="TAH"/>
              <w:rPr>
                <w:ins w:id="11386" w:author="Nokia" w:date="2021-06-01T18:58:00Z"/>
              </w:rPr>
            </w:pPr>
            <w:ins w:id="11387" w:author="Nokia" w:date="2021-06-01T18:58:00Z">
              <w:r w:rsidRPr="00614E11">
                <w:t>D-FR1-A.2.1-2</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30E8E25D" w14:textId="77777777" w:rsidR="00500AB7" w:rsidRPr="00614E11" w:rsidRDefault="00500AB7" w:rsidP="00901802">
            <w:pPr>
              <w:pStyle w:val="TAH"/>
              <w:rPr>
                <w:ins w:id="11388" w:author="Nokia" w:date="2021-06-01T18:58:00Z"/>
              </w:rPr>
            </w:pPr>
            <w:ins w:id="11389" w:author="Nokia" w:date="2021-06-01T18:58:00Z">
              <w:r w:rsidRPr="00614E11">
                <w:t>D-FR1-A.2.1-3</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7140CDAB" w14:textId="77777777" w:rsidR="00500AB7" w:rsidRPr="00614E11" w:rsidRDefault="00500AB7" w:rsidP="00901802">
            <w:pPr>
              <w:pStyle w:val="TAH"/>
              <w:rPr>
                <w:ins w:id="11390" w:author="Nokia" w:date="2021-06-01T18:58:00Z"/>
              </w:rPr>
            </w:pPr>
            <w:ins w:id="11391" w:author="Nokia" w:date="2021-06-01T18:58:00Z">
              <w:r w:rsidRPr="00614E11">
                <w:t>D-FR1-A.2.1-4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5E1F08B0" w14:textId="77777777" w:rsidR="00500AB7" w:rsidRPr="00614E11" w:rsidRDefault="00500AB7" w:rsidP="00901802">
            <w:pPr>
              <w:pStyle w:val="TAH"/>
              <w:rPr>
                <w:ins w:id="11392" w:author="Nokia" w:date="2021-06-01T18:58:00Z"/>
              </w:rPr>
            </w:pPr>
            <w:ins w:id="11393" w:author="Nokia" w:date="2021-06-01T18:58:00Z">
              <w:r w:rsidRPr="00614E11">
                <w:t>D-FR1-A.2.1-5</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79D339B" w14:textId="77777777" w:rsidR="00500AB7" w:rsidRPr="00614E11" w:rsidRDefault="00500AB7" w:rsidP="00901802">
            <w:pPr>
              <w:pStyle w:val="TAH"/>
              <w:rPr>
                <w:ins w:id="11394" w:author="Nokia" w:date="2021-06-01T18:58:00Z"/>
              </w:rPr>
            </w:pPr>
            <w:ins w:id="11395" w:author="Nokia" w:date="2021-06-01T18:58:00Z">
              <w:r w:rsidRPr="00614E11">
                <w:t>D-FR1-A.2.1-6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4D1C230" w14:textId="77777777" w:rsidR="00500AB7" w:rsidRPr="00614E11" w:rsidRDefault="00500AB7" w:rsidP="00901802">
            <w:pPr>
              <w:pStyle w:val="TAH"/>
              <w:rPr>
                <w:ins w:id="11396" w:author="Nokia" w:date="2021-06-01T18:58:00Z"/>
              </w:rPr>
            </w:pPr>
            <w:ins w:id="11397" w:author="Nokia" w:date="2021-06-01T18:58:00Z">
              <w:r w:rsidRPr="00614E11">
                <w:t>D-FR1-A.2.1-7</w:t>
              </w:r>
            </w:ins>
          </w:p>
        </w:tc>
      </w:tr>
      <w:tr w:rsidR="00500AB7" w14:paraId="3202F780" w14:textId="77777777" w:rsidTr="00901802">
        <w:trPr>
          <w:cantSplit/>
          <w:jc w:val="center"/>
          <w:ins w:id="11398"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5A99ECBE" w14:textId="77777777" w:rsidR="00500AB7" w:rsidRPr="00614E11" w:rsidRDefault="00500AB7" w:rsidP="00901802">
            <w:pPr>
              <w:pStyle w:val="TAC"/>
              <w:rPr>
                <w:ins w:id="11399" w:author="Nokia" w:date="2021-06-01T18:58:00Z"/>
              </w:rPr>
            </w:pPr>
            <w:ins w:id="11400" w:author="Nokia" w:date="2021-06-01T18:58:00Z">
              <w:r w:rsidRPr="00614E11">
                <w:t>Subcarrier spacing (kHz)</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5E1C2CFB" w14:textId="77777777" w:rsidR="00500AB7" w:rsidRPr="00614E11" w:rsidRDefault="00500AB7" w:rsidP="00901802">
            <w:pPr>
              <w:pStyle w:val="TAC"/>
              <w:rPr>
                <w:ins w:id="11401" w:author="Nokia" w:date="2021-06-01T18:58:00Z"/>
              </w:rPr>
            </w:pPr>
            <w:ins w:id="11402" w:author="Nokia" w:date="2021-06-01T18:58:00Z">
              <w:r w:rsidRPr="00614E11">
                <w:t>15</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79F691F7" w14:textId="77777777" w:rsidR="00500AB7" w:rsidRPr="00614E11" w:rsidRDefault="00500AB7" w:rsidP="00901802">
            <w:pPr>
              <w:pStyle w:val="TAC"/>
              <w:rPr>
                <w:ins w:id="11403" w:author="Nokia" w:date="2021-06-01T18:58:00Z"/>
              </w:rPr>
            </w:pPr>
            <w:ins w:id="11404" w:author="Nokia" w:date="2021-06-01T18:58:00Z">
              <w:r w:rsidRPr="00614E11">
                <w:t>15</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034AA972" w14:textId="77777777" w:rsidR="00500AB7" w:rsidRPr="00614E11" w:rsidRDefault="00500AB7" w:rsidP="00901802">
            <w:pPr>
              <w:pStyle w:val="TAC"/>
              <w:rPr>
                <w:ins w:id="11405" w:author="Nokia" w:date="2021-06-01T18:58:00Z"/>
              </w:rPr>
            </w:pPr>
            <w:ins w:id="11406" w:author="Nokia" w:date="2021-06-01T18:58:00Z">
              <w:r w:rsidRPr="00614E11">
                <w:t>15</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2531F80" w14:textId="77777777" w:rsidR="00500AB7" w:rsidRPr="00614E11" w:rsidRDefault="00500AB7" w:rsidP="00901802">
            <w:pPr>
              <w:pStyle w:val="TAC"/>
              <w:rPr>
                <w:ins w:id="11407" w:author="Nokia" w:date="2021-06-01T18:58:00Z"/>
              </w:rPr>
            </w:pPr>
            <w:ins w:id="11408" w:author="Nokia" w:date="2021-06-01T18:58:00Z">
              <w:r w:rsidRPr="00614E11">
                <w:t>30</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29EC6E56" w14:textId="77777777" w:rsidR="00500AB7" w:rsidRPr="00614E11" w:rsidRDefault="00500AB7" w:rsidP="00901802">
            <w:pPr>
              <w:pStyle w:val="TAC"/>
              <w:rPr>
                <w:ins w:id="11409" w:author="Nokia" w:date="2021-06-01T18:58:00Z"/>
              </w:rPr>
            </w:pPr>
            <w:ins w:id="11410" w:author="Nokia" w:date="2021-06-01T18:58:00Z">
              <w:r w:rsidRPr="00614E11">
                <w:t>30</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E5194E2" w14:textId="77777777" w:rsidR="00500AB7" w:rsidRPr="00614E11" w:rsidRDefault="00500AB7" w:rsidP="00901802">
            <w:pPr>
              <w:pStyle w:val="TAC"/>
              <w:rPr>
                <w:ins w:id="11411" w:author="Nokia" w:date="2021-06-01T18:58:00Z"/>
              </w:rPr>
            </w:pPr>
            <w:ins w:id="11412" w:author="Nokia" w:date="2021-06-01T18:58:00Z">
              <w:r w:rsidRPr="00614E11">
                <w:t>30</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4AC9926B" w14:textId="77777777" w:rsidR="00500AB7" w:rsidRPr="00614E11" w:rsidRDefault="00500AB7" w:rsidP="00901802">
            <w:pPr>
              <w:pStyle w:val="TAC"/>
              <w:rPr>
                <w:ins w:id="11413" w:author="Nokia" w:date="2021-06-01T18:58:00Z"/>
              </w:rPr>
            </w:pPr>
            <w:ins w:id="11414" w:author="Nokia" w:date="2021-06-01T18:58:00Z">
              <w:r w:rsidRPr="00614E11">
                <w:t>30</w:t>
              </w:r>
            </w:ins>
          </w:p>
        </w:tc>
      </w:tr>
      <w:tr w:rsidR="00500AB7" w14:paraId="3C0CFE01" w14:textId="77777777" w:rsidTr="00901802">
        <w:trPr>
          <w:cantSplit/>
          <w:jc w:val="center"/>
          <w:ins w:id="11415"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36DDC12B" w14:textId="77777777" w:rsidR="00500AB7" w:rsidRPr="00614E11" w:rsidRDefault="00500AB7" w:rsidP="00901802">
            <w:pPr>
              <w:pStyle w:val="TAC"/>
              <w:rPr>
                <w:ins w:id="11416" w:author="Nokia" w:date="2021-06-01T18:58:00Z"/>
              </w:rPr>
            </w:pPr>
            <w:ins w:id="11417" w:author="Nokia" w:date="2021-06-01T18:58:00Z">
              <w:r w:rsidRPr="00614E11">
                <w:t>Allocated resource blocks</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74485606" w14:textId="77777777" w:rsidR="00500AB7" w:rsidRPr="00614E11" w:rsidRDefault="00500AB7" w:rsidP="00901802">
            <w:pPr>
              <w:pStyle w:val="TAC"/>
              <w:rPr>
                <w:ins w:id="11418" w:author="Nokia" w:date="2021-06-01T18:58:00Z"/>
              </w:rPr>
            </w:pPr>
            <w:ins w:id="11419" w:author="Nokia" w:date="2021-06-01T18:58:00Z">
              <w:r w:rsidRPr="00614E11">
                <w:t>25</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619285B" w14:textId="77777777" w:rsidR="00500AB7" w:rsidRPr="00614E11" w:rsidRDefault="00500AB7" w:rsidP="00901802">
            <w:pPr>
              <w:pStyle w:val="TAC"/>
              <w:rPr>
                <w:ins w:id="11420" w:author="Nokia" w:date="2021-06-01T18:58:00Z"/>
              </w:rPr>
            </w:pPr>
            <w:ins w:id="11421" w:author="Nokia" w:date="2021-06-01T18:58:00Z">
              <w:r w:rsidRPr="00614E11">
                <w:t>52</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5E2DEE6B" w14:textId="77777777" w:rsidR="00500AB7" w:rsidRPr="00614E11" w:rsidRDefault="00500AB7" w:rsidP="00901802">
            <w:pPr>
              <w:pStyle w:val="TAC"/>
              <w:rPr>
                <w:ins w:id="11422" w:author="Nokia" w:date="2021-06-01T18:58:00Z"/>
              </w:rPr>
            </w:pPr>
            <w:ins w:id="11423" w:author="Nokia" w:date="2021-06-01T18:58:00Z">
              <w:r w:rsidRPr="00614E11">
                <w:t>106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23206407" w14:textId="77777777" w:rsidR="00500AB7" w:rsidRPr="00614E11" w:rsidRDefault="00500AB7" w:rsidP="00901802">
            <w:pPr>
              <w:pStyle w:val="TAC"/>
              <w:rPr>
                <w:ins w:id="11424" w:author="Nokia" w:date="2021-06-01T18:58:00Z"/>
              </w:rPr>
            </w:pPr>
            <w:ins w:id="11425" w:author="Nokia" w:date="2021-06-01T18:58:00Z">
              <w:r w:rsidRPr="00614E11">
                <w:t>24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2CAA1C43" w14:textId="77777777" w:rsidR="00500AB7" w:rsidRPr="00614E11" w:rsidRDefault="00500AB7" w:rsidP="00901802">
            <w:pPr>
              <w:pStyle w:val="TAC"/>
              <w:rPr>
                <w:ins w:id="11426" w:author="Nokia" w:date="2021-06-01T18:58:00Z"/>
              </w:rPr>
            </w:pPr>
            <w:ins w:id="11427" w:author="Nokia" w:date="2021-06-01T18:58:00Z">
              <w:r w:rsidRPr="00614E11">
                <w:t>51</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50B0744" w14:textId="77777777" w:rsidR="00500AB7" w:rsidRPr="00614E11" w:rsidRDefault="00500AB7" w:rsidP="00901802">
            <w:pPr>
              <w:pStyle w:val="TAC"/>
              <w:rPr>
                <w:ins w:id="11428" w:author="Nokia" w:date="2021-06-01T18:58:00Z"/>
              </w:rPr>
            </w:pPr>
            <w:ins w:id="11429" w:author="Nokia" w:date="2021-06-01T18:58:00Z">
              <w:r w:rsidRPr="00614E11">
                <w:t>106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32275C5" w14:textId="77777777" w:rsidR="00500AB7" w:rsidRPr="00614E11" w:rsidRDefault="00500AB7" w:rsidP="00901802">
            <w:pPr>
              <w:pStyle w:val="TAC"/>
              <w:rPr>
                <w:ins w:id="11430" w:author="Nokia" w:date="2021-06-01T18:58:00Z"/>
              </w:rPr>
            </w:pPr>
            <w:ins w:id="11431" w:author="Nokia" w:date="2021-06-01T18:58:00Z">
              <w:r w:rsidRPr="00614E11">
                <w:t>273</w:t>
              </w:r>
            </w:ins>
          </w:p>
        </w:tc>
      </w:tr>
      <w:tr w:rsidR="00500AB7" w14:paraId="2183D5FC" w14:textId="77777777" w:rsidTr="00901802">
        <w:trPr>
          <w:cantSplit/>
          <w:jc w:val="center"/>
          <w:ins w:id="11432"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5979345E" w14:textId="77777777" w:rsidR="00500AB7" w:rsidRPr="00614E11" w:rsidRDefault="00500AB7" w:rsidP="00901802">
            <w:pPr>
              <w:pStyle w:val="TAC"/>
              <w:rPr>
                <w:ins w:id="11433" w:author="Nokia" w:date="2021-06-01T18:58:00Z"/>
              </w:rPr>
            </w:pPr>
            <w:ins w:id="11434" w:author="Nokia" w:date="2021-06-01T18:58:00Z">
              <w:r w:rsidRPr="00614E11">
                <w:t>CP-OFDM Symbols per slot (Note 1)</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19DAE958" w14:textId="77777777" w:rsidR="00500AB7" w:rsidRPr="00614E11" w:rsidRDefault="00500AB7" w:rsidP="00901802">
            <w:pPr>
              <w:pStyle w:val="TAC"/>
              <w:rPr>
                <w:ins w:id="11435" w:author="Nokia" w:date="2021-06-01T18:58:00Z"/>
              </w:rPr>
            </w:pPr>
            <w:ins w:id="11436" w:author="Nokia" w:date="2021-06-01T18:58:00Z">
              <w:r w:rsidRPr="00614E11">
                <w:t>12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7E369DB8" w14:textId="77777777" w:rsidR="00500AB7" w:rsidRPr="00614E11" w:rsidRDefault="00500AB7" w:rsidP="00901802">
            <w:pPr>
              <w:pStyle w:val="TAC"/>
              <w:rPr>
                <w:ins w:id="11437" w:author="Nokia" w:date="2021-06-01T18:58:00Z"/>
              </w:rPr>
            </w:pPr>
            <w:ins w:id="11438" w:author="Nokia" w:date="2021-06-01T18:58:00Z">
              <w:r w:rsidRPr="00614E11">
                <w:t>12</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104DAA5C" w14:textId="77777777" w:rsidR="00500AB7" w:rsidRPr="00614E11" w:rsidRDefault="00500AB7" w:rsidP="00901802">
            <w:pPr>
              <w:pStyle w:val="TAC"/>
              <w:rPr>
                <w:ins w:id="11439" w:author="Nokia" w:date="2021-06-01T18:58:00Z"/>
              </w:rPr>
            </w:pPr>
            <w:ins w:id="11440" w:author="Nokia" w:date="2021-06-01T18:58:00Z">
              <w:r w:rsidRPr="00614E11">
                <w:t>12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0E8D517C" w14:textId="77777777" w:rsidR="00500AB7" w:rsidRPr="00614E11" w:rsidRDefault="00500AB7" w:rsidP="00901802">
            <w:pPr>
              <w:pStyle w:val="TAC"/>
              <w:rPr>
                <w:ins w:id="11441" w:author="Nokia" w:date="2021-06-01T18:58:00Z"/>
              </w:rPr>
            </w:pPr>
            <w:ins w:id="11442" w:author="Nokia" w:date="2021-06-01T18:58:00Z">
              <w:r w:rsidRPr="00614E11">
                <w:t>12</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5E7BAF27" w14:textId="77777777" w:rsidR="00500AB7" w:rsidRPr="00614E11" w:rsidRDefault="00500AB7" w:rsidP="00901802">
            <w:pPr>
              <w:pStyle w:val="TAC"/>
              <w:rPr>
                <w:ins w:id="11443" w:author="Nokia" w:date="2021-06-01T18:58:00Z"/>
              </w:rPr>
            </w:pPr>
            <w:ins w:id="11444" w:author="Nokia" w:date="2021-06-01T18:58:00Z">
              <w:r w:rsidRPr="00614E11">
                <w:t>12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49FB5258" w14:textId="77777777" w:rsidR="00500AB7" w:rsidRPr="00614E11" w:rsidRDefault="00500AB7" w:rsidP="00901802">
            <w:pPr>
              <w:pStyle w:val="TAC"/>
              <w:rPr>
                <w:ins w:id="11445" w:author="Nokia" w:date="2021-06-01T18:58:00Z"/>
              </w:rPr>
            </w:pPr>
            <w:ins w:id="11446" w:author="Nokia" w:date="2021-06-01T18:58:00Z">
              <w:r w:rsidRPr="00614E11">
                <w:t>12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4992D861" w14:textId="77777777" w:rsidR="00500AB7" w:rsidRPr="00614E11" w:rsidRDefault="00500AB7" w:rsidP="00901802">
            <w:pPr>
              <w:pStyle w:val="TAC"/>
              <w:rPr>
                <w:ins w:id="11447" w:author="Nokia" w:date="2021-06-01T18:58:00Z"/>
              </w:rPr>
            </w:pPr>
            <w:ins w:id="11448" w:author="Nokia" w:date="2021-06-01T18:58:00Z">
              <w:r w:rsidRPr="00614E11">
                <w:t>12</w:t>
              </w:r>
            </w:ins>
          </w:p>
        </w:tc>
      </w:tr>
      <w:tr w:rsidR="00500AB7" w14:paraId="6A544700" w14:textId="77777777" w:rsidTr="00901802">
        <w:trPr>
          <w:cantSplit/>
          <w:jc w:val="center"/>
          <w:ins w:id="11449"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59B4E8BB" w14:textId="77777777" w:rsidR="00500AB7" w:rsidRPr="00614E11" w:rsidRDefault="00500AB7" w:rsidP="00901802">
            <w:pPr>
              <w:pStyle w:val="TAC"/>
              <w:rPr>
                <w:ins w:id="11450" w:author="Nokia" w:date="2021-06-01T18:58:00Z"/>
              </w:rPr>
            </w:pPr>
            <w:ins w:id="11451" w:author="Nokia" w:date="2021-06-01T18:58:00Z">
              <w:r w:rsidRPr="00614E11">
                <w:t>Modulation</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0C513304" w14:textId="77777777" w:rsidR="00500AB7" w:rsidRPr="00614E11" w:rsidRDefault="00500AB7" w:rsidP="00901802">
            <w:pPr>
              <w:pStyle w:val="TAC"/>
              <w:rPr>
                <w:ins w:id="11452" w:author="Nokia" w:date="2021-06-01T18:58:00Z"/>
              </w:rPr>
            </w:pPr>
            <w:ins w:id="11453" w:author="Nokia" w:date="2021-06-01T18:58:00Z">
              <w:r w:rsidRPr="00614E11">
                <w:t>QPSK</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221ED534" w14:textId="77777777" w:rsidR="00500AB7" w:rsidRPr="00614E11" w:rsidRDefault="00500AB7" w:rsidP="00901802">
            <w:pPr>
              <w:pStyle w:val="TAC"/>
              <w:rPr>
                <w:ins w:id="11454" w:author="Nokia" w:date="2021-06-01T18:58:00Z"/>
              </w:rPr>
            </w:pPr>
            <w:ins w:id="11455" w:author="Nokia" w:date="2021-06-01T18:58:00Z">
              <w:r w:rsidRPr="00614E11">
                <w:t>QPSK</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13E600F0" w14:textId="77777777" w:rsidR="00500AB7" w:rsidRPr="00614E11" w:rsidRDefault="00500AB7" w:rsidP="00901802">
            <w:pPr>
              <w:pStyle w:val="TAC"/>
              <w:rPr>
                <w:ins w:id="11456" w:author="Nokia" w:date="2021-06-01T18:58:00Z"/>
              </w:rPr>
            </w:pPr>
            <w:ins w:id="11457" w:author="Nokia" w:date="2021-06-01T18:58:00Z">
              <w:r w:rsidRPr="00614E11">
                <w:t>QPSK</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79BEB0E1" w14:textId="77777777" w:rsidR="00500AB7" w:rsidRPr="00614E11" w:rsidRDefault="00500AB7" w:rsidP="00901802">
            <w:pPr>
              <w:pStyle w:val="TAC"/>
              <w:rPr>
                <w:ins w:id="11458" w:author="Nokia" w:date="2021-06-01T18:58:00Z"/>
              </w:rPr>
            </w:pPr>
            <w:ins w:id="11459" w:author="Nokia" w:date="2021-06-01T18:58:00Z">
              <w:r w:rsidRPr="00614E11">
                <w:t>QPSK</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2394A2B3" w14:textId="77777777" w:rsidR="00500AB7" w:rsidRPr="00614E11" w:rsidRDefault="00500AB7" w:rsidP="00901802">
            <w:pPr>
              <w:pStyle w:val="TAC"/>
              <w:rPr>
                <w:ins w:id="11460" w:author="Nokia" w:date="2021-06-01T18:58:00Z"/>
              </w:rPr>
            </w:pPr>
            <w:ins w:id="11461" w:author="Nokia" w:date="2021-06-01T18:58:00Z">
              <w:r w:rsidRPr="00614E11">
                <w:t>QPSK</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832635A" w14:textId="77777777" w:rsidR="00500AB7" w:rsidRPr="00614E11" w:rsidRDefault="00500AB7" w:rsidP="00901802">
            <w:pPr>
              <w:pStyle w:val="TAC"/>
              <w:rPr>
                <w:ins w:id="11462" w:author="Nokia" w:date="2021-06-01T18:58:00Z"/>
              </w:rPr>
            </w:pPr>
            <w:ins w:id="11463" w:author="Nokia" w:date="2021-06-01T18:58:00Z">
              <w:r w:rsidRPr="00614E11">
                <w:t>QPSK</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01A419E" w14:textId="77777777" w:rsidR="00500AB7" w:rsidRPr="00614E11" w:rsidRDefault="00500AB7" w:rsidP="00901802">
            <w:pPr>
              <w:pStyle w:val="TAC"/>
              <w:rPr>
                <w:ins w:id="11464" w:author="Nokia" w:date="2021-06-01T18:58:00Z"/>
              </w:rPr>
            </w:pPr>
            <w:ins w:id="11465" w:author="Nokia" w:date="2021-06-01T18:58:00Z">
              <w:r w:rsidRPr="00614E11">
                <w:t>QPSK</w:t>
              </w:r>
            </w:ins>
          </w:p>
        </w:tc>
      </w:tr>
      <w:tr w:rsidR="00500AB7" w14:paraId="4CC324E3" w14:textId="77777777" w:rsidTr="00901802">
        <w:trPr>
          <w:cantSplit/>
          <w:jc w:val="center"/>
          <w:ins w:id="11466"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3E34CDD3" w14:textId="77777777" w:rsidR="00500AB7" w:rsidRPr="00614E11" w:rsidRDefault="00500AB7" w:rsidP="00901802">
            <w:pPr>
              <w:pStyle w:val="TAC"/>
              <w:rPr>
                <w:ins w:id="11467" w:author="Nokia" w:date="2021-06-01T18:58:00Z"/>
              </w:rPr>
            </w:pPr>
            <w:ins w:id="11468" w:author="Nokia" w:date="2021-06-01T18:58:00Z">
              <w:r w:rsidRPr="00614E11">
                <w:t>Code rate</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0AC8F70A" w14:textId="77777777" w:rsidR="00500AB7" w:rsidRPr="00614E11" w:rsidRDefault="00500AB7" w:rsidP="00901802">
            <w:pPr>
              <w:pStyle w:val="TAC"/>
              <w:rPr>
                <w:ins w:id="11469" w:author="Nokia" w:date="2021-06-01T18:58:00Z"/>
              </w:rPr>
            </w:pPr>
            <w:ins w:id="11470" w:author="Nokia" w:date="2021-06-01T18:58:00Z">
              <w:r w:rsidRPr="00614E11">
                <w:t>193/1024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5AB9F6E0" w14:textId="77777777" w:rsidR="00500AB7" w:rsidRPr="00614E11" w:rsidRDefault="00500AB7" w:rsidP="00901802">
            <w:pPr>
              <w:pStyle w:val="TAC"/>
              <w:rPr>
                <w:ins w:id="11471" w:author="Nokia" w:date="2021-06-01T18:58:00Z"/>
              </w:rPr>
            </w:pPr>
            <w:ins w:id="11472" w:author="Nokia" w:date="2021-06-01T18:58:00Z">
              <w:r w:rsidRPr="00614E11">
                <w:t>193/1024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2B40CAB7" w14:textId="77777777" w:rsidR="00500AB7" w:rsidRPr="00614E11" w:rsidRDefault="00500AB7" w:rsidP="00901802">
            <w:pPr>
              <w:pStyle w:val="TAC"/>
              <w:rPr>
                <w:ins w:id="11473" w:author="Nokia" w:date="2021-06-01T18:58:00Z"/>
              </w:rPr>
            </w:pPr>
            <w:ins w:id="11474" w:author="Nokia" w:date="2021-06-01T18:58:00Z">
              <w:r w:rsidRPr="00614E11">
                <w:t>193/1024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FAD9210" w14:textId="77777777" w:rsidR="00500AB7" w:rsidRPr="00614E11" w:rsidRDefault="00500AB7" w:rsidP="00901802">
            <w:pPr>
              <w:pStyle w:val="TAC"/>
              <w:rPr>
                <w:ins w:id="11475" w:author="Nokia" w:date="2021-06-01T18:58:00Z"/>
              </w:rPr>
            </w:pPr>
            <w:ins w:id="11476" w:author="Nokia" w:date="2021-06-01T18:58:00Z">
              <w:r w:rsidRPr="00614E11">
                <w:t>193/1024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70C969DE" w14:textId="77777777" w:rsidR="00500AB7" w:rsidRPr="00614E11" w:rsidRDefault="00500AB7" w:rsidP="00901802">
            <w:pPr>
              <w:pStyle w:val="TAC"/>
              <w:rPr>
                <w:ins w:id="11477" w:author="Nokia" w:date="2021-06-01T18:58:00Z"/>
              </w:rPr>
            </w:pPr>
            <w:ins w:id="11478" w:author="Nokia" w:date="2021-06-01T18:58:00Z">
              <w:r w:rsidRPr="00614E11">
                <w:t>193/1024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79EF65CD" w14:textId="77777777" w:rsidR="00500AB7" w:rsidRPr="00614E11" w:rsidRDefault="00500AB7" w:rsidP="00901802">
            <w:pPr>
              <w:pStyle w:val="TAC"/>
              <w:rPr>
                <w:ins w:id="11479" w:author="Nokia" w:date="2021-06-01T18:58:00Z"/>
              </w:rPr>
            </w:pPr>
            <w:ins w:id="11480" w:author="Nokia" w:date="2021-06-01T18:58:00Z">
              <w:r w:rsidRPr="00614E11">
                <w:t>193/1024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702168EC" w14:textId="77777777" w:rsidR="00500AB7" w:rsidRPr="00614E11" w:rsidRDefault="00500AB7" w:rsidP="00901802">
            <w:pPr>
              <w:pStyle w:val="TAC"/>
              <w:rPr>
                <w:ins w:id="11481" w:author="Nokia" w:date="2021-06-01T18:58:00Z"/>
              </w:rPr>
            </w:pPr>
            <w:ins w:id="11482" w:author="Nokia" w:date="2021-06-01T18:58:00Z">
              <w:r w:rsidRPr="00614E11">
                <w:t>193/1024</w:t>
              </w:r>
            </w:ins>
          </w:p>
        </w:tc>
      </w:tr>
      <w:tr w:rsidR="00500AB7" w14:paraId="2F961202" w14:textId="77777777" w:rsidTr="00901802">
        <w:trPr>
          <w:cantSplit/>
          <w:jc w:val="center"/>
          <w:ins w:id="11483"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756AFBBE" w14:textId="77777777" w:rsidR="00500AB7" w:rsidRPr="00614E11" w:rsidRDefault="00500AB7" w:rsidP="00901802">
            <w:pPr>
              <w:pStyle w:val="TAC"/>
              <w:rPr>
                <w:ins w:id="11484" w:author="Nokia" w:date="2021-06-01T18:58:00Z"/>
              </w:rPr>
            </w:pPr>
            <w:ins w:id="11485" w:author="Nokia" w:date="2021-06-01T18:58:00Z">
              <w:r w:rsidRPr="00614E11">
                <w:t>Payload size (bits)</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24489BB7" w14:textId="77777777" w:rsidR="00500AB7" w:rsidRPr="00614E11" w:rsidRDefault="00500AB7" w:rsidP="00901802">
            <w:pPr>
              <w:pStyle w:val="TAC"/>
              <w:rPr>
                <w:ins w:id="11486" w:author="Nokia" w:date="2021-06-01T18:58:00Z"/>
              </w:rPr>
            </w:pPr>
            <w:ins w:id="11487" w:author="Nokia" w:date="2021-06-01T18:58:00Z">
              <w:r w:rsidRPr="00614E11">
                <w:t>1352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08A8058" w14:textId="77777777" w:rsidR="00500AB7" w:rsidRPr="00614E11" w:rsidRDefault="00500AB7" w:rsidP="00901802">
            <w:pPr>
              <w:pStyle w:val="TAC"/>
              <w:rPr>
                <w:ins w:id="11488" w:author="Nokia" w:date="2021-06-01T18:58:00Z"/>
              </w:rPr>
            </w:pPr>
            <w:ins w:id="11489" w:author="Nokia" w:date="2021-06-01T18:58:00Z">
              <w:r w:rsidRPr="00614E11">
                <w:t>2856</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2C6A60AC" w14:textId="77777777" w:rsidR="00500AB7" w:rsidRPr="00614E11" w:rsidRDefault="00500AB7" w:rsidP="00901802">
            <w:pPr>
              <w:pStyle w:val="TAC"/>
              <w:rPr>
                <w:ins w:id="11490" w:author="Nokia" w:date="2021-06-01T18:58:00Z"/>
              </w:rPr>
            </w:pPr>
            <w:ins w:id="11491" w:author="Nokia" w:date="2021-06-01T18:58:00Z">
              <w:r w:rsidRPr="00614E11">
                <w:t>5768</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080B82E0" w14:textId="77777777" w:rsidR="00500AB7" w:rsidRPr="00614E11" w:rsidRDefault="00500AB7" w:rsidP="00901802">
            <w:pPr>
              <w:pStyle w:val="TAC"/>
              <w:rPr>
                <w:ins w:id="11492" w:author="Nokia" w:date="2021-06-01T18:58:00Z"/>
              </w:rPr>
            </w:pPr>
            <w:ins w:id="11493" w:author="Nokia" w:date="2021-06-01T18:58:00Z">
              <w:r w:rsidRPr="00614E11">
                <w:t>1320</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3CA87D6D" w14:textId="77777777" w:rsidR="00500AB7" w:rsidRPr="00614E11" w:rsidRDefault="00500AB7" w:rsidP="00901802">
            <w:pPr>
              <w:pStyle w:val="TAC"/>
              <w:rPr>
                <w:ins w:id="11494" w:author="Nokia" w:date="2021-06-01T18:58:00Z"/>
              </w:rPr>
            </w:pPr>
            <w:ins w:id="11495" w:author="Nokia" w:date="2021-06-01T18:58:00Z">
              <w:r w:rsidRPr="00614E11">
                <w:t>2792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26E0A554" w14:textId="77777777" w:rsidR="00500AB7" w:rsidRPr="00614E11" w:rsidRDefault="00500AB7" w:rsidP="00901802">
            <w:pPr>
              <w:pStyle w:val="TAC"/>
              <w:rPr>
                <w:ins w:id="11496" w:author="Nokia" w:date="2021-06-01T18:58:00Z"/>
              </w:rPr>
            </w:pPr>
            <w:ins w:id="11497" w:author="Nokia" w:date="2021-06-01T18:58:00Z">
              <w:r w:rsidRPr="00614E11">
                <w:t>5768</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3333C1E" w14:textId="77777777" w:rsidR="00500AB7" w:rsidRPr="00614E11" w:rsidRDefault="00500AB7" w:rsidP="00901802">
            <w:pPr>
              <w:pStyle w:val="TAC"/>
              <w:rPr>
                <w:ins w:id="11498" w:author="Nokia" w:date="2021-06-01T18:58:00Z"/>
              </w:rPr>
            </w:pPr>
            <w:ins w:id="11499" w:author="Nokia" w:date="2021-06-01T18:58:00Z">
              <w:r w:rsidRPr="00614E11">
                <w:t>14856</w:t>
              </w:r>
            </w:ins>
          </w:p>
        </w:tc>
      </w:tr>
      <w:tr w:rsidR="00500AB7" w14:paraId="3671FF13" w14:textId="77777777" w:rsidTr="00901802">
        <w:trPr>
          <w:cantSplit/>
          <w:jc w:val="center"/>
          <w:ins w:id="11500"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2B3D98AA" w14:textId="77777777" w:rsidR="00500AB7" w:rsidRPr="00614E11" w:rsidRDefault="00500AB7" w:rsidP="00901802">
            <w:pPr>
              <w:pStyle w:val="TAC"/>
              <w:rPr>
                <w:ins w:id="11501" w:author="Nokia" w:date="2021-06-01T18:58:00Z"/>
              </w:rPr>
            </w:pPr>
            <w:ins w:id="11502" w:author="Nokia" w:date="2021-06-01T18:58:00Z">
              <w:r w:rsidRPr="00614E11">
                <w:t>Transport block CRC (bits)</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7516859A" w14:textId="77777777" w:rsidR="00500AB7" w:rsidRPr="00614E11" w:rsidRDefault="00500AB7" w:rsidP="00901802">
            <w:pPr>
              <w:pStyle w:val="TAC"/>
              <w:rPr>
                <w:ins w:id="11503" w:author="Nokia" w:date="2021-06-01T18:58:00Z"/>
              </w:rPr>
            </w:pPr>
            <w:ins w:id="11504" w:author="Nokia" w:date="2021-06-01T18:58:00Z">
              <w:r w:rsidRPr="00614E11">
                <w:t>16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7C104899" w14:textId="77777777" w:rsidR="00500AB7" w:rsidRPr="00614E11" w:rsidRDefault="00500AB7" w:rsidP="00901802">
            <w:pPr>
              <w:pStyle w:val="TAC"/>
              <w:rPr>
                <w:ins w:id="11505" w:author="Nokia" w:date="2021-06-01T18:58:00Z"/>
              </w:rPr>
            </w:pPr>
            <w:ins w:id="11506" w:author="Nokia" w:date="2021-06-01T18:58:00Z">
              <w:r w:rsidRPr="00614E11">
                <w:t>16</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17BE05E7" w14:textId="77777777" w:rsidR="00500AB7" w:rsidRPr="00614E11" w:rsidRDefault="00500AB7" w:rsidP="00901802">
            <w:pPr>
              <w:pStyle w:val="TAC"/>
              <w:rPr>
                <w:ins w:id="11507" w:author="Nokia" w:date="2021-06-01T18:58:00Z"/>
              </w:rPr>
            </w:pPr>
            <w:ins w:id="11508" w:author="Nokia" w:date="2021-06-01T18:58:00Z">
              <w:r w:rsidRPr="00614E11">
                <w:t>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FF52D2E" w14:textId="77777777" w:rsidR="00500AB7" w:rsidRPr="00614E11" w:rsidRDefault="00500AB7" w:rsidP="00901802">
            <w:pPr>
              <w:pStyle w:val="TAC"/>
              <w:rPr>
                <w:ins w:id="11509" w:author="Nokia" w:date="2021-06-01T18:58:00Z"/>
              </w:rPr>
            </w:pPr>
            <w:ins w:id="11510" w:author="Nokia" w:date="2021-06-01T18:58:00Z">
              <w:r w:rsidRPr="00614E11">
                <w:t>16</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2BD33BBE" w14:textId="77777777" w:rsidR="00500AB7" w:rsidRPr="00614E11" w:rsidRDefault="00500AB7" w:rsidP="00901802">
            <w:pPr>
              <w:pStyle w:val="TAC"/>
              <w:rPr>
                <w:ins w:id="11511" w:author="Nokia" w:date="2021-06-01T18:58:00Z"/>
              </w:rPr>
            </w:pPr>
            <w:ins w:id="11512" w:author="Nokia" w:date="2021-06-01T18:58:00Z">
              <w:r w:rsidRPr="00614E11">
                <w:t>16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1A7AF94" w14:textId="77777777" w:rsidR="00500AB7" w:rsidRPr="00614E11" w:rsidRDefault="00500AB7" w:rsidP="00901802">
            <w:pPr>
              <w:pStyle w:val="TAC"/>
              <w:rPr>
                <w:ins w:id="11513" w:author="Nokia" w:date="2021-06-01T18:58:00Z"/>
              </w:rPr>
            </w:pPr>
            <w:ins w:id="11514" w:author="Nokia" w:date="2021-06-01T18:58:00Z">
              <w:r w:rsidRPr="00614E11">
                <w:t>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7907AC82" w14:textId="77777777" w:rsidR="00500AB7" w:rsidRPr="00614E11" w:rsidRDefault="00500AB7" w:rsidP="00901802">
            <w:pPr>
              <w:pStyle w:val="TAC"/>
              <w:rPr>
                <w:ins w:id="11515" w:author="Nokia" w:date="2021-06-01T18:58:00Z"/>
              </w:rPr>
            </w:pPr>
            <w:ins w:id="11516" w:author="Nokia" w:date="2021-06-01T18:58:00Z">
              <w:r w:rsidRPr="00614E11">
                <w:t>24</w:t>
              </w:r>
            </w:ins>
          </w:p>
        </w:tc>
      </w:tr>
      <w:tr w:rsidR="00500AB7" w14:paraId="02D7D3AE" w14:textId="77777777" w:rsidTr="00901802">
        <w:trPr>
          <w:cantSplit/>
          <w:jc w:val="center"/>
          <w:ins w:id="11517"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4E533B84" w14:textId="77777777" w:rsidR="00500AB7" w:rsidRPr="00614E11" w:rsidRDefault="00500AB7" w:rsidP="00901802">
            <w:pPr>
              <w:pStyle w:val="TAC"/>
              <w:rPr>
                <w:ins w:id="11518" w:author="Nokia" w:date="2021-06-01T18:58:00Z"/>
              </w:rPr>
            </w:pPr>
            <w:ins w:id="11519" w:author="Nokia" w:date="2021-06-01T18:58:00Z">
              <w:r w:rsidRPr="00614E11">
                <w:t>Code block CRC size (bits)</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6A1F18F5" w14:textId="77777777" w:rsidR="00500AB7" w:rsidRPr="00614E11" w:rsidRDefault="00500AB7" w:rsidP="00901802">
            <w:pPr>
              <w:pStyle w:val="TAC"/>
              <w:rPr>
                <w:ins w:id="11520" w:author="Nokia" w:date="2021-06-01T18:58:00Z"/>
              </w:rPr>
            </w:pPr>
            <w:ins w:id="11521" w:author="Nokia" w:date="2021-06-01T18:58:00Z">
              <w:r w:rsidRPr="00614E11">
                <w:t>-</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460D5F52" w14:textId="77777777" w:rsidR="00500AB7" w:rsidRPr="00614E11" w:rsidRDefault="00500AB7" w:rsidP="00901802">
            <w:pPr>
              <w:pStyle w:val="TAC"/>
              <w:rPr>
                <w:ins w:id="11522" w:author="Nokia" w:date="2021-06-01T18:58:00Z"/>
              </w:rPr>
            </w:pPr>
            <w:ins w:id="11523" w:author="Nokia" w:date="2021-06-01T18:58:00Z">
              <w:r w:rsidRPr="00614E11">
                <w:t>-</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0A0EB159" w14:textId="77777777" w:rsidR="00500AB7" w:rsidRPr="00614E11" w:rsidRDefault="00500AB7" w:rsidP="00901802">
            <w:pPr>
              <w:pStyle w:val="TAC"/>
              <w:rPr>
                <w:ins w:id="11524" w:author="Nokia" w:date="2021-06-01T18:58:00Z"/>
              </w:rPr>
            </w:pPr>
            <w:ins w:id="11525" w:author="Nokia" w:date="2021-06-01T18:58:00Z">
              <w:r w:rsidRPr="00614E11">
                <w:t>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70B64DAA" w14:textId="77777777" w:rsidR="00500AB7" w:rsidRPr="00614E11" w:rsidRDefault="00500AB7" w:rsidP="00901802">
            <w:pPr>
              <w:pStyle w:val="TAC"/>
              <w:rPr>
                <w:ins w:id="11526" w:author="Nokia" w:date="2021-06-01T18:58:00Z"/>
              </w:rPr>
            </w:pPr>
            <w:ins w:id="11527" w:author="Nokia" w:date="2021-06-01T18:58:00Z">
              <w:r w:rsidRPr="00614E11">
                <w:t>-</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1CCE64A7" w14:textId="77777777" w:rsidR="00500AB7" w:rsidRPr="00614E11" w:rsidRDefault="00500AB7" w:rsidP="00901802">
            <w:pPr>
              <w:pStyle w:val="TAC"/>
              <w:rPr>
                <w:ins w:id="11528" w:author="Nokia" w:date="2021-06-01T18:58:00Z"/>
              </w:rPr>
            </w:pPr>
            <w:ins w:id="11529" w:author="Nokia" w:date="2021-06-01T18:58:00Z">
              <w:r w:rsidRPr="00614E11">
                <w:t>-</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34F811BE" w14:textId="77777777" w:rsidR="00500AB7" w:rsidRPr="00614E11" w:rsidRDefault="00500AB7" w:rsidP="00901802">
            <w:pPr>
              <w:pStyle w:val="TAC"/>
              <w:rPr>
                <w:ins w:id="11530" w:author="Nokia" w:date="2021-06-01T18:58:00Z"/>
              </w:rPr>
            </w:pPr>
            <w:ins w:id="11531" w:author="Nokia" w:date="2021-06-01T18:58:00Z">
              <w:r w:rsidRPr="00614E11">
                <w:t>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2BCD6CE8" w14:textId="77777777" w:rsidR="00500AB7" w:rsidRPr="00614E11" w:rsidRDefault="00500AB7" w:rsidP="00901802">
            <w:pPr>
              <w:pStyle w:val="TAC"/>
              <w:rPr>
                <w:ins w:id="11532" w:author="Nokia" w:date="2021-06-01T18:58:00Z"/>
              </w:rPr>
            </w:pPr>
            <w:ins w:id="11533" w:author="Nokia" w:date="2021-06-01T18:58:00Z">
              <w:r w:rsidRPr="00614E11">
                <w:t>24</w:t>
              </w:r>
            </w:ins>
          </w:p>
        </w:tc>
      </w:tr>
      <w:tr w:rsidR="00500AB7" w14:paraId="26A9DC4B" w14:textId="77777777" w:rsidTr="00901802">
        <w:trPr>
          <w:cantSplit/>
          <w:jc w:val="center"/>
          <w:ins w:id="11534"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2CE0740F" w14:textId="77777777" w:rsidR="00500AB7" w:rsidRPr="00614E11" w:rsidRDefault="00500AB7" w:rsidP="00901802">
            <w:pPr>
              <w:pStyle w:val="TAC"/>
              <w:rPr>
                <w:ins w:id="11535" w:author="Nokia" w:date="2021-06-01T18:58:00Z"/>
              </w:rPr>
            </w:pPr>
            <w:ins w:id="11536" w:author="Nokia" w:date="2021-06-01T18:58:00Z">
              <w:r w:rsidRPr="00614E11">
                <w:t>Number of code blocks - C</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39D11F9F" w14:textId="77777777" w:rsidR="00500AB7" w:rsidRPr="00614E11" w:rsidRDefault="00500AB7" w:rsidP="00901802">
            <w:pPr>
              <w:pStyle w:val="TAC"/>
              <w:rPr>
                <w:ins w:id="11537" w:author="Nokia" w:date="2021-06-01T18:58:00Z"/>
              </w:rPr>
            </w:pPr>
            <w:ins w:id="11538" w:author="Nokia" w:date="2021-06-01T18:58:00Z">
              <w:r w:rsidRPr="00614E11">
                <w:t>1</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26B6DBC6" w14:textId="77777777" w:rsidR="00500AB7" w:rsidRPr="00614E11" w:rsidRDefault="00500AB7" w:rsidP="00901802">
            <w:pPr>
              <w:pStyle w:val="TAC"/>
              <w:rPr>
                <w:ins w:id="11539" w:author="Nokia" w:date="2021-06-01T18:58:00Z"/>
              </w:rPr>
            </w:pPr>
            <w:ins w:id="11540" w:author="Nokia" w:date="2021-06-01T18:58:00Z">
              <w:r w:rsidRPr="00614E11">
                <w:t>1</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5019F992" w14:textId="77777777" w:rsidR="00500AB7" w:rsidRPr="00614E11" w:rsidRDefault="00500AB7" w:rsidP="00901802">
            <w:pPr>
              <w:pStyle w:val="TAC"/>
              <w:rPr>
                <w:ins w:id="11541" w:author="Nokia" w:date="2021-06-01T18:58:00Z"/>
              </w:rPr>
            </w:pPr>
            <w:ins w:id="11542" w:author="Nokia" w:date="2021-06-01T18:58:00Z">
              <w:r w:rsidRPr="00614E11">
                <w:t>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0F882A30" w14:textId="77777777" w:rsidR="00500AB7" w:rsidRPr="00614E11" w:rsidRDefault="00500AB7" w:rsidP="00901802">
            <w:pPr>
              <w:pStyle w:val="TAC"/>
              <w:rPr>
                <w:ins w:id="11543" w:author="Nokia" w:date="2021-06-01T18:58:00Z"/>
              </w:rPr>
            </w:pPr>
            <w:ins w:id="11544" w:author="Nokia" w:date="2021-06-01T18:58:00Z">
              <w:r w:rsidRPr="00614E11">
                <w:t>1</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75C7263C" w14:textId="77777777" w:rsidR="00500AB7" w:rsidRPr="00614E11" w:rsidRDefault="00500AB7" w:rsidP="00901802">
            <w:pPr>
              <w:pStyle w:val="TAC"/>
              <w:rPr>
                <w:ins w:id="11545" w:author="Nokia" w:date="2021-06-01T18:58:00Z"/>
              </w:rPr>
            </w:pPr>
            <w:ins w:id="11546" w:author="Nokia" w:date="2021-06-01T18:58:00Z">
              <w:r w:rsidRPr="00614E11">
                <w:t>1</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7412D1D7" w14:textId="77777777" w:rsidR="00500AB7" w:rsidRPr="00614E11" w:rsidRDefault="00500AB7" w:rsidP="00901802">
            <w:pPr>
              <w:pStyle w:val="TAC"/>
              <w:rPr>
                <w:ins w:id="11547" w:author="Nokia" w:date="2021-06-01T18:58:00Z"/>
              </w:rPr>
            </w:pPr>
            <w:ins w:id="11548" w:author="Nokia" w:date="2021-06-01T18:58:00Z">
              <w:r w:rsidRPr="00614E11">
                <w:t>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10923AA" w14:textId="77777777" w:rsidR="00500AB7" w:rsidRPr="00614E11" w:rsidRDefault="00500AB7" w:rsidP="00901802">
            <w:pPr>
              <w:pStyle w:val="TAC"/>
              <w:rPr>
                <w:ins w:id="11549" w:author="Nokia" w:date="2021-06-01T18:58:00Z"/>
              </w:rPr>
            </w:pPr>
            <w:ins w:id="11550" w:author="Nokia" w:date="2021-06-01T18:58:00Z">
              <w:r w:rsidRPr="00614E11">
                <w:t>4</w:t>
              </w:r>
            </w:ins>
          </w:p>
        </w:tc>
      </w:tr>
      <w:tr w:rsidR="00500AB7" w14:paraId="6D27BB94" w14:textId="77777777" w:rsidTr="00901802">
        <w:trPr>
          <w:cantSplit/>
          <w:jc w:val="center"/>
          <w:ins w:id="11551"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5D74F12D" w14:textId="77777777" w:rsidR="00500AB7" w:rsidRPr="00614E11" w:rsidRDefault="00500AB7" w:rsidP="00901802">
            <w:pPr>
              <w:pStyle w:val="TAC"/>
              <w:rPr>
                <w:ins w:id="11552" w:author="Nokia" w:date="2021-06-01T18:58:00Z"/>
              </w:rPr>
            </w:pPr>
            <w:ins w:id="11553" w:author="Nokia" w:date="2021-06-01T18:58:00Z">
              <w:r w:rsidRPr="00614E11">
                <w:t>Code block size including CRC (bits) (Note 2)</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6A553392" w14:textId="77777777" w:rsidR="00500AB7" w:rsidRPr="00614E11" w:rsidRDefault="00500AB7" w:rsidP="00901802">
            <w:pPr>
              <w:pStyle w:val="TAC"/>
              <w:rPr>
                <w:ins w:id="11554" w:author="Nokia" w:date="2021-06-01T18:58:00Z"/>
              </w:rPr>
            </w:pPr>
            <w:ins w:id="11555" w:author="Nokia" w:date="2021-06-01T18:58:00Z">
              <w:r w:rsidRPr="00614E11">
                <w:t>1368</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1A85B47" w14:textId="77777777" w:rsidR="00500AB7" w:rsidRPr="00614E11" w:rsidRDefault="00500AB7" w:rsidP="00901802">
            <w:pPr>
              <w:pStyle w:val="TAC"/>
              <w:rPr>
                <w:ins w:id="11556" w:author="Nokia" w:date="2021-06-01T18:58:00Z"/>
              </w:rPr>
            </w:pPr>
            <w:ins w:id="11557" w:author="Nokia" w:date="2021-06-01T18:58:00Z">
              <w:r w:rsidRPr="00614E11">
                <w:t>2872</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12C29A92" w14:textId="77777777" w:rsidR="00500AB7" w:rsidRPr="00614E11" w:rsidRDefault="00500AB7" w:rsidP="00901802">
            <w:pPr>
              <w:pStyle w:val="TAC"/>
              <w:rPr>
                <w:ins w:id="11558" w:author="Nokia" w:date="2021-06-01T18:58:00Z"/>
              </w:rPr>
            </w:pPr>
            <w:ins w:id="11559" w:author="Nokia" w:date="2021-06-01T18:58:00Z">
              <w:r w:rsidRPr="00614E11">
                <w:t>2920</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4EB09C78" w14:textId="77777777" w:rsidR="00500AB7" w:rsidRPr="00614E11" w:rsidRDefault="00500AB7" w:rsidP="00901802">
            <w:pPr>
              <w:pStyle w:val="TAC"/>
              <w:rPr>
                <w:ins w:id="11560" w:author="Nokia" w:date="2021-06-01T18:58:00Z"/>
              </w:rPr>
            </w:pPr>
            <w:ins w:id="11561" w:author="Nokia" w:date="2021-06-01T18:58:00Z">
              <w:r w:rsidRPr="00614E11">
                <w:t>1336</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686F81BB" w14:textId="77777777" w:rsidR="00500AB7" w:rsidRPr="00614E11" w:rsidRDefault="00500AB7" w:rsidP="00901802">
            <w:pPr>
              <w:pStyle w:val="TAC"/>
              <w:rPr>
                <w:ins w:id="11562" w:author="Nokia" w:date="2021-06-01T18:58:00Z"/>
              </w:rPr>
            </w:pPr>
            <w:ins w:id="11563" w:author="Nokia" w:date="2021-06-01T18:58:00Z">
              <w:r w:rsidRPr="00614E11">
                <w:t>2808</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8D0D07B" w14:textId="77777777" w:rsidR="00500AB7" w:rsidRPr="00614E11" w:rsidRDefault="00500AB7" w:rsidP="00901802">
            <w:pPr>
              <w:pStyle w:val="TAC"/>
              <w:rPr>
                <w:ins w:id="11564" w:author="Nokia" w:date="2021-06-01T18:58:00Z"/>
              </w:rPr>
            </w:pPr>
            <w:ins w:id="11565" w:author="Nokia" w:date="2021-06-01T18:58:00Z">
              <w:r w:rsidRPr="00614E11">
                <w:t>2920</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DDAC797" w14:textId="77777777" w:rsidR="00500AB7" w:rsidRPr="00614E11" w:rsidRDefault="00500AB7" w:rsidP="00901802">
            <w:pPr>
              <w:pStyle w:val="TAC"/>
              <w:rPr>
                <w:ins w:id="11566" w:author="Nokia" w:date="2021-06-01T18:58:00Z"/>
              </w:rPr>
            </w:pPr>
            <w:ins w:id="11567" w:author="Nokia" w:date="2021-06-01T18:58:00Z">
              <w:r w:rsidRPr="00614E11">
                <w:t>3744</w:t>
              </w:r>
            </w:ins>
          </w:p>
        </w:tc>
      </w:tr>
      <w:tr w:rsidR="00500AB7" w14:paraId="60386555" w14:textId="77777777" w:rsidTr="00901802">
        <w:trPr>
          <w:cantSplit/>
          <w:jc w:val="center"/>
          <w:ins w:id="11568"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285400CC" w14:textId="77777777" w:rsidR="00500AB7" w:rsidRPr="00614E11" w:rsidRDefault="00500AB7" w:rsidP="00901802">
            <w:pPr>
              <w:pStyle w:val="TAC"/>
              <w:rPr>
                <w:ins w:id="11569" w:author="Nokia" w:date="2021-06-01T18:58:00Z"/>
              </w:rPr>
            </w:pPr>
            <w:ins w:id="11570" w:author="Nokia" w:date="2021-06-01T18:58:00Z">
              <w:r w:rsidRPr="00614E11">
                <w:t>Total number of bits per slot</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39AF5878" w14:textId="77777777" w:rsidR="00500AB7" w:rsidRPr="00614E11" w:rsidRDefault="00500AB7" w:rsidP="00901802">
            <w:pPr>
              <w:pStyle w:val="TAC"/>
              <w:rPr>
                <w:ins w:id="11571" w:author="Nokia" w:date="2021-06-01T18:58:00Z"/>
              </w:rPr>
            </w:pPr>
            <w:ins w:id="11572" w:author="Nokia" w:date="2021-06-01T18:58:00Z">
              <w:r w:rsidRPr="00614E11">
                <w:t>7200</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6E1BC94" w14:textId="77777777" w:rsidR="00500AB7" w:rsidRPr="00614E11" w:rsidRDefault="00500AB7" w:rsidP="00901802">
            <w:pPr>
              <w:pStyle w:val="TAC"/>
              <w:rPr>
                <w:ins w:id="11573" w:author="Nokia" w:date="2021-06-01T18:58:00Z"/>
              </w:rPr>
            </w:pPr>
            <w:ins w:id="11574" w:author="Nokia" w:date="2021-06-01T18:58:00Z">
              <w:r w:rsidRPr="00614E11">
                <w:t>14976</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6D0C2A18" w14:textId="77777777" w:rsidR="00500AB7" w:rsidRPr="00614E11" w:rsidRDefault="00500AB7" w:rsidP="00901802">
            <w:pPr>
              <w:pStyle w:val="TAC"/>
              <w:rPr>
                <w:ins w:id="11575" w:author="Nokia" w:date="2021-06-01T18:58:00Z"/>
              </w:rPr>
            </w:pPr>
            <w:ins w:id="11576" w:author="Nokia" w:date="2021-06-01T18:58:00Z">
              <w:r w:rsidRPr="00614E11">
                <w:t>30528</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06B7BAA1" w14:textId="77777777" w:rsidR="00500AB7" w:rsidRPr="00614E11" w:rsidRDefault="00500AB7" w:rsidP="00901802">
            <w:pPr>
              <w:pStyle w:val="TAC"/>
              <w:rPr>
                <w:ins w:id="11577" w:author="Nokia" w:date="2021-06-01T18:58:00Z"/>
              </w:rPr>
            </w:pPr>
            <w:ins w:id="11578" w:author="Nokia" w:date="2021-06-01T18:58:00Z">
              <w:r w:rsidRPr="00614E11">
                <w:t>6912</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517F7925" w14:textId="77777777" w:rsidR="00500AB7" w:rsidRPr="00614E11" w:rsidRDefault="00500AB7" w:rsidP="00901802">
            <w:pPr>
              <w:pStyle w:val="TAC"/>
              <w:rPr>
                <w:ins w:id="11579" w:author="Nokia" w:date="2021-06-01T18:58:00Z"/>
              </w:rPr>
            </w:pPr>
            <w:ins w:id="11580" w:author="Nokia" w:date="2021-06-01T18:58:00Z">
              <w:r w:rsidRPr="00614E11">
                <w:t>14688</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2257654C" w14:textId="77777777" w:rsidR="00500AB7" w:rsidRPr="00614E11" w:rsidRDefault="00500AB7" w:rsidP="00901802">
            <w:pPr>
              <w:pStyle w:val="TAC"/>
              <w:rPr>
                <w:ins w:id="11581" w:author="Nokia" w:date="2021-06-01T18:58:00Z"/>
              </w:rPr>
            </w:pPr>
            <w:ins w:id="11582" w:author="Nokia" w:date="2021-06-01T18:58:00Z">
              <w:r w:rsidRPr="00614E11">
                <w:t>30528</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0DD5DAD2" w14:textId="77777777" w:rsidR="00500AB7" w:rsidRPr="00614E11" w:rsidRDefault="00500AB7" w:rsidP="00901802">
            <w:pPr>
              <w:pStyle w:val="TAC"/>
              <w:rPr>
                <w:ins w:id="11583" w:author="Nokia" w:date="2021-06-01T18:58:00Z"/>
              </w:rPr>
            </w:pPr>
            <w:ins w:id="11584" w:author="Nokia" w:date="2021-06-01T18:58:00Z">
              <w:r w:rsidRPr="00614E11">
                <w:t>78624</w:t>
              </w:r>
            </w:ins>
          </w:p>
        </w:tc>
      </w:tr>
      <w:tr w:rsidR="00500AB7" w14:paraId="3EE9F9E8" w14:textId="77777777" w:rsidTr="00901802">
        <w:trPr>
          <w:cantSplit/>
          <w:jc w:val="center"/>
          <w:ins w:id="11585"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6E944CCF" w14:textId="77777777" w:rsidR="00500AB7" w:rsidRPr="00614E11" w:rsidRDefault="00500AB7" w:rsidP="00901802">
            <w:pPr>
              <w:pStyle w:val="TAC"/>
              <w:rPr>
                <w:ins w:id="11586" w:author="Nokia" w:date="2021-06-01T18:58:00Z"/>
              </w:rPr>
            </w:pPr>
            <w:ins w:id="11587" w:author="Nokia" w:date="2021-06-01T18:58:00Z">
              <w:r w:rsidRPr="00614E11">
                <w:t>Total symbols per slot</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4A53A6B9" w14:textId="77777777" w:rsidR="00500AB7" w:rsidRPr="00614E11" w:rsidRDefault="00500AB7" w:rsidP="00901802">
            <w:pPr>
              <w:pStyle w:val="TAC"/>
              <w:rPr>
                <w:ins w:id="11588" w:author="Nokia" w:date="2021-06-01T18:58:00Z"/>
              </w:rPr>
            </w:pPr>
            <w:ins w:id="11589" w:author="Nokia" w:date="2021-06-01T18:58:00Z">
              <w:r w:rsidRPr="00614E11">
                <w:t>3600</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062FD510" w14:textId="77777777" w:rsidR="00500AB7" w:rsidRPr="00614E11" w:rsidRDefault="00500AB7" w:rsidP="00901802">
            <w:pPr>
              <w:pStyle w:val="TAC"/>
              <w:rPr>
                <w:ins w:id="11590" w:author="Nokia" w:date="2021-06-01T18:58:00Z"/>
              </w:rPr>
            </w:pPr>
            <w:ins w:id="11591" w:author="Nokia" w:date="2021-06-01T18:58:00Z">
              <w:r w:rsidRPr="00614E11">
                <w:t>7488</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740D6FB8" w14:textId="77777777" w:rsidR="00500AB7" w:rsidRPr="00614E11" w:rsidRDefault="00500AB7" w:rsidP="00901802">
            <w:pPr>
              <w:pStyle w:val="TAC"/>
              <w:rPr>
                <w:ins w:id="11592" w:author="Nokia" w:date="2021-06-01T18:58:00Z"/>
              </w:rPr>
            </w:pPr>
            <w:ins w:id="11593" w:author="Nokia" w:date="2021-06-01T18:58:00Z">
              <w:r w:rsidRPr="00614E11">
                <w:t>15264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4283ECCA" w14:textId="77777777" w:rsidR="00500AB7" w:rsidRPr="00614E11" w:rsidRDefault="00500AB7" w:rsidP="00901802">
            <w:pPr>
              <w:pStyle w:val="TAC"/>
              <w:rPr>
                <w:ins w:id="11594" w:author="Nokia" w:date="2021-06-01T18:58:00Z"/>
              </w:rPr>
            </w:pPr>
            <w:ins w:id="11595" w:author="Nokia" w:date="2021-06-01T18:58:00Z">
              <w:r w:rsidRPr="00614E11">
                <w:t>3456</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5A1FE077" w14:textId="77777777" w:rsidR="00500AB7" w:rsidRPr="00614E11" w:rsidRDefault="00500AB7" w:rsidP="00901802">
            <w:pPr>
              <w:pStyle w:val="TAC"/>
              <w:rPr>
                <w:ins w:id="11596" w:author="Nokia" w:date="2021-06-01T18:58:00Z"/>
              </w:rPr>
            </w:pPr>
            <w:ins w:id="11597" w:author="Nokia" w:date="2021-06-01T18:58:00Z">
              <w:r w:rsidRPr="00614E11">
                <w:t>7344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3F32254" w14:textId="77777777" w:rsidR="00500AB7" w:rsidRPr="00614E11" w:rsidRDefault="00500AB7" w:rsidP="00901802">
            <w:pPr>
              <w:pStyle w:val="TAC"/>
              <w:rPr>
                <w:ins w:id="11598" w:author="Nokia" w:date="2021-06-01T18:58:00Z"/>
              </w:rPr>
            </w:pPr>
            <w:ins w:id="11599" w:author="Nokia" w:date="2021-06-01T18:58:00Z">
              <w:r w:rsidRPr="00614E11">
                <w:t>15264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7178B5F9" w14:textId="77777777" w:rsidR="00500AB7" w:rsidRPr="00614E11" w:rsidRDefault="00500AB7" w:rsidP="00901802">
            <w:pPr>
              <w:pStyle w:val="TAC"/>
              <w:rPr>
                <w:ins w:id="11600" w:author="Nokia" w:date="2021-06-01T18:58:00Z"/>
              </w:rPr>
            </w:pPr>
            <w:ins w:id="11601" w:author="Nokia" w:date="2021-06-01T18:58:00Z">
              <w:r w:rsidRPr="00614E11">
                <w:t>39312</w:t>
              </w:r>
            </w:ins>
          </w:p>
        </w:tc>
      </w:tr>
      <w:tr w:rsidR="00500AB7" w14:paraId="2FE41F68" w14:textId="77777777" w:rsidTr="00901802">
        <w:trPr>
          <w:cantSplit/>
          <w:jc w:val="center"/>
          <w:ins w:id="11602" w:author="Nokia" w:date="2021-06-01T18:58:00Z"/>
        </w:trPr>
        <w:tc>
          <w:tcPr>
            <w:tcW w:w="9915" w:type="dxa"/>
            <w:gridSpan w:val="8"/>
            <w:tcBorders>
              <w:top w:val="single" w:sz="4" w:space="0" w:color="auto"/>
              <w:left w:val="single" w:sz="4" w:space="0" w:color="auto"/>
              <w:bottom w:val="single" w:sz="4" w:space="0" w:color="auto"/>
              <w:right w:val="single" w:sz="4" w:space="0" w:color="auto"/>
            </w:tcBorders>
            <w:vAlign w:val="center"/>
            <w:hideMark/>
          </w:tcPr>
          <w:p w14:paraId="31251B37" w14:textId="77777777" w:rsidR="00500AB7" w:rsidRDefault="00500AB7" w:rsidP="00901802">
            <w:pPr>
              <w:pStyle w:val="TAN"/>
              <w:rPr>
                <w:ins w:id="11603" w:author="Nokia" w:date="2021-06-01T18:58:00Z"/>
                <w:lang w:eastAsia="zh-CN"/>
              </w:rPr>
            </w:pPr>
            <w:ins w:id="11604" w:author="Nokia" w:date="2021-06-01T18:58:00Z">
              <w:r>
                <w:t>NOTE 1:</w:t>
              </w:r>
              <w:r>
                <w:tab/>
              </w:r>
              <w:r>
                <w:rPr>
                  <w:lang w:eastAsia="zh-CN"/>
                </w:rPr>
                <w:t>DM-RS configuration type</w:t>
              </w:r>
              <w:r>
                <w:rPr>
                  <w:i/>
                </w:rPr>
                <w:t xml:space="preserve"> </w:t>
              </w:r>
              <w:r>
                <w:t>= 1 with DM-RS duration = single-symbol DM-RS</w:t>
              </w:r>
              <w:r>
                <w:rPr>
                  <w:lang w:eastAsia="zh-CN"/>
                </w:rPr>
                <w:t xml:space="preserve"> and the number of DM-RS CDM groups without data is 2</w:t>
              </w:r>
              <w:r>
                <w:t xml:space="preserve">,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w:t>
              </w:r>
              <w:r>
                <w:rPr>
                  <w:i/>
                  <w:lang w:eastAsia="zh-CN"/>
                </w:rPr>
                <w:t>l</w:t>
              </w:r>
              <w:r>
                <w:rPr>
                  <w:i/>
                  <w:vertAlign w:val="subscript"/>
                  <w:lang w:eastAsia="zh-CN"/>
                </w:rPr>
                <w:t xml:space="preserve">0 </w:t>
              </w:r>
              <w:r>
                <w:t>= 2</w:t>
              </w:r>
              <w:r>
                <w:rPr>
                  <w:lang w:eastAsia="zh-CN"/>
                </w:rPr>
                <w:t xml:space="preserve"> and </w:t>
              </w:r>
              <w:r>
                <w:rPr>
                  <w:i/>
                  <w:lang w:eastAsia="zh-CN"/>
                </w:rPr>
                <w:t xml:space="preserve">l </w:t>
              </w:r>
              <w:r>
                <w:rPr>
                  <w:lang w:eastAsia="zh-CN"/>
                </w:rPr>
                <w:t>= 11</w:t>
              </w:r>
              <w:r>
                <w:t xml:space="preserve"> </w:t>
              </w:r>
              <w:r>
                <w:rPr>
                  <w:lang w:eastAsia="zh-CN"/>
                </w:rPr>
                <w:t xml:space="preserve">for </w:t>
              </w:r>
              <w:r>
                <w:t>PUSCH mapping type A</w:t>
              </w:r>
              <w:r>
                <w:rPr>
                  <w:lang w:eastAsia="zh-CN"/>
                </w:rPr>
                <w:t xml:space="preserve">, </w:t>
              </w:r>
              <w:r>
                <w:rPr>
                  <w:i/>
                  <w:lang w:eastAsia="zh-CN"/>
                </w:rPr>
                <w:t>l</w:t>
              </w:r>
              <w:r>
                <w:rPr>
                  <w:i/>
                  <w:vertAlign w:val="subscript"/>
                  <w:lang w:eastAsia="zh-CN"/>
                </w:rPr>
                <w:t>0</w:t>
              </w:r>
              <w:r>
                <w:t xml:space="preserve">= </w:t>
              </w:r>
              <w:r>
                <w:rPr>
                  <w:lang w:eastAsia="zh-CN"/>
                </w:rPr>
                <w:t xml:space="preserve">0 and </w:t>
              </w:r>
              <w:r>
                <w:rPr>
                  <w:i/>
                  <w:lang w:eastAsia="zh-CN"/>
                </w:rPr>
                <w:t xml:space="preserve">l </w:t>
              </w:r>
              <w:r>
                <w:rPr>
                  <w:lang w:eastAsia="zh-CN"/>
                </w:rPr>
                <w:t>=10</w:t>
              </w:r>
              <w:r>
                <w:t xml:space="preserve"> </w:t>
              </w:r>
              <w:r>
                <w:rPr>
                  <w:lang w:eastAsia="zh-CN"/>
                </w:rPr>
                <w:t xml:space="preserve">for </w:t>
              </w:r>
              <w:r>
                <w:t xml:space="preserve">PUSCH mapping type </w:t>
              </w:r>
              <w:r>
                <w:rPr>
                  <w:lang w:eastAsia="zh-CN"/>
                </w:rPr>
                <w:t xml:space="preserve">B </w:t>
              </w:r>
              <w:r>
                <w:t>as per table 6.4.1.1.3-3 of TS 38.211 [x].</w:t>
              </w:r>
            </w:ins>
          </w:p>
          <w:p w14:paraId="7791CFF7" w14:textId="77777777" w:rsidR="00500AB7" w:rsidRDefault="00500AB7" w:rsidP="00901802">
            <w:pPr>
              <w:pStyle w:val="TAN"/>
              <w:rPr>
                <w:ins w:id="11605" w:author="Nokia" w:date="2021-06-01T18:58:00Z"/>
                <w:szCs w:val="18"/>
                <w:lang w:eastAsia="zh-CN"/>
              </w:rPr>
            </w:pPr>
            <w:ins w:id="11606" w:author="Nokia" w:date="2021-06-01T18:58:00Z">
              <w:r>
                <w:t xml:space="preserve">NOTE </w:t>
              </w:r>
              <w:r>
                <w:rPr>
                  <w:lang w:eastAsia="zh-CN"/>
                </w:rPr>
                <w:t>2</w:t>
              </w:r>
              <w:r>
                <w:t>:</w:t>
              </w:r>
              <w:r>
                <w:tab/>
              </w:r>
              <w:r>
                <w:rPr>
                  <w:rFonts w:cs="Arial"/>
                </w:rPr>
                <w:t>Code block size including CRC (bits)</w:t>
              </w:r>
              <w:r>
                <w:rPr>
                  <w:rFonts w:cs="Arial"/>
                  <w:lang w:eastAsia="zh-CN"/>
                </w:rPr>
                <w:t xml:space="preserve"> equals to </w:t>
              </w:r>
              <w:r>
                <w:rPr>
                  <w:rFonts w:cs="Arial"/>
                  <w:i/>
                  <w:lang w:eastAsia="zh-CN"/>
                </w:rPr>
                <w:t>K'</w:t>
              </w:r>
              <w:r>
                <w:rPr>
                  <w:lang w:eastAsia="zh-CN"/>
                </w:rPr>
                <w:t xml:space="preserve"> in clause 5.2.2 of TS 38.212 [x].</w:t>
              </w:r>
            </w:ins>
          </w:p>
        </w:tc>
      </w:tr>
    </w:tbl>
    <w:p w14:paraId="5D95A92E" w14:textId="77777777" w:rsidR="00500AB7" w:rsidRDefault="00500AB7" w:rsidP="00500AB7">
      <w:pPr>
        <w:rPr>
          <w:ins w:id="11607" w:author="Nokia" w:date="2021-06-01T18:58:00Z"/>
          <w:noProof/>
          <w:lang w:eastAsia="zh-CN"/>
        </w:rPr>
      </w:pPr>
    </w:p>
    <w:p w14:paraId="51881FBA" w14:textId="77777777" w:rsidR="00500AB7" w:rsidRDefault="00500AB7" w:rsidP="00500AB7">
      <w:pPr>
        <w:pStyle w:val="TH"/>
        <w:rPr>
          <w:ins w:id="11608" w:author="Nokia" w:date="2021-06-01T18:58:00Z"/>
          <w:lang w:eastAsia="zh-CN"/>
        </w:rPr>
      </w:pPr>
      <w:ins w:id="11609" w:author="Nokia" w:date="2021-06-01T18:58:00Z">
        <w:r>
          <w:rPr>
            <w:rFonts w:eastAsia="Malgun Gothic"/>
          </w:rPr>
          <w:t>Table A.1.1-</w:t>
        </w:r>
        <w:r>
          <w:rPr>
            <w:lang w:eastAsia="zh-CN"/>
          </w:rPr>
          <w:t>2</w:t>
        </w:r>
        <w:r>
          <w:rPr>
            <w:rFonts w:eastAsia="Malgun Gothic"/>
          </w:rPr>
          <w:t>: FRC parameters for</w:t>
        </w:r>
        <w:r>
          <w:rPr>
            <w:lang w:eastAsia="zh-CN"/>
          </w:rPr>
          <w:t xml:space="preserve"> FR1 PUSCH </w:t>
        </w:r>
        <w:r>
          <w:rPr>
            <w:rFonts w:eastAsia="Malgun Gothic"/>
          </w:rPr>
          <w:t>performance requirements</w:t>
        </w:r>
        <w:r>
          <w:rPr>
            <w:lang w:eastAsia="zh-CN"/>
          </w:rPr>
          <w:t xml:space="preserve">, transform precoding disabled,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2 transmission layers</w:t>
        </w:r>
        <w:r>
          <w:rPr>
            <w:rFonts w:eastAsia="Malgun Gothic"/>
          </w:rPr>
          <w:t xml:space="preserve"> (QPSK, R=193/1024)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1"/>
        <w:gridCol w:w="1070"/>
        <w:gridCol w:w="1071"/>
        <w:gridCol w:w="1070"/>
        <w:gridCol w:w="1071"/>
        <w:gridCol w:w="1070"/>
        <w:gridCol w:w="1071"/>
        <w:gridCol w:w="1071"/>
      </w:tblGrid>
      <w:tr w:rsidR="00500AB7" w14:paraId="39E22C97" w14:textId="77777777" w:rsidTr="00901802">
        <w:trPr>
          <w:cantSplit/>
          <w:jc w:val="center"/>
          <w:ins w:id="11610"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6E36107D" w14:textId="77777777" w:rsidR="00500AB7" w:rsidRDefault="00500AB7" w:rsidP="00901802">
            <w:pPr>
              <w:pStyle w:val="TAH"/>
              <w:rPr>
                <w:ins w:id="11611" w:author="Nokia" w:date="2021-06-01T18:58:00Z"/>
              </w:rPr>
            </w:pPr>
            <w:ins w:id="11612" w:author="Nokia" w:date="2021-06-01T18:58:00Z">
              <w:r>
                <w:t>Reference channel</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2B237729" w14:textId="77777777" w:rsidR="00500AB7" w:rsidRDefault="00500AB7" w:rsidP="00901802">
            <w:pPr>
              <w:pStyle w:val="TAH"/>
              <w:rPr>
                <w:ins w:id="11613" w:author="Nokia" w:date="2021-06-01T18:58:00Z"/>
              </w:rPr>
            </w:pPr>
            <w:ins w:id="11614" w:author="Nokia" w:date="2021-06-01T18:58:00Z">
              <w:r>
                <w:rPr>
                  <w:lang w:eastAsia="zh-CN"/>
                </w:rPr>
                <w:t>D-FR1-A.2.1-8</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0A9F1B2B" w14:textId="77777777" w:rsidR="00500AB7" w:rsidRDefault="00500AB7" w:rsidP="00901802">
            <w:pPr>
              <w:pStyle w:val="TAH"/>
              <w:rPr>
                <w:ins w:id="11615" w:author="Nokia" w:date="2021-06-01T18:58:00Z"/>
              </w:rPr>
            </w:pPr>
            <w:ins w:id="11616" w:author="Nokia" w:date="2021-06-01T18:58:00Z">
              <w:r>
                <w:rPr>
                  <w:lang w:eastAsia="zh-CN"/>
                </w:rPr>
                <w:t>D-FR1-A.2.1-9</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14E1E7BD" w14:textId="77777777" w:rsidR="00500AB7" w:rsidRDefault="00500AB7" w:rsidP="00901802">
            <w:pPr>
              <w:pStyle w:val="TAH"/>
              <w:rPr>
                <w:ins w:id="11617" w:author="Nokia" w:date="2021-06-01T18:58:00Z"/>
              </w:rPr>
            </w:pPr>
            <w:ins w:id="11618" w:author="Nokia" w:date="2021-06-01T18:58:00Z">
              <w:r>
                <w:rPr>
                  <w:lang w:eastAsia="zh-CN"/>
                </w:rPr>
                <w:t>D-FR1-A.2.1-10</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3983EA18" w14:textId="77777777" w:rsidR="00500AB7" w:rsidRDefault="00500AB7" w:rsidP="00901802">
            <w:pPr>
              <w:pStyle w:val="TAH"/>
              <w:rPr>
                <w:ins w:id="11619" w:author="Nokia" w:date="2021-06-01T18:58:00Z"/>
              </w:rPr>
            </w:pPr>
            <w:ins w:id="11620" w:author="Nokia" w:date="2021-06-01T18:58:00Z">
              <w:r>
                <w:rPr>
                  <w:lang w:eastAsia="zh-CN"/>
                </w:rPr>
                <w:t>D-FR1-A.2.1-11</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14B8698C" w14:textId="77777777" w:rsidR="00500AB7" w:rsidRDefault="00500AB7" w:rsidP="00901802">
            <w:pPr>
              <w:pStyle w:val="TAH"/>
              <w:rPr>
                <w:ins w:id="11621" w:author="Nokia" w:date="2021-06-01T18:58:00Z"/>
              </w:rPr>
            </w:pPr>
            <w:ins w:id="11622" w:author="Nokia" w:date="2021-06-01T18:58:00Z">
              <w:r>
                <w:rPr>
                  <w:lang w:eastAsia="zh-CN"/>
                </w:rPr>
                <w:t>D-FR1-A.2.1-12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01B5D6A3" w14:textId="77777777" w:rsidR="00500AB7" w:rsidRDefault="00500AB7" w:rsidP="00901802">
            <w:pPr>
              <w:pStyle w:val="TAH"/>
              <w:rPr>
                <w:ins w:id="11623" w:author="Nokia" w:date="2021-06-01T18:58:00Z"/>
              </w:rPr>
            </w:pPr>
            <w:ins w:id="11624" w:author="Nokia" w:date="2021-06-01T18:58:00Z">
              <w:r>
                <w:rPr>
                  <w:lang w:eastAsia="zh-CN"/>
                </w:rPr>
                <w:t>D-FR1-A.2.1-13</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37F7D639" w14:textId="77777777" w:rsidR="00500AB7" w:rsidRDefault="00500AB7" w:rsidP="00901802">
            <w:pPr>
              <w:pStyle w:val="TAH"/>
              <w:rPr>
                <w:ins w:id="11625" w:author="Nokia" w:date="2021-06-01T18:58:00Z"/>
                <w:lang w:eastAsia="zh-CN"/>
              </w:rPr>
            </w:pPr>
            <w:ins w:id="11626" w:author="Nokia" w:date="2021-06-01T18:58:00Z">
              <w:r>
                <w:rPr>
                  <w:lang w:eastAsia="zh-CN"/>
                </w:rPr>
                <w:t>D-FR1-A.2.1-14</w:t>
              </w:r>
            </w:ins>
          </w:p>
        </w:tc>
      </w:tr>
      <w:tr w:rsidR="00500AB7" w14:paraId="4A5C2E03" w14:textId="77777777" w:rsidTr="00901802">
        <w:trPr>
          <w:cantSplit/>
          <w:jc w:val="center"/>
          <w:ins w:id="11627"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34D56C35" w14:textId="77777777" w:rsidR="00500AB7" w:rsidRDefault="00500AB7" w:rsidP="00901802">
            <w:pPr>
              <w:pStyle w:val="TAC"/>
              <w:rPr>
                <w:ins w:id="11628" w:author="Nokia" w:date="2021-06-01T18:58:00Z"/>
                <w:lang w:eastAsia="zh-CN"/>
              </w:rPr>
            </w:pPr>
            <w:ins w:id="11629" w:author="Nokia" w:date="2021-06-01T18:58:00Z">
              <w:r>
                <w:rPr>
                  <w:lang w:eastAsia="zh-CN"/>
                </w:rPr>
                <w:t>Subcarrier spacing (kHz)</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7AA4EE70" w14:textId="77777777" w:rsidR="00500AB7" w:rsidRDefault="00500AB7" w:rsidP="00901802">
            <w:pPr>
              <w:pStyle w:val="TAC"/>
              <w:rPr>
                <w:ins w:id="11630" w:author="Nokia" w:date="2021-06-01T18:58:00Z"/>
                <w:lang w:eastAsia="zh-CN"/>
              </w:rPr>
            </w:pPr>
            <w:ins w:id="11631" w:author="Nokia" w:date="2021-06-01T18:58:00Z">
              <w:r>
                <w:rPr>
                  <w:lang w:eastAsia="zh-CN"/>
                </w:rPr>
                <w:t>15</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245C3FF1" w14:textId="77777777" w:rsidR="00500AB7" w:rsidRDefault="00500AB7" w:rsidP="00901802">
            <w:pPr>
              <w:pStyle w:val="TAC"/>
              <w:rPr>
                <w:ins w:id="11632" w:author="Nokia" w:date="2021-06-01T18:58:00Z"/>
              </w:rPr>
            </w:pPr>
            <w:ins w:id="11633" w:author="Nokia" w:date="2021-06-01T18:58:00Z">
              <w:r>
                <w:rPr>
                  <w:lang w:eastAsia="zh-CN"/>
                </w:rPr>
                <w:t>15</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020DC0C5" w14:textId="77777777" w:rsidR="00500AB7" w:rsidRDefault="00500AB7" w:rsidP="00901802">
            <w:pPr>
              <w:pStyle w:val="TAC"/>
              <w:rPr>
                <w:ins w:id="11634" w:author="Nokia" w:date="2021-06-01T18:58:00Z"/>
              </w:rPr>
            </w:pPr>
            <w:ins w:id="11635" w:author="Nokia" w:date="2021-06-01T18:58:00Z">
              <w:r>
                <w:rPr>
                  <w:lang w:eastAsia="zh-CN"/>
                </w:rPr>
                <w:t>15</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4A8EC3A" w14:textId="77777777" w:rsidR="00500AB7" w:rsidRDefault="00500AB7" w:rsidP="00901802">
            <w:pPr>
              <w:pStyle w:val="TAC"/>
              <w:rPr>
                <w:ins w:id="11636" w:author="Nokia" w:date="2021-06-01T18:58:00Z"/>
              </w:rPr>
            </w:pPr>
            <w:ins w:id="11637" w:author="Nokia" w:date="2021-06-01T18:58:00Z">
              <w:r>
                <w:rPr>
                  <w:lang w:eastAsia="zh-CN"/>
                </w:rPr>
                <w:t>30</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3F7B62C9" w14:textId="77777777" w:rsidR="00500AB7" w:rsidRDefault="00500AB7" w:rsidP="00901802">
            <w:pPr>
              <w:pStyle w:val="TAC"/>
              <w:rPr>
                <w:ins w:id="11638" w:author="Nokia" w:date="2021-06-01T18:58:00Z"/>
              </w:rPr>
            </w:pPr>
            <w:ins w:id="11639" w:author="Nokia" w:date="2021-06-01T18:58:00Z">
              <w:r>
                <w:rPr>
                  <w:lang w:eastAsia="zh-CN"/>
                </w:rPr>
                <w:t>30</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7B899135" w14:textId="77777777" w:rsidR="00500AB7" w:rsidRDefault="00500AB7" w:rsidP="00901802">
            <w:pPr>
              <w:pStyle w:val="TAC"/>
              <w:rPr>
                <w:ins w:id="11640" w:author="Nokia" w:date="2021-06-01T18:58:00Z"/>
              </w:rPr>
            </w:pPr>
            <w:ins w:id="11641" w:author="Nokia" w:date="2021-06-01T18:58:00Z">
              <w:r>
                <w:rPr>
                  <w:lang w:eastAsia="zh-CN"/>
                </w:rPr>
                <w:t>30</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7949670" w14:textId="77777777" w:rsidR="00500AB7" w:rsidRDefault="00500AB7" w:rsidP="00901802">
            <w:pPr>
              <w:pStyle w:val="TAC"/>
              <w:rPr>
                <w:ins w:id="11642" w:author="Nokia" w:date="2021-06-01T18:58:00Z"/>
              </w:rPr>
            </w:pPr>
            <w:ins w:id="11643" w:author="Nokia" w:date="2021-06-01T18:58:00Z">
              <w:r>
                <w:rPr>
                  <w:lang w:eastAsia="zh-CN"/>
                </w:rPr>
                <w:t>30</w:t>
              </w:r>
            </w:ins>
          </w:p>
        </w:tc>
      </w:tr>
      <w:tr w:rsidR="00500AB7" w14:paraId="4103242B" w14:textId="77777777" w:rsidTr="00901802">
        <w:trPr>
          <w:cantSplit/>
          <w:jc w:val="center"/>
          <w:ins w:id="11644"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4D5E1570" w14:textId="77777777" w:rsidR="00500AB7" w:rsidRDefault="00500AB7" w:rsidP="00901802">
            <w:pPr>
              <w:pStyle w:val="TAC"/>
              <w:rPr>
                <w:ins w:id="11645" w:author="Nokia" w:date="2021-06-01T18:58:00Z"/>
              </w:rPr>
            </w:pPr>
            <w:ins w:id="11646" w:author="Nokia" w:date="2021-06-01T18:58:00Z">
              <w:r>
                <w:t>Allocated resource blocks</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2D693631" w14:textId="77777777" w:rsidR="00500AB7" w:rsidRDefault="00500AB7" w:rsidP="00901802">
            <w:pPr>
              <w:pStyle w:val="TAC"/>
              <w:rPr>
                <w:ins w:id="11647" w:author="Nokia" w:date="2021-06-01T18:58:00Z"/>
                <w:rFonts w:eastAsia="Yu Mincho"/>
              </w:rPr>
            </w:pPr>
            <w:ins w:id="11648" w:author="Nokia" w:date="2021-06-01T18:58:00Z">
              <w:r>
                <w:rPr>
                  <w:rFonts w:eastAsia="Yu Mincho"/>
                </w:rPr>
                <w:t>25</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3850BABC" w14:textId="77777777" w:rsidR="00500AB7" w:rsidRDefault="00500AB7" w:rsidP="00901802">
            <w:pPr>
              <w:pStyle w:val="TAC"/>
              <w:rPr>
                <w:ins w:id="11649" w:author="Nokia" w:date="2021-06-01T18:58:00Z"/>
                <w:rFonts w:eastAsia="Yu Mincho"/>
              </w:rPr>
            </w:pPr>
            <w:ins w:id="11650" w:author="Nokia" w:date="2021-06-01T18:58:00Z">
              <w:r>
                <w:rPr>
                  <w:rFonts w:eastAsia="Yu Mincho"/>
                </w:rPr>
                <w:t>52</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0C189C56" w14:textId="77777777" w:rsidR="00500AB7" w:rsidRDefault="00500AB7" w:rsidP="00901802">
            <w:pPr>
              <w:pStyle w:val="TAC"/>
              <w:rPr>
                <w:ins w:id="11651" w:author="Nokia" w:date="2021-06-01T18:58:00Z"/>
                <w:lang w:eastAsia="zh-CN"/>
              </w:rPr>
            </w:pPr>
            <w:ins w:id="11652" w:author="Nokia" w:date="2021-06-01T18:58:00Z">
              <w:r>
                <w:rPr>
                  <w:lang w:eastAsia="zh-CN"/>
                </w:rPr>
                <w:t>106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27324125" w14:textId="77777777" w:rsidR="00500AB7" w:rsidRDefault="00500AB7" w:rsidP="00901802">
            <w:pPr>
              <w:pStyle w:val="TAC"/>
              <w:rPr>
                <w:ins w:id="11653" w:author="Nokia" w:date="2021-06-01T18:58:00Z"/>
                <w:rFonts w:eastAsia="Yu Mincho"/>
              </w:rPr>
            </w:pPr>
            <w:ins w:id="11654" w:author="Nokia" w:date="2021-06-01T18:58:00Z">
              <w:r>
                <w:rPr>
                  <w:rFonts w:eastAsia="Yu Mincho"/>
                </w:rPr>
                <w:t>24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4DFA013B" w14:textId="77777777" w:rsidR="00500AB7" w:rsidRDefault="00500AB7" w:rsidP="00901802">
            <w:pPr>
              <w:pStyle w:val="TAC"/>
              <w:rPr>
                <w:ins w:id="11655" w:author="Nokia" w:date="2021-06-01T18:58:00Z"/>
                <w:rFonts w:eastAsia="Yu Mincho"/>
              </w:rPr>
            </w:pPr>
            <w:ins w:id="11656" w:author="Nokia" w:date="2021-06-01T18:58:00Z">
              <w:r>
                <w:rPr>
                  <w:rFonts w:eastAsia="Yu Mincho"/>
                </w:rPr>
                <w:t>51</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0B0E17A4" w14:textId="77777777" w:rsidR="00500AB7" w:rsidRDefault="00500AB7" w:rsidP="00901802">
            <w:pPr>
              <w:pStyle w:val="TAC"/>
              <w:rPr>
                <w:ins w:id="11657" w:author="Nokia" w:date="2021-06-01T18:58:00Z"/>
                <w:rFonts w:eastAsia="Yu Mincho"/>
              </w:rPr>
            </w:pPr>
            <w:ins w:id="11658" w:author="Nokia" w:date="2021-06-01T18:58:00Z">
              <w:r>
                <w:rPr>
                  <w:rFonts w:eastAsia="Yu Mincho"/>
                </w:rPr>
                <w:t>106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36ADB4F0" w14:textId="77777777" w:rsidR="00500AB7" w:rsidRDefault="00500AB7" w:rsidP="00901802">
            <w:pPr>
              <w:pStyle w:val="TAC"/>
              <w:rPr>
                <w:ins w:id="11659" w:author="Nokia" w:date="2021-06-01T18:58:00Z"/>
                <w:rFonts w:eastAsia="Yu Mincho"/>
              </w:rPr>
            </w:pPr>
            <w:ins w:id="11660" w:author="Nokia" w:date="2021-06-01T18:58:00Z">
              <w:r>
                <w:rPr>
                  <w:rFonts w:eastAsia="Yu Mincho"/>
                </w:rPr>
                <w:t>273</w:t>
              </w:r>
            </w:ins>
          </w:p>
        </w:tc>
      </w:tr>
      <w:tr w:rsidR="00500AB7" w14:paraId="6ED5FA54" w14:textId="77777777" w:rsidTr="00901802">
        <w:trPr>
          <w:cantSplit/>
          <w:jc w:val="center"/>
          <w:ins w:id="11661"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308F5C50" w14:textId="77777777" w:rsidR="00500AB7" w:rsidRDefault="00500AB7" w:rsidP="00901802">
            <w:pPr>
              <w:pStyle w:val="TAC"/>
              <w:rPr>
                <w:ins w:id="11662" w:author="Nokia" w:date="2021-06-01T18:58:00Z"/>
                <w:lang w:eastAsia="zh-CN"/>
              </w:rPr>
            </w:pPr>
            <w:ins w:id="11663" w:author="Nokia" w:date="2021-06-01T18:58:00Z">
              <w:r>
                <w:rPr>
                  <w:lang w:eastAsia="zh-CN"/>
                </w:rPr>
                <w:t>CP</w:t>
              </w:r>
              <w:r>
                <w:t xml:space="preserve">-OFDM Symbols per </w:t>
              </w:r>
              <w:r>
                <w:rPr>
                  <w:lang w:eastAsia="zh-CN"/>
                </w:rPr>
                <w:t>slot (Note 1)</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06D548F9" w14:textId="77777777" w:rsidR="00500AB7" w:rsidRDefault="00500AB7" w:rsidP="00901802">
            <w:pPr>
              <w:pStyle w:val="TAC"/>
              <w:rPr>
                <w:ins w:id="11664" w:author="Nokia" w:date="2021-06-01T18:58:00Z"/>
                <w:lang w:eastAsia="zh-CN"/>
              </w:rPr>
            </w:pPr>
            <w:ins w:id="11665" w:author="Nokia" w:date="2021-06-01T18:58:00Z">
              <w:r>
                <w:rPr>
                  <w:lang w:eastAsia="zh-CN"/>
                </w:rPr>
                <w:t>12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3F5D3F1D" w14:textId="77777777" w:rsidR="00500AB7" w:rsidRDefault="00500AB7" w:rsidP="00901802">
            <w:pPr>
              <w:pStyle w:val="TAC"/>
              <w:rPr>
                <w:ins w:id="11666" w:author="Nokia" w:date="2021-06-01T18:58:00Z"/>
              </w:rPr>
            </w:pPr>
            <w:ins w:id="11667" w:author="Nokia" w:date="2021-06-01T18:58:00Z">
              <w:r>
                <w:rPr>
                  <w:lang w:eastAsia="zh-CN"/>
                </w:rPr>
                <w:t>12</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774B2063" w14:textId="77777777" w:rsidR="00500AB7" w:rsidRDefault="00500AB7" w:rsidP="00901802">
            <w:pPr>
              <w:pStyle w:val="TAC"/>
              <w:rPr>
                <w:ins w:id="11668" w:author="Nokia" w:date="2021-06-01T18:58:00Z"/>
              </w:rPr>
            </w:pPr>
            <w:ins w:id="11669" w:author="Nokia" w:date="2021-06-01T18:58:00Z">
              <w:r>
                <w:rPr>
                  <w:lang w:eastAsia="zh-CN"/>
                </w:rPr>
                <w:t>12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826628A" w14:textId="77777777" w:rsidR="00500AB7" w:rsidRDefault="00500AB7" w:rsidP="00901802">
            <w:pPr>
              <w:pStyle w:val="TAC"/>
              <w:rPr>
                <w:ins w:id="11670" w:author="Nokia" w:date="2021-06-01T18:58:00Z"/>
              </w:rPr>
            </w:pPr>
            <w:ins w:id="11671" w:author="Nokia" w:date="2021-06-01T18:58:00Z">
              <w:r>
                <w:rPr>
                  <w:lang w:eastAsia="zh-CN"/>
                </w:rPr>
                <w:t>12</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139F0341" w14:textId="77777777" w:rsidR="00500AB7" w:rsidRDefault="00500AB7" w:rsidP="00901802">
            <w:pPr>
              <w:pStyle w:val="TAC"/>
              <w:rPr>
                <w:ins w:id="11672" w:author="Nokia" w:date="2021-06-01T18:58:00Z"/>
              </w:rPr>
            </w:pPr>
            <w:ins w:id="11673" w:author="Nokia" w:date="2021-06-01T18:58:00Z">
              <w:r>
                <w:rPr>
                  <w:lang w:eastAsia="zh-CN"/>
                </w:rPr>
                <w:t>12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564C9427" w14:textId="77777777" w:rsidR="00500AB7" w:rsidRDefault="00500AB7" w:rsidP="00901802">
            <w:pPr>
              <w:pStyle w:val="TAC"/>
              <w:rPr>
                <w:ins w:id="11674" w:author="Nokia" w:date="2021-06-01T18:58:00Z"/>
              </w:rPr>
            </w:pPr>
            <w:ins w:id="11675" w:author="Nokia" w:date="2021-06-01T18:58:00Z">
              <w:r>
                <w:rPr>
                  <w:lang w:eastAsia="zh-CN"/>
                </w:rPr>
                <w:t>12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52DC7734" w14:textId="77777777" w:rsidR="00500AB7" w:rsidRDefault="00500AB7" w:rsidP="00901802">
            <w:pPr>
              <w:pStyle w:val="TAC"/>
              <w:rPr>
                <w:ins w:id="11676" w:author="Nokia" w:date="2021-06-01T18:58:00Z"/>
              </w:rPr>
            </w:pPr>
            <w:ins w:id="11677" w:author="Nokia" w:date="2021-06-01T18:58:00Z">
              <w:r>
                <w:rPr>
                  <w:lang w:eastAsia="zh-CN"/>
                </w:rPr>
                <w:t>12</w:t>
              </w:r>
            </w:ins>
          </w:p>
        </w:tc>
      </w:tr>
      <w:tr w:rsidR="00500AB7" w14:paraId="48CF3E92" w14:textId="77777777" w:rsidTr="00901802">
        <w:trPr>
          <w:cantSplit/>
          <w:jc w:val="center"/>
          <w:ins w:id="11678"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21F14CB2" w14:textId="77777777" w:rsidR="00500AB7" w:rsidRDefault="00500AB7" w:rsidP="00901802">
            <w:pPr>
              <w:pStyle w:val="TAC"/>
              <w:rPr>
                <w:ins w:id="11679" w:author="Nokia" w:date="2021-06-01T18:58:00Z"/>
              </w:rPr>
            </w:pPr>
            <w:ins w:id="11680" w:author="Nokia" w:date="2021-06-01T18:58:00Z">
              <w:r>
                <w:t>Modulation</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41181CF5" w14:textId="77777777" w:rsidR="00500AB7" w:rsidRDefault="00500AB7" w:rsidP="00901802">
            <w:pPr>
              <w:pStyle w:val="TAC"/>
              <w:rPr>
                <w:ins w:id="11681" w:author="Nokia" w:date="2021-06-01T18:58:00Z"/>
                <w:lang w:eastAsia="zh-CN"/>
              </w:rPr>
            </w:pPr>
            <w:ins w:id="11682" w:author="Nokia" w:date="2021-06-01T18:58:00Z">
              <w:r>
                <w:rPr>
                  <w:lang w:eastAsia="zh-CN"/>
                </w:rPr>
                <w:t>QPSK</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551BCA1B" w14:textId="77777777" w:rsidR="00500AB7" w:rsidRDefault="00500AB7" w:rsidP="00901802">
            <w:pPr>
              <w:pStyle w:val="TAC"/>
              <w:rPr>
                <w:ins w:id="11683" w:author="Nokia" w:date="2021-06-01T18:58:00Z"/>
                <w:lang w:eastAsia="zh-CN"/>
              </w:rPr>
            </w:pPr>
            <w:ins w:id="11684" w:author="Nokia" w:date="2021-06-01T18:58:00Z">
              <w:r>
                <w:rPr>
                  <w:lang w:eastAsia="zh-CN"/>
                </w:rPr>
                <w:t>QPSK</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26254540" w14:textId="77777777" w:rsidR="00500AB7" w:rsidRDefault="00500AB7" w:rsidP="00901802">
            <w:pPr>
              <w:pStyle w:val="TAC"/>
              <w:rPr>
                <w:ins w:id="11685" w:author="Nokia" w:date="2021-06-01T18:58:00Z"/>
                <w:lang w:eastAsia="zh-CN"/>
              </w:rPr>
            </w:pPr>
            <w:ins w:id="11686" w:author="Nokia" w:date="2021-06-01T18:58:00Z">
              <w:r>
                <w:rPr>
                  <w:lang w:eastAsia="zh-CN"/>
                </w:rPr>
                <w:t>QPSK</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7EDE811D" w14:textId="77777777" w:rsidR="00500AB7" w:rsidRDefault="00500AB7" w:rsidP="00901802">
            <w:pPr>
              <w:pStyle w:val="TAC"/>
              <w:rPr>
                <w:ins w:id="11687" w:author="Nokia" w:date="2021-06-01T18:58:00Z"/>
                <w:lang w:eastAsia="zh-CN"/>
              </w:rPr>
            </w:pPr>
            <w:ins w:id="11688" w:author="Nokia" w:date="2021-06-01T18:58:00Z">
              <w:r>
                <w:rPr>
                  <w:lang w:eastAsia="zh-CN"/>
                </w:rPr>
                <w:t>QPSK</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390C1FB6" w14:textId="77777777" w:rsidR="00500AB7" w:rsidRDefault="00500AB7" w:rsidP="00901802">
            <w:pPr>
              <w:pStyle w:val="TAC"/>
              <w:rPr>
                <w:ins w:id="11689" w:author="Nokia" w:date="2021-06-01T18:58:00Z"/>
                <w:lang w:eastAsia="zh-CN"/>
              </w:rPr>
            </w:pPr>
            <w:ins w:id="11690" w:author="Nokia" w:date="2021-06-01T18:58:00Z">
              <w:r>
                <w:rPr>
                  <w:lang w:eastAsia="zh-CN"/>
                </w:rPr>
                <w:t>QPSK</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21294B6E" w14:textId="77777777" w:rsidR="00500AB7" w:rsidRDefault="00500AB7" w:rsidP="00901802">
            <w:pPr>
              <w:pStyle w:val="TAC"/>
              <w:rPr>
                <w:ins w:id="11691" w:author="Nokia" w:date="2021-06-01T18:58:00Z"/>
                <w:lang w:eastAsia="zh-CN"/>
              </w:rPr>
            </w:pPr>
            <w:ins w:id="11692" w:author="Nokia" w:date="2021-06-01T18:58:00Z">
              <w:r>
                <w:rPr>
                  <w:lang w:eastAsia="zh-CN"/>
                </w:rPr>
                <w:t>QPSK</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483F8B49" w14:textId="77777777" w:rsidR="00500AB7" w:rsidRDefault="00500AB7" w:rsidP="00901802">
            <w:pPr>
              <w:pStyle w:val="TAC"/>
              <w:rPr>
                <w:ins w:id="11693" w:author="Nokia" w:date="2021-06-01T18:58:00Z"/>
                <w:lang w:eastAsia="zh-CN"/>
              </w:rPr>
            </w:pPr>
            <w:ins w:id="11694" w:author="Nokia" w:date="2021-06-01T18:58:00Z">
              <w:r>
                <w:rPr>
                  <w:lang w:eastAsia="zh-CN"/>
                </w:rPr>
                <w:t>QPSK</w:t>
              </w:r>
            </w:ins>
          </w:p>
        </w:tc>
      </w:tr>
      <w:tr w:rsidR="00500AB7" w14:paraId="397B2C08" w14:textId="77777777" w:rsidTr="00901802">
        <w:trPr>
          <w:cantSplit/>
          <w:jc w:val="center"/>
          <w:ins w:id="11695"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51A032B7" w14:textId="77777777" w:rsidR="00500AB7" w:rsidRDefault="00500AB7" w:rsidP="00901802">
            <w:pPr>
              <w:pStyle w:val="TAC"/>
              <w:rPr>
                <w:ins w:id="11696" w:author="Nokia" w:date="2021-06-01T18:58:00Z"/>
              </w:rPr>
            </w:pPr>
            <w:ins w:id="11697" w:author="Nokia" w:date="2021-06-01T18:58:00Z">
              <w:r>
                <w:t>Code rate</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09C681DB" w14:textId="77777777" w:rsidR="00500AB7" w:rsidRDefault="00500AB7" w:rsidP="00901802">
            <w:pPr>
              <w:pStyle w:val="TAC"/>
              <w:rPr>
                <w:ins w:id="11698" w:author="Nokia" w:date="2021-06-01T18:58:00Z"/>
                <w:lang w:eastAsia="zh-CN"/>
              </w:rPr>
            </w:pPr>
            <w:ins w:id="11699" w:author="Nokia" w:date="2021-06-01T18:58:00Z">
              <w:r>
                <w:rPr>
                  <w:lang w:eastAsia="zh-CN"/>
                </w:rPr>
                <w:t>193/1024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F706D33" w14:textId="77777777" w:rsidR="00500AB7" w:rsidRDefault="00500AB7" w:rsidP="00901802">
            <w:pPr>
              <w:pStyle w:val="TAC"/>
              <w:rPr>
                <w:ins w:id="11700" w:author="Nokia" w:date="2021-06-01T18:58:00Z"/>
                <w:lang w:eastAsia="zh-CN"/>
              </w:rPr>
            </w:pPr>
            <w:ins w:id="11701" w:author="Nokia" w:date="2021-06-01T18:58:00Z">
              <w:r>
                <w:rPr>
                  <w:lang w:eastAsia="zh-CN"/>
                </w:rPr>
                <w:t>193/1024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371A11AC" w14:textId="77777777" w:rsidR="00500AB7" w:rsidRDefault="00500AB7" w:rsidP="00901802">
            <w:pPr>
              <w:pStyle w:val="TAC"/>
              <w:rPr>
                <w:ins w:id="11702" w:author="Nokia" w:date="2021-06-01T18:58:00Z"/>
                <w:lang w:eastAsia="zh-CN"/>
              </w:rPr>
            </w:pPr>
            <w:ins w:id="11703" w:author="Nokia" w:date="2021-06-01T18:58:00Z">
              <w:r>
                <w:rPr>
                  <w:lang w:eastAsia="zh-CN"/>
                </w:rPr>
                <w:t>193/1024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7E24CCA5" w14:textId="77777777" w:rsidR="00500AB7" w:rsidRDefault="00500AB7" w:rsidP="00901802">
            <w:pPr>
              <w:pStyle w:val="TAC"/>
              <w:rPr>
                <w:ins w:id="11704" w:author="Nokia" w:date="2021-06-01T18:58:00Z"/>
                <w:lang w:eastAsia="zh-CN"/>
              </w:rPr>
            </w:pPr>
            <w:ins w:id="11705" w:author="Nokia" w:date="2021-06-01T18:58:00Z">
              <w:r>
                <w:rPr>
                  <w:lang w:eastAsia="zh-CN"/>
                </w:rPr>
                <w:t>193/1024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64CBDBFC" w14:textId="77777777" w:rsidR="00500AB7" w:rsidRDefault="00500AB7" w:rsidP="00901802">
            <w:pPr>
              <w:pStyle w:val="TAC"/>
              <w:rPr>
                <w:ins w:id="11706" w:author="Nokia" w:date="2021-06-01T18:58:00Z"/>
                <w:lang w:eastAsia="zh-CN"/>
              </w:rPr>
            </w:pPr>
            <w:ins w:id="11707" w:author="Nokia" w:date="2021-06-01T18:58:00Z">
              <w:r>
                <w:rPr>
                  <w:lang w:eastAsia="zh-CN"/>
                </w:rPr>
                <w:t>193/1024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7BC35119" w14:textId="77777777" w:rsidR="00500AB7" w:rsidRDefault="00500AB7" w:rsidP="00901802">
            <w:pPr>
              <w:pStyle w:val="TAC"/>
              <w:rPr>
                <w:ins w:id="11708" w:author="Nokia" w:date="2021-06-01T18:58:00Z"/>
                <w:lang w:eastAsia="zh-CN"/>
              </w:rPr>
            </w:pPr>
            <w:ins w:id="11709" w:author="Nokia" w:date="2021-06-01T18:58:00Z">
              <w:r>
                <w:rPr>
                  <w:lang w:eastAsia="zh-CN"/>
                </w:rPr>
                <w:t>193/1024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0F0B2445" w14:textId="77777777" w:rsidR="00500AB7" w:rsidRDefault="00500AB7" w:rsidP="00901802">
            <w:pPr>
              <w:pStyle w:val="TAC"/>
              <w:rPr>
                <w:ins w:id="11710" w:author="Nokia" w:date="2021-06-01T18:58:00Z"/>
                <w:lang w:eastAsia="zh-CN"/>
              </w:rPr>
            </w:pPr>
            <w:ins w:id="11711" w:author="Nokia" w:date="2021-06-01T18:58:00Z">
              <w:r>
                <w:rPr>
                  <w:lang w:eastAsia="zh-CN"/>
                </w:rPr>
                <w:t>193/1024</w:t>
              </w:r>
            </w:ins>
          </w:p>
        </w:tc>
      </w:tr>
      <w:tr w:rsidR="00500AB7" w14:paraId="296CD5E2" w14:textId="77777777" w:rsidTr="00901802">
        <w:trPr>
          <w:cantSplit/>
          <w:jc w:val="center"/>
          <w:ins w:id="11712"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4554F4E4" w14:textId="77777777" w:rsidR="00500AB7" w:rsidRDefault="00500AB7" w:rsidP="00901802">
            <w:pPr>
              <w:pStyle w:val="TAC"/>
              <w:rPr>
                <w:ins w:id="11713" w:author="Nokia" w:date="2021-06-01T18:58:00Z"/>
              </w:rPr>
            </w:pPr>
            <w:ins w:id="11714" w:author="Nokia" w:date="2021-06-01T18:58:00Z">
              <w:r>
                <w:t>Payload size (bits)</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67439B54" w14:textId="77777777" w:rsidR="00500AB7" w:rsidRDefault="00500AB7" w:rsidP="00901802">
            <w:pPr>
              <w:pStyle w:val="TAC"/>
              <w:rPr>
                <w:ins w:id="11715" w:author="Nokia" w:date="2021-06-01T18:58:00Z"/>
                <w:lang w:eastAsia="zh-CN"/>
              </w:rPr>
            </w:pPr>
            <w:ins w:id="11716" w:author="Nokia" w:date="2021-06-01T18:58:00Z">
              <w:r>
                <w:rPr>
                  <w:lang w:eastAsia="zh-CN"/>
                </w:rPr>
                <w:t>2728</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27AAD0D1" w14:textId="77777777" w:rsidR="00500AB7" w:rsidRDefault="00500AB7" w:rsidP="00901802">
            <w:pPr>
              <w:pStyle w:val="TAC"/>
              <w:rPr>
                <w:ins w:id="11717" w:author="Nokia" w:date="2021-06-01T18:58:00Z"/>
                <w:lang w:eastAsia="zh-CN"/>
              </w:rPr>
            </w:pPr>
            <w:ins w:id="11718" w:author="Nokia" w:date="2021-06-01T18:58:00Z">
              <w:r>
                <w:rPr>
                  <w:lang w:eastAsia="zh-CN"/>
                </w:rPr>
                <w:t>5640</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5F199999" w14:textId="77777777" w:rsidR="00500AB7" w:rsidRDefault="00500AB7" w:rsidP="00901802">
            <w:pPr>
              <w:pStyle w:val="TAC"/>
              <w:rPr>
                <w:ins w:id="11719" w:author="Nokia" w:date="2021-06-01T18:58:00Z"/>
                <w:lang w:eastAsia="zh-CN"/>
              </w:rPr>
            </w:pPr>
            <w:ins w:id="11720" w:author="Nokia" w:date="2021-06-01T18:58:00Z">
              <w:r>
                <w:rPr>
                  <w:lang w:eastAsia="zh-CN"/>
                </w:rPr>
                <w:t>11528</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74265AD8" w14:textId="77777777" w:rsidR="00500AB7" w:rsidRDefault="00500AB7" w:rsidP="00901802">
            <w:pPr>
              <w:pStyle w:val="TAC"/>
              <w:rPr>
                <w:ins w:id="11721" w:author="Nokia" w:date="2021-06-01T18:58:00Z"/>
                <w:lang w:eastAsia="zh-CN"/>
              </w:rPr>
            </w:pPr>
            <w:ins w:id="11722" w:author="Nokia" w:date="2021-06-01T18:58:00Z">
              <w:r>
                <w:rPr>
                  <w:lang w:eastAsia="zh-CN"/>
                </w:rPr>
                <w:t>2600</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7E780F9E" w14:textId="77777777" w:rsidR="00500AB7" w:rsidRDefault="00500AB7" w:rsidP="00901802">
            <w:pPr>
              <w:pStyle w:val="TAC"/>
              <w:rPr>
                <w:ins w:id="11723" w:author="Nokia" w:date="2021-06-01T18:58:00Z"/>
                <w:lang w:eastAsia="zh-CN"/>
              </w:rPr>
            </w:pPr>
            <w:ins w:id="11724" w:author="Nokia" w:date="2021-06-01T18:58:00Z">
              <w:r>
                <w:rPr>
                  <w:lang w:eastAsia="zh-CN"/>
                </w:rPr>
                <w:t>5512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5EFC2A0A" w14:textId="77777777" w:rsidR="00500AB7" w:rsidRDefault="00500AB7" w:rsidP="00901802">
            <w:pPr>
              <w:pStyle w:val="TAC"/>
              <w:rPr>
                <w:ins w:id="11725" w:author="Nokia" w:date="2021-06-01T18:58:00Z"/>
                <w:lang w:eastAsia="zh-CN"/>
              </w:rPr>
            </w:pPr>
            <w:ins w:id="11726" w:author="Nokia" w:date="2021-06-01T18:58:00Z">
              <w:r>
                <w:rPr>
                  <w:lang w:eastAsia="zh-CN"/>
                </w:rPr>
                <w:t>11528</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0AE5B567" w14:textId="77777777" w:rsidR="00500AB7" w:rsidRDefault="00500AB7" w:rsidP="00901802">
            <w:pPr>
              <w:pStyle w:val="TAC"/>
              <w:rPr>
                <w:ins w:id="11727" w:author="Nokia" w:date="2021-06-01T18:58:00Z"/>
                <w:lang w:eastAsia="zh-CN"/>
              </w:rPr>
            </w:pPr>
            <w:ins w:id="11728" w:author="Nokia" w:date="2021-06-01T18:58:00Z">
              <w:r>
                <w:rPr>
                  <w:lang w:eastAsia="zh-CN"/>
                </w:rPr>
                <w:t>29736</w:t>
              </w:r>
            </w:ins>
          </w:p>
        </w:tc>
      </w:tr>
      <w:tr w:rsidR="00500AB7" w14:paraId="11A23698" w14:textId="77777777" w:rsidTr="00901802">
        <w:trPr>
          <w:cantSplit/>
          <w:jc w:val="center"/>
          <w:ins w:id="11729"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4F56120C" w14:textId="77777777" w:rsidR="00500AB7" w:rsidRDefault="00500AB7" w:rsidP="00901802">
            <w:pPr>
              <w:pStyle w:val="TAC"/>
              <w:rPr>
                <w:ins w:id="11730" w:author="Nokia" w:date="2021-06-01T18:58:00Z"/>
                <w:szCs w:val="22"/>
              </w:rPr>
            </w:pPr>
            <w:ins w:id="11731" w:author="Nokia" w:date="2021-06-01T18:58:00Z">
              <w:r>
                <w:rPr>
                  <w:szCs w:val="22"/>
                </w:rPr>
                <w:t>Transport block CRC (bits)</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33FF331F" w14:textId="77777777" w:rsidR="00500AB7" w:rsidRDefault="00500AB7" w:rsidP="00901802">
            <w:pPr>
              <w:pStyle w:val="TAC"/>
              <w:rPr>
                <w:ins w:id="11732" w:author="Nokia" w:date="2021-06-01T18:58:00Z"/>
                <w:lang w:eastAsia="zh-CN"/>
              </w:rPr>
            </w:pPr>
            <w:ins w:id="11733" w:author="Nokia" w:date="2021-06-01T18:58:00Z">
              <w:r>
                <w:rPr>
                  <w:lang w:eastAsia="zh-CN"/>
                </w:rPr>
                <w:t>16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0590127" w14:textId="77777777" w:rsidR="00500AB7" w:rsidRDefault="00500AB7" w:rsidP="00901802">
            <w:pPr>
              <w:pStyle w:val="TAC"/>
              <w:rPr>
                <w:ins w:id="11734" w:author="Nokia" w:date="2021-06-01T18:58:00Z"/>
                <w:lang w:eastAsia="zh-CN"/>
              </w:rPr>
            </w:pPr>
            <w:ins w:id="11735" w:author="Nokia" w:date="2021-06-01T18:58:00Z">
              <w:r>
                <w:rPr>
                  <w:lang w:eastAsia="zh-CN"/>
                </w:rPr>
                <w:t>24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518E2DA7" w14:textId="77777777" w:rsidR="00500AB7" w:rsidRDefault="00500AB7" w:rsidP="00901802">
            <w:pPr>
              <w:pStyle w:val="TAC"/>
              <w:rPr>
                <w:ins w:id="11736" w:author="Nokia" w:date="2021-06-01T18:58:00Z"/>
                <w:lang w:eastAsia="zh-CN"/>
              </w:rPr>
            </w:pPr>
            <w:ins w:id="11737" w:author="Nokia" w:date="2021-06-01T18:58:00Z">
              <w:r>
                <w:rPr>
                  <w:lang w:eastAsia="zh-CN"/>
                </w:rPr>
                <w:t>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567A3C81" w14:textId="77777777" w:rsidR="00500AB7" w:rsidRDefault="00500AB7" w:rsidP="00901802">
            <w:pPr>
              <w:pStyle w:val="TAC"/>
              <w:rPr>
                <w:ins w:id="11738" w:author="Nokia" w:date="2021-06-01T18:58:00Z"/>
                <w:lang w:eastAsia="zh-CN"/>
              </w:rPr>
            </w:pPr>
            <w:ins w:id="11739" w:author="Nokia" w:date="2021-06-01T18:58:00Z">
              <w:r>
                <w:rPr>
                  <w:lang w:eastAsia="zh-CN"/>
                </w:rPr>
                <w:t>16</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2A6FFCBA" w14:textId="77777777" w:rsidR="00500AB7" w:rsidRDefault="00500AB7" w:rsidP="00901802">
            <w:pPr>
              <w:pStyle w:val="TAC"/>
              <w:rPr>
                <w:ins w:id="11740" w:author="Nokia" w:date="2021-06-01T18:58:00Z"/>
                <w:lang w:eastAsia="zh-CN"/>
              </w:rPr>
            </w:pPr>
            <w:ins w:id="11741" w:author="Nokia" w:date="2021-06-01T18:58:00Z">
              <w:r>
                <w:rPr>
                  <w:lang w:eastAsia="zh-CN"/>
                </w:rPr>
                <w:t>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253F3993" w14:textId="77777777" w:rsidR="00500AB7" w:rsidRDefault="00500AB7" w:rsidP="00901802">
            <w:pPr>
              <w:pStyle w:val="TAC"/>
              <w:rPr>
                <w:ins w:id="11742" w:author="Nokia" w:date="2021-06-01T18:58:00Z"/>
                <w:lang w:eastAsia="zh-CN"/>
              </w:rPr>
            </w:pPr>
            <w:ins w:id="11743" w:author="Nokia" w:date="2021-06-01T18:58:00Z">
              <w:r>
                <w:rPr>
                  <w:lang w:eastAsia="zh-CN"/>
                </w:rPr>
                <w:t>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05907341" w14:textId="77777777" w:rsidR="00500AB7" w:rsidRDefault="00500AB7" w:rsidP="00901802">
            <w:pPr>
              <w:pStyle w:val="TAC"/>
              <w:rPr>
                <w:ins w:id="11744" w:author="Nokia" w:date="2021-06-01T18:58:00Z"/>
                <w:lang w:eastAsia="zh-CN"/>
              </w:rPr>
            </w:pPr>
            <w:ins w:id="11745" w:author="Nokia" w:date="2021-06-01T18:58:00Z">
              <w:r>
                <w:rPr>
                  <w:lang w:eastAsia="zh-CN"/>
                </w:rPr>
                <w:t>24</w:t>
              </w:r>
            </w:ins>
          </w:p>
        </w:tc>
      </w:tr>
      <w:tr w:rsidR="00500AB7" w14:paraId="719F8DF8" w14:textId="77777777" w:rsidTr="00901802">
        <w:trPr>
          <w:cantSplit/>
          <w:jc w:val="center"/>
          <w:ins w:id="11746"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17151E9E" w14:textId="77777777" w:rsidR="00500AB7" w:rsidRDefault="00500AB7" w:rsidP="00901802">
            <w:pPr>
              <w:pStyle w:val="TAC"/>
              <w:rPr>
                <w:ins w:id="11747" w:author="Nokia" w:date="2021-06-01T18:58:00Z"/>
              </w:rPr>
            </w:pPr>
            <w:ins w:id="11748" w:author="Nokia" w:date="2021-06-01T18:58:00Z">
              <w:r>
                <w:t>Code block CRC size (bits)</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20444C1F" w14:textId="77777777" w:rsidR="00500AB7" w:rsidRDefault="00500AB7" w:rsidP="00901802">
            <w:pPr>
              <w:pStyle w:val="TAC"/>
              <w:rPr>
                <w:ins w:id="11749" w:author="Nokia" w:date="2021-06-01T18:58:00Z"/>
                <w:lang w:eastAsia="zh-CN"/>
              </w:rPr>
            </w:pPr>
            <w:ins w:id="11750" w:author="Nokia" w:date="2021-06-01T18:58:00Z">
              <w:r>
                <w:rPr>
                  <w:lang w:eastAsia="zh-CN"/>
                </w:rPr>
                <w:t>-</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772907FE" w14:textId="77777777" w:rsidR="00500AB7" w:rsidRDefault="00500AB7" w:rsidP="00901802">
            <w:pPr>
              <w:pStyle w:val="TAC"/>
              <w:rPr>
                <w:ins w:id="11751" w:author="Nokia" w:date="2021-06-01T18:58:00Z"/>
                <w:lang w:eastAsia="zh-CN"/>
              </w:rPr>
            </w:pPr>
            <w:ins w:id="11752" w:author="Nokia" w:date="2021-06-01T18:58:00Z">
              <w:r>
                <w:rPr>
                  <w:lang w:eastAsia="zh-CN"/>
                </w:rPr>
                <w:t>24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7C248718" w14:textId="77777777" w:rsidR="00500AB7" w:rsidRDefault="00500AB7" w:rsidP="00901802">
            <w:pPr>
              <w:pStyle w:val="TAC"/>
              <w:rPr>
                <w:ins w:id="11753" w:author="Nokia" w:date="2021-06-01T18:58:00Z"/>
                <w:lang w:eastAsia="zh-CN"/>
              </w:rPr>
            </w:pPr>
            <w:ins w:id="11754" w:author="Nokia" w:date="2021-06-01T18:58:00Z">
              <w:r>
                <w:rPr>
                  <w:lang w:eastAsia="zh-CN"/>
                </w:rPr>
                <w:t>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205F8C3F" w14:textId="77777777" w:rsidR="00500AB7" w:rsidRDefault="00500AB7" w:rsidP="00901802">
            <w:pPr>
              <w:pStyle w:val="TAC"/>
              <w:rPr>
                <w:ins w:id="11755" w:author="Nokia" w:date="2021-06-01T18:58:00Z"/>
                <w:lang w:eastAsia="zh-CN"/>
              </w:rPr>
            </w:pPr>
            <w:ins w:id="11756" w:author="Nokia" w:date="2021-06-01T18:58:00Z">
              <w:r>
                <w:rPr>
                  <w:lang w:eastAsia="zh-CN"/>
                </w:rPr>
                <w:t>-</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0C940F5A" w14:textId="77777777" w:rsidR="00500AB7" w:rsidRDefault="00500AB7" w:rsidP="00901802">
            <w:pPr>
              <w:pStyle w:val="TAC"/>
              <w:rPr>
                <w:ins w:id="11757" w:author="Nokia" w:date="2021-06-01T18:58:00Z"/>
                <w:lang w:eastAsia="zh-CN"/>
              </w:rPr>
            </w:pPr>
            <w:ins w:id="11758" w:author="Nokia" w:date="2021-06-01T18:58:00Z">
              <w:r>
                <w:rPr>
                  <w:lang w:eastAsia="zh-CN"/>
                </w:rPr>
                <w:t>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271DA798" w14:textId="77777777" w:rsidR="00500AB7" w:rsidRDefault="00500AB7" w:rsidP="00901802">
            <w:pPr>
              <w:pStyle w:val="TAC"/>
              <w:rPr>
                <w:ins w:id="11759" w:author="Nokia" w:date="2021-06-01T18:58:00Z"/>
                <w:lang w:eastAsia="zh-CN"/>
              </w:rPr>
            </w:pPr>
            <w:ins w:id="11760" w:author="Nokia" w:date="2021-06-01T18:58:00Z">
              <w:r>
                <w:rPr>
                  <w:lang w:eastAsia="zh-CN"/>
                </w:rPr>
                <w:t>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37B33907" w14:textId="77777777" w:rsidR="00500AB7" w:rsidRDefault="00500AB7" w:rsidP="00901802">
            <w:pPr>
              <w:pStyle w:val="TAC"/>
              <w:rPr>
                <w:ins w:id="11761" w:author="Nokia" w:date="2021-06-01T18:58:00Z"/>
                <w:lang w:eastAsia="zh-CN"/>
              </w:rPr>
            </w:pPr>
            <w:ins w:id="11762" w:author="Nokia" w:date="2021-06-01T18:58:00Z">
              <w:r>
                <w:rPr>
                  <w:lang w:eastAsia="zh-CN"/>
                </w:rPr>
                <w:t>24</w:t>
              </w:r>
            </w:ins>
          </w:p>
        </w:tc>
      </w:tr>
      <w:tr w:rsidR="00500AB7" w14:paraId="2E65175A" w14:textId="77777777" w:rsidTr="00901802">
        <w:trPr>
          <w:cantSplit/>
          <w:jc w:val="center"/>
          <w:ins w:id="11763"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1116476D" w14:textId="77777777" w:rsidR="00500AB7" w:rsidRDefault="00500AB7" w:rsidP="00901802">
            <w:pPr>
              <w:pStyle w:val="TAC"/>
              <w:rPr>
                <w:ins w:id="11764" w:author="Nokia" w:date="2021-06-01T18:58:00Z"/>
              </w:rPr>
            </w:pPr>
            <w:ins w:id="11765" w:author="Nokia" w:date="2021-06-01T18:58:00Z">
              <w:r>
                <w:t>Number of code blocks - C</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1EBEDC78" w14:textId="77777777" w:rsidR="00500AB7" w:rsidRDefault="00500AB7" w:rsidP="00901802">
            <w:pPr>
              <w:pStyle w:val="TAC"/>
              <w:rPr>
                <w:ins w:id="11766" w:author="Nokia" w:date="2021-06-01T18:58:00Z"/>
                <w:lang w:eastAsia="zh-CN"/>
              </w:rPr>
            </w:pPr>
            <w:ins w:id="11767" w:author="Nokia" w:date="2021-06-01T18:58:00Z">
              <w:r>
                <w:rPr>
                  <w:lang w:eastAsia="zh-CN"/>
                </w:rPr>
                <w:t>1</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B1CA018" w14:textId="77777777" w:rsidR="00500AB7" w:rsidRDefault="00500AB7" w:rsidP="00901802">
            <w:pPr>
              <w:pStyle w:val="TAC"/>
              <w:rPr>
                <w:ins w:id="11768" w:author="Nokia" w:date="2021-06-01T18:58:00Z"/>
                <w:lang w:eastAsia="zh-CN"/>
              </w:rPr>
            </w:pPr>
            <w:ins w:id="11769" w:author="Nokia" w:date="2021-06-01T18:58:00Z">
              <w:r>
                <w:rPr>
                  <w:lang w:eastAsia="zh-CN"/>
                </w:rPr>
                <w:t>2</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34366A8C" w14:textId="77777777" w:rsidR="00500AB7" w:rsidRDefault="00500AB7" w:rsidP="00901802">
            <w:pPr>
              <w:pStyle w:val="TAC"/>
              <w:rPr>
                <w:ins w:id="11770" w:author="Nokia" w:date="2021-06-01T18:58:00Z"/>
                <w:lang w:eastAsia="zh-CN"/>
              </w:rPr>
            </w:pPr>
            <w:ins w:id="11771" w:author="Nokia" w:date="2021-06-01T18:58:00Z">
              <w:r>
                <w:rPr>
                  <w:lang w:eastAsia="zh-CN"/>
                </w:rPr>
                <w:t>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26A24EAF" w14:textId="77777777" w:rsidR="00500AB7" w:rsidRDefault="00500AB7" w:rsidP="00901802">
            <w:pPr>
              <w:pStyle w:val="TAC"/>
              <w:rPr>
                <w:ins w:id="11772" w:author="Nokia" w:date="2021-06-01T18:58:00Z"/>
                <w:lang w:eastAsia="zh-CN"/>
              </w:rPr>
            </w:pPr>
            <w:ins w:id="11773" w:author="Nokia" w:date="2021-06-01T18:58:00Z">
              <w:r>
                <w:rPr>
                  <w:lang w:eastAsia="zh-CN"/>
                </w:rPr>
                <w:t>1</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3BB1508A" w14:textId="77777777" w:rsidR="00500AB7" w:rsidRDefault="00500AB7" w:rsidP="00901802">
            <w:pPr>
              <w:pStyle w:val="TAC"/>
              <w:rPr>
                <w:ins w:id="11774" w:author="Nokia" w:date="2021-06-01T18:58:00Z"/>
                <w:lang w:eastAsia="zh-CN"/>
              </w:rPr>
            </w:pPr>
            <w:ins w:id="11775" w:author="Nokia" w:date="2021-06-01T18:58:00Z">
              <w:r>
                <w:rPr>
                  <w:lang w:eastAsia="zh-CN"/>
                </w:rPr>
                <w:t>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C6B841E" w14:textId="77777777" w:rsidR="00500AB7" w:rsidRDefault="00500AB7" w:rsidP="00901802">
            <w:pPr>
              <w:pStyle w:val="TAC"/>
              <w:rPr>
                <w:ins w:id="11776" w:author="Nokia" w:date="2021-06-01T18:58:00Z"/>
                <w:lang w:eastAsia="zh-CN"/>
              </w:rPr>
            </w:pPr>
            <w:ins w:id="11777" w:author="Nokia" w:date="2021-06-01T18:58:00Z">
              <w:r>
                <w:rPr>
                  <w:lang w:eastAsia="zh-CN"/>
                </w:rPr>
                <w:t>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3B83F66" w14:textId="77777777" w:rsidR="00500AB7" w:rsidRDefault="00500AB7" w:rsidP="00901802">
            <w:pPr>
              <w:pStyle w:val="TAC"/>
              <w:rPr>
                <w:ins w:id="11778" w:author="Nokia" w:date="2021-06-01T18:58:00Z"/>
                <w:lang w:eastAsia="zh-CN"/>
              </w:rPr>
            </w:pPr>
            <w:ins w:id="11779" w:author="Nokia" w:date="2021-06-01T18:58:00Z">
              <w:r>
                <w:rPr>
                  <w:lang w:eastAsia="zh-CN"/>
                </w:rPr>
                <w:t>8</w:t>
              </w:r>
            </w:ins>
          </w:p>
        </w:tc>
      </w:tr>
      <w:tr w:rsidR="00500AB7" w14:paraId="13BFC893" w14:textId="77777777" w:rsidTr="00901802">
        <w:trPr>
          <w:cantSplit/>
          <w:jc w:val="center"/>
          <w:ins w:id="11780"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773DB5BA" w14:textId="77777777" w:rsidR="00500AB7" w:rsidRDefault="00500AB7" w:rsidP="00901802">
            <w:pPr>
              <w:pStyle w:val="TAC"/>
              <w:rPr>
                <w:ins w:id="11781" w:author="Nokia" w:date="2021-06-01T18:58:00Z"/>
                <w:lang w:eastAsia="zh-CN"/>
              </w:rPr>
            </w:pPr>
            <w:ins w:id="11782" w:author="Nokia" w:date="2021-06-01T18:58:00Z">
              <w:r>
                <w:t>Code block size</w:t>
              </w:r>
              <w:r>
                <w:rPr>
                  <w:rFonts w:eastAsia="Malgun Gothic" w:cs="Arial"/>
                </w:rPr>
                <w:t xml:space="preserve"> including CRC</w:t>
              </w:r>
              <w:r>
                <w:t xml:space="preserve"> (bits)</w:t>
              </w:r>
              <w:r>
                <w:rPr>
                  <w:lang w:eastAsia="zh-CN"/>
                </w:rPr>
                <w:t xml:space="preserve"> </w:t>
              </w:r>
              <w:r>
                <w:rPr>
                  <w:rFonts w:cs="Arial"/>
                  <w:lang w:eastAsia="zh-CN"/>
                </w:rPr>
                <w:t>(Note 2)</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15719F34" w14:textId="77777777" w:rsidR="00500AB7" w:rsidRDefault="00500AB7" w:rsidP="00901802">
            <w:pPr>
              <w:pStyle w:val="TAC"/>
              <w:rPr>
                <w:ins w:id="11783" w:author="Nokia" w:date="2021-06-01T18:58:00Z"/>
                <w:lang w:eastAsia="zh-CN"/>
              </w:rPr>
            </w:pPr>
            <w:ins w:id="11784" w:author="Nokia" w:date="2021-06-01T18:58:00Z">
              <w:r>
                <w:rPr>
                  <w:rFonts w:cs="Arial"/>
                  <w:szCs w:val="18"/>
                </w:rPr>
                <w:t>2744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42F54078" w14:textId="77777777" w:rsidR="00500AB7" w:rsidRDefault="00500AB7" w:rsidP="00901802">
            <w:pPr>
              <w:pStyle w:val="TAC"/>
              <w:rPr>
                <w:ins w:id="11785" w:author="Nokia" w:date="2021-06-01T18:58:00Z"/>
                <w:lang w:eastAsia="zh-CN"/>
              </w:rPr>
            </w:pPr>
            <w:ins w:id="11786" w:author="Nokia" w:date="2021-06-01T18:58:00Z">
              <w:r>
                <w:rPr>
                  <w:rFonts w:cs="Arial"/>
                  <w:szCs w:val="18"/>
                </w:rPr>
                <w:t>2856</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55B7065F" w14:textId="77777777" w:rsidR="00500AB7" w:rsidRDefault="00500AB7" w:rsidP="00901802">
            <w:pPr>
              <w:pStyle w:val="TAC"/>
              <w:rPr>
                <w:ins w:id="11787" w:author="Nokia" w:date="2021-06-01T18:58:00Z"/>
                <w:lang w:eastAsia="zh-CN"/>
              </w:rPr>
            </w:pPr>
            <w:ins w:id="11788" w:author="Nokia" w:date="2021-06-01T18:58:00Z">
              <w:r>
                <w:rPr>
                  <w:rFonts w:cs="Arial"/>
                  <w:szCs w:val="18"/>
                </w:rPr>
                <w:t>2912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97C4EFD" w14:textId="77777777" w:rsidR="00500AB7" w:rsidRDefault="00500AB7" w:rsidP="00901802">
            <w:pPr>
              <w:pStyle w:val="TAC"/>
              <w:rPr>
                <w:ins w:id="11789" w:author="Nokia" w:date="2021-06-01T18:58:00Z"/>
                <w:lang w:eastAsia="zh-CN"/>
              </w:rPr>
            </w:pPr>
            <w:ins w:id="11790" w:author="Nokia" w:date="2021-06-01T18:58:00Z">
              <w:r>
                <w:rPr>
                  <w:rFonts w:cs="Arial"/>
                  <w:szCs w:val="18"/>
                </w:rPr>
                <w:t>2616</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60EF3000" w14:textId="77777777" w:rsidR="00500AB7" w:rsidRDefault="00500AB7" w:rsidP="00901802">
            <w:pPr>
              <w:pStyle w:val="TAC"/>
              <w:rPr>
                <w:ins w:id="11791" w:author="Nokia" w:date="2021-06-01T18:58:00Z"/>
                <w:lang w:eastAsia="zh-CN"/>
              </w:rPr>
            </w:pPr>
            <w:ins w:id="11792" w:author="Nokia" w:date="2021-06-01T18:58:00Z">
              <w:r>
                <w:rPr>
                  <w:rFonts w:cs="Arial"/>
                  <w:szCs w:val="18"/>
                </w:rPr>
                <w:t>2792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53116603" w14:textId="77777777" w:rsidR="00500AB7" w:rsidRDefault="00500AB7" w:rsidP="00901802">
            <w:pPr>
              <w:pStyle w:val="TAC"/>
              <w:rPr>
                <w:ins w:id="11793" w:author="Nokia" w:date="2021-06-01T18:58:00Z"/>
                <w:lang w:eastAsia="zh-CN"/>
              </w:rPr>
            </w:pPr>
            <w:ins w:id="11794" w:author="Nokia" w:date="2021-06-01T18:58:00Z">
              <w:r>
                <w:rPr>
                  <w:rFonts w:cs="Arial"/>
                  <w:szCs w:val="18"/>
                </w:rPr>
                <w:t>2912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5D835E26" w14:textId="77777777" w:rsidR="00500AB7" w:rsidRDefault="00500AB7" w:rsidP="00901802">
            <w:pPr>
              <w:pStyle w:val="TAC"/>
              <w:rPr>
                <w:ins w:id="11795" w:author="Nokia" w:date="2021-06-01T18:58:00Z"/>
                <w:lang w:eastAsia="zh-CN"/>
              </w:rPr>
            </w:pPr>
            <w:ins w:id="11796" w:author="Nokia" w:date="2021-06-01T18:58:00Z">
              <w:r>
                <w:rPr>
                  <w:rFonts w:cs="Arial"/>
                  <w:szCs w:val="18"/>
                </w:rPr>
                <w:t>3744</w:t>
              </w:r>
            </w:ins>
          </w:p>
        </w:tc>
      </w:tr>
      <w:tr w:rsidR="00500AB7" w14:paraId="2C8FF988" w14:textId="77777777" w:rsidTr="00901802">
        <w:trPr>
          <w:cantSplit/>
          <w:jc w:val="center"/>
          <w:ins w:id="11797"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3F7E710A" w14:textId="77777777" w:rsidR="00500AB7" w:rsidRDefault="00500AB7" w:rsidP="00901802">
            <w:pPr>
              <w:pStyle w:val="TAC"/>
              <w:rPr>
                <w:ins w:id="11798" w:author="Nokia" w:date="2021-06-01T18:58:00Z"/>
                <w:lang w:eastAsia="zh-CN"/>
              </w:rPr>
            </w:pPr>
            <w:ins w:id="11799" w:author="Nokia" w:date="2021-06-01T18:58:00Z">
              <w:r>
                <w:t xml:space="preserve">Total number of bits per </w:t>
              </w:r>
              <w:r>
                <w:rPr>
                  <w:lang w:eastAsia="zh-CN"/>
                </w:rPr>
                <w:t>slot</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70C36AF7" w14:textId="77777777" w:rsidR="00500AB7" w:rsidRDefault="00500AB7" w:rsidP="00901802">
            <w:pPr>
              <w:pStyle w:val="TAC"/>
              <w:rPr>
                <w:ins w:id="11800" w:author="Nokia" w:date="2021-06-01T18:58:00Z"/>
                <w:lang w:eastAsia="zh-CN"/>
              </w:rPr>
            </w:pPr>
            <w:ins w:id="11801" w:author="Nokia" w:date="2021-06-01T18:58:00Z">
              <w:r>
                <w:rPr>
                  <w:lang w:eastAsia="zh-CN"/>
                </w:rPr>
                <w:t>14400</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3EB79DF" w14:textId="77777777" w:rsidR="00500AB7" w:rsidRDefault="00500AB7" w:rsidP="00901802">
            <w:pPr>
              <w:pStyle w:val="TAC"/>
              <w:rPr>
                <w:ins w:id="11802" w:author="Nokia" w:date="2021-06-01T18:58:00Z"/>
                <w:lang w:eastAsia="zh-CN"/>
              </w:rPr>
            </w:pPr>
            <w:ins w:id="11803" w:author="Nokia" w:date="2021-06-01T18:58:00Z">
              <w:r>
                <w:rPr>
                  <w:lang w:eastAsia="zh-CN"/>
                </w:rPr>
                <w:t>29952</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4BAF2878" w14:textId="77777777" w:rsidR="00500AB7" w:rsidRDefault="00500AB7" w:rsidP="00901802">
            <w:pPr>
              <w:pStyle w:val="TAC"/>
              <w:rPr>
                <w:ins w:id="11804" w:author="Nokia" w:date="2021-06-01T18:58:00Z"/>
                <w:lang w:eastAsia="zh-CN"/>
              </w:rPr>
            </w:pPr>
            <w:ins w:id="11805" w:author="Nokia" w:date="2021-06-01T18:58:00Z">
              <w:r>
                <w:rPr>
                  <w:lang w:eastAsia="zh-CN"/>
                </w:rPr>
                <w:t>61056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9B04FE0" w14:textId="77777777" w:rsidR="00500AB7" w:rsidRDefault="00500AB7" w:rsidP="00901802">
            <w:pPr>
              <w:pStyle w:val="TAC"/>
              <w:rPr>
                <w:ins w:id="11806" w:author="Nokia" w:date="2021-06-01T18:58:00Z"/>
                <w:lang w:eastAsia="zh-CN"/>
              </w:rPr>
            </w:pPr>
            <w:ins w:id="11807" w:author="Nokia" w:date="2021-06-01T18:58:00Z">
              <w:r>
                <w:rPr>
                  <w:lang w:eastAsia="zh-CN"/>
                </w:rPr>
                <w:t>13824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1BF4F468" w14:textId="77777777" w:rsidR="00500AB7" w:rsidRDefault="00500AB7" w:rsidP="00901802">
            <w:pPr>
              <w:pStyle w:val="TAC"/>
              <w:rPr>
                <w:ins w:id="11808" w:author="Nokia" w:date="2021-06-01T18:58:00Z"/>
                <w:lang w:eastAsia="zh-CN"/>
              </w:rPr>
            </w:pPr>
            <w:ins w:id="11809" w:author="Nokia" w:date="2021-06-01T18:58:00Z">
              <w:r>
                <w:rPr>
                  <w:lang w:eastAsia="zh-CN"/>
                </w:rPr>
                <w:t>29376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F50FDD2" w14:textId="77777777" w:rsidR="00500AB7" w:rsidRDefault="00500AB7" w:rsidP="00901802">
            <w:pPr>
              <w:pStyle w:val="TAC"/>
              <w:rPr>
                <w:ins w:id="11810" w:author="Nokia" w:date="2021-06-01T18:58:00Z"/>
                <w:lang w:eastAsia="zh-CN"/>
              </w:rPr>
            </w:pPr>
            <w:ins w:id="11811" w:author="Nokia" w:date="2021-06-01T18:58:00Z">
              <w:r>
                <w:rPr>
                  <w:lang w:eastAsia="zh-CN"/>
                </w:rPr>
                <w:t>61056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01261212" w14:textId="77777777" w:rsidR="00500AB7" w:rsidRDefault="00500AB7" w:rsidP="00901802">
            <w:pPr>
              <w:pStyle w:val="TAC"/>
              <w:rPr>
                <w:ins w:id="11812" w:author="Nokia" w:date="2021-06-01T18:58:00Z"/>
                <w:lang w:eastAsia="zh-CN"/>
              </w:rPr>
            </w:pPr>
            <w:ins w:id="11813" w:author="Nokia" w:date="2021-06-01T18:58:00Z">
              <w:r>
                <w:rPr>
                  <w:lang w:eastAsia="zh-CN"/>
                </w:rPr>
                <w:t>157248</w:t>
              </w:r>
            </w:ins>
          </w:p>
        </w:tc>
      </w:tr>
      <w:tr w:rsidR="00500AB7" w14:paraId="169EEB24" w14:textId="77777777" w:rsidTr="00901802">
        <w:trPr>
          <w:cantSplit/>
          <w:jc w:val="center"/>
          <w:ins w:id="11814"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2A64AAB4" w14:textId="77777777" w:rsidR="00500AB7" w:rsidRDefault="00500AB7" w:rsidP="00901802">
            <w:pPr>
              <w:pStyle w:val="TAC"/>
              <w:rPr>
                <w:ins w:id="11815" w:author="Nokia" w:date="2021-06-01T18:58:00Z"/>
                <w:lang w:eastAsia="zh-CN"/>
              </w:rPr>
            </w:pPr>
            <w:ins w:id="11816" w:author="Nokia" w:date="2021-06-01T18:58:00Z">
              <w:r>
                <w:t xml:space="preserve">Total symbols per </w:t>
              </w:r>
              <w:r>
                <w:rPr>
                  <w:lang w:eastAsia="zh-CN"/>
                </w:rPr>
                <w:t>slot</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72F587A1" w14:textId="77777777" w:rsidR="00500AB7" w:rsidRDefault="00500AB7" w:rsidP="00901802">
            <w:pPr>
              <w:pStyle w:val="TAC"/>
              <w:rPr>
                <w:ins w:id="11817" w:author="Nokia" w:date="2021-06-01T18:58:00Z"/>
                <w:lang w:eastAsia="zh-CN"/>
              </w:rPr>
            </w:pPr>
            <w:ins w:id="11818" w:author="Nokia" w:date="2021-06-01T18:58:00Z">
              <w:r>
                <w:rPr>
                  <w:lang w:eastAsia="zh-CN"/>
                </w:rPr>
                <w:t>7200</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50611194" w14:textId="77777777" w:rsidR="00500AB7" w:rsidRDefault="00500AB7" w:rsidP="00901802">
            <w:pPr>
              <w:pStyle w:val="TAC"/>
              <w:rPr>
                <w:ins w:id="11819" w:author="Nokia" w:date="2021-06-01T18:58:00Z"/>
                <w:lang w:eastAsia="zh-CN"/>
              </w:rPr>
            </w:pPr>
            <w:ins w:id="11820" w:author="Nokia" w:date="2021-06-01T18:58:00Z">
              <w:r>
                <w:rPr>
                  <w:lang w:eastAsia="zh-CN"/>
                </w:rPr>
                <w:t>14976</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36EC3428" w14:textId="77777777" w:rsidR="00500AB7" w:rsidRDefault="00500AB7" w:rsidP="00901802">
            <w:pPr>
              <w:pStyle w:val="TAC"/>
              <w:rPr>
                <w:ins w:id="11821" w:author="Nokia" w:date="2021-06-01T18:58:00Z"/>
                <w:lang w:eastAsia="zh-CN"/>
              </w:rPr>
            </w:pPr>
            <w:ins w:id="11822" w:author="Nokia" w:date="2021-06-01T18:58:00Z">
              <w:r>
                <w:rPr>
                  <w:lang w:eastAsia="zh-CN"/>
                </w:rPr>
                <w:t>30528</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E99B0C2" w14:textId="77777777" w:rsidR="00500AB7" w:rsidRDefault="00500AB7" w:rsidP="00901802">
            <w:pPr>
              <w:pStyle w:val="TAC"/>
              <w:rPr>
                <w:ins w:id="11823" w:author="Nokia" w:date="2021-06-01T18:58:00Z"/>
                <w:lang w:eastAsia="zh-CN"/>
              </w:rPr>
            </w:pPr>
            <w:ins w:id="11824" w:author="Nokia" w:date="2021-06-01T18:58:00Z">
              <w:r>
                <w:rPr>
                  <w:lang w:eastAsia="zh-CN"/>
                </w:rPr>
                <w:t>6912</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091ECE3C" w14:textId="77777777" w:rsidR="00500AB7" w:rsidRDefault="00500AB7" w:rsidP="00901802">
            <w:pPr>
              <w:pStyle w:val="TAC"/>
              <w:rPr>
                <w:ins w:id="11825" w:author="Nokia" w:date="2021-06-01T18:58:00Z"/>
                <w:lang w:eastAsia="zh-CN"/>
              </w:rPr>
            </w:pPr>
            <w:ins w:id="11826" w:author="Nokia" w:date="2021-06-01T18:58:00Z">
              <w:r>
                <w:rPr>
                  <w:lang w:eastAsia="zh-CN"/>
                </w:rPr>
                <w:t>14688</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7DDA7968" w14:textId="77777777" w:rsidR="00500AB7" w:rsidRDefault="00500AB7" w:rsidP="00901802">
            <w:pPr>
              <w:pStyle w:val="TAC"/>
              <w:rPr>
                <w:ins w:id="11827" w:author="Nokia" w:date="2021-06-01T18:58:00Z"/>
                <w:lang w:eastAsia="zh-CN"/>
              </w:rPr>
            </w:pPr>
            <w:ins w:id="11828" w:author="Nokia" w:date="2021-06-01T18:58:00Z">
              <w:r>
                <w:rPr>
                  <w:lang w:eastAsia="zh-CN"/>
                </w:rPr>
                <w:t>30528</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41709207" w14:textId="77777777" w:rsidR="00500AB7" w:rsidRDefault="00500AB7" w:rsidP="00901802">
            <w:pPr>
              <w:pStyle w:val="TAC"/>
              <w:rPr>
                <w:ins w:id="11829" w:author="Nokia" w:date="2021-06-01T18:58:00Z"/>
                <w:lang w:eastAsia="zh-CN"/>
              </w:rPr>
            </w:pPr>
            <w:ins w:id="11830" w:author="Nokia" w:date="2021-06-01T18:58:00Z">
              <w:r>
                <w:rPr>
                  <w:lang w:eastAsia="zh-CN"/>
                </w:rPr>
                <w:t>78624</w:t>
              </w:r>
            </w:ins>
          </w:p>
        </w:tc>
      </w:tr>
      <w:tr w:rsidR="00500AB7" w14:paraId="44FC8F52" w14:textId="77777777" w:rsidTr="00901802">
        <w:trPr>
          <w:cantSplit/>
          <w:jc w:val="center"/>
          <w:ins w:id="11831" w:author="Nokia" w:date="2021-06-01T18:58:00Z"/>
        </w:trPr>
        <w:tc>
          <w:tcPr>
            <w:tcW w:w="9915" w:type="dxa"/>
            <w:gridSpan w:val="8"/>
            <w:tcBorders>
              <w:top w:val="single" w:sz="4" w:space="0" w:color="auto"/>
              <w:left w:val="single" w:sz="4" w:space="0" w:color="auto"/>
              <w:bottom w:val="single" w:sz="4" w:space="0" w:color="auto"/>
              <w:right w:val="single" w:sz="4" w:space="0" w:color="auto"/>
            </w:tcBorders>
            <w:vAlign w:val="center"/>
            <w:hideMark/>
          </w:tcPr>
          <w:p w14:paraId="69AF7A53" w14:textId="77777777" w:rsidR="00500AB7" w:rsidRDefault="00500AB7" w:rsidP="00901802">
            <w:pPr>
              <w:pStyle w:val="TAN"/>
              <w:rPr>
                <w:ins w:id="11832" w:author="Nokia" w:date="2021-06-01T18:58:00Z"/>
                <w:lang w:eastAsia="zh-CN"/>
              </w:rPr>
            </w:pPr>
            <w:ins w:id="11833" w:author="Nokia" w:date="2021-06-01T18:58:00Z">
              <w:r>
                <w:t>NOTE 1:</w:t>
              </w:r>
              <w:r>
                <w:tab/>
              </w:r>
              <w:r>
                <w:rPr>
                  <w:lang w:eastAsia="zh-CN"/>
                </w:rPr>
                <w:t>DM-RS configuration type</w:t>
              </w:r>
              <w:r>
                <w:rPr>
                  <w:i/>
                </w:rPr>
                <w:t xml:space="preserve"> </w:t>
              </w:r>
              <w:r>
                <w:t>= 1 with DM-RS duration = single-symbol DM-RS</w:t>
              </w:r>
              <w:r>
                <w:rPr>
                  <w:lang w:eastAsia="zh-CN"/>
                </w:rPr>
                <w:t xml:space="preserve"> and the number of DM-RS CDM groups without data is 2</w:t>
              </w:r>
              <w:r>
                <w:t xml:space="preserve">, </w:t>
              </w:r>
              <w:r>
                <w:rPr>
                  <w:rFonts w:eastAsia="DengXian"/>
                  <w:lang w:eastAsia="zh-CN"/>
                </w:rPr>
                <w:t>a</w:t>
              </w:r>
              <w:r>
                <w:rPr>
                  <w:lang w:eastAsia="zh-CN"/>
                </w:rPr>
                <w:t>dditional DM-RS position</w:t>
              </w:r>
              <w:r>
                <w:rPr>
                  <w:rFonts w:eastAsia="DengXian"/>
                  <w:lang w:eastAsia="zh-CN"/>
                </w:rPr>
                <w:t xml:space="preserve"> = pos1</w:t>
              </w:r>
              <w:r>
                <w:rPr>
                  <w:lang w:eastAsia="zh-CN"/>
                </w:rPr>
                <w:t>,</w:t>
              </w:r>
              <w:r>
                <w:t xml:space="preserve"> </w:t>
              </w:r>
              <w:r>
                <w:rPr>
                  <w:i/>
                  <w:lang w:eastAsia="zh-CN"/>
                </w:rPr>
                <w:t>l</w:t>
              </w:r>
              <w:r>
                <w:rPr>
                  <w:i/>
                  <w:vertAlign w:val="subscript"/>
                  <w:lang w:eastAsia="zh-CN"/>
                </w:rPr>
                <w:t xml:space="preserve">0 </w:t>
              </w:r>
              <w:r>
                <w:t>= 2 and</w:t>
              </w:r>
              <w:r>
                <w:rPr>
                  <w:lang w:eastAsia="zh-CN"/>
                </w:rPr>
                <w:t xml:space="preserve"> </w:t>
              </w:r>
              <w:r>
                <w:rPr>
                  <w:i/>
                  <w:lang w:eastAsia="zh-CN"/>
                </w:rPr>
                <w:t xml:space="preserve">l </w:t>
              </w:r>
              <w:r>
                <w:rPr>
                  <w:lang w:eastAsia="zh-CN"/>
                </w:rPr>
                <w:t>= 11</w:t>
              </w:r>
              <w:r>
                <w:t xml:space="preserve"> </w:t>
              </w:r>
              <w:r>
                <w:rPr>
                  <w:lang w:eastAsia="zh-CN"/>
                </w:rPr>
                <w:t xml:space="preserve">for </w:t>
              </w:r>
              <w:r>
                <w:t>PUSCH mapping type A</w:t>
              </w:r>
              <w:r>
                <w:rPr>
                  <w:lang w:eastAsia="zh-CN"/>
                </w:rPr>
                <w:t xml:space="preserve">, </w:t>
              </w:r>
              <w:r>
                <w:rPr>
                  <w:i/>
                  <w:lang w:eastAsia="zh-CN"/>
                </w:rPr>
                <w:t>l</w:t>
              </w:r>
              <w:r>
                <w:rPr>
                  <w:i/>
                  <w:vertAlign w:val="subscript"/>
                  <w:lang w:eastAsia="zh-CN"/>
                </w:rPr>
                <w:t xml:space="preserve">0 </w:t>
              </w:r>
              <w:r>
                <w:t xml:space="preserve">= </w:t>
              </w:r>
              <w:r>
                <w:rPr>
                  <w:lang w:eastAsia="zh-CN"/>
                </w:rPr>
                <w:t xml:space="preserve">0 and </w:t>
              </w:r>
              <w:r>
                <w:rPr>
                  <w:i/>
                  <w:lang w:eastAsia="zh-CN"/>
                </w:rPr>
                <w:t xml:space="preserve">l </w:t>
              </w:r>
              <w:r>
                <w:rPr>
                  <w:lang w:eastAsia="zh-CN"/>
                </w:rPr>
                <w:t>= 10</w:t>
              </w:r>
              <w:r>
                <w:t xml:space="preserve"> </w:t>
              </w:r>
              <w:r>
                <w:rPr>
                  <w:lang w:eastAsia="zh-CN"/>
                </w:rPr>
                <w:t xml:space="preserve">for </w:t>
              </w:r>
              <w:r>
                <w:t xml:space="preserve">PUSCH mapping type </w:t>
              </w:r>
              <w:r>
                <w:rPr>
                  <w:lang w:eastAsia="zh-CN"/>
                </w:rPr>
                <w:t xml:space="preserve">B </w:t>
              </w:r>
              <w:r>
                <w:t>as per table 6.4.1.1.3-3 of TS 38.211 [x].</w:t>
              </w:r>
            </w:ins>
          </w:p>
          <w:p w14:paraId="0BF4AF7A" w14:textId="77777777" w:rsidR="00500AB7" w:rsidRDefault="00500AB7" w:rsidP="00901802">
            <w:pPr>
              <w:pStyle w:val="TAN"/>
              <w:rPr>
                <w:ins w:id="11834" w:author="Nokia" w:date="2021-06-01T18:58:00Z"/>
                <w:szCs w:val="18"/>
                <w:lang w:eastAsia="zh-CN"/>
              </w:rPr>
            </w:pPr>
            <w:ins w:id="11835" w:author="Nokia" w:date="2021-06-01T18:58:00Z">
              <w:r>
                <w:t xml:space="preserve">NOTE </w:t>
              </w:r>
              <w:r>
                <w:rPr>
                  <w:lang w:eastAsia="zh-CN"/>
                </w:rPr>
                <w:t>2</w:t>
              </w:r>
              <w:r>
                <w:t>:</w:t>
              </w:r>
              <w:r>
                <w:tab/>
              </w:r>
              <w:r>
                <w:rPr>
                  <w:rFonts w:cs="Arial"/>
                </w:rPr>
                <w:t>Code block size including CRC (bits)</w:t>
              </w:r>
              <w:r>
                <w:rPr>
                  <w:rFonts w:cs="Arial"/>
                  <w:lang w:eastAsia="zh-CN"/>
                </w:rPr>
                <w:t xml:space="preserve"> equals to </w:t>
              </w:r>
              <w:r>
                <w:rPr>
                  <w:rFonts w:cs="Arial"/>
                  <w:i/>
                  <w:lang w:eastAsia="zh-CN"/>
                </w:rPr>
                <w:t>K'</w:t>
              </w:r>
              <w:r>
                <w:rPr>
                  <w:lang w:eastAsia="zh-CN"/>
                </w:rPr>
                <w:t xml:space="preserve"> in clause 5.2.2 of TS 38.212 [x].</w:t>
              </w:r>
            </w:ins>
          </w:p>
        </w:tc>
      </w:tr>
    </w:tbl>
    <w:p w14:paraId="281318E1" w14:textId="77777777" w:rsidR="00500AB7" w:rsidRDefault="00500AB7" w:rsidP="00500AB7">
      <w:pPr>
        <w:rPr>
          <w:ins w:id="11836" w:author="Nokia" w:date="2021-06-01T18:58:00Z"/>
          <w:noProof/>
          <w:lang w:eastAsia="zh-CN"/>
        </w:rPr>
      </w:pPr>
    </w:p>
    <w:p w14:paraId="7FAE2C47" w14:textId="77777777" w:rsidR="00500AB7" w:rsidRDefault="00500AB7" w:rsidP="00500AB7">
      <w:pPr>
        <w:pStyle w:val="TH"/>
        <w:rPr>
          <w:ins w:id="11837" w:author="Nokia" w:date="2021-06-01T18:58:00Z"/>
          <w:lang w:eastAsia="zh-CN"/>
        </w:rPr>
      </w:pPr>
      <w:ins w:id="11838" w:author="Nokia" w:date="2021-06-01T18:58:00Z">
        <w:r>
          <w:rPr>
            <w:rFonts w:eastAsia="Malgun Gothic"/>
          </w:rPr>
          <w:t>Table A.1.1-</w:t>
        </w:r>
        <w:r>
          <w:rPr>
            <w:lang w:eastAsia="zh-CN"/>
          </w:rPr>
          <w:t>3</w:t>
        </w:r>
        <w:r>
          <w:rPr>
            <w:rFonts w:eastAsia="Malgun Gothic"/>
          </w:rPr>
          <w:t>: FRC parameters for</w:t>
        </w:r>
        <w:r>
          <w:rPr>
            <w:lang w:eastAsia="zh-CN"/>
          </w:rPr>
          <w:t xml:space="preserve"> FR1 PUSCH </w:t>
        </w:r>
        <w:r>
          <w:rPr>
            <w:rFonts w:eastAsia="Malgun Gothic"/>
          </w:rPr>
          <w:t>performance requirements</w:t>
        </w:r>
        <w:r>
          <w:rPr>
            <w:lang w:eastAsia="zh-CN"/>
          </w:rPr>
          <w:t xml:space="preserve">, transform precoding enabled,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1 transmission layer</w:t>
        </w:r>
        <w:r>
          <w:rPr>
            <w:rFonts w:eastAsia="Malgun Gothic"/>
          </w:rPr>
          <w:t xml:space="preserve"> (QPSK, R=193/1024)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0"/>
        <w:gridCol w:w="2268"/>
        <w:gridCol w:w="2312"/>
      </w:tblGrid>
      <w:tr w:rsidR="00500AB7" w14:paraId="28566524" w14:textId="77777777" w:rsidTr="00901802">
        <w:trPr>
          <w:cantSplit/>
          <w:jc w:val="center"/>
          <w:ins w:id="11839" w:author="Nokia" w:date="2021-06-01T18:58:00Z"/>
        </w:trPr>
        <w:tc>
          <w:tcPr>
            <w:tcW w:w="4470" w:type="dxa"/>
            <w:tcBorders>
              <w:top w:val="single" w:sz="4" w:space="0" w:color="auto"/>
              <w:left w:val="single" w:sz="4" w:space="0" w:color="auto"/>
              <w:bottom w:val="single" w:sz="4" w:space="0" w:color="auto"/>
              <w:right w:val="single" w:sz="4" w:space="0" w:color="auto"/>
            </w:tcBorders>
            <w:vAlign w:val="center"/>
            <w:hideMark/>
          </w:tcPr>
          <w:p w14:paraId="57E59701" w14:textId="77777777" w:rsidR="00500AB7" w:rsidRDefault="00500AB7" w:rsidP="00901802">
            <w:pPr>
              <w:pStyle w:val="TAH"/>
              <w:rPr>
                <w:ins w:id="11840" w:author="Nokia" w:date="2021-06-01T18:58:00Z"/>
              </w:rPr>
            </w:pPr>
            <w:ins w:id="11841" w:author="Nokia" w:date="2021-06-01T18:58:00Z">
              <w:r>
                <w:t>Reference channel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1DDEDAE8" w14:textId="77777777" w:rsidR="00500AB7" w:rsidRDefault="00500AB7" w:rsidP="00901802">
            <w:pPr>
              <w:pStyle w:val="TAH"/>
              <w:rPr>
                <w:ins w:id="11842" w:author="Nokia" w:date="2021-06-01T18:58:00Z"/>
              </w:rPr>
            </w:pPr>
            <w:ins w:id="11843" w:author="Nokia" w:date="2021-06-01T18:58:00Z">
              <w:r>
                <w:rPr>
                  <w:lang w:eastAsia="zh-CN"/>
                </w:rPr>
                <w:t>D-FR1-A.2.1-15</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0980AC15" w14:textId="77777777" w:rsidR="00500AB7" w:rsidRDefault="00500AB7" w:rsidP="00901802">
            <w:pPr>
              <w:pStyle w:val="TAH"/>
              <w:rPr>
                <w:ins w:id="11844" w:author="Nokia" w:date="2021-06-01T18:58:00Z"/>
              </w:rPr>
            </w:pPr>
            <w:ins w:id="11845" w:author="Nokia" w:date="2021-06-01T18:58:00Z">
              <w:r>
                <w:rPr>
                  <w:lang w:eastAsia="zh-CN"/>
                </w:rPr>
                <w:t>D-FR1-A.2.1-16</w:t>
              </w:r>
            </w:ins>
          </w:p>
        </w:tc>
      </w:tr>
      <w:tr w:rsidR="00500AB7" w14:paraId="0E61AFDC" w14:textId="77777777" w:rsidTr="00901802">
        <w:trPr>
          <w:cantSplit/>
          <w:jc w:val="center"/>
          <w:ins w:id="11846" w:author="Nokia" w:date="2021-06-01T18:58:00Z"/>
        </w:trPr>
        <w:tc>
          <w:tcPr>
            <w:tcW w:w="4470" w:type="dxa"/>
            <w:tcBorders>
              <w:top w:val="single" w:sz="4" w:space="0" w:color="auto"/>
              <w:left w:val="single" w:sz="4" w:space="0" w:color="auto"/>
              <w:bottom w:val="single" w:sz="4" w:space="0" w:color="auto"/>
              <w:right w:val="single" w:sz="4" w:space="0" w:color="auto"/>
            </w:tcBorders>
            <w:vAlign w:val="center"/>
            <w:hideMark/>
          </w:tcPr>
          <w:p w14:paraId="1572E2CF" w14:textId="77777777" w:rsidR="00500AB7" w:rsidRDefault="00500AB7" w:rsidP="00901802">
            <w:pPr>
              <w:pStyle w:val="TAC"/>
              <w:rPr>
                <w:ins w:id="11847" w:author="Nokia" w:date="2021-06-01T18:58:00Z"/>
                <w:lang w:eastAsia="zh-CN"/>
              </w:rPr>
            </w:pPr>
            <w:ins w:id="11848" w:author="Nokia" w:date="2021-06-01T18:58:00Z">
              <w:r>
                <w:rPr>
                  <w:lang w:eastAsia="zh-CN"/>
                </w:rPr>
                <w:t>Subcarrier spacing (kHz)</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7373D2AC" w14:textId="77777777" w:rsidR="00500AB7" w:rsidRDefault="00500AB7" w:rsidP="00901802">
            <w:pPr>
              <w:pStyle w:val="TAC"/>
              <w:rPr>
                <w:ins w:id="11849" w:author="Nokia" w:date="2021-06-01T18:58:00Z"/>
                <w:lang w:eastAsia="zh-CN"/>
              </w:rPr>
            </w:pPr>
            <w:ins w:id="11850" w:author="Nokia" w:date="2021-06-01T18:58:00Z">
              <w:r>
                <w:rPr>
                  <w:lang w:eastAsia="zh-CN"/>
                </w:rPr>
                <w:t>15</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3D660885" w14:textId="77777777" w:rsidR="00500AB7" w:rsidRDefault="00500AB7" w:rsidP="00901802">
            <w:pPr>
              <w:pStyle w:val="TAC"/>
              <w:rPr>
                <w:ins w:id="11851" w:author="Nokia" w:date="2021-06-01T18:58:00Z"/>
              </w:rPr>
            </w:pPr>
            <w:ins w:id="11852" w:author="Nokia" w:date="2021-06-01T18:58:00Z">
              <w:r>
                <w:rPr>
                  <w:lang w:eastAsia="zh-CN"/>
                </w:rPr>
                <w:t>30</w:t>
              </w:r>
            </w:ins>
          </w:p>
        </w:tc>
      </w:tr>
      <w:tr w:rsidR="00500AB7" w14:paraId="6A71D9E0" w14:textId="77777777" w:rsidTr="00901802">
        <w:trPr>
          <w:cantSplit/>
          <w:jc w:val="center"/>
          <w:ins w:id="11853" w:author="Nokia" w:date="2021-06-01T18:58:00Z"/>
        </w:trPr>
        <w:tc>
          <w:tcPr>
            <w:tcW w:w="4470" w:type="dxa"/>
            <w:tcBorders>
              <w:top w:val="single" w:sz="4" w:space="0" w:color="auto"/>
              <w:left w:val="single" w:sz="4" w:space="0" w:color="auto"/>
              <w:bottom w:val="single" w:sz="4" w:space="0" w:color="auto"/>
              <w:right w:val="single" w:sz="4" w:space="0" w:color="auto"/>
            </w:tcBorders>
            <w:vAlign w:val="center"/>
            <w:hideMark/>
          </w:tcPr>
          <w:p w14:paraId="54A440B8" w14:textId="77777777" w:rsidR="00500AB7" w:rsidRDefault="00500AB7" w:rsidP="00901802">
            <w:pPr>
              <w:pStyle w:val="TAC"/>
              <w:rPr>
                <w:ins w:id="11854" w:author="Nokia" w:date="2021-06-01T18:58:00Z"/>
              </w:rPr>
            </w:pPr>
            <w:ins w:id="11855" w:author="Nokia" w:date="2021-06-01T18:58:00Z">
              <w:r>
                <w:t>Allocated resource blocks</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3C53BCB8" w14:textId="77777777" w:rsidR="00500AB7" w:rsidRDefault="00500AB7" w:rsidP="00901802">
            <w:pPr>
              <w:pStyle w:val="TAC"/>
              <w:rPr>
                <w:ins w:id="11856" w:author="Nokia" w:date="2021-06-01T18:58:00Z"/>
                <w:rFonts w:eastAsia="Yu Mincho"/>
              </w:rPr>
            </w:pPr>
            <w:ins w:id="11857" w:author="Nokia" w:date="2021-06-01T18:58:00Z">
              <w:r>
                <w:rPr>
                  <w:rFonts w:eastAsia="Yu Mincho"/>
                </w:rPr>
                <w:t>25</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737BAB91" w14:textId="77777777" w:rsidR="00500AB7" w:rsidRDefault="00500AB7" w:rsidP="00901802">
            <w:pPr>
              <w:pStyle w:val="TAC"/>
              <w:rPr>
                <w:ins w:id="11858" w:author="Nokia" w:date="2021-06-01T18:58:00Z"/>
                <w:rFonts w:eastAsia="Yu Mincho"/>
              </w:rPr>
            </w:pPr>
            <w:ins w:id="11859" w:author="Nokia" w:date="2021-06-01T18:58:00Z">
              <w:r>
                <w:rPr>
                  <w:rFonts w:eastAsia="Yu Mincho"/>
                </w:rPr>
                <w:t>24</w:t>
              </w:r>
            </w:ins>
          </w:p>
        </w:tc>
      </w:tr>
      <w:tr w:rsidR="00500AB7" w14:paraId="1DDD06AB" w14:textId="77777777" w:rsidTr="00901802">
        <w:trPr>
          <w:cantSplit/>
          <w:jc w:val="center"/>
          <w:ins w:id="11860" w:author="Nokia" w:date="2021-06-01T18:58:00Z"/>
        </w:trPr>
        <w:tc>
          <w:tcPr>
            <w:tcW w:w="4470" w:type="dxa"/>
            <w:tcBorders>
              <w:top w:val="single" w:sz="4" w:space="0" w:color="auto"/>
              <w:left w:val="single" w:sz="4" w:space="0" w:color="auto"/>
              <w:bottom w:val="single" w:sz="4" w:space="0" w:color="auto"/>
              <w:right w:val="single" w:sz="4" w:space="0" w:color="auto"/>
            </w:tcBorders>
            <w:vAlign w:val="center"/>
            <w:hideMark/>
          </w:tcPr>
          <w:p w14:paraId="2CC05E7D" w14:textId="77777777" w:rsidR="00500AB7" w:rsidRDefault="00500AB7" w:rsidP="00901802">
            <w:pPr>
              <w:pStyle w:val="TAC"/>
              <w:rPr>
                <w:ins w:id="11861" w:author="Nokia" w:date="2021-06-01T18:58:00Z"/>
                <w:lang w:eastAsia="zh-CN"/>
              </w:rPr>
            </w:pPr>
            <w:ins w:id="11862" w:author="Nokia" w:date="2021-06-01T18:58:00Z">
              <w:r>
                <w:rPr>
                  <w:lang w:eastAsia="zh-CN"/>
                </w:rPr>
                <w:t>DFT-s</w:t>
              </w:r>
              <w:r>
                <w:t xml:space="preserve">-OFDM Symbols per </w:t>
              </w:r>
              <w:r>
                <w:rPr>
                  <w:lang w:eastAsia="zh-CN"/>
                </w:rPr>
                <w:t>slot (Note 1)</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6AF59B67" w14:textId="77777777" w:rsidR="00500AB7" w:rsidRDefault="00500AB7" w:rsidP="00901802">
            <w:pPr>
              <w:pStyle w:val="TAC"/>
              <w:rPr>
                <w:ins w:id="11863" w:author="Nokia" w:date="2021-06-01T18:58:00Z"/>
                <w:lang w:eastAsia="zh-CN"/>
              </w:rPr>
            </w:pPr>
            <w:ins w:id="11864" w:author="Nokia" w:date="2021-06-01T18:58:00Z">
              <w:r>
                <w:rPr>
                  <w:lang w:eastAsia="zh-CN"/>
                </w:rPr>
                <w:t>12</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6B57AEE2" w14:textId="77777777" w:rsidR="00500AB7" w:rsidRDefault="00500AB7" w:rsidP="00901802">
            <w:pPr>
              <w:pStyle w:val="TAC"/>
              <w:rPr>
                <w:ins w:id="11865" w:author="Nokia" w:date="2021-06-01T18:58:00Z"/>
              </w:rPr>
            </w:pPr>
            <w:ins w:id="11866" w:author="Nokia" w:date="2021-06-01T18:58:00Z">
              <w:r>
                <w:rPr>
                  <w:lang w:eastAsia="zh-CN"/>
                </w:rPr>
                <w:t>12</w:t>
              </w:r>
            </w:ins>
          </w:p>
        </w:tc>
      </w:tr>
      <w:tr w:rsidR="00500AB7" w14:paraId="42B0776C" w14:textId="77777777" w:rsidTr="00901802">
        <w:trPr>
          <w:cantSplit/>
          <w:jc w:val="center"/>
          <w:ins w:id="11867" w:author="Nokia" w:date="2021-06-01T18:58:00Z"/>
        </w:trPr>
        <w:tc>
          <w:tcPr>
            <w:tcW w:w="4470" w:type="dxa"/>
            <w:tcBorders>
              <w:top w:val="single" w:sz="4" w:space="0" w:color="auto"/>
              <w:left w:val="single" w:sz="4" w:space="0" w:color="auto"/>
              <w:bottom w:val="single" w:sz="4" w:space="0" w:color="auto"/>
              <w:right w:val="single" w:sz="4" w:space="0" w:color="auto"/>
            </w:tcBorders>
            <w:vAlign w:val="center"/>
            <w:hideMark/>
          </w:tcPr>
          <w:p w14:paraId="43559D9F" w14:textId="77777777" w:rsidR="00500AB7" w:rsidRDefault="00500AB7" w:rsidP="00901802">
            <w:pPr>
              <w:pStyle w:val="TAC"/>
              <w:rPr>
                <w:ins w:id="11868" w:author="Nokia" w:date="2021-06-01T18:58:00Z"/>
              </w:rPr>
            </w:pPr>
            <w:ins w:id="11869" w:author="Nokia" w:date="2021-06-01T18:58:00Z">
              <w:r>
                <w:t>Modulation</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468CABE3" w14:textId="77777777" w:rsidR="00500AB7" w:rsidRDefault="00500AB7" w:rsidP="00901802">
            <w:pPr>
              <w:pStyle w:val="TAC"/>
              <w:rPr>
                <w:ins w:id="11870" w:author="Nokia" w:date="2021-06-01T18:58:00Z"/>
                <w:lang w:eastAsia="zh-CN"/>
              </w:rPr>
            </w:pPr>
            <w:ins w:id="11871" w:author="Nokia" w:date="2021-06-01T18:58:00Z">
              <w:r>
                <w:rPr>
                  <w:lang w:eastAsia="zh-CN"/>
                </w:rPr>
                <w:t>QPSK</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1DAAF61D" w14:textId="77777777" w:rsidR="00500AB7" w:rsidRDefault="00500AB7" w:rsidP="00901802">
            <w:pPr>
              <w:pStyle w:val="TAC"/>
              <w:rPr>
                <w:ins w:id="11872" w:author="Nokia" w:date="2021-06-01T18:58:00Z"/>
                <w:lang w:eastAsia="zh-CN"/>
              </w:rPr>
            </w:pPr>
            <w:ins w:id="11873" w:author="Nokia" w:date="2021-06-01T18:58:00Z">
              <w:r>
                <w:rPr>
                  <w:lang w:eastAsia="zh-CN"/>
                </w:rPr>
                <w:t>QPSK</w:t>
              </w:r>
            </w:ins>
          </w:p>
        </w:tc>
      </w:tr>
      <w:tr w:rsidR="00500AB7" w14:paraId="3958A733" w14:textId="77777777" w:rsidTr="00901802">
        <w:trPr>
          <w:cantSplit/>
          <w:jc w:val="center"/>
          <w:ins w:id="11874" w:author="Nokia" w:date="2021-06-01T18:58:00Z"/>
        </w:trPr>
        <w:tc>
          <w:tcPr>
            <w:tcW w:w="4470" w:type="dxa"/>
            <w:tcBorders>
              <w:top w:val="single" w:sz="4" w:space="0" w:color="auto"/>
              <w:left w:val="single" w:sz="4" w:space="0" w:color="auto"/>
              <w:bottom w:val="single" w:sz="4" w:space="0" w:color="auto"/>
              <w:right w:val="single" w:sz="4" w:space="0" w:color="auto"/>
            </w:tcBorders>
            <w:vAlign w:val="center"/>
            <w:hideMark/>
          </w:tcPr>
          <w:p w14:paraId="06E24F9E" w14:textId="77777777" w:rsidR="00500AB7" w:rsidRDefault="00500AB7" w:rsidP="00901802">
            <w:pPr>
              <w:pStyle w:val="TAC"/>
              <w:rPr>
                <w:ins w:id="11875" w:author="Nokia" w:date="2021-06-01T18:58:00Z"/>
              </w:rPr>
            </w:pPr>
            <w:ins w:id="11876" w:author="Nokia" w:date="2021-06-01T18:58:00Z">
              <w:r>
                <w:t>Code rate</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33150AA9" w14:textId="77777777" w:rsidR="00500AB7" w:rsidRDefault="00500AB7" w:rsidP="00901802">
            <w:pPr>
              <w:pStyle w:val="TAC"/>
              <w:rPr>
                <w:ins w:id="11877" w:author="Nokia" w:date="2021-06-01T18:58:00Z"/>
                <w:lang w:eastAsia="zh-CN"/>
              </w:rPr>
            </w:pPr>
            <w:ins w:id="11878" w:author="Nokia" w:date="2021-06-01T18:58:00Z">
              <w:r>
                <w:rPr>
                  <w:lang w:eastAsia="zh-CN"/>
                </w:rPr>
                <w:t>193/1024</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4946B9F4" w14:textId="77777777" w:rsidR="00500AB7" w:rsidRDefault="00500AB7" w:rsidP="00901802">
            <w:pPr>
              <w:pStyle w:val="TAC"/>
              <w:rPr>
                <w:ins w:id="11879" w:author="Nokia" w:date="2021-06-01T18:58:00Z"/>
                <w:lang w:eastAsia="zh-CN"/>
              </w:rPr>
            </w:pPr>
            <w:ins w:id="11880" w:author="Nokia" w:date="2021-06-01T18:58:00Z">
              <w:r>
                <w:rPr>
                  <w:lang w:eastAsia="zh-CN"/>
                </w:rPr>
                <w:t>193/1024</w:t>
              </w:r>
            </w:ins>
          </w:p>
        </w:tc>
      </w:tr>
      <w:tr w:rsidR="00500AB7" w14:paraId="796FA61F" w14:textId="77777777" w:rsidTr="00901802">
        <w:trPr>
          <w:cantSplit/>
          <w:jc w:val="center"/>
          <w:ins w:id="11881" w:author="Nokia" w:date="2021-06-01T18:58:00Z"/>
        </w:trPr>
        <w:tc>
          <w:tcPr>
            <w:tcW w:w="4470" w:type="dxa"/>
            <w:tcBorders>
              <w:top w:val="single" w:sz="4" w:space="0" w:color="auto"/>
              <w:left w:val="single" w:sz="4" w:space="0" w:color="auto"/>
              <w:bottom w:val="single" w:sz="4" w:space="0" w:color="auto"/>
              <w:right w:val="single" w:sz="4" w:space="0" w:color="auto"/>
            </w:tcBorders>
            <w:vAlign w:val="center"/>
            <w:hideMark/>
          </w:tcPr>
          <w:p w14:paraId="1913160A" w14:textId="77777777" w:rsidR="00500AB7" w:rsidRDefault="00500AB7" w:rsidP="00901802">
            <w:pPr>
              <w:pStyle w:val="TAC"/>
              <w:rPr>
                <w:ins w:id="11882" w:author="Nokia" w:date="2021-06-01T18:58:00Z"/>
              </w:rPr>
            </w:pPr>
            <w:ins w:id="11883" w:author="Nokia" w:date="2021-06-01T18:58:00Z">
              <w:r>
                <w:t>Payload size (bits)</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0C412E31" w14:textId="77777777" w:rsidR="00500AB7" w:rsidRDefault="00500AB7" w:rsidP="00901802">
            <w:pPr>
              <w:pStyle w:val="TAC"/>
              <w:rPr>
                <w:ins w:id="11884" w:author="Nokia" w:date="2021-06-01T18:58:00Z"/>
                <w:lang w:eastAsia="zh-CN"/>
              </w:rPr>
            </w:pPr>
            <w:ins w:id="11885" w:author="Nokia" w:date="2021-06-01T18:58:00Z">
              <w:r>
                <w:rPr>
                  <w:lang w:eastAsia="zh-CN"/>
                </w:rPr>
                <w:t>1352</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3B95B5E3" w14:textId="77777777" w:rsidR="00500AB7" w:rsidRDefault="00500AB7" w:rsidP="00901802">
            <w:pPr>
              <w:pStyle w:val="TAC"/>
              <w:rPr>
                <w:ins w:id="11886" w:author="Nokia" w:date="2021-06-01T18:58:00Z"/>
                <w:lang w:eastAsia="zh-CN"/>
              </w:rPr>
            </w:pPr>
            <w:ins w:id="11887" w:author="Nokia" w:date="2021-06-01T18:58:00Z">
              <w:r>
                <w:rPr>
                  <w:lang w:eastAsia="zh-CN"/>
                </w:rPr>
                <w:t>1320</w:t>
              </w:r>
            </w:ins>
          </w:p>
        </w:tc>
      </w:tr>
      <w:tr w:rsidR="00500AB7" w14:paraId="57C0B7D8" w14:textId="77777777" w:rsidTr="00901802">
        <w:trPr>
          <w:cantSplit/>
          <w:jc w:val="center"/>
          <w:ins w:id="11888" w:author="Nokia" w:date="2021-06-01T18:58:00Z"/>
        </w:trPr>
        <w:tc>
          <w:tcPr>
            <w:tcW w:w="4470" w:type="dxa"/>
            <w:tcBorders>
              <w:top w:val="single" w:sz="4" w:space="0" w:color="auto"/>
              <w:left w:val="single" w:sz="4" w:space="0" w:color="auto"/>
              <w:bottom w:val="single" w:sz="4" w:space="0" w:color="auto"/>
              <w:right w:val="single" w:sz="4" w:space="0" w:color="auto"/>
            </w:tcBorders>
            <w:vAlign w:val="center"/>
            <w:hideMark/>
          </w:tcPr>
          <w:p w14:paraId="4B44D93D" w14:textId="77777777" w:rsidR="00500AB7" w:rsidRDefault="00500AB7" w:rsidP="00901802">
            <w:pPr>
              <w:pStyle w:val="TAC"/>
              <w:rPr>
                <w:ins w:id="11889" w:author="Nokia" w:date="2021-06-01T18:58:00Z"/>
                <w:szCs w:val="22"/>
              </w:rPr>
            </w:pPr>
            <w:ins w:id="11890" w:author="Nokia" w:date="2021-06-01T18:58:00Z">
              <w:r>
                <w:rPr>
                  <w:szCs w:val="22"/>
                </w:rPr>
                <w:t>Transport block CRC (bits)</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2B4EDB3E" w14:textId="77777777" w:rsidR="00500AB7" w:rsidRDefault="00500AB7" w:rsidP="00901802">
            <w:pPr>
              <w:pStyle w:val="TAC"/>
              <w:rPr>
                <w:ins w:id="11891" w:author="Nokia" w:date="2021-06-01T18:58:00Z"/>
                <w:lang w:eastAsia="zh-CN"/>
              </w:rPr>
            </w:pPr>
            <w:ins w:id="11892" w:author="Nokia" w:date="2021-06-01T18:58:00Z">
              <w:r>
                <w:rPr>
                  <w:lang w:eastAsia="zh-CN"/>
                </w:rPr>
                <w:t>16</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0B3DAA73" w14:textId="77777777" w:rsidR="00500AB7" w:rsidRDefault="00500AB7" w:rsidP="00901802">
            <w:pPr>
              <w:pStyle w:val="TAC"/>
              <w:rPr>
                <w:ins w:id="11893" w:author="Nokia" w:date="2021-06-01T18:58:00Z"/>
                <w:lang w:eastAsia="zh-CN"/>
              </w:rPr>
            </w:pPr>
            <w:ins w:id="11894" w:author="Nokia" w:date="2021-06-01T18:58:00Z">
              <w:r>
                <w:rPr>
                  <w:lang w:eastAsia="zh-CN"/>
                </w:rPr>
                <w:t>16</w:t>
              </w:r>
            </w:ins>
          </w:p>
        </w:tc>
      </w:tr>
      <w:tr w:rsidR="00500AB7" w14:paraId="73E0343C" w14:textId="77777777" w:rsidTr="00901802">
        <w:trPr>
          <w:cantSplit/>
          <w:jc w:val="center"/>
          <w:ins w:id="11895" w:author="Nokia" w:date="2021-06-01T18:58:00Z"/>
        </w:trPr>
        <w:tc>
          <w:tcPr>
            <w:tcW w:w="4470" w:type="dxa"/>
            <w:tcBorders>
              <w:top w:val="single" w:sz="4" w:space="0" w:color="auto"/>
              <w:left w:val="single" w:sz="4" w:space="0" w:color="auto"/>
              <w:bottom w:val="single" w:sz="4" w:space="0" w:color="auto"/>
              <w:right w:val="single" w:sz="4" w:space="0" w:color="auto"/>
            </w:tcBorders>
            <w:vAlign w:val="center"/>
            <w:hideMark/>
          </w:tcPr>
          <w:p w14:paraId="1759D0E8" w14:textId="77777777" w:rsidR="00500AB7" w:rsidRDefault="00500AB7" w:rsidP="00901802">
            <w:pPr>
              <w:pStyle w:val="TAC"/>
              <w:rPr>
                <w:ins w:id="11896" w:author="Nokia" w:date="2021-06-01T18:58:00Z"/>
              </w:rPr>
            </w:pPr>
            <w:ins w:id="11897" w:author="Nokia" w:date="2021-06-01T18:58:00Z">
              <w:r>
                <w:t>Code block CRC size (bits)</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6BB01C49" w14:textId="77777777" w:rsidR="00500AB7" w:rsidRDefault="00500AB7" w:rsidP="00901802">
            <w:pPr>
              <w:pStyle w:val="TAC"/>
              <w:rPr>
                <w:ins w:id="11898" w:author="Nokia" w:date="2021-06-01T18:58:00Z"/>
                <w:lang w:eastAsia="zh-CN"/>
              </w:rPr>
            </w:pPr>
            <w:ins w:id="11899" w:author="Nokia" w:date="2021-06-01T18:58:00Z">
              <w:r>
                <w:rPr>
                  <w:lang w:eastAsia="zh-CN"/>
                </w:rPr>
                <w:t>-</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5E3A0BB6" w14:textId="77777777" w:rsidR="00500AB7" w:rsidRDefault="00500AB7" w:rsidP="00901802">
            <w:pPr>
              <w:pStyle w:val="TAC"/>
              <w:rPr>
                <w:ins w:id="11900" w:author="Nokia" w:date="2021-06-01T18:58:00Z"/>
                <w:lang w:eastAsia="zh-CN"/>
              </w:rPr>
            </w:pPr>
            <w:ins w:id="11901" w:author="Nokia" w:date="2021-06-01T18:58:00Z">
              <w:r>
                <w:rPr>
                  <w:lang w:eastAsia="zh-CN"/>
                </w:rPr>
                <w:t>-</w:t>
              </w:r>
            </w:ins>
          </w:p>
        </w:tc>
      </w:tr>
      <w:tr w:rsidR="00500AB7" w14:paraId="6EE0C83D" w14:textId="77777777" w:rsidTr="00901802">
        <w:trPr>
          <w:cantSplit/>
          <w:jc w:val="center"/>
          <w:ins w:id="11902" w:author="Nokia" w:date="2021-06-01T18:58:00Z"/>
        </w:trPr>
        <w:tc>
          <w:tcPr>
            <w:tcW w:w="4470" w:type="dxa"/>
            <w:tcBorders>
              <w:top w:val="single" w:sz="4" w:space="0" w:color="auto"/>
              <w:left w:val="single" w:sz="4" w:space="0" w:color="auto"/>
              <w:bottom w:val="single" w:sz="4" w:space="0" w:color="auto"/>
              <w:right w:val="single" w:sz="4" w:space="0" w:color="auto"/>
            </w:tcBorders>
            <w:vAlign w:val="center"/>
            <w:hideMark/>
          </w:tcPr>
          <w:p w14:paraId="7B40C9F2" w14:textId="77777777" w:rsidR="00500AB7" w:rsidRDefault="00500AB7" w:rsidP="00901802">
            <w:pPr>
              <w:pStyle w:val="TAC"/>
              <w:rPr>
                <w:ins w:id="11903" w:author="Nokia" w:date="2021-06-01T18:58:00Z"/>
              </w:rPr>
            </w:pPr>
            <w:ins w:id="11904" w:author="Nokia" w:date="2021-06-01T18:58:00Z">
              <w:r>
                <w:t>Number of code blocks - C</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7F903555" w14:textId="77777777" w:rsidR="00500AB7" w:rsidRDefault="00500AB7" w:rsidP="00901802">
            <w:pPr>
              <w:pStyle w:val="TAC"/>
              <w:rPr>
                <w:ins w:id="11905" w:author="Nokia" w:date="2021-06-01T18:58:00Z"/>
                <w:lang w:eastAsia="zh-CN"/>
              </w:rPr>
            </w:pPr>
            <w:ins w:id="11906" w:author="Nokia" w:date="2021-06-01T18:58:00Z">
              <w:r>
                <w:rPr>
                  <w:lang w:eastAsia="zh-CN"/>
                </w:rPr>
                <w:t>1</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5A5AF7C9" w14:textId="77777777" w:rsidR="00500AB7" w:rsidRDefault="00500AB7" w:rsidP="00901802">
            <w:pPr>
              <w:pStyle w:val="TAC"/>
              <w:rPr>
                <w:ins w:id="11907" w:author="Nokia" w:date="2021-06-01T18:58:00Z"/>
                <w:lang w:eastAsia="zh-CN"/>
              </w:rPr>
            </w:pPr>
            <w:ins w:id="11908" w:author="Nokia" w:date="2021-06-01T18:58:00Z">
              <w:r>
                <w:rPr>
                  <w:lang w:eastAsia="zh-CN"/>
                </w:rPr>
                <w:t>1</w:t>
              </w:r>
            </w:ins>
          </w:p>
        </w:tc>
      </w:tr>
      <w:tr w:rsidR="00500AB7" w14:paraId="7F16519A" w14:textId="77777777" w:rsidTr="00901802">
        <w:trPr>
          <w:cantSplit/>
          <w:jc w:val="center"/>
          <w:ins w:id="11909" w:author="Nokia" w:date="2021-06-01T18:58:00Z"/>
        </w:trPr>
        <w:tc>
          <w:tcPr>
            <w:tcW w:w="4470" w:type="dxa"/>
            <w:tcBorders>
              <w:top w:val="single" w:sz="4" w:space="0" w:color="auto"/>
              <w:left w:val="single" w:sz="4" w:space="0" w:color="auto"/>
              <w:bottom w:val="single" w:sz="4" w:space="0" w:color="auto"/>
              <w:right w:val="single" w:sz="4" w:space="0" w:color="auto"/>
            </w:tcBorders>
            <w:vAlign w:val="center"/>
            <w:hideMark/>
          </w:tcPr>
          <w:p w14:paraId="406EAD6B" w14:textId="77777777" w:rsidR="00500AB7" w:rsidRDefault="00500AB7" w:rsidP="00901802">
            <w:pPr>
              <w:pStyle w:val="TAC"/>
              <w:rPr>
                <w:ins w:id="11910" w:author="Nokia" w:date="2021-06-01T18:58:00Z"/>
                <w:lang w:eastAsia="zh-CN"/>
              </w:rPr>
            </w:pPr>
            <w:ins w:id="11911" w:author="Nokia" w:date="2021-06-01T18:58:00Z">
              <w:r>
                <w:t>Code block size</w:t>
              </w:r>
              <w:r>
                <w:rPr>
                  <w:rFonts w:eastAsia="Malgun Gothic" w:cs="Arial"/>
                </w:rPr>
                <w:t xml:space="preserve"> including CRC</w:t>
              </w:r>
              <w:r>
                <w:t xml:space="preserve"> (bits)</w:t>
              </w:r>
              <w:r>
                <w:rPr>
                  <w:lang w:eastAsia="zh-CN"/>
                </w:rPr>
                <w:t xml:space="preserve"> </w:t>
              </w:r>
              <w:r>
                <w:rPr>
                  <w:rFonts w:cs="Arial"/>
                  <w:lang w:eastAsia="zh-CN"/>
                </w:rPr>
                <w:t>(Note 2)</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70FFB304" w14:textId="77777777" w:rsidR="00500AB7" w:rsidRDefault="00500AB7" w:rsidP="00901802">
            <w:pPr>
              <w:pStyle w:val="TAC"/>
              <w:rPr>
                <w:ins w:id="11912" w:author="Nokia" w:date="2021-06-01T18:58:00Z"/>
                <w:lang w:eastAsia="zh-CN"/>
              </w:rPr>
            </w:pPr>
            <w:ins w:id="11913" w:author="Nokia" w:date="2021-06-01T18:58:00Z">
              <w:r>
                <w:rPr>
                  <w:rFonts w:cs="Arial"/>
                  <w:szCs w:val="18"/>
                </w:rPr>
                <w:t>1368</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1C8395CB" w14:textId="77777777" w:rsidR="00500AB7" w:rsidRDefault="00500AB7" w:rsidP="00901802">
            <w:pPr>
              <w:pStyle w:val="TAC"/>
              <w:rPr>
                <w:ins w:id="11914" w:author="Nokia" w:date="2021-06-01T18:58:00Z"/>
                <w:lang w:eastAsia="zh-CN"/>
              </w:rPr>
            </w:pPr>
            <w:ins w:id="11915" w:author="Nokia" w:date="2021-06-01T18:58:00Z">
              <w:r>
                <w:rPr>
                  <w:rFonts w:cs="Arial"/>
                  <w:szCs w:val="18"/>
                </w:rPr>
                <w:t>1336</w:t>
              </w:r>
            </w:ins>
          </w:p>
        </w:tc>
      </w:tr>
      <w:tr w:rsidR="00500AB7" w14:paraId="2F45ADA0" w14:textId="77777777" w:rsidTr="00901802">
        <w:trPr>
          <w:cantSplit/>
          <w:jc w:val="center"/>
          <w:ins w:id="11916" w:author="Nokia" w:date="2021-06-01T18:58:00Z"/>
        </w:trPr>
        <w:tc>
          <w:tcPr>
            <w:tcW w:w="4470" w:type="dxa"/>
            <w:tcBorders>
              <w:top w:val="single" w:sz="4" w:space="0" w:color="auto"/>
              <w:left w:val="single" w:sz="4" w:space="0" w:color="auto"/>
              <w:bottom w:val="single" w:sz="4" w:space="0" w:color="auto"/>
              <w:right w:val="single" w:sz="4" w:space="0" w:color="auto"/>
            </w:tcBorders>
            <w:vAlign w:val="center"/>
            <w:hideMark/>
          </w:tcPr>
          <w:p w14:paraId="16457E61" w14:textId="77777777" w:rsidR="00500AB7" w:rsidRDefault="00500AB7" w:rsidP="00901802">
            <w:pPr>
              <w:pStyle w:val="TAC"/>
              <w:rPr>
                <w:ins w:id="11917" w:author="Nokia" w:date="2021-06-01T18:58:00Z"/>
                <w:lang w:eastAsia="zh-CN"/>
              </w:rPr>
            </w:pPr>
            <w:ins w:id="11918" w:author="Nokia" w:date="2021-06-01T18:58:00Z">
              <w:r>
                <w:t xml:space="preserve">Total number of bits per </w:t>
              </w:r>
              <w:r>
                <w:rPr>
                  <w:lang w:eastAsia="zh-CN"/>
                </w:rPr>
                <w:t>slot</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030E056A" w14:textId="77777777" w:rsidR="00500AB7" w:rsidRDefault="00500AB7" w:rsidP="00901802">
            <w:pPr>
              <w:pStyle w:val="TAC"/>
              <w:rPr>
                <w:ins w:id="11919" w:author="Nokia" w:date="2021-06-01T18:58:00Z"/>
                <w:lang w:eastAsia="zh-CN"/>
              </w:rPr>
            </w:pPr>
            <w:ins w:id="11920" w:author="Nokia" w:date="2021-06-01T18:58:00Z">
              <w:r>
                <w:rPr>
                  <w:lang w:eastAsia="zh-CN"/>
                </w:rPr>
                <w:t>7200</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4BF2737F" w14:textId="77777777" w:rsidR="00500AB7" w:rsidRDefault="00500AB7" w:rsidP="00901802">
            <w:pPr>
              <w:pStyle w:val="TAC"/>
              <w:rPr>
                <w:ins w:id="11921" w:author="Nokia" w:date="2021-06-01T18:58:00Z"/>
                <w:lang w:eastAsia="zh-CN"/>
              </w:rPr>
            </w:pPr>
            <w:ins w:id="11922" w:author="Nokia" w:date="2021-06-01T18:58:00Z">
              <w:r>
                <w:rPr>
                  <w:lang w:eastAsia="zh-CN"/>
                </w:rPr>
                <w:t>6912</w:t>
              </w:r>
            </w:ins>
          </w:p>
        </w:tc>
      </w:tr>
      <w:tr w:rsidR="00500AB7" w14:paraId="5AE82FED" w14:textId="77777777" w:rsidTr="00901802">
        <w:trPr>
          <w:cantSplit/>
          <w:jc w:val="center"/>
          <w:ins w:id="11923" w:author="Nokia" w:date="2021-06-01T18:58:00Z"/>
        </w:trPr>
        <w:tc>
          <w:tcPr>
            <w:tcW w:w="4470" w:type="dxa"/>
            <w:tcBorders>
              <w:top w:val="single" w:sz="4" w:space="0" w:color="auto"/>
              <w:left w:val="single" w:sz="4" w:space="0" w:color="auto"/>
              <w:bottom w:val="single" w:sz="4" w:space="0" w:color="auto"/>
              <w:right w:val="single" w:sz="4" w:space="0" w:color="auto"/>
            </w:tcBorders>
            <w:vAlign w:val="center"/>
            <w:hideMark/>
          </w:tcPr>
          <w:p w14:paraId="1F229F7B" w14:textId="77777777" w:rsidR="00500AB7" w:rsidRDefault="00500AB7" w:rsidP="00901802">
            <w:pPr>
              <w:pStyle w:val="TAC"/>
              <w:rPr>
                <w:ins w:id="11924" w:author="Nokia" w:date="2021-06-01T18:58:00Z"/>
                <w:lang w:eastAsia="zh-CN"/>
              </w:rPr>
            </w:pPr>
            <w:ins w:id="11925" w:author="Nokia" w:date="2021-06-01T18:58:00Z">
              <w:r>
                <w:t xml:space="preserve">Total symbols per </w:t>
              </w:r>
              <w:r>
                <w:rPr>
                  <w:lang w:eastAsia="zh-CN"/>
                </w:rPr>
                <w:t>slot</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0E4CE8AF" w14:textId="77777777" w:rsidR="00500AB7" w:rsidRDefault="00500AB7" w:rsidP="00901802">
            <w:pPr>
              <w:pStyle w:val="TAC"/>
              <w:rPr>
                <w:ins w:id="11926" w:author="Nokia" w:date="2021-06-01T18:58:00Z"/>
                <w:lang w:eastAsia="zh-CN"/>
              </w:rPr>
            </w:pPr>
            <w:ins w:id="11927" w:author="Nokia" w:date="2021-06-01T18:58:00Z">
              <w:r>
                <w:rPr>
                  <w:lang w:eastAsia="zh-CN"/>
                </w:rPr>
                <w:t>3600</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3787417D" w14:textId="77777777" w:rsidR="00500AB7" w:rsidRDefault="00500AB7" w:rsidP="00901802">
            <w:pPr>
              <w:pStyle w:val="TAC"/>
              <w:rPr>
                <w:ins w:id="11928" w:author="Nokia" w:date="2021-06-01T18:58:00Z"/>
                <w:lang w:eastAsia="zh-CN"/>
              </w:rPr>
            </w:pPr>
            <w:ins w:id="11929" w:author="Nokia" w:date="2021-06-01T18:58:00Z">
              <w:r>
                <w:rPr>
                  <w:lang w:eastAsia="zh-CN"/>
                </w:rPr>
                <w:t>3456</w:t>
              </w:r>
            </w:ins>
          </w:p>
        </w:tc>
      </w:tr>
      <w:tr w:rsidR="00500AB7" w14:paraId="087A8091" w14:textId="77777777" w:rsidTr="00901802">
        <w:trPr>
          <w:cantSplit/>
          <w:jc w:val="center"/>
          <w:ins w:id="11930" w:author="Nokia" w:date="2021-06-01T18:58:00Z"/>
        </w:trPr>
        <w:tc>
          <w:tcPr>
            <w:tcW w:w="9050" w:type="dxa"/>
            <w:gridSpan w:val="3"/>
            <w:tcBorders>
              <w:top w:val="single" w:sz="4" w:space="0" w:color="auto"/>
              <w:left w:val="single" w:sz="4" w:space="0" w:color="auto"/>
              <w:bottom w:val="single" w:sz="4" w:space="0" w:color="auto"/>
              <w:right w:val="single" w:sz="4" w:space="0" w:color="auto"/>
            </w:tcBorders>
            <w:vAlign w:val="center"/>
            <w:hideMark/>
          </w:tcPr>
          <w:p w14:paraId="188376EF" w14:textId="77777777" w:rsidR="00500AB7" w:rsidRDefault="00500AB7" w:rsidP="00901802">
            <w:pPr>
              <w:pStyle w:val="TAN"/>
              <w:rPr>
                <w:ins w:id="11931" w:author="Nokia" w:date="2021-06-01T18:58:00Z"/>
                <w:lang w:eastAsia="zh-CN"/>
              </w:rPr>
            </w:pPr>
            <w:ins w:id="11932" w:author="Nokia" w:date="2021-06-01T18:58:00Z">
              <w:r>
                <w:t>NOTE 1:</w:t>
              </w:r>
              <w:r>
                <w:tab/>
              </w:r>
              <w:r>
                <w:rPr>
                  <w:lang w:eastAsia="zh-CN"/>
                </w:rPr>
                <w:t>DM-RS configuration type</w:t>
              </w:r>
              <w:r>
                <w:rPr>
                  <w:i/>
                </w:rPr>
                <w:t xml:space="preserve"> </w:t>
              </w:r>
              <w:r>
                <w:t>= 1 with DM-RS duration = single-symbol DM-RS</w:t>
              </w:r>
              <w:r>
                <w:rPr>
                  <w:lang w:eastAsia="zh-CN"/>
                </w:rPr>
                <w:t xml:space="preserve"> and the number of DM-RS CDM groups without data is 2</w:t>
              </w:r>
              <w:r>
                <w:t xml:space="preserve">, </w:t>
              </w:r>
              <w:r>
                <w:rPr>
                  <w:rFonts w:eastAsia="DengXian"/>
                  <w:lang w:eastAsia="zh-CN"/>
                </w:rPr>
                <w:t>a</w:t>
              </w:r>
              <w:r>
                <w:rPr>
                  <w:lang w:eastAsia="zh-CN"/>
                </w:rPr>
                <w:t>dditional DM-RS position</w:t>
              </w:r>
              <w:r>
                <w:rPr>
                  <w:rFonts w:eastAsia="DengXian"/>
                  <w:lang w:eastAsia="zh-CN"/>
                </w:rPr>
                <w:t xml:space="preserve"> = pos1</w:t>
              </w:r>
              <w:r>
                <w:rPr>
                  <w:lang w:eastAsia="zh-CN"/>
                </w:rPr>
                <w:t>,</w:t>
              </w:r>
              <w:r>
                <w:t xml:space="preserve"> </w:t>
              </w:r>
              <w:r>
                <w:rPr>
                  <w:i/>
                  <w:lang w:eastAsia="zh-CN"/>
                </w:rPr>
                <w:t>l</w:t>
              </w:r>
              <w:r>
                <w:rPr>
                  <w:i/>
                  <w:vertAlign w:val="subscript"/>
                  <w:lang w:eastAsia="zh-CN"/>
                </w:rPr>
                <w:t xml:space="preserve">0 </w:t>
              </w:r>
              <w:r>
                <w:t>= 2</w:t>
              </w:r>
              <w:r>
                <w:rPr>
                  <w:lang w:eastAsia="zh-CN"/>
                </w:rPr>
                <w:t xml:space="preserve"> and </w:t>
              </w:r>
              <w:r>
                <w:rPr>
                  <w:i/>
                  <w:lang w:eastAsia="zh-CN"/>
                </w:rPr>
                <w:t xml:space="preserve">l </w:t>
              </w:r>
              <w:r>
                <w:rPr>
                  <w:lang w:eastAsia="zh-CN"/>
                </w:rPr>
                <w:t xml:space="preserve">= 11 for </w:t>
              </w:r>
              <w:r>
                <w:t>PUSCH mapping type A</w:t>
              </w:r>
              <w:r>
                <w:rPr>
                  <w:lang w:eastAsia="zh-CN"/>
                </w:rPr>
                <w:t xml:space="preserve">, </w:t>
              </w:r>
              <w:r>
                <w:rPr>
                  <w:i/>
                  <w:lang w:eastAsia="zh-CN"/>
                </w:rPr>
                <w:t>l</w:t>
              </w:r>
              <w:r>
                <w:rPr>
                  <w:i/>
                  <w:vertAlign w:val="subscript"/>
                  <w:lang w:eastAsia="zh-CN"/>
                </w:rPr>
                <w:t xml:space="preserve">0 </w:t>
              </w:r>
              <w:r>
                <w:t xml:space="preserve">= </w:t>
              </w:r>
              <w:r>
                <w:rPr>
                  <w:lang w:eastAsia="zh-CN"/>
                </w:rPr>
                <w:t xml:space="preserve">0 and </w:t>
              </w:r>
              <w:r>
                <w:rPr>
                  <w:i/>
                  <w:lang w:eastAsia="zh-CN"/>
                </w:rPr>
                <w:t>l </w:t>
              </w:r>
              <w:r>
                <w:rPr>
                  <w:lang w:eastAsia="zh-CN"/>
                </w:rPr>
                <w:t>= 10</w:t>
              </w:r>
              <w:r>
                <w:t xml:space="preserve"> </w:t>
              </w:r>
              <w:r>
                <w:rPr>
                  <w:lang w:eastAsia="zh-CN"/>
                </w:rPr>
                <w:t xml:space="preserve">for </w:t>
              </w:r>
              <w:r>
                <w:t xml:space="preserve">PUSCH mapping type </w:t>
              </w:r>
              <w:r>
                <w:rPr>
                  <w:lang w:eastAsia="zh-CN"/>
                </w:rPr>
                <w:t>B</w:t>
              </w:r>
              <w:r>
                <w:t xml:space="preserve"> as per table 6.4.1.1.3-3 of TS 38.211 [x].</w:t>
              </w:r>
            </w:ins>
          </w:p>
          <w:p w14:paraId="06766E84" w14:textId="77777777" w:rsidR="00500AB7" w:rsidRDefault="00500AB7" w:rsidP="00901802">
            <w:pPr>
              <w:pStyle w:val="TAN"/>
              <w:rPr>
                <w:ins w:id="11933" w:author="Nokia" w:date="2021-06-01T18:58:00Z"/>
                <w:lang w:eastAsia="zh-CN"/>
              </w:rPr>
            </w:pPr>
            <w:ins w:id="11934" w:author="Nokia" w:date="2021-06-01T18:58:00Z">
              <w:r>
                <w:t xml:space="preserve">NOTE </w:t>
              </w:r>
              <w:r>
                <w:rPr>
                  <w:lang w:eastAsia="zh-CN"/>
                </w:rPr>
                <w:t>2</w:t>
              </w:r>
              <w:r>
                <w:t>:</w:t>
              </w:r>
              <w:r>
                <w:tab/>
              </w:r>
              <w:r>
                <w:rPr>
                  <w:rFonts w:cs="Arial"/>
                </w:rPr>
                <w:t>Code block size including CRC (bits)</w:t>
              </w:r>
              <w:r>
                <w:rPr>
                  <w:rFonts w:cs="Arial"/>
                  <w:lang w:eastAsia="zh-CN"/>
                </w:rPr>
                <w:t xml:space="preserve"> equals to </w:t>
              </w:r>
              <w:r>
                <w:rPr>
                  <w:rFonts w:cs="Arial"/>
                  <w:i/>
                  <w:lang w:eastAsia="zh-CN"/>
                </w:rPr>
                <w:t>K'</w:t>
              </w:r>
              <w:r>
                <w:rPr>
                  <w:lang w:eastAsia="zh-CN"/>
                </w:rPr>
                <w:t xml:space="preserve"> in clause 5.2.2 of TS 38.212 [x].</w:t>
              </w:r>
            </w:ins>
          </w:p>
        </w:tc>
      </w:tr>
    </w:tbl>
    <w:p w14:paraId="5EA30082" w14:textId="77777777" w:rsidR="00500AB7" w:rsidRDefault="00500AB7" w:rsidP="00500AB7">
      <w:pPr>
        <w:rPr>
          <w:ins w:id="11935" w:author="Nokia" w:date="2021-06-01T18:58:00Z"/>
          <w:noProof/>
          <w:lang w:eastAsia="zh-CN"/>
        </w:rPr>
      </w:pPr>
    </w:p>
    <w:p w14:paraId="2E576028" w14:textId="77777777" w:rsidR="00500AB7" w:rsidRDefault="00500AB7" w:rsidP="00500AB7">
      <w:pPr>
        <w:pStyle w:val="TH"/>
        <w:rPr>
          <w:ins w:id="11936" w:author="Nokia" w:date="2021-06-01T18:58:00Z"/>
          <w:lang w:eastAsia="zh-CN"/>
        </w:rPr>
      </w:pPr>
      <w:ins w:id="11937" w:author="Nokia" w:date="2021-06-01T18:58:00Z">
        <w:r>
          <w:rPr>
            <w:rFonts w:eastAsia="Malgun Gothic"/>
          </w:rPr>
          <w:t>Table A.1.1-</w:t>
        </w:r>
        <w:r>
          <w:rPr>
            <w:lang w:eastAsia="zh-CN"/>
          </w:rPr>
          <w:t>4</w:t>
        </w:r>
        <w:r>
          <w:rPr>
            <w:rFonts w:eastAsia="Malgun Gothic"/>
          </w:rPr>
          <w:t>: FRC parameters for</w:t>
        </w:r>
        <w:r>
          <w:rPr>
            <w:lang w:eastAsia="zh-CN"/>
          </w:rPr>
          <w:t xml:space="preserve"> FR2 PUSCH </w:t>
        </w:r>
        <w:r>
          <w:rPr>
            <w:rFonts w:eastAsia="Malgun Gothic"/>
          </w:rPr>
          <w:t>performance requirements</w:t>
        </w:r>
        <w:r>
          <w:rPr>
            <w:lang w:eastAsia="zh-CN"/>
          </w:rPr>
          <w:t xml:space="preserve">, transform precoding disabled, </w:t>
        </w:r>
        <w:r>
          <w:rPr>
            <w:rFonts w:eastAsia="DengXian"/>
            <w:lang w:eastAsia="zh-CN"/>
          </w:rPr>
          <w:t>a</w:t>
        </w:r>
        <w:r>
          <w:rPr>
            <w:lang w:eastAsia="zh-CN"/>
          </w:rPr>
          <w:t>dditional DM-RS position</w:t>
        </w:r>
        <w:r>
          <w:rPr>
            <w:rFonts w:eastAsia="DengXian"/>
            <w:lang w:eastAsia="zh-CN"/>
          </w:rPr>
          <w:t xml:space="preserve"> = pos0</w:t>
        </w:r>
        <w:r>
          <w:rPr>
            <w:lang w:eastAsia="zh-CN"/>
          </w:rPr>
          <w:t xml:space="preserve"> and 1 transmission layer</w:t>
        </w:r>
        <w:r>
          <w:rPr>
            <w:rFonts w:eastAsia="Malgun Gothic"/>
          </w:rPr>
          <w:t xml:space="preserve"> (QPSK, R=193/1024)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1076"/>
        <w:gridCol w:w="1077"/>
        <w:gridCol w:w="1076"/>
        <w:gridCol w:w="1077"/>
        <w:gridCol w:w="1077"/>
      </w:tblGrid>
      <w:tr w:rsidR="00500AB7" w14:paraId="40EA5F6C" w14:textId="77777777" w:rsidTr="00901802">
        <w:trPr>
          <w:cantSplit/>
          <w:jc w:val="center"/>
          <w:ins w:id="11938"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6910ABB5" w14:textId="77777777" w:rsidR="00500AB7" w:rsidRDefault="00500AB7" w:rsidP="00901802">
            <w:pPr>
              <w:pStyle w:val="TAH"/>
              <w:rPr>
                <w:ins w:id="11939" w:author="Nokia" w:date="2021-06-01T18:58:00Z"/>
              </w:rPr>
            </w:pPr>
            <w:ins w:id="11940" w:author="Nokia" w:date="2021-06-01T18:58:00Z">
              <w:r>
                <w:t>Reference channel</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F981C0A" w14:textId="77777777" w:rsidR="00500AB7" w:rsidRDefault="00500AB7" w:rsidP="00901802">
            <w:pPr>
              <w:pStyle w:val="TAH"/>
              <w:rPr>
                <w:ins w:id="11941" w:author="Nokia" w:date="2021-06-01T18:58:00Z"/>
              </w:rPr>
            </w:pPr>
            <w:ins w:id="11942" w:author="Nokia" w:date="2021-06-01T18:58:00Z">
              <w:r>
                <w:rPr>
                  <w:lang w:eastAsia="zh-CN"/>
                </w:rPr>
                <w:t>D-FR2-A.2.1-1</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9788AF1" w14:textId="77777777" w:rsidR="00500AB7" w:rsidRDefault="00500AB7" w:rsidP="00901802">
            <w:pPr>
              <w:pStyle w:val="TAH"/>
              <w:rPr>
                <w:ins w:id="11943" w:author="Nokia" w:date="2021-06-01T18:58:00Z"/>
              </w:rPr>
            </w:pPr>
            <w:ins w:id="11944" w:author="Nokia" w:date="2021-06-01T18:58:00Z">
              <w:r>
                <w:rPr>
                  <w:lang w:eastAsia="zh-CN"/>
                </w:rPr>
                <w:t>D-FR2-A.2.1-2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0771B30" w14:textId="77777777" w:rsidR="00500AB7" w:rsidRDefault="00500AB7" w:rsidP="00901802">
            <w:pPr>
              <w:pStyle w:val="TAH"/>
              <w:rPr>
                <w:ins w:id="11945" w:author="Nokia" w:date="2021-06-01T18:58:00Z"/>
              </w:rPr>
            </w:pPr>
            <w:ins w:id="11946" w:author="Nokia" w:date="2021-06-01T18:58:00Z">
              <w:r>
                <w:rPr>
                  <w:lang w:eastAsia="zh-CN"/>
                </w:rPr>
                <w:t>D-FR2-A.2.1-3</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45ADFE5" w14:textId="77777777" w:rsidR="00500AB7" w:rsidRDefault="00500AB7" w:rsidP="00901802">
            <w:pPr>
              <w:pStyle w:val="TAH"/>
              <w:rPr>
                <w:ins w:id="11947" w:author="Nokia" w:date="2021-06-01T18:58:00Z"/>
              </w:rPr>
            </w:pPr>
            <w:ins w:id="11948" w:author="Nokia" w:date="2021-06-01T18:58:00Z">
              <w:r>
                <w:rPr>
                  <w:lang w:eastAsia="zh-CN"/>
                </w:rPr>
                <w:t>D-FR2-A.2.1-4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D4C3DC5" w14:textId="77777777" w:rsidR="00500AB7" w:rsidRDefault="00500AB7" w:rsidP="00901802">
            <w:pPr>
              <w:pStyle w:val="TAH"/>
              <w:rPr>
                <w:ins w:id="11949" w:author="Nokia" w:date="2021-06-01T18:58:00Z"/>
              </w:rPr>
            </w:pPr>
            <w:ins w:id="11950" w:author="Nokia" w:date="2021-06-01T18:58:00Z">
              <w:r>
                <w:rPr>
                  <w:lang w:eastAsia="zh-CN"/>
                </w:rPr>
                <w:t>D-FR2-A.2.1-5</w:t>
              </w:r>
            </w:ins>
          </w:p>
        </w:tc>
      </w:tr>
      <w:tr w:rsidR="00500AB7" w14:paraId="1408A7BE" w14:textId="77777777" w:rsidTr="00901802">
        <w:trPr>
          <w:cantSplit/>
          <w:jc w:val="center"/>
          <w:ins w:id="11951"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7A5B7631" w14:textId="77777777" w:rsidR="00500AB7" w:rsidRDefault="00500AB7" w:rsidP="00901802">
            <w:pPr>
              <w:pStyle w:val="TAC"/>
              <w:rPr>
                <w:ins w:id="11952" w:author="Nokia" w:date="2021-06-01T18:58:00Z"/>
                <w:lang w:eastAsia="zh-CN"/>
              </w:rPr>
            </w:pPr>
            <w:ins w:id="11953" w:author="Nokia" w:date="2021-06-01T18:58:00Z">
              <w:r>
                <w:rPr>
                  <w:lang w:eastAsia="zh-CN"/>
                </w:rPr>
                <w:t>Subcarrier spacing (kHz)</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1D22C57" w14:textId="77777777" w:rsidR="00500AB7" w:rsidRDefault="00500AB7" w:rsidP="00901802">
            <w:pPr>
              <w:pStyle w:val="TAC"/>
              <w:rPr>
                <w:ins w:id="11954" w:author="Nokia" w:date="2021-06-01T18:58:00Z"/>
                <w:lang w:eastAsia="zh-CN"/>
              </w:rPr>
            </w:pPr>
            <w:ins w:id="11955" w:author="Nokia" w:date="2021-06-01T18:58:00Z">
              <w:r>
                <w:rPr>
                  <w:lang w:eastAsia="zh-CN"/>
                </w:rPr>
                <w:t>60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6FBC6DF" w14:textId="77777777" w:rsidR="00500AB7" w:rsidRDefault="00500AB7" w:rsidP="00901802">
            <w:pPr>
              <w:pStyle w:val="TAC"/>
              <w:rPr>
                <w:ins w:id="11956" w:author="Nokia" w:date="2021-06-01T18:58:00Z"/>
              </w:rPr>
            </w:pPr>
            <w:ins w:id="11957" w:author="Nokia" w:date="2021-06-01T18:58:00Z">
              <w:r>
                <w:rPr>
                  <w:lang w:eastAsia="zh-CN"/>
                </w:rPr>
                <w:t>60</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4091481" w14:textId="77777777" w:rsidR="00500AB7" w:rsidRDefault="00500AB7" w:rsidP="00901802">
            <w:pPr>
              <w:pStyle w:val="TAC"/>
              <w:rPr>
                <w:ins w:id="11958" w:author="Nokia" w:date="2021-06-01T18:58:00Z"/>
              </w:rPr>
            </w:pPr>
            <w:ins w:id="11959" w:author="Nokia" w:date="2021-06-01T18:58:00Z">
              <w:r>
                <w:rPr>
                  <w:lang w:eastAsia="zh-CN"/>
                </w:rPr>
                <w:t>120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B647B3E" w14:textId="77777777" w:rsidR="00500AB7" w:rsidRDefault="00500AB7" w:rsidP="00901802">
            <w:pPr>
              <w:pStyle w:val="TAC"/>
              <w:rPr>
                <w:ins w:id="11960" w:author="Nokia" w:date="2021-06-01T18:58:00Z"/>
              </w:rPr>
            </w:pPr>
            <w:ins w:id="11961" w:author="Nokia" w:date="2021-06-01T18:58:00Z">
              <w:r>
                <w:rPr>
                  <w:lang w:eastAsia="zh-CN"/>
                </w:rPr>
                <w:t>120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8D8E651" w14:textId="77777777" w:rsidR="00500AB7" w:rsidRDefault="00500AB7" w:rsidP="00901802">
            <w:pPr>
              <w:pStyle w:val="TAC"/>
              <w:rPr>
                <w:ins w:id="11962" w:author="Nokia" w:date="2021-06-01T18:58:00Z"/>
              </w:rPr>
            </w:pPr>
            <w:ins w:id="11963" w:author="Nokia" w:date="2021-06-01T18:58:00Z">
              <w:r>
                <w:rPr>
                  <w:lang w:eastAsia="zh-CN"/>
                </w:rPr>
                <w:t>120</w:t>
              </w:r>
            </w:ins>
          </w:p>
        </w:tc>
      </w:tr>
      <w:tr w:rsidR="00500AB7" w14:paraId="12E244C4" w14:textId="77777777" w:rsidTr="00901802">
        <w:trPr>
          <w:cantSplit/>
          <w:jc w:val="center"/>
          <w:ins w:id="11964"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2B17D03C" w14:textId="77777777" w:rsidR="00500AB7" w:rsidRDefault="00500AB7" w:rsidP="00901802">
            <w:pPr>
              <w:pStyle w:val="TAC"/>
              <w:rPr>
                <w:ins w:id="11965" w:author="Nokia" w:date="2021-06-01T18:58:00Z"/>
              </w:rPr>
            </w:pPr>
            <w:ins w:id="11966" w:author="Nokia" w:date="2021-06-01T18:58:00Z">
              <w:r>
                <w:t>Allocated resource blocks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B9C47B7" w14:textId="77777777" w:rsidR="00500AB7" w:rsidRDefault="00500AB7" w:rsidP="00901802">
            <w:pPr>
              <w:pStyle w:val="TAC"/>
              <w:rPr>
                <w:ins w:id="11967" w:author="Nokia" w:date="2021-06-01T18:58:00Z"/>
                <w:rFonts w:eastAsia="Yu Mincho"/>
              </w:rPr>
            </w:pPr>
            <w:ins w:id="11968" w:author="Nokia" w:date="2021-06-01T18:58:00Z">
              <w:r>
                <w:rPr>
                  <w:rFonts w:eastAsia="Yu Mincho"/>
                </w:rPr>
                <w:t>66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57820FB" w14:textId="77777777" w:rsidR="00500AB7" w:rsidRDefault="00500AB7" w:rsidP="00901802">
            <w:pPr>
              <w:pStyle w:val="TAC"/>
              <w:rPr>
                <w:ins w:id="11969" w:author="Nokia" w:date="2021-06-01T18:58:00Z"/>
                <w:rFonts w:eastAsia="Yu Mincho"/>
              </w:rPr>
            </w:pPr>
            <w:ins w:id="11970" w:author="Nokia" w:date="2021-06-01T18:58:00Z">
              <w:r>
                <w:rPr>
                  <w:rFonts w:eastAsia="Yu Mincho"/>
                </w:rPr>
                <w:t>132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C960D6F" w14:textId="77777777" w:rsidR="00500AB7" w:rsidRDefault="00500AB7" w:rsidP="00901802">
            <w:pPr>
              <w:pStyle w:val="TAC"/>
              <w:rPr>
                <w:ins w:id="11971" w:author="Nokia" w:date="2021-06-01T18:58:00Z"/>
                <w:rFonts w:eastAsia="Yu Mincho"/>
              </w:rPr>
            </w:pPr>
            <w:ins w:id="11972" w:author="Nokia" w:date="2021-06-01T18:58:00Z">
              <w:r>
                <w:rPr>
                  <w:rFonts w:eastAsia="Yu Mincho"/>
                </w:rPr>
                <w:t>32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38E2369" w14:textId="77777777" w:rsidR="00500AB7" w:rsidRDefault="00500AB7" w:rsidP="00901802">
            <w:pPr>
              <w:pStyle w:val="TAC"/>
              <w:rPr>
                <w:ins w:id="11973" w:author="Nokia" w:date="2021-06-01T18:58:00Z"/>
                <w:rFonts w:eastAsia="Yu Mincho"/>
              </w:rPr>
            </w:pPr>
            <w:ins w:id="11974" w:author="Nokia" w:date="2021-06-01T18:58:00Z">
              <w:r>
                <w:rPr>
                  <w:rFonts w:eastAsia="Yu Mincho"/>
                </w:rPr>
                <w:t>66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EF11C94" w14:textId="77777777" w:rsidR="00500AB7" w:rsidRDefault="00500AB7" w:rsidP="00901802">
            <w:pPr>
              <w:pStyle w:val="TAC"/>
              <w:rPr>
                <w:ins w:id="11975" w:author="Nokia" w:date="2021-06-01T18:58:00Z"/>
                <w:rFonts w:eastAsia="Yu Mincho"/>
              </w:rPr>
            </w:pPr>
            <w:ins w:id="11976" w:author="Nokia" w:date="2021-06-01T18:58:00Z">
              <w:r>
                <w:rPr>
                  <w:rFonts w:eastAsia="Yu Mincho"/>
                </w:rPr>
                <w:t>132</w:t>
              </w:r>
            </w:ins>
          </w:p>
        </w:tc>
      </w:tr>
      <w:tr w:rsidR="00500AB7" w14:paraId="79F0ED82" w14:textId="77777777" w:rsidTr="00901802">
        <w:trPr>
          <w:cantSplit/>
          <w:jc w:val="center"/>
          <w:ins w:id="11977"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0D74D55E" w14:textId="77777777" w:rsidR="00500AB7" w:rsidRDefault="00500AB7" w:rsidP="00901802">
            <w:pPr>
              <w:pStyle w:val="TAC"/>
              <w:rPr>
                <w:ins w:id="11978" w:author="Nokia" w:date="2021-06-01T18:58:00Z"/>
                <w:lang w:eastAsia="zh-CN"/>
              </w:rPr>
            </w:pPr>
            <w:ins w:id="11979" w:author="Nokia" w:date="2021-06-01T18:58:00Z">
              <w:r>
                <w:rPr>
                  <w:lang w:eastAsia="zh-CN"/>
                </w:rPr>
                <w:t>CP</w:t>
              </w:r>
              <w:r>
                <w:t xml:space="preserve">-OFDM Symbols per </w:t>
              </w:r>
              <w:r>
                <w:rPr>
                  <w:lang w:eastAsia="zh-CN"/>
                </w:rPr>
                <w:t>slot (Note 1)</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62A3989" w14:textId="77777777" w:rsidR="00500AB7" w:rsidRDefault="00500AB7" w:rsidP="00901802">
            <w:pPr>
              <w:pStyle w:val="TAC"/>
              <w:rPr>
                <w:ins w:id="11980" w:author="Nokia" w:date="2021-06-01T18:58:00Z"/>
                <w:lang w:eastAsia="zh-CN"/>
              </w:rPr>
            </w:pPr>
            <w:ins w:id="11981" w:author="Nokia" w:date="2021-06-01T18:58:00Z">
              <w:r>
                <w:rPr>
                  <w:lang w:eastAsia="zh-CN"/>
                </w:rPr>
                <w:t>9</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CEE1410" w14:textId="77777777" w:rsidR="00500AB7" w:rsidRDefault="00500AB7" w:rsidP="00901802">
            <w:pPr>
              <w:pStyle w:val="TAC"/>
              <w:rPr>
                <w:ins w:id="11982" w:author="Nokia" w:date="2021-06-01T18:58:00Z"/>
                <w:lang w:eastAsia="zh-CN"/>
              </w:rPr>
            </w:pPr>
            <w:ins w:id="11983" w:author="Nokia" w:date="2021-06-01T18:58:00Z">
              <w:r>
                <w:rPr>
                  <w:lang w:eastAsia="zh-CN"/>
                </w:rPr>
                <w:t>9</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48474BE" w14:textId="77777777" w:rsidR="00500AB7" w:rsidRDefault="00500AB7" w:rsidP="00901802">
            <w:pPr>
              <w:pStyle w:val="TAC"/>
              <w:rPr>
                <w:ins w:id="11984" w:author="Nokia" w:date="2021-06-01T18:58:00Z"/>
                <w:lang w:eastAsia="zh-CN"/>
              </w:rPr>
            </w:pPr>
            <w:ins w:id="11985" w:author="Nokia" w:date="2021-06-01T18:58:00Z">
              <w:r>
                <w:rPr>
                  <w:lang w:eastAsia="zh-CN"/>
                </w:rPr>
                <w:t>9</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87F6914" w14:textId="77777777" w:rsidR="00500AB7" w:rsidRDefault="00500AB7" w:rsidP="00901802">
            <w:pPr>
              <w:pStyle w:val="TAC"/>
              <w:rPr>
                <w:ins w:id="11986" w:author="Nokia" w:date="2021-06-01T18:58:00Z"/>
                <w:lang w:eastAsia="zh-CN"/>
              </w:rPr>
            </w:pPr>
            <w:ins w:id="11987" w:author="Nokia" w:date="2021-06-01T18:58:00Z">
              <w:r>
                <w:rPr>
                  <w:lang w:eastAsia="zh-CN"/>
                </w:rPr>
                <w:t>9</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AEEE5C1" w14:textId="77777777" w:rsidR="00500AB7" w:rsidRDefault="00500AB7" w:rsidP="00901802">
            <w:pPr>
              <w:pStyle w:val="TAC"/>
              <w:rPr>
                <w:ins w:id="11988" w:author="Nokia" w:date="2021-06-01T18:58:00Z"/>
                <w:lang w:eastAsia="zh-CN"/>
              </w:rPr>
            </w:pPr>
            <w:ins w:id="11989" w:author="Nokia" w:date="2021-06-01T18:58:00Z">
              <w:r>
                <w:rPr>
                  <w:lang w:eastAsia="zh-CN"/>
                </w:rPr>
                <w:t>9</w:t>
              </w:r>
            </w:ins>
          </w:p>
        </w:tc>
      </w:tr>
      <w:tr w:rsidR="00500AB7" w14:paraId="53329F1C" w14:textId="77777777" w:rsidTr="00901802">
        <w:trPr>
          <w:cantSplit/>
          <w:jc w:val="center"/>
          <w:ins w:id="11990"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2AD4909C" w14:textId="77777777" w:rsidR="00500AB7" w:rsidRDefault="00500AB7" w:rsidP="00901802">
            <w:pPr>
              <w:pStyle w:val="TAC"/>
              <w:rPr>
                <w:ins w:id="11991" w:author="Nokia" w:date="2021-06-01T18:58:00Z"/>
              </w:rPr>
            </w:pPr>
            <w:ins w:id="11992" w:author="Nokia" w:date="2021-06-01T18:58:00Z">
              <w:r>
                <w:t>Modulation</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7BC783B" w14:textId="77777777" w:rsidR="00500AB7" w:rsidRDefault="00500AB7" w:rsidP="00901802">
            <w:pPr>
              <w:pStyle w:val="TAC"/>
              <w:rPr>
                <w:ins w:id="11993" w:author="Nokia" w:date="2021-06-01T18:58:00Z"/>
                <w:lang w:eastAsia="zh-CN"/>
              </w:rPr>
            </w:pPr>
            <w:ins w:id="11994" w:author="Nokia" w:date="2021-06-01T18:58:00Z">
              <w:r>
                <w:rPr>
                  <w:lang w:eastAsia="zh-CN"/>
                </w:rPr>
                <w:t>QPSK</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45D34D1" w14:textId="77777777" w:rsidR="00500AB7" w:rsidRDefault="00500AB7" w:rsidP="00901802">
            <w:pPr>
              <w:pStyle w:val="TAC"/>
              <w:rPr>
                <w:ins w:id="11995" w:author="Nokia" w:date="2021-06-01T18:58:00Z"/>
                <w:lang w:eastAsia="zh-CN"/>
              </w:rPr>
            </w:pPr>
            <w:ins w:id="11996" w:author="Nokia" w:date="2021-06-01T18:58:00Z">
              <w:r>
                <w:rPr>
                  <w:lang w:eastAsia="zh-CN"/>
                </w:rPr>
                <w:t>QPSK</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6C01769" w14:textId="77777777" w:rsidR="00500AB7" w:rsidRDefault="00500AB7" w:rsidP="00901802">
            <w:pPr>
              <w:pStyle w:val="TAC"/>
              <w:rPr>
                <w:ins w:id="11997" w:author="Nokia" w:date="2021-06-01T18:58:00Z"/>
                <w:lang w:eastAsia="zh-CN"/>
              </w:rPr>
            </w:pPr>
            <w:ins w:id="11998" w:author="Nokia" w:date="2021-06-01T18:58:00Z">
              <w:r>
                <w:rPr>
                  <w:lang w:eastAsia="zh-CN"/>
                </w:rPr>
                <w:t>QPSK</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24ED6AF" w14:textId="77777777" w:rsidR="00500AB7" w:rsidRDefault="00500AB7" w:rsidP="00901802">
            <w:pPr>
              <w:pStyle w:val="TAC"/>
              <w:rPr>
                <w:ins w:id="11999" w:author="Nokia" w:date="2021-06-01T18:58:00Z"/>
                <w:lang w:eastAsia="zh-CN"/>
              </w:rPr>
            </w:pPr>
            <w:ins w:id="12000" w:author="Nokia" w:date="2021-06-01T18:58:00Z">
              <w:r>
                <w:rPr>
                  <w:lang w:eastAsia="zh-CN"/>
                </w:rPr>
                <w:t>QPSK</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58ED29E" w14:textId="77777777" w:rsidR="00500AB7" w:rsidRDefault="00500AB7" w:rsidP="00901802">
            <w:pPr>
              <w:pStyle w:val="TAC"/>
              <w:rPr>
                <w:ins w:id="12001" w:author="Nokia" w:date="2021-06-01T18:58:00Z"/>
                <w:lang w:eastAsia="zh-CN"/>
              </w:rPr>
            </w:pPr>
            <w:ins w:id="12002" w:author="Nokia" w:date="2021-06-01T18:58:00Z">
              <w:r>
                <w:rPr>
                  <w:lang w:eastAsia="zh-CN"/>
                </w:rPr>
                <w:t>QPSK</w:t>
              </w:r>
            </w:ins>
          </w:p>
        </w:tc>
      </w:tr>
      <w:tr w:rsidR="00500AB7" w14:paraId="173644DB" w14:textId="77777777" w:rsidTr="00901802">
        <w:trPr>
          <w:cantSplit/>
          <w:jc w:val="center"/>
          <w:ins w:id="12003"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580ED95A" w14:textId="77777777" w:rsidR="00500AB7" w:rsidRDefault="00500AB7" w:rsidP="00901802">
            <w:pPr>
              <w:pStyle w:val="TAC"/>
              <w:rPr>
                <w:ins w:id="12004" w:author="Nokia" w:date="2021-06-01T18:58:00Z"/>
              </w:rPr>
            </w:pPr>
            <w:ins w:id="12005" w:author="Nokia" w:date="2021-06-01T18:58:00Z">
              <w:r>
                <w:t>Code rate</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CB525EA" w14:textId="77777777" w:rsidR="00500AB7" w:rsidRDefault="00500AB7" w:rsidP="00901802">
            <w:pPr>
              <w:pStyle w:val="TAC"/>
              <w:rPr>
                <w:ins w:id="12006" w:author="Nokia" w:date="2021-06-01T18:58:00Z"/>
                <w:lang w:eastAsia="zh-CN"/>
              </w:rPr>
            </w:pPr>
            <w:ins w:id="12007" w:author="Nokia" w:date="2021-06-01T18:58:00Z">
              <w:r>
                <w:rPr>
                  <w:lang w:eastAsia="zh-CN"/>
                </w:rPr>
                <w:t>193/1024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C7C6224" w14:textId="77777777" w:rsidR="00500AB7" w:rsidRDefault="00500AB7" w:rsidP="00901802">
            <w:pPr>
              <w:pStyle w:val="TAC"/>
              <w:rPr>
                <w:ins w:id="12008" w:author="Nokia" w:date="2021-06-01T18:58:00Z"/>
                <w:lang w:eastAsia="zh-CN"/>
              </w:rPr>
            </w:pPr>
            <w:ins w:id="12009" w:author="Nokia" w:date="2021-06-01T18:58:00Z">
              <w:r>
                <w:rPr>
                  <w:lang w:eastAsia="zh-CN"/>
                </w:rPr>
                <w:t>193/1024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ACDDAA4" w14:textId="77777777" w:rsidR="00500AB7" w:rsidRDefault="00500AB7" w:rsidP="00901802">
            <w:pPr>
              <w:pStyle w:val="TAC"/>
              <w:rPr>
                <w:ins w:id="12010" w:author="Nokia" w:date="2021-06-01T18:58:00Z"/>
                <w:lang w:eastAsia="zh-CN"/>
              </w:rPr>
            </w:pPr>
            <w:ins w:id="12011" w:author="Nokia" w:date="2021-06-01T18:58:00Z">
              <w:r>
                <w:rPr>
                  <w:lang w:eastAsia="zh-CN"/>
                </w:rPr>
                <w:t>193/1024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6499E12" w14:textId="77777777" w:rsidR="00500AB7" w:rsidRDefault="00500AB7" w:rsidP="00901802">
            <w:pPr>
              <w:pStyle w:val="TAC"/>
              <w:rPr>
                <w:ins w:id="12012" w:author="Nokia" w:date="2021-06-01T18:58:00Z"/>
                <w:lang w:eastAsia="zh-CN"/>
              </w:rPr>
            </w:pPr>
            <w:ins w:id="12013" w:author="Nokia" w:date="2021-06-01T18:58:00Z">
              <w:r>
                <w:rPr>
                  <w:lang w:eastAsia="zh-CN"/>
                </w:rPr>
                <w:t>193/1024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141DFDF" w14:textId="77777777" w:rsidR="00500AB7" w:rsidRDefault="00500AB7" w:rsidP="00901802">
            <w:pPr>
              <w:pStyle w:val="TAC"/>
              <w:rPr>
                <w:ins w:id="12014" w:author="Nokia" w:date="2021-06-01T18:58:00Z"/>
                <w:lang w:eastAsia="zh-CN"/>
              </w:rPr>
            </w:pPr>
            <w:ins w:id="12015" w:author="Nokia" w:date="2021-06-01T18:58:00Z">
              <w:r>
                <w:rPr>
                  <w:lang w:eastAsia="zh-CN"/>
                </w:rPr>
                <w:t>193/1024</w:t>
              </w:r>
            </w:ins>
          </w:p>
        </w:tc>
      </w:tr>
      <w:tr w:rsidR="00500AB7" w14:paraId="1E1D535E" w14:textId="77777777" w:rsidTr="00901802">
        <w:trPr>
          <w:cantSplit/>
          <w:jc w:val="center"/>
          <w:ins w:id="12016"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17FC4D0B" w14:textId="77777777" w:rsidR="00500AB7" w:rsidRDefault="00500AB7" w:rsidP="00901802">
            <w:pPr>
              <w:pStyle w:val="TAC"/>
              <w:rPr>
                <w:ins w:id="12017" w:author="Nokia" w:date="2021-06-01T18:58:00Z"/>
              </w:rPr>
            </w:pPr>
            <w:ins w:id="12018" w:author="Nokia" w:date="2021-06-01T18:58:00Z">
              <w:r>
                <w:t>Payload size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5245D69" w14:textId="77777777" w:rsidR="00500AB7" w:rsidRDefault="00500AB7" w:rsidP="00901802">
            <w:pPr>
              <w:pStyle w:val="TAC"/>
              <w:rPr>
                <w:ins w:id="12019" w:author="Nokia" w:date="2021-06-01T18:58:00Z"/>
              </w:rPr>
            </w:pPr>
            <w:ins w:id="12020" w:author="Nokia" w:date="2021-06-01T18:58:00Z">
              <w:r>
                <w:rPr>
                  <w:szCs w:val="22"/>
                </w:rPr>
                <w:t>2664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F206AC0" w14:textId="77777777" w:rsidR="00500AB7" w:rsidRDefault="00500AB7" w:rsidP="00901802">
            <w:pPr>
              <w:pStyle w:val="TAC"/>
              <w:rPr>
                <w:ins w:id="12021" w:author="Nokia" w:date="2021-06-01T18:58:00Z"/>
              </w:rPr>
            </w:pPr>
            <w:ins w:id="12022" w:author="Nokia" w:date="2021-06-01T18:58:00Z">
              <w:r>
                <w:rPr>
                  <w:szCs w:val="18"/>
                </w:rPr>
                <w:t>5384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9AC06EA" w14:textId="77777777" w:rsidR="00500AB7" w:rsidRDefault="00500AB7" w:rsidP="00901802">
            <w:pPr>
              <w:pStyle w:val="TAC"/>
              <w:rPr>
                <w:ins w:id="12023" w:author="Nokia" w:date="2021-06-01T18:58:00Z"/>
              </w:rPr>
            </w:pPr>
            <w:ins w:id="12024" w:author="Nokia" w:date="2021-06-01T18:58:00Z">
              <w:r>
                <w:t>1320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7921D92" w14:textId="77777777" w:rsidR="00500AB7" w:rsidRDefault="00500AB7" w:rsidP="00901802">
            <w:pPr>
              <w:pStyle w:val="TAC"/>
              <w:rPr>
                <w:ins w:id="12025" w:author="Nokia" w:date="2021-06-01T18:58:00Z"/>
              </w:rPr>
            </w:pPr>
            <w:ins w:id="12026" w:author="Nokia" w:date="2021-06-01T18:58:00Z">
              <w:r>
                <w:rPr>
                  <w:szCs w:val="18"/>
                </w:rPr>
                <w:t>2664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B85265B" w14:textId="77777777" w:rsidR="00500AB7" w:rsidRDefault="00500AB7" w:rsidP="00901802">
            <w:pPr>
              <w:pStyle w:val="TAC"/>
              <w:rPr>
                <w:ins w:id="12027" w:author="Nokia" w:date="2021-06-01T18:58:00Z"/>
              </w:rPr>
            </w:pPr>
            <w:ins w:id="12028" w:author="Nokia" w:date="2021-06-01T18:58:00Z">
              <w:r>
                <w:rPr>
                  <w:szCs w:val="18"/>
                </w:rPr>
                <w:t>5384</w:t>
              </w:r>
            </w:ins>
          </w:p>
        </w:tc>
      </w:tr>
      <w:tr w:rsidR="00500AB7" w14:paraId="475FA095" w14:textId="77777777" w:rsidTr="00901802">
        <w:trPr>
          <w:cantSplit/>
          <w:jc w:val="center"/>
          <w:ins w:id="12029"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6613FC9C" w14:textId="77777777" w:rsidR="00500AB7" w:rsidRDefault="00500AB7" w:rsidP="00901802">
            <w:pPr>
              <w:pStyle w:val="TAC"/>
              <w:rPr>
                <w:ins w:id="12030" w:author="Nokia" w:date="2021-06-01T18:58:00Z"/>
                <w:szCs w:val="22"/>
              </w:rPr>
            </w:pPr>
            <w:ins w:id="12031" w:author="Nokia" w:date="2021-06-01T18:58:00Z">
              <w:r>
                <w:rPr>
                  <w:szCs w:val="22"/>
                </w:rPr>
                <w:t>Transport block CRC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7CEE71B" w14:textId="77777777" w:rsidR="00500AB7" w:rsidRDefault="00500AB7" w:rsidP="00901802">
            <w:pPr>
              <w:pStyle w:val="TAC"/>
              <w:rPr>
                <w:ins w:id="12032" w:author="Nokia" w:date="2021-06-01T18:58:00Z"/>
                <w:lang w:eastAsia="zh-CN"/>
              </w:rPr>
            </w:pPr>
            <w:ins w:id="12033" w:author="Nokia" w:date="2021-06-01T18:58:00Z">
              <w:r>
                <w:rPr>
                  <w:lang w:eastAsia="zh-CN"/>
                </w:rPr>
                <w:t>16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784C901" w14:textId="77777777" w:rsidR="00500AB7" w:rsidRDefault="00500AB7" w:rsidP="00901802">
            <w:pPr>
              <w:pStyle w:val="TAC"/>
              <w:rPr>
                <w:ins w:id="12034" w:author="Nokia" w:date="2021-06-01T18:58:00Z"/>
                <w:lang w:eastAsia="zh-CN"/>
              </w:rPr>
            </w:pPr>
            <w:ins w:id="12035" w:author="Nokia" w:date="2021-06-01T18:58:00Z">
              <w:r>
                <w:rPr>
                  <w:lang w:eastAsia="zh-CN"/>
                </w:rPr>
                <w:t>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C200F2B" w14:textId="77777777" w:rsidR="00500AB7" w:rsidRDefault="00500AB7" w:rsidP="00901802">
            <w:pPr>
              <w:pStyle w:val="TAC"/>
              <w:rPr>
                <w:ins w:id="12036" w:author="Nokia" w:date="2021-06-01T18:58:00Z"/>
                <w:lang w:eastAsia="zh-CN"/>
              </w:rPr>
            </w:pPr>
            <w:ins w:id="12037" w:author="Nokia" w:date="2021-06-01T18:58:00Z">
              <w:r>
                <w:rPr>
                  <w:lang w:eastAsia="zh-CN"/>
                </w:rPr>
                <w:t>16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4F2BC5E" w14:textId="77777777" w:rsidR="00500AB7" w:rsidRDefault="00500AB7" w:rsidP="00901802">
            <w:pPr>
              <w:pStyle w:val="TAC"/>
              <w:rPr>
                <w:ins w:id="12038" w:author="Nokia" w:date="2021-06-01T18:58:00Z"/>
                <w:lang w:eastAsia="zh-CN"/>
              </w:rPr>
            </w:pPr>
            <w:ins w:id="12039" w:author="Nokia" w:date="2021-06-01T18:58:00Z">
              <w:r>
                <w:rPr>
                  <w:lang w:eastAsia="zh-CN"/>
                </w:rPr>
                <w:t>16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F310A28" w14:textId="77777777" w:rsidR="00500AB7" w:rsidRDefault="00500AB7" w:rsidP="00901802">
            <w:pPr>
              <w:pStyle w:val="TAC"/>
              <w:rPr>
                <w:ins w:id="12040" w:author="Nokia" w:date="2021-06-01T18:58:00Z"/>
                <w:lang w:eastAsia="zh-CN"/>
              </w:rPr>
            </w:pPr>
            <w:ins w:id="12041" w:author="Nokia" w:date="2021-06-01T18:58:00Z">
              <w:r>
                <w:rPr>
                  <w:lang w:eastAsia="zh-CN"/>
                </w:rPr>
                <w:t>24</w:t>
              </w:r>
            </w:ins>
          </w:p>
        </w:tc>
      </w:tr>
      <w:tr w:rsidR="00500AB7" w14:paraId="1657C724" w14:textId="77777777" w:rsidTr="00901802">
        <w:trPr>
          <w:cantSplit/>
          <w:jc w:val="center"/>
          <w:ins w:id="12042"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3AA05E4E" w14:textId="77777777" w:rsidR="00500AB7" w:rsidRDefault="00500AB7" w:rsidP="00901802">
            <w:pPr>
              <w:pStyle w:val="TAC"/>
              <w:rPr>
                <w:ins w:id="12043" w:author="Nokia" w:date="2021-06-01T18:58:00Z"/>
              </w:rPr>
            </w:pPr>
            <w:ins w:id="12044" w:author="Nokia" w:date="2021-06-01T18:58:00Z">
              <w:r>
                <w:t>Code block CRC size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54E9893" w14:textId="77777777" w:rsidR="00500AB7" w:rsidRDefault="00500AB7" w:rsidP="00901802">
            <w:pPr>
              <w:pStyle w:val="TAC"/>
              <w:rPr>
                <w:ins w:id="12045" w:author="Nokia" w:date="2021-06-01T18:58:00Z"/>
              </w:rPr>
            </w:pPr>
            <w:ins w:id="12046" w:author="Nokia" w:date="2021-06-01T18:58:00Z">
              <w:r>
                <w:t>-</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34008C2" w14:textId="77777777" w:rsidR="00500AB7" w:rsidRDefault="00500AB7" w:rsidP="00901802">
            <w:pPr>
              <w:pStyle w:val="TAC"/>
              <w:rPr>
                <w:ins w:id="12047" w:author="Nokia" w:date="2021-06-01T18:58:00Z"/>
                <w:lang w:eastAsia="zh-CN"/>
              </w:rPr>
            </w:pPr>
            <w:ins w:id="12048" w:author="Nokia" w:date="2021-06-01T18:58:00Z">
              <w:r>
                <w:rPr>
                  <w:lang w:eastAsia="zh-CN"/>
                </w:rPr>
                <w:t>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6A9CCDA5" w14:textId="77777777" w:rsidR="00500AB7" w:rsidRDefault="00500AB7" w:rsidP="00901802">
            <w:pPr>
              <w:pStyle w:val="TAC"/>
              <w:rPr>
                <w:ins w:id="12049" w:author="Nokia" w:date="2021-06-01T18:58:00Z"/>
              </w:rPr>
            </w:pPr>
            <w:ins w:id="12050" w:author="Nokia" w:date="2021-06-01T18:58:00Z">
              <w:r>
                <w:t>-</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C8A249C" w14:textId="77777777" w:rsidR="00500AB7" w:rsidRDefault="00500AB7" w:rsidP="00901802">
            <w:pPr>
              <w:pStyle w:val="TAC"/>
              <w:rPr>
                <w:ins w:id="12051" w:author="Nokia" w:date="2021-06-01T18:58:00Z"/>
              </w:rPr>
            </w:pPr>
            <w:ins w:id="12052" w:author="Nokia" w:date="2021-06-01T18:58:00Z">
              <w:r>
                <w:t>-</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AAB3D33" w14:textId="77777777" w:rsidR="00500AB7" w:rsidRDefault="00500AB7" w:rsidP="00901802">
            <w:pPr>
              <w:pStyle w:val="TAC"/>
              <w:rPr>
                <w:ins w:id="12053" w:author="Nokia" w:date="2021-06-01T18:58:00Z"/>
                <w:lang w:eastAsia="zh-CN"/>
              </w:rPr>
            </w:pPr>
            <w:ins w:id="12054" w:author="Nokia" w:date="2021-06-01T18:58:00Z">
              <w:r>
                <w:rPr>
                  <w:lang w:eastAsia="zh-CN"/>
                </w:rPr>
                <w:t>24</w:t>
              </w:r>
            </w:ins>
          </w:p>
        </w:tc>
      </w:tr>
      <w:tr w:rsidR="00500AB7" w14:paraId="3764CBC3" w14:textId="77777777" w:rsidTr="00901802">
        <w:trPr>
          <w:cantSplit/>
          <w:jc w:val="center"/>
          <w:ins w:id="12055"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407F5C10" w14:textId="77777777" w:rsidR="00500AB7" w:rsidRDefault="00500AB7" w:rsidP="00901802">
            <w:pPr>
              <w:pStyle w:val="TAC"/>
              <w:rPr>
                <w:ins w:id="12056" w:author="Nokia" w:date="2021-06-01T18:58:00Z"/>
              </w:rPr>
            </w:pPr>
            <w:ins w:id="12057" w:author="Nokia" w:date="2021-06-01T18:58:00Z">
              <w:r>
                <w:t>Number of code blocks - C</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0FB9D30" w14:textId="77777777" w:rsidR="00500AB7" w:rsidRDefault="00500AB7" w:rsidP="00901802">
            <w:pPr>
              <w:pStyle w:val="TAC"/>
              <w:rPr>
                <w:ins w:id="12058" w:author="Nokia" w:date="2021-06-01T18:58:00Z"/>
              </w:rPr>
            </w:pPr>
            <w:ins w:id="12059" w:author="Nokia" w:date="2021-06-01T18:58:00Z">
              <w:r>
                <w:t>1</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FCA304C" w14:textId="77777777" w:rsidR="00500AB7" w:rsidRDefault="00500AB7" w:rsidP="00901802">
            <w:pPr>
              <w:pStyle w:val="TAC"/>
              <w:rPr>
                <w:ins w:id="12060" w:author="Nokia" w:date="2021-06-01T18:58:00Z"/>
                <w:lang w:eastAsia="zh-CN"/>
              </w:rPr>
            </w:pPr>
            <w:ins w:id="12061" w:author="Nokia" w:date="2021-06-01T18:58:00Z">
              <w:r>
                <w:rPr>
                  <w:lang w:eastAsia="zh-CN"/>
                </w:rPr>
                <w:t>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0AABC92D" w14:textId="77777777" w:rsidR="00500AB7" w:rsidRDefault="00500AB7" w:rsidP="00901802">
            <w:pPr>
              <w:pStyle w:val="TAC"/>
              <w:rPr>
                <w:ins w:id="12062" w:author="Nokia" w:date="2021-06-01T18:58:00Z"/>
              </w:rPr>
            </w:pPr>
            <w:ins w:id="12063" w:author="Nokia" w:date="2021-06-01T18:58:00Z">
              <w:r>
                <w:t>1</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B5176AC" w14:textId="77777777" w:rsidR="00500AB7" w:rsidRDefault="00500AB7" w:rsidP="00901802">
            <w:pPr>
              <w:pStyle w:val="TAC"/>
              <w:rPr>
                <w:ins w:id="12064" w:author="Nokia" w:date="2021-06-01T18:58:00Z"/>
              </w:rPr>
            </w:pPr>
            <w:ins w:id="12065" w:author="Nokia" w:date="2021-06-01T18:58:00Z">
              <w:r>
                <w:t>1</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F428E94" w14:textId="77777777" w:rsidR="00500AB7" w:rsidRDefault="00500AB7" w:rsidP="00901802">
            <w:pPr>
              <w:pStyle w:val="TAC"/>
              <w:rPr>
                <w:ins w:id="12066" w:author="Nokia" w:date="2021-06-01T18:58:00Z"/>
                <w:lang w:eastAsia="zh-CN"/>
              </w:rPr>
            </w:pPr>
            <w:ins w:id="12067" w:author="Nokia" w:date="2021-06-01T18:58:00Z">
              <w:r>
                <w:rPr>
                  <w:lang w:eastAsia="zh-CN"/>
                </w:rPr>
                <w:t>2</w:t>
              </w:r>
            </w:ins>
          </w:p>
        </w:tc>
      </w:tr>
      <w:tr w:rsidR="00500AB7" w14:paraId="2B20C8E9" w14:textId="77777777" w:rsidTr="00901802">
        <w:trPr>
          <w:cantSplit/>
          <w:jc w:val="center"/>
          <w:ins w:id="12068"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30E9C564" w14:textId="77777777" w:rsidR="00500AB7" w:rsidRDefault="00500AB7" w:rsidP="00901802">
            <w:pPr>
              <w:pStyle w:val="TAC"/>
              <w:rPr>
                <w:ins w:id="12069" w:author="Nokia" w:date="2021-06-01T18:58:00Z"/>
                <w:lang w:eastAsia="zh-CN"/>
              </w:rPr>
            </w:pPr>
            <w:ins w:id="12070" w:author="Nokia" w:date="2021-06-01T18:58:00Z">
              <w:r>
                <w:t>Code block size</w:t>
              </w:r>
              <w:r>
                <w:rPr>
                  <w:lang w:eastAsia="zh-CN"/>
                </w:rPr>
                <w:t xml:space="preserve"> </w:t>
              </w:r>
              <w:r>
                <w:rPr>
                  <w:rFonts w:eastAsia="Malgun Gothic" w:cs="Arial"/>
                </w:rPr>
                <w:t>including CRC</w:t>
              </w:r>
              <w:r>
                <w:t xml:space="preserve"> (bits)</w:t>
              </w:r>
              <w:r>
                <w:rPr>
                  <w:lang w:eastAsia="zh-CN"/>
                </w:rPr>
                <w:t xml:space="preserve"> </w:t>
              </w:r>
              <w:r>
                <w:rPr>
                  <w:rFonts w:cs="Arial"/>
                  <w:lang w:eastAsia="zh-CN"/>
                </w:rPr>
                <w:t>(Note 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3466718" w14:textId="77777777" w:rsidR="00500AB7" w:rsidRDefault="00500AB7" w:rsidP="00901802">
            <w:pPr>
              <w:pStyle w:val="TAC"/>
              <w:rPr>
                <w:ins w:id="12071" w:author="Nokia" w:date="2021-06-01T18:58:00Z"/>
                <w:szCs w:val="18"/>
                <w:lang w:eastAsia="zh-CN"/>
              </w:rPr>
            </w:pPr>
            <w:ins w:id="12072" w:author="Nokia" w:date="2021-06-01T18:58:00Z">
              <w:r>
                <w:rPr>
                  <w:szCs w:val="18"/>
                  <w:lang w:eastAsia="zh-CN"/>
                </w:rPr>
                <w:t>2680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EEDCE6D" w14:textId="77777777" w:rsidR="00500AB7" w:rsidRDefault="00500AB7" w:rsidP="00901802">
            <w:pPr>
              <w:pStyle w:val="TAC"/>
              <w:rPr>
                <w:ins w:id="12073" w:author="Nokia" w:date="2021-06-01T18:58:00Z"/>
                <w:szCs w:val="18"/>
                <w:lang w:eastAsia="zh-CN"/>
              </w:rPr>
            </w:pPr>
            <w:ins w:id="12074" w:author="Nokia" w:date="2021-06-01T18:58:00Z">
              <w:r>
                <w:rPr>
                  <w:szCs w:val="18"/>
                  <w:lang w:eastAsia="zh-CN"/>
                </w:rPr>
                <w:t>2728</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414E2BE" w14:textId="77777777" w:rsidR="00500AB7" w:rsidRDefault="00500AB7" w:rsidP="00901802">
            <w:pPr>
              <w:pStyle w:val="TAC"/>
              <w:rPr>
                <w:ins w:id="12075" w:author="Nokia" w:date="2021-06-01T18:58:00Z"/>
                <w:szCs w:val="18"/>
                <w:lang w:eastAsia="zh-CN"/>
              </w:rPr>
            </w:pPr>
            <w:ins w:id="12076" w:author="Nokia" w:date="2021-06-01T18:58:00Z">
              <w:r>
                <w:rPr>
                  <w:szCs w:val="18"/>
                  <w:lang w:eastAsia="zh-CN"/>
                </w:rPr>
                <w:t>1336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04B873D" w14:textId="77777777" w:rsidR="00500AB7" w:rsidRDefault="00500AB7" w:rsidP="00901802">
            <w:pPr>
              <w:pStyle w:val="TAC"/>
              <w:rPr>
                <w:ins w:id="12077" w:author="Nokia" w:date="2021-06-01T18:58:00Z"/>
                <w:szCs w:val="18"/>
                <w:lang w:eastAsia="zh-CN"/>
              </w:rPr>
            </w:pPr>
            <w:ins w:id="12078" w:author="Nokia" w:date="2021-06-01T18:58:00Z">
              <w:r>
                <w:rPr>
                  <w:szCs w:val="18"/>
                  <w:lang w:eastAsia="zh-CN"/>
                </w:rPr>
                <w:t>2680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C8FFE70" w14:textId="77777777" w:rsidR="00500AB7" w:rsidRDefault="00500AB7" w:rsidP="00901802">
            <w:pPr>
              <w:pStyle w:val="TAC"/>
              <w:rPr>
                <w:ins w:id="12079" w:author="Nokia" w:date="2021-06-01T18:58:00Z"/>
                <w:szCs w:val="18"/>
                <w:lang w:eastAsia="zh-CN"/>
              </w:rPr>
            </w:pPr>
            <w:ins w:id="12080" w:author="Nokia" w:date="2021-06-01T18:58:00Z">
              <w:r>
                <w:rPr>
                  <w:szCs w:val="18"/>
                  <w:lang w:eastAsia="zh-CN"/>
                </w:rPr>
                <w:t>2728</w:t>
              </w:r>
            </w:ins>
          </w:p>
        </w:tc>
      </w:tr>
      <w:tr w:rsidR="00500AB7" w14:paraId="205445D3" w14:textId="77777777" w:rsidTr="00901802">
        <w:trPr>
          <w:cantSplit/>
          <w:jc w:val="center"/>
          <w:ins w:id="12081"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23C84B4B" w14:textId="77777777" w:rsidR="00500AB7" w:rsidRDefault="00500AB7" w:rsidP="00901802">
            <w:pPr>
              <w:pStyle w:val="TAC"/>
              <w:rPr>
                <w:ins w:id="12082" w:author="Nokia" w:date="2021-06-01T18:58:00Z"/>
                <w:lang w:eastAsia="zh-CN"/>
              </w:rPr>
            </w:pPr>
            <w:ins w:id="12083" w:author="Nokia" w:date="2021-06-01T18:58:00Z">
              <w:r>
                <w:t xml:space="preserve">Total number of bits per </w:t>
              </w:r>
              <w:r>
                <w:rPr>
                  <w:lang w:eastAsia="zh-CN"/>
                </w:rPr>
                <w:t>slot</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5FD3C02" w14:textId="77777777" w:rsidR="00500AB7" w:rsidRDefault="00500AB7" w:rsidP="00901802">
            <w:pPr>
              <w:pStyle w:val="TAC"/>
              <w:rPr>
                <w:ins w:id="12084" w:author="Nokia" w:date="2021-06-01T18:58:00Z"/>
                <w:rFonts w:ascii="SimSun" w:hAnsi="SimSun" w:cs="SimSun"/>
              </w:rPr>
            </w:pPr>
            <w:ins w:id="12085" w:author="Nokia" w:date="2021-06-01T18:58:00Z">
              <w:r>
                <w:t>14256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EF408AB" w14:textId="77777777" w:rsidR="00500AB7" w:rsidRDefault="00500AB7" w:rsidP="00901802">
            <w:pPr>
              <w:pStyle w:val="TAC"/>
              <w:rPr>
                <w:ins w:id="12086" w:author="Nokia" w:date="2021-06-01T18:58:00Z"/>
                <w:rFonts w:ascii="SimSun" w:hAnsi="SimSun" w:cs="SimSun"/>
              </w:rPr>
            </w:pPr>
            <w:ins w:id="12087" w:author="Nokia" w:date="2021-06-01T18:58:00Z">
              <w:r>
                <w:t>28512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2FD7033" w14:textId="77777777" w:rsidR="00500AB7" w:rsidRDefault="00500AB7" w:rsidP="00901802">
            <w:pPr>
              <w:pStyle w:val="TAC"/>
              <w:rPr>
                <w:ins w:id="12088" w:author="Nokia" w:date="2021-06-01T18:58:00Z"/>
                <w:rFonts w:ascii="SimSun" w:hAnsi="SimSun" w:cs="SimSun"/>
              </w:rPr>
            </w:pPr>
            <w:ins w:id="12089" w:author="Nokia" w:date="2021-06-01T18:58:00Z">
              <w:r>
                <w:t>6912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FC6138A" w14:textId="77777777" w:rsidR="00500AB7" w:rsidRDefault="00500AB7" w:rsidP="00901802">
            <w:pPr>
              <w:pStyle w:val="TAC"/>
              <w:rPr>
                <w:ins w:id="12090" w:author="Nokia" w:date="2021-06-01T18:58:00Z"/>
                <w:rFonts w:ascii="SimSun" w:hAnsi="SimSun" w:cs="SimSun"/>
              </w:rPr>
            </w:pPr>
            <w:ins w:id="12091" w:author="Nokia" w:date="2021-06-01T18:58:00Z">
              <w:r>
                <w:t>14256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CE88C1F" w14:textId="77777777" w:rsidR="00500AB7" w:rsidRDefault="00500AB7" w:rsidP="00901802">
            <w:pPr>
              <w:pStyle w:val="TAC"/>
              <w:rPr>
                <w:ins w:id="12092" w:author="Nokia" w:date="2021-06-01T18:58:00Z"/>
                <w:rFonts w:ascii="SimSun" w:hAnsi="SimSun" w:cs="SimSun"/>
              </w:rPr>
            </w:pPr>
            <w:ins w:id="12093" w:author="Nokia" w:date="2021-06-01T18:58:00Z">
              <w:r>
                <w:t>28512</w:t>
              </w:r>
            </w:ins>
          </w:p>
        </w:tc>
      </w:tr>
      <w:tr w:rsidR="00500AB7" w14:paraId="7A9A9631" w14:textId="77777777" w:rsidTr="00901802">
        <w:trPr>
          <w:cantSplit/>
          <w:jc w:val="center"/>
          <w:ins w:id="12094"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5C076AD8" w14:textId="77777777" w:rsidR="00500AB7" w:rsidRDefault="00500AB7" w:rsidP="00901802">
            <w:pPr>
              <w:pStyle w:val="TAC"/>
              <w:rPr>
                <w:ins w:id="12095" w:author="Nokia" w:date="2021-06-01T18:58:00Z"/>
                <w:lang w:eastAsia="zh-CN"/>
              </w:rPr>
            </w:pPr>
            <w:ins w:id="12096" w:author="Nokia" w:date="2021-06-01T18:58:00Z">
              <w:r>
                <w:t xml:space="preserve">Total symbols per </w:t>
              </w:r>
              <w:r>
                <w:rPr>
                  <w:lang w:eastAsia="zh-CN"/>
                </w:rPr>
                <w:t>slot</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39ACD57" w14:textId="77777777" w:rsidR="00500AB7" w:rsidRDefault="00500AB7" w:rsidP="00901802">
            <w:pPr>
              <w:pStyle w:val="TAC"/>
              <w:rPr>
                <w:ins w:id="12097" w:author="Nokia" w:date="2021-06-01T18:58:00Z"/>
                <w:rFonts w:ascii="SimSun" w:hAnsi="SimSun" w:cs="SimSun"/>
              </w:rPr>
            </w:pPr>
            <w:ins w:id="12098" w:author="Nokia" w:date="2021-06-01T18:58:00Z">
              <w:r>
                <w:t>7128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4C45987" w14:textId="77777777" w:rsidR="00500AB7" w:rsidRDefault="00500AB7" w:rsidP="00901802">
            <w:pPr>
              <w:pStyle w:val="TAC"/>
              <w:rPr>
                <w:ins w:id="12099" w:author="Nokia" w:date="2021-06-01T18:58:00Z"/>
                <w:rFonts w:ascii="SimSun" w:hAnsi="SimSun" w:cs="SimSun"/>
              </w:rPr>
            </w:pPr>
            <w:ins w:id="12100" w:author="Nokia" w:date="2021-06-01T18:58:00Z">
              <w:r>
                <w:t>14256</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BAB3820" w14:textId="77777777" w:rsidR="00500AB7" w:rsidRDefault="00500AB7" w:rsidP="00901802">
            <w:pPr>
              <w:pStyle w:val="TAC"/>
              <w:rPr>
                <w:ins w:id="12101" w:author="Nokia" w:date="2021-06-01T18:58:00Z"/>
                <w:rFonts w:ascii="SimSun" w:hAnsi="SimSun" w:cs="SimSun"/>
              </w:rPr>
            </w:pPr>
            <w:ins w:id="12102" w:author="Nokia" w:date="2021-06-01T18:58:00Z">
              <w:r>
                <w:t>3456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2952AA5" w14:textId="77777777" w:rsidR="00500AB7" w:rsidRDefault="00500AB7" w:rsidP="00901802">
            <w:pPr>
              <w:pStyle w:val="TAC"/>
              <w:rPr>
                <w:ins w:id="12103" w:author="Nokia" w:date="2021-06-01T18:58:00Z"/>
                <w:rFonts w:ascii="SimSun" w:hAnsi="SimSun" w:cs="SimSun"/>
              </w:rPr>
            </w:pPr>
            <w:ins w:id="12104" w:author="Nokia" w:date="2021-06-01T18:58:00Z">
              <w:r>
                <w:t>7128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F91E211" w14:textId="77777777" w:rsidR="00500AB7" w:rsidRDefault="00500AB7" w:rsidP="00901802">
            <w:pPr>
              <w:pStyle w:val="TAC"/>
              <w:rPr>
                <w:ins w:id="12105" w:author="Nokia" w:date="2021-06-01T18:58:00Z"/>
                <w:rFonts w:ascii="SimSun" w:hAnsi="SimSun" w:cs="SimSun"/>
              </w:rPr>
            </w:pPr>
            <w:ins w:id="12106" w:author="Nokia" w:date="2021-06-01T18:58:00Z">
              <w:r>
                <w:t>14256</w:t>
              </w:r>
            </w:ins>
          </w:p>
        </w:tc>
      </w:tr>
      <w:tr w:rsidR="00500AB7" w14:paraId="72C35770" w14:textId="77777777" w:rsidTr="00901802">
        <w:trPr>
          <w:cantSplit/>
          <w:jc w:val="center"/>
          <w:ins w:id="12107" w:author="Nokia" w:date="2021-06-01T18:58:00Z"/>
        </w:trPr>
        <w:tc>
          <w:tcPr>
            <w:tcW w:w="9333" w:type="dxa"/>
            <w:gridSpan w:val="6"/>
            <w:tcBorders>
              <w:top w:val="single" w:sz="4" w:space="0" w:color="auto"/>
              <w:left w:val="single" w:sz="4" w:space="0" w:color="auto"/>
              <w:bottom w:val="single" w:sz="4" w:space="0" w:color="auto"/>
              <w:right w:val="single" w:sz="4" w:space="0" w:color="auto"/>
            </w:tcBorders>
            <w:vAlign w:val="center"/>
            <w:hideMark/>
          </w:tcPr>
          <w:p w14:paraId="1780C4D9" w14:textId="77777777" w:rsidR="00500AB7" w:rsidRDefault="00500AB7" w:rsidP="00901802">
            <w:pPr>
              <w:pStyle w:val="TAN"/>
              <w:rPr>
                <w:ins w:id="12108" w:author="Nokia" w:date="2021-06-01T18:58:00Z"/>
                <w:lang w:eastAsia="zh-CN"/>
              </w:rPr>
            </w:pPr>
            <w:ins w:id="12109" w:author="Nokia" w:date="2021-06-01T18:58:00Z">
              <w:r>
                <w:t>NOTE 1:</w:t>
              </w:r>
              <w:r>
                <w:tab/>
              </w:r>
              <w:r>
                <w:rPr>
                  <w:lang w:eastAsia="zh-CN"/>
                </w:rPr>
                <w:t>DM-RS configuration type</w:t>
              </w:r>
              <w:r>
                <w:rPr>
                  <w:i/>
                </w:rPr>
                <w:t xml:space="preserve"> </w:t>
              </w:r>
              <w:r>
                <w:t>= 1 with DM-RS duration = single-symbol DM-RS</w:t>
              </w:r>
              <w:r>
                <w:rPr>
                  <w:lang w:eastAsia="zh-CN"/>
                </w:rPr>
                <w:t xml:space="preserve"> and the number of DM-RS CDM groups without data is 2</w:t>
              </w:r>
              <w:r>
                <w:t xml:space="preserve">, </w:t>
              </w:r>
              <w:r>
                <w:rPr>
                  <w:rFonts w:eastAsia="DengXian"/>
                  <w:lang w:eastAsia="zh-CN"/>
                </w:rPr>
                <w:t>a</w:t>
              </w:r>
              <w:r>
                <w:rPr>
                  <w:lang w:eastAsia="zh-CN"/>
                </w:rPr>
                <w:t>dditional DM-RS position</w:t>
              </w:r>
              <w:r>
                <w:rPr>
                  <w:rFonts w:eastAsia="DengXian"/>
                  <w:lang w:eastAsia="zh-CN"/>
                </w:rPr>
                <w:t xml:space="preserve"> = pos0</w:t>
              </w:r>
              <w:r>
                <w:t xml:space="preserve"> with </w:t>
              </w:r>
              <w:r>
                <w:rPr>
                  <w:i/>
                  <w:lang w:eastAsia="zh-CN"/>
                </w:rPr>
                <w:t>l</w:t>
              </w:r>
              <w:r>
                <w:rPr>
                  <w:i/>
                  <w:vertAlign w:val="subscript"/>
                  <w:lang w:eastAsia="zh-CN"/>
                </w:rPr>
                <w:t>0</w:t>
              </w:r>
              <w:r>
                <w:t xml:space="preserve">= </w:t>
              </w:r>
              <w:r>
                <w:rPr>
                  <w:lang w:eastAsia="zh-CN"/>
                </w:rPr>
                <w:t>0</w:t>
              </w:r>
              <w:r>
                <w:t xml:space="preserve"> as per table 6.4.1.1.3-3 of TS 38.211 [x].</w:t>
              </w:r>
            </w:ins>
          </w:p>
          <w:p w14:paraId="420C73CD" w14:textId="77777777" w:rsidR="00500AB7" w:rsidRDefault="00500AB7" w:rsidP="00901802">
            <w:pPr>
              <w:pStyle w:val="TAN"/>
              <w:rPr>
                <w:ins w:id="12110" w:author="Nokia" w:date="2021-06-01T18:58:00Z"/>
                <w:lang w:eastAsia="zh-CN"/>
              </w:rPr>
            </w:pPr>
            <w:ins w:id="12111" w:author="Nokia" w:date="2021-06-01T18:58:00Z">
              <w:r>
                <w:t xml:space="preserve">NOTE </w:t>
              </w:r>
              <w:r>
                <w:rPr>
                  <w:lang w:eastAsia="zh-CN"/>
                </w:rPr>
                <w:t>2</w:t>
              </w:r>
              <w:r>
                <w:t>:</w:t>
              </w:r>
              <w:r>
                <w:tab/>
              </w:r>
              <w:r>
                <w:rPr>
                  <w:rFonts w:cs="Arial"/>
                </w:rPr>
                <w:t>Code block size including CRC (bits)</w:t>
              </w:r>
              <w:r>
                <w:rPr>
                  <w:rFonts w:cs="Arial"/>
                  <w:lang w:eastAsia="zh-CN"/>
                </w:rPr>
                <w:t xml:space="preserve"> equals to </w:t>
              </w:r>
              <w:r>
                <w:rPr>
                  <w:rFonts w:cs="Arial"/>
                  <w:i/>
                  <w:lang w:eastAsia="zh-CN"/>
                </w:rPr>
                <w:t>K'</w:t>
              </w:r>
              <w:r>
                <w:rPr>
                  <w:lang w:eastAsia="zh-CN"/>
                </w:rPr>
                <w:t xml:space="preserve"> in clause 5.2.2 of TS 38.212 [x].</w:t>
              </w:r>
            </w:ins>
          </w:p>
        </w:tc>
      </w:tr>
    </w:tbl>
    <w:p w14:paraId="4AFE46F8" w14:textId="77777777" w:rsidR="00500AB7" w:rsidRDefault="00500AB7" w:rsidP="00500AB7">
      <w:pPr>
        <w:rPr>
          <w:ins w:id="12112" w:author="Nokia" w:date="2021-06-01T18:58:00Z"/>
          <w:lang w:eastAsia="zh-CN"/>
        </w:rPr>
      </w:pPr>
    </w:p>
    <w:p w14:paraId="17F5657F" w14:textId="77777777" w:rsidR="00500AB7" w:rsidRDefault="00500AB7" w:rsidP="00500AB7">
      <w:pPr>
        <w:pStyle w:val="TH"/>
        <w:rPr>
          <w:ins w:id="12113" w:author="Nokia" w:date="2021-06-01T18:58:00Z"/>
          <w:lang w:eastAsia="zh-CN"/>
        </w:rPr>
      </w:pPr>
      <w:ins w:id="12114" w:author="Nokia" w:date="2021-06-01T18:58:00Z">
        <w:r>
          <w:rPr>
            <w:rFonts w:eastAsia="Malgun Gothic"/>
          </w:rPr>
          <w:t>Table A.1.1-5: FRC parameters for</w:t>
        </w:r>
        <w:r>
          <w:rPr>
            <w:lang w:eastAsia="zh-CN"/>
          </w:rPr>
          <w:t xml:space="preserve"> FR2 PUSCH </w:t>
        </w:r>
        <w:r>
          <w:rPr>
            <w:rFonts w:eastAsia="Malgun Gothic"/>
          </w:rPr>
          <w:t>performance requirements</w:t>
        </w:r>
        <w:r>
          <w:rPr>
            <w:lang w:eastAsia="zh-CN"/>
          </w:rPr>
          <w:t xml:space="preserve">, transform precoding disabled, </w:t>
        </w:r>
        <w:r>
          <w:rPr>
            <w:rFonts w:eastAsia="DengXian"/>
            <w:lang w:eastAsia="zh-CN"/>
          </w:rPr>
          <w:t>a</w:t>
        </w:r>
        <w:r>
          <w:rPr>
            <w:lang w:eastAsia="zh-CN"/>
          </w:rPr>
          <w:t>dditional DM-RS position</w:t>
        </w:r>
        <w:r>
          <w:rPr>
            <w:rFonts w:eastAsia="DengXian"/>
            <w:lang w:eastAsia="zh-CN"/>
          </w:rPr>
          <w:t xml:space="preserve"> = pos0</w:t>
        </w:r>
        <w:r>
          <w:rPr>
            <w:lang w:eastAsia="zh-CN"/>
          </w:rPr>
          <w:t xml:space="preserve"> and 2 transmission layers</w:t>
        </w:r>
        <w:r>
          <w:rPr>
            <w:rFonts w:eastAsia="Malgun Gothic"/>
          </w:rPr>
          <w:t xml:space="preserve"> (QPSK, R=193/1024)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1076"/>
        <w:gridCol w:w="1077"/>
        <w:gridCol w:w="1076"/>
        <w:gridCol w:w="1077"/>
        <w:gridCol w:w="1077"/>
      </w:tblGrid>
      <w:tr w:rsidR="00500AB7" w14:paraId="219125DA" w14:textId="77777777" w:rsidTr="00901802">
        <w:trPr>
          <w:cantSplit/>
          <w:jc w:val="center"/>
          <w:ins w:id="12115"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3C4384F7" w14:textId="77777777" w:rsidR="00500AB7" w:rsidRDefault="00500AB7" w:rsidP="00901802">
            <w:pPr>
              <w:pStyle w:val="TAH"/>
              <w:rPr>
                <w:ins w:id="12116" w:author="Nokia" w:date="2021-06-01T18:58:00Z"/>
              </w:rPr>
            </w:pPr>
            <w:ins w:id="12117" w:author="Nokia" w:date="2021-06-01T18:58:00Z">
              <w:r>
                <w:t>Reference channel</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0550CAAE" w14:textId="77777777" w:rsidR="00500AB7" w:rsidRDefault="00500AB7" w:rsidP="00901802">
            <w:pPr>
              <w:pStyle w:val="TAH"/>
              <w:rPr>
                <w:ins w:id="12118" w:author="Nokia" w:date="2021-06-01T18:58:00Z"/>
              </w:rPr>
            </w:pPr>
            <w:ins w:id="12119" w:author="Nokia" w:date="2021-06-01T18:58:00Z">
              <w:r>
                <w:rPr>
                  <w:lang w:eastAsia="zh-CN"/>
                </w:rPr>
                <w:t>D-FR2-A.2.1-6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77C2B9D" w14:textId="77777777" w:rsidR="00500AB7" w:rsidRDefault="00500AB7" w:rsidP="00901802">
            <w:pPr>
              <w:pStyle w:val="TAH"/>
              <w:rPr>
                <w:ins w:id="12120" w:author="Nokia" w:date="2021-06-01T18:58:00Z"/>
              </w:rPr>
            </w:pPr>
            <w:ins w:id="12121" w:author="Nokia" w:date="2021-06-01T18:58:00Z">
              <w:r>
                <w:rPr>
                  <w:lang w:eastAsia="zh-CN"/>
                </w:rPr>
                <w:t>D-FR2-A.2.1-7</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1A1D491" w14:textId="77777777" w:rsidR="00500AB7" w:rsidRDefault="00500AB7" w:rsidP="00901802">
            <w:pPr>
              <w:pStyle w:val="TAH"/>
              <w:rPr>
                <w:ins w:id="12122" w:author="Nokia" w:date="2021-06-01T18:58:00Z"/>
              </w:rPr>
            </w:pPr>
            <w:ins w:id="12123" w:author="Nokia" w:date="2021-06-01T18:58:00Z">
              <w:r>
                <w:rPr>
                  <w:lang w:eastAsia="zh-CN"/>
                </w:rPr>
                <w:t>D-FR2-A.2.1-8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86490CB" w14:textId="77777777" w:rsidR="00500AB7" w:rsidRDefault="00500AB7" w:rsidP="00901802">
            <w:pPr>
              <w:pStyle w:val="TAH"/>
              <w:rPr>
                <w:ins w:id="12124" w:author="Nokia" w:date="2021-06-01T18:58:00Z"/>
              </w:rPr>
            </w:pPr>
            <w:ins w:id="12125" w:author="Nokia" w:date="2021-06-01T18:58:00Z">
              <w:r>
                <w:rPr>
                  <w:lang w:eastAsia="zh-CN"/>
                </w:rPr>
                <w:t>D-FR2-A.2.1-9</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513BEF2" w14:textId="77777777" w:rsidR="00500AB7" w:rsidRDefault="00500AB7" w:rsidP="00901802">
            <w:pPr>
              <w:pStyle w:val="TAH"/>
              <w:rPr>
                <w:ins w:id="12126" w:author="Nokia" w:date="2021-06-01T18:58:00Z"/>
              </w:rPr>
            </w:pPr>
            <w:ins w:id="12127" w:author="Nokia" w:date="2021-06-01T18:58:00Z">
              <w:r>
                <w:rPr>
                  <w:lang w:eastAsia="zh-CN"/>
                </w:rPr>
                <w:t>D-FR2-A.2.1-10</w:t>
              </w:r>
            </w:ins>
          </w:p>
        </w:tc>
      </w:tr>
      <w:tr w:rsidR="00500AB7" w14:paraId="64179515" w14:textId="77777777" w:rsidTr="00901802">
        <w:trPr>
          <w:cantSplit/>
          <w:jc w:val="center"/>
          <w:ins w:id="12128"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5865F12A" w14:textId="77777777" w:rsidR="00500AB7" w:rsidRDefault="00500AB7" w:rsidP="00901802">
            <w:pPr>
              <w:pStyle w:val="TAC"/>
              <w:rPr>
                <w:ins w:id="12129" w:author="Nokia" w:date="2021-06-01T18:58:00Z"/>
                <w:lang w:eastAsia="zh-CN"/>
              </w:rPr>
            </w:pPr>
            <w:ins w:id="12130" w:author="Nokia" w:date="2021-06-01T18:58:00Z">
              <w:r>
                <w:rPr>
                  <w:lang w:eastAsia="zh-CN"/>
                </w:rPr>
                <w:t>Subcarrier spacing (kHz)</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9E1B159" w14:textId="77777777" w:rsidR="00500AB7" w:rsidRDefault="00500AB7" w:rsidP="00901802">
            <w:pPr>
              <w:pStyle w:val="TAC"/>
              <w:rPr>
                <w:ins w:id="12131" w:author="Nokia" w:date="2021-06-01T18:58:00Z"/>
                <w:lang w:eastAsia="zh-CN"/>
              </w:rPr>
            </w:pPr>
            <w:ins w:id="12132" w:author="Nokia" w:date="2021-06-01T18:58:00Z">
              <w:r>
                <w:rPr>
                  <w:lang w:eastAsia="zh-CN"/>
                </w:rPr>
                <w:t>60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25D7C0C" w14:textId="77777777" w:rsidR="00500AB7" w:rsidRDefault="00500AB7" w:rsidP="00901802">
            <w:pPr>
              <w:pStyle w:val="TAC"/>
              <w:rPr>
                <w:ins w:id="12133" w:author="Nokia" w:date="2021-06-01T18:58:00Z"/>
              </w:rPr>
            </w:pPr>
            <w:ins w:id="12134" w:author="Nokia" w:date="2021-06-01T18:58:00Z">
              <w:r>
                <w:rPr>
                  <w:lang w:eastAsia="zh-CN"/>
                </w:rPr>
                <w:t>60</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76CB499" w14:textId="77777777" w:rsidR="00500AB7" w:rsidRDefault="00500AB7" w:rsidP="00901802">
            <w:pPr>
              <w:pStyle w:val="TAC"/>
              <w:rPr>
                <w:ins w:id="12135" w:author="Nokia" w:date="2021-06-01T18:58:00Z"/>
              </w:rPr>
            </w:pPr>
            <w:ins w:id="12136" w:author="Nokia" w:date="2021-06-01T18:58:00Z">
              <w:r>
                <w:rPr>
                  <w:lang w:eastAsia="zh-CN"/>
                </w:rPr>
                <w:t>120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0591C10" w14:textId="77777777" w:rsidR="00500AB7" w:rsidRDefault="00500AB7" w:rsidP="00901802">
            <w:pPr>
              <w:pStyle w:val="TAC"/>
              <w:rPr>
                <w:ins w:id="12137" w:author="Nokia" w:date="2021-06-01T18:58:00Z"/>
              </w:rPr>
            </w:pPr>
            <w:ins w:id="12138" w:author="Nokia" w:date="2021-06-01T18:58:00Z">
              <w:r>
                <w:rPr>
                  <w:lang w:eastAsia="zh-CN"/>
                </w:rPr>
                <w:t>120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5965A6B" w14:textId="77777777" w:rsidR="00500AB7" w:rsidRDefault="00500AB7" w:rsidP="00901802">
            <w:pPr>
              <w:pStyle w:val="TAC"/>
              <w:rPr>
                <w:ins w:id="12139" w:author="Nokia" w:date="2021-06-01T18:58:00Z"/>
              </w:rPr>
            </w:pPr>
            <w:ins w:id="12140" w:author="Nokia" w:date="2021-06-01T18:58:00Z">
              <w:r>
                <w:rPr>
                  <w:lang w:eastAsia="zh-CN"/>
                </w:rPr>
                <w:t>120</w:t>
              </w:r>
            </w:ins>
          </w:p>
        </w:tc>
      </w:tr>
      <w:tr w:rsidR="00500AB7" w14:paraId="5FA5A9A2" w14:textId="77777777" w:rsidTr="00901802">
        <w:trPr>
          <w:cantSplit/>
          <w:jc w:val="center"/>
          <w:ins w:id="12141"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77BF3B24" w14:textId="77777777" w:rsidR="00500AB7" w:rsidRDefault="00500AB7" w:rsidP="00901802">
            <w:pPr>
              <w:pStyle w:val="TAC"/>
              <w:rPr>
                <w:ins w:id="12142" w:author="Nokia" w:date="2021-06-01T18:58:00Z"/>
              </w:rPr>
            </w:pPr>
            <w:ins w:id="12143" w:author="Nokia" w:date="2021-06-01T18:58:00Z">
              <w:r>
                <w:t>Allocated resource blocks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E4CBF39" w14:textId="77777777" w:rsidR="00500AB7" w:rsidRDefault="00500AB7" w:rsidP="00901802">
            <w:pPr>
              <w:pStyle w:val="TAC"/>
              <w:rPr>
                <w:ins w:id="12144" w:author="Nokia" w:date="2021-06-01T18:58:00Z"/>
                <w:rFonts w:eastAsia="Yu Mincho"/>
              </w:rPr>
            </w:pPr>
            <w:ins w:id="12145" w:author="Nokia" w:date="2021-06-01T18:58:00Z">
              <w:r>
                <w:rPr>
                  <w:rFonts w:eastAsia="Yu Mincho"/>
                </w:rPr>
                <w:t>66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150E451" w14:textId="77777777" w:rsidR="00500AB7" w:rsidRDefault="00500AB7" w:rsidP="00901802">
            <w:pPr>
              <w:pStyle w:val="TAC"/>
              <w:rPr>
                <w:ins w:id="12146" w:author="Nokia" w:date="2021-06-01T18:58:00Z"/>
                <w:rFonts w:eastAsia="Yu Mincho"/>
              </w:rPr>
            </w:pPr>
            <w:ins w:id="12147" w:author="Nokia" w:date="2021-06-01T18:58:00Z">
              <w:r>
                <w:rPr>
                  <w:rFonts w:eastAsia="Yu Mincho"/>
                </w:rPr>
                <w:t>132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753E5F1" w14:textId="77777777" w:rsidR="00500AB7" w:rsidRDefault="00500AB7" w:rsidP="00901802">
            <w:pPr>
              <w:pStyle w:val="TAC"/>
              <w:rPr>
                <w:ins w:id="12148" w:author="Nokia" w:date="2021-06-01T18:58:00Z"/>
                <w:rFonts w:eastAsia="Yu Mincho"/>
              </w:rPr>
            </w:pPr>
            <w:ins w:id="12149" w:author="Nokia" w:date="2021-06-01T18:58:00Z">
              <w:r>
                <w:rPr>
                  <w:rFonts w:eastAsia="Yu Mincho"/>
                </w:rPr>
                <w:t>32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8A94BAE" w14:textId="77777777" w:rsidR="00500AB7" w:rsidRDefault="00500AB7" w:rsidP="00901802">
            <w:pPr>
              <w:pStyle w:val="TAC"/>
              <w:rPr>
                <w:ins w:id="12150" w:author="Nokia" w:date="2021-06-01T18:58:00Z"/>
                <w:rFonts w:eastAsia="Yu Mincho"/>
              </w:rPr>
            </w:pPr>
            <w:ins w:id="12151" w:author="Nokia" w:date="2021-06-01T18:58:00Z">
              <w:r>
                <w:rPr>
                  <w:rFonts w:eastAsia="Yu Mincho"/>
                </w:rPr>
                <w:t>66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1C9393D" w14:textId="77777777" w:rsidR="00500AB7" w:rsidRDefault="00500AB7" w:rsidP="00901802">
            <w:pPr>
              <w:pStyle w:val="TAC"/>
              <w:rPr>
                <w:ins w:id="12152" w:author="Nokia" w:date="2021-06-01T18:58:00Z"/>
                <w:rFonts w:eastAsia="Yu Mincho"/>
              </w:rPr>
            </w:pPr>
            <w:ins w:id="12153" w:author="Nokia" w:date="2021-06-01T18:58:00Z">
              <w:r>
                <w:rPr>
                  <w:rFonts w:eastAsia="Yu Mincho"/>
                </w:rPr>
                <w:t>132</w:t>
              </w:r>
            </w:ins>
          </w:p>
        </w:tc>
      </w:tr>
      <w:tr w:rsidR="00500AB7" w14:paraId="3169BD39" w14:textId="77777777" w:rsidTr="00901802">
        <w:trPr>
          <w:cantSplit/>
          <w:jc w:val="center"/>
          <w:ins w:id="12154"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716988D6" w14:textId="77777777" w:rsidR="00500AB7" w:rsidRDefault="00500AB7" w:rsidP="00901802">
            <w:pPr>
              <w:pStyle w:val="TAC"/>
              <w:rPr>
                <w:ins w:id="12155" w:author="Nokia" w:date="2021-06-01T18:58:00Z"/>
                <w:lang w:eastAsia="zh-CN"/>
              </w:rPr>
            </w:pPr>
            <w:ins w:id="12156" w:author="Nokia" w:date="2021-06-01T18:58:00Z">
              <w:r>
                <w:rPr>
                  <w:lang w:eastAsia="zh-CN"/>
                </w:rPr>
                <w:t>CP</w:t>
              </w:r>
              <w:r>
                <w:t xml:space="preserve">-OFDM Symbols per </w:t>
              </w:r>
              <w:r>
                <w:rPr>
                  <w:lang w:eastAsia="zh-CN"/>
                </w:rPr>
                <w:t>slot (Note 1)</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8B3638A" w14:textId="77777777" w:rsidR="00500AB7" w:rsidRDefault="00500AB7" w:rsidP="00901802">
            <w:pPr>
              <w:pStyle w:val="TAC"/>
              <w:rPr>
                <w:ins w:id="12157" w:author="Nokia" w:date="2021-06-01T18:58:00Z"/>
                <w:lang w:eastAsia="zh-CN"/>
              </w:rPr>
            </w:pPr>
            <w:ins w:id="12158" w:author="Nokia" w:date="2021-06-01T18:58:00Z">
              <w:r>
                <w:rPr>
                  <w:lang w:eastAsia="zh-CN"/>
                </w:rPr>
                <w:t>9</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4FE9142" w14:textId="77777777" w:rsidR="00500AB7" w:rsidRDefault="00500AB7" w:rsidP="00901802">
            <w:pPr>
              <w:pStyle w:val="TAC"/>
              <w:rPr>
                <w:ins w:id="12159" w:author="Nokia" w:date="2021-06-01T18:58:00Z"/>
                <w:lang w:eastAsia="zh-CN"/>
              </w:rPr>
            </w:pPr>
            <w:ins w:id="12160" w:author="Nokia" w:date="2021-06-01T18:58:00Z">
              <w:r>
                <w:rPr>
                  <w:lang w:eastAsia="zh-CN"/>
                </w:rPr>
                <w:t>9</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051748A7" w14:textId="77777777" w:rsidR="00500AB7" w:rsidRDefault="00500AB7" w:rsidP="00901802">
            <w:pPr>
              <w:pStyle w:val="TAC"/>
              <w:rPr>
                <w:ins w:id="12161" w:author="Nokia" w:date="2021-06-01T18:58:00Z"/>
                <w:lang w:eastAsia="zh-CN"/>
              </w:rPr>
            </w:pPr>
            <w:ins w:id="12162" w:author="Nokia" w:date="2021-06-01T18:58:00Z">
              <w:r>
                <w:rPr>
                  <w:lang w:eastAsia="zh-CN"/>
                </w:rPr>
                <w:t>9</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94AE091" w14:textId="77777777" w:rsidR="00500AB7" w:rsidRDefault="00500AB7" w:rsidP="00901802">
            <w:pPr>
              <w:pStyle w:val="TAC"/>
              <w:rPr>
                <w:ins w:id="12163" w:author="Nokia" w:date="2021-06-01T18:58:00Z"/>
                <w:lang w:eastAsia="zh-CN"/>
              </w:rPr>
            </w:pPr>
            <w:ins w:id="12164" w:author="Nokia" w:date="2021-06-01T18:58:00Z">
              <w:r>
                <w:rPr>
                  <w:lang w:eastAsia="zh-CN"/>
                </w:rPr>
                <w:t>9</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89619D3" w14:textId="77777777" w:rsidR="00500AB7" w:rsidRDefault="00500AB7" w:rsidP="00901802">
            <w:pPr>
              <w:pStyle w:val="TAC"/>
              <w:rPr>
                <w:ins w:id="12165" w:author="Nokia" w:date="2021-06-01T18:58:00Z"/>
                <w:lang w:eastAsia="zh-CN"/>
              </w:rPr>
            </w:pPr>
            <w:ins w:id="12166" w:author="Nokia" w:date="2021-06-01T18:58:00Z">
              <w:r>
                <w:rPr>
                  <w:lang w:eastAsia="zh-CN"/>
                </w:rPr>
                <w:t>9</w:t>
              </w:r>
            </w:ins>
          </w:p>
        </w:tc>
      </w:tr>
      <w:tr w:rsidR="00500AB7" w14:paraId="1ED6ACDB" w14:textId="77777777" w:rsidTr="00901802">
        <w:trPr>
          <w:cantSplit/>
          <w:jc w:val="center"/>
          <w:ins w:id="12167"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408CFA11" w14:textId="77777777" w:rsidR="00500AB7" w:rsidRDefault="00500AB7" w:rsidP="00901802">
            <w:pPr>
              <w:pStyle w:val="TAC"/>
              <w:rPr>
                <w:ins w:id="12168" w:author="Nokia" w:date="2021-06-01T18:58:00Z"/>
              </w:rPr>
            </w:pPr>
            <w:ins w:id="12169" w:author="Nokia" w:date="2021-06-01T18:58:00Z">
              <w:r>
                <w:t>Modulation</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B622727" w14:textId="77777777" w:rsidR="00500AB7" w:rsidRDefault="00500AB7" w:rsidP="00901802">
            <w:pPr>
              <w:pStyle w:val="TAC"/>
              <w:rPr>
                <w:ins w:id="12170" w:author="Nokia" w:date="2021-06-01T18:58:00Z"/>
                <w:lang w:eastAsia="zh-CN"/>
              </w:rPr>
            </w:pPr>
            <w:ins w:id="12171" w:author="Nokia" w:date="2021-06-01T18:58:00Z">
              <w:r>
                <w:rPr>
                  <w:lang w:eastAsia="zh-CN"/>
                </w:rPr>
                <w:t>QPSK</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F850038" w14:textId="77777777" w:rsidR="00500AB7" w:rsidRDefault="00500AB7" w:rsidP="00901802">
            <w:pPr>
              <w:pStyle w:val="TAC"/>
              <w:rPr>
                <w:ins w:id="12172" w:author="Nokia" w:date="2021-06-01T18:58:00Z"/>
                <w:lang w:eastAsia="zh-CN"/>
              </w:rPr>
            </w:pPr>
            <w:ins w:id="12173" w:author="Nokia" w:date="2021-06-01T18:58:00Z">
              <w:r>
                <w:rPr>
                  <w:lang w:eastAsia="zh-CN"/>
                </w:rPr>
                <w:t>QPSK</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C666AB1" w14:textId="77777777" w:rsidR="00500AB7" w:rsidRDefault="00500AB7" w:rsidP="00901802">
            <w:pPr>
              <w:pStyle w:val="TAC"/>
              <w:rPr>
                <w:ins w:id="12174" w:author="Nokia" w:date="2021-06-01T18:58:00Z"/>
                <w:lang w:eastAsia="zh-CN"/>
              </w:rPr>
            </w:pPr>
            <w:ins w:id="12175" w:author="Nokia" w:date="2021-06-01T18:58:00Z">
              <w:r>
                <w:rPr>
                  <w:lang w:eastAsia="zh-CN"/>
                </w:rPr>
                <w:t>QPSK</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017D600" w14:textId="77777777" w:rsidR="00500AB7" w:rsidRDefault="00500AB7" w:rsidP="00901802">
            <w:pPr>
              <w:pStyle w:val="TAC"/>
              <w:rPr>
                <w:ins w:id="12176" w:author="Nokia" w:date="2021-06-01T18:58:00Z"/>
                <w:lang w:eastAsia="zh-CN"/>
              </w:rPr>
            </w:pPr>
            <w:ins w:id="12177" w:author="Nokia" w:date="2021-06-01T18:58:00Z">
              <w:r>
                <w:rPr>
                  <w:lang w:eastAsia="zh-CN"/>
                </w:rPr>
                <w:t>QPSK</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D79A5B3" w14:textId="77777777" w:rsidR="00500AB7" w:rsidRDefault="00500AB7" w:rsidP="00901802">
            <w:pPr>
              <w:pStyle w:val="TAC"/>
              <w:rPr>
                <w:ins w:id="12178" w:author="Nokia" w:date="2021-06-01T18:58:00Z"/>
                <w:lang w:eastAsia="zh-CN"/>
              </w:rPr>
            </w:pPr>
            <w:ins w:id="12179" w:author="Nokia" w:date="2021-06-01T18:58:00Z">
              <w:r>
                <w:rPr>
                  <w:lang w:eastAsia="zh-CN"/>
                </w:rPr>
                <w:t>QPSK</w:t>
              </w:r>
            </w:ins>
          </w:p>
        </w:tc>
      </w:tr>
      <w:tr w:rsidR="00500AB7" w14:paraId="3D81BB3D" w14:textId="77777777" w:rsidTr="00901802">
        <w:trPr>
          <w:cantSplit/>
          <w:jc w:val="center"/>
          <w:ins w:id="12180"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2CB20575" w14:textId="77777777" w:rsidR="00500AB7" w:rsidRDefault="00500AB7" w:rsidP="00901802">
            <w:pPr>
              <w:pStyle w:val="TAC"/>
              <w:rPr>
                <w:ins w:id="12181" w:author="Nokia" w:date="2021-06-01T18:58:00Z"/>
              </w:rPr>
            </w:pPr>
            <w:ins w:id="12182" w:author="Nokia" w:date="2021-06-01T18:58:00Z">
              <w:r>
                <w:t>Code rate</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4882050" w14:textId="77777777" w:rsidR="00500AB7" w:rsidRDefault="00500AB7" w:rsidP="00901802">
            <w:pPr>
              <w:pStyle w:val="TAC"/>
              <w:rPr>
                <w:ins w:id="12183" w:author="Nokia" w:date="2021-06-01T18:58:00Z"/>
                <w:lang w:eastAsia="zh-CN"/>
              </w:rPr>
            </w:pPr>
            <w:ins w:id="12184" w:author="Nokia" w:date="2021-06-01T18:58:00Z">
              <w:r>
                <w:rPr>
                  <w:lang w:eastAsia="zh-CN"/>
                </w:rPr>
                <w:t>193/1024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54C697E" w14:textId="77777777" w:rsidR="00500AB7" w:rsidRDefault="00500AB7" w:rsidP="00901802">
            <w:pPr>
              <w:pStyle w:val="TAC"/>
              <w:rPr>
                <w:ins w:id="12185" w:author="Nokia" w:date="2021-06-01T18:58:00Z"/>
                <w:lang w:eastAsia="zh-CN"/>
              </w:rPr>
            </w:pPr>
            <w:ins w:id="12186" w:author="Nokia" w:date="2021-06-01T18:58:00Z">
              <w:r>
                <w:rPr>
                  <w:lang w:eastAsia="zh-CN"/>
                </w:rPr>
                <w:t>193/1024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F77C4BD" w14:textId="77777777" w:rsidR="00500AB7" w:rsidRDefault="00500AB7" w:rsidP="00901802">
            <w:pPr>
              <w:pStyle w:val="TAC"/>
              <w:rPr>
                <w:ins w:id="12187" w:author="Nokia" w:date="2021-06-01T18:58:00Z"/>
                <w:lang w:eastAsia="zh-CN"/>
              </w:rPr>
            </w:pPr>
            <w:ins w:id="12188" w:author="Nokia" w:date="2021-06-01T18:58:00Z">
              <w:r>
                <w:rPr>
                  <w:lang w:eastAsia="zh-CN"/>
                </w:rPr>
                <w:t>193/1024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0C368D1" w14:textId="77777777" w:rsidR="00500AB7" w:rsidRDefault="00500AB7" w:rsidP="00901802">
            <w:pPr>
              <w:pStyle w:val="TAC"/>
              <w:rPr>
                <w:ins w:id="12189" w:author="Nokia" w:date="2021-06-01T18:58:00Z"/>
                <w:lang w:eastAsia="zh-CN"/>
              </w:rPr>
            </w:pPr>
            <w:ins w:id="12190" w:author="Nokia" w:date="2021-06-01T18:58:00Z">
              <w:r>
                <w:rPr>
                  <w:lang w:eastAsia="zh-CN"/>
                </w:rPr>
                <w:t>193/1024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398F1D2" w14:textId="77777777" w:rsidR="00500AB7" w:rsidRDefault="00500AB7" w:rsidP="00901802">
            <w:pPr>
              <w:pStyle w:val="TAC"/>
              <w:rPr>
                <w:ins w:id="12191" w:author="Nokia" w:date="2021-06-01T18:58:00Z"/>
                <w:lang w:eastAsia="zh-CN"/>
              </w:rPr>
            </w:pPr>
            <w:ins w:id="12192" w:author="Nokia" w:date="2021-06-01T18:58:00Z">
              <w:r>
                <w:rPr>
                  <w:lang w:eastAsia="zh-CN"/>
                </w:rPr>
                <w:t>193/1024</w:t>
              </w:r>
            </w:ins>
          </w:p>
        </w:tc>
      </w:tr>
      <w:tr w:rsidR="00500AB7" w14:paraId="609E1BF2" w14:textId="77777777" w:rsidTr="00901802">
        <w:trPr>
          <w:cantSplit/>
          <w:jc w:val="center"/>
          <w:ins w:id="12193"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34F8E49C" w14:textId="77777777" w:rsidR="00500AB7" w:rsidRDefault="00500AB7" w:rsidP="00901802">
            <w:pPr>
              <w:pStyle w:val="TAC"/>
              <w:rPr>
                <w:ins w:id="12194" w:author="Nokia" w:date="2021-06-01T18:58:00Z"/>
              </w:rPr>
            </w:pPr>
            <w:ins w:id="12195" w:author="Nokia" w:date="2021-06-01T18:58:00Z">
              <w:r>
                <w:t>Payload size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B66F928" w14:textId="77777777" w:rsidR="00500AB7" w:rsidRDefault="00500AB7" w:rsidP="00901802">
            <w:pPr>
              <w:pStyle w:val="TAC"/>
              <w:rPr>
                <w:ins w:id="12196" w:author="Nokia" w:date="2021-06-01T18:58:00Z"/>
              </w:rPr>
            </w:pPr>
            <w:ins w:id="12197" w:author="Nokia" w:date="2021-06-01T18:58:00Z">
              <w:r>
                <w:t>5384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8714E1F" w14:textId="77777777" w:rsidR="00500AB7" w:rsidRDefault="00500AB7" w:rsidP="00901802">
            <w:pPr>
              <w:pStyle w:val="TAC"/>
              <w:rPr>
                <w:ins w:id="12198" w:author="Nokia" w:date="2021-06-01T18:58:00Z"/>
              </w:rPr>
            </w:pPr>
            <w:ins w:id="12199" w:author="Nokia" w:date="2021-06-01T18:58:00Z">
              <w:r>
                <w:rPr>
                  <w:szCs w:val="18"/>
                </w:rPr>
                <w:t>10752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DCEC5E4" w14:textId="77777777" w:rsidR="00500AB7" w:rsidRDefault="00500AB7" w:rsidP="00901802">
            <w:pPr>
              <w:pStyle w:val="TAC"/>
              <w:rPr>
                <w:ins w:id="12200" w:author="Nokia" w:date="2021-06-01T18:58:00Z"/>
              </w:rPr>
            </w:pPr>
            <w:ins w:id="12201" w:author="Nokia" w:date="2021-06-01T18:58:00Z">
              <w:r>
                <w:t>2600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08A925F" w14:textId="77777777" w:rsidR="00500AB7" w:rsidRDefault="00500AB7" w:rsidP="00901802">
            <w:pPr>
              <w:pStyle w:val="TAC"/>
              <w:rPr>
                <w:ins w:id="12202" w:author="Nokia" w:date="2021-06-01T18:58:00Z"/>
              </w:rPr>
            </w:pPr>
            <w:ins w:id="12203" w:author="Nokia" w:date="2021-06-01T18:58:00Z">
              <w:r>
                <w:t>5384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F1E187C" w14:textId="77777777" w:rsidR="00500AB7" w:rsidRDefault="00500AB7" w:rsidP="00901802">
            <w:pPr>
              <w:pStyle w:val="TAC"/>
              <w:rPr>
                <w:ins w:id="12204" w:author="Nokia" w:date="2021-06-01T18:58:00Z"/>
              </w:rPr>
            </w:pPr>
            <w:ins w:id="12205" w:author="Nokia" w:date="2021-06-01T18:58:00Z">
              <w:r>
                <w:rPr>
                  <w:szCs w:val="18"/>
                </w:rPr>
                <w:t>10752</w:t>
              </w:r>
            </w:ins>
          </w:p>
        </w:tc>
      </w:tr>
      <w:tr w:rsidR="00500AB7" w14:paraId="50ECA88F" w14:textId="77777777" w:rsidTr="00901802">
        <w:trPr>
          <w:cantSplit/>
          <w:jc w:val="center"/>
          <w:ins w:id="12206"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2CA2F705" w14:textId="77777777" w:rsidR="00500AB7" w:rsidRDefault="00500AB7" w:rsidP="00901802">
            <w:pPr>
              <w:pStyle w:val="TAC"/>
              <w:rPr>
                <w:ins w:id="12207" w:author="Nokia" w:date="2021-06-01T18:58:00Z"/>
                <w:szCs w:val="22"/>
              </w:rPr>
            </w:pPr>
            <w:ins w:id="12208" w:author="Nokia" w:date="2021-06-01T18:58:00Z">
              <w:r>
                <w:rPr>
                  <w:szCs w:val="22"/>
                </w:rPr>
                <w:t>Transport block CRC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02EB4812" w14:textId="77777777" w:rsidR="00500AB7" w:rsidRDefault="00500AB7" w:rsidP="00901802">
            <w:pPr>
              <w:pStyle w:val="TAC"/>
              <w:rPr>
                <w:ins w:id="12209" w:author="Nokia" w:date="2021-06-01T18:58:00Z"/>
              </w:rPr>
            </w:pPr>
            <w:ins w:id="12210" w:author="Nokia" w:date="2021-06-01T18:58:00Z">
              <w:r>
                <w:rPr>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738986F" w14:textId="77777777" w:rsidR="00500AB7" w:rsidRDefault="00500AB7" w:rsidP="00901802">
            <w:pPr>
              <w:pStyle w:val="TAC"/>
              <w:rPr>
                <w:ins w:id="12211" w:author="Nokia" w:date="2021-06-01T18:58:00Z"/>
              </w:rPr>
            </w:pPr>
            <w:ins w:id="12212" w:author="Nokia" w:date="2021-06-01T18:58:00Z">
              <w:r>
                <w:rPr>
                  <w:szCs w:val="18"/>
                </w:rPr>
                <w:t>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13C8F26" w14:textId="77777777" w:rsidR="00500AB7" w:rsidRDefault="00500AB7" w:rsidP="00901802">
            <w:pPr>
              <w:pStyle w:val="TAC"/>
              <w:rPr>
                <w:ins w:id="12213" w:author="Nokia" w:date="2021-06-01T18:58:00Z"/>
              </w:rPr>
            </w:pPr>
            <w:ins w:id="12214" w:author="Nokia" w:date="2021-06-01T18:58:00Z">
              <w:r>
                <w:rPr>
                  <w:szCs w:val="18"/>
                </w:rPr>
                <w:t>16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B4C97D2" w14:textId="77777777" w:rsidR="00500AB7" w:rsidRDefault="00500AB7" w:rsidP="00901802">
            <w:pPr>
              <w:pStyle w:val="TAC"/>
              <w:rPr>
                <w:ins w:id="12215" w:author="Nokia" w:date="2021-06-01T18:58:00Z"/>
              </w:rPr>
            </w:pPr>
            <w:ins w:id="12216" w:author="Nokia" w:date="2021-06-01T18:58:00Z">
              <w:r>
                <w:rPr>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469263D" w14:textId="77777777" w:rsidR="00500AB7" w:rsidRDefault="00500AB7" w:rsidP="00901802">
            <w:pPr>
              <w:pStyle w:val="TAC"/>
              <w:rPr>
                <w:ins w:id="12217" w:author="Nokia" w:date="2021-06-01T18:58:00Z"/>
              </w:rPr>
            </w:pPr>
            <w:ins w:id="12218" w:author="Nokia" w:date="2021-06-01T18:58:00Z">
              <w:r>
                <w:rPr>
                  <w:szCs w:val="18"/>
                </w:rPr>
                <w:t>24</w:t>
              </w:r>
            </w:ins>
          </w:p>
        </w:tc>
      </w:tr>
      <w:tr w:rsidR="00500AB7" w14:paraId="3CE73C8F" w14:textId="77777777" w:rsidTr="00901802">
        <w:trPr>
          <w:cantSplit/>
          <w:jc w:val="center"/>
          <w:ins w:id="12219"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220B4AD8" w14:textId="77777777" w:rsidR="00500AB7" w:rsidRDefault="00500AB7" w:rsidP="00901802">
            <w:pPr>
              <w:pStyle w:val="TAC"/>
              <w:rPr>
                <w:ins w:id="12220" w:author="Nokia" w:date="2021-06-01T18:58:00Z"/>
              </w:rPr>
            </w:pPr>
            <w:ins w:id="12221" w:author="Nokia" w:date="2021-06-01T18:58:00Z">
              <w:r>
                <w:t>Code block CRC size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6431298" w14:textId="77777777" w:rsidR="00500AB7" w:rsidRDefault="00500AB7" w:rsidP="00901802">
            <w:pPr>
              <w:pStyle w:val="TAC"/>
              <w:rPr>
                <w:ins w:id="12222" w:author="Nokia" w:date="2021-06-01T18:58:00Z"/>
              </w:rPr>
            </w:pPr>
            <w:ins w:id="12223" w:author="Nokia" w:date="2021-06-01T18:58:00Z">
              <w:r>
                <w:rPr>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62D07B0" w14:textId="77777777" w:rsidR="00500AB7" w:rsidRDefault="00500AB7" w:rsidP="00901802">
            <w:pPr>
              <w:pStyle w:val="TAC"/>
              <w:rPr>
                <w:ins w:id="12224" w:author="Nokia" w:date="2021-06-01T18:58:00Z"/>
              </w:rPr>
            </w:pPr>
            <w:ins w:id="12225" w:author="Nokia" w:date="2021-06-01T18:58:00Z">
              <w:r>
                <w:t>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88CED2A" w14:textId="77777777" w:rsidR="00500AB7" w:rsidRDefault="00500AB7" w:rsidP="00901802">
            <w:pPr>
              <w:pStyle w:val="TAC"/>
              <w:rPr>
                <w:ins w:id="12226" w:author="Nokia" w:date="2021-06-01T18:58:00Z"/>
              </w:rPr>
            </w:pPr>
            <w:ins w:id="12227" w:author="Nokia" w:date="2021-06-01T18:58:00Z">
              <w:r>
                <w:t>-</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1733269" w14:textId="77777777" w:rsidR="00500AB7" w:rsidRDefault="00500AB7" w:rsidP="00901802">
            <w:pPr>
              <w:pStyle w:val="TAC"/>
              <w:rPr>
                <w:ins w:id="12228" w:author="Nokia" w:date="2021-06-01T18:58:00Z"/>
              </w:rPr>
            </w:pPr>
            <w:ins w:id="12229" w:author="Nokia" w:date="2021-06-01T18:58:00Z">
              <w:r>
                <w:rPr>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B61AAEF" w14:textId="77777777" w:rsidR="00500AB7" w:rsidRDefault="00500AB7" w:rsidP="00901802">
            <w:pPr>
              <w:pStyle w:val="TAC"/>
              <w:rPr>
                <w:ins w:id="12230" w:author="Nokia" w:date="2021-06-01T18:58:00Z"/>
              </w:rPr>
            </w:pPr>
            <w:ins w:id="12231" w:author="Nokia" w:date="2021-06-01T18:58:00Z">
              <w:r>
                <w:t>24</w:t>
              </w:r>
            </w:ins>
          </w:p>
        </w:tc>
      </w:tr>
      <w:tr w:rsidR="00500AB7" w14:paraId="1524E4B9" w14:textId="77777777" w:rsidTr="00901802">
        <w:trPr>
          <w:cantSplit/>
          <w:jc w:val="center"/>
          <w:ins w:id="12232"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0E0B1A76" w14:textId="77777777" w:rsidR="00500AB7" w:rsidRDefault="00500AB7" w:rsidP="00901802">
            <w:pPr>
              <w:pStyle w:val="TAC"/>
              <w:rPr>
                <w:ins w:id="12233" w:author="Nokia" w:date="2021-06-01T18:58:00Z"/>
              </w:rPr>
            </w:pPr>
            <w:ins w:id="12234" w:author="Nokia" w:date="2021-06-01T18:58:00Z">
              <w:r>
                <w:t>Number of code blocks - C</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B02D28B" w14:textId="77777777" w:rsidR="00500AB7" w:rsidRDefault="00500AB7" w:rsidP="00901802">
            <w:pPr>
              <w:pStyle w:val="TAC"/>
              <w:rPr>
                <w:ins w:id="12235" w:author="Nokia" w:date="2021-06-01T18:58:00Z"/>
              </w:rPr>
            </w:pPr>
            <w:ins w:id="12236" w:author="Nokia" w:date="2021-06-01T18:58:00Z">
              <w:r>
                <w:rPr>
                  <w:szCs w:val="18"/>
                </w:rPr>
                <w:t>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65408BF" w14:textId="77777777" w:rsidR="00500AB7" w:rsidRDefault="00500AB7" w:rsidP="00901802">
            <w:pPr>
              <w:pStyle w:val="TAC"/>
              <w:rPr>
                <w:ins w:id="12237" w:author="Nokia" w:date="2021-06-01T18:58:00Z"/>
              </w:rPr>
            </w:pPr>
            <w:ins w:id="12238" w:author="Nokia" w:date="2021-06-01T18:58:00Z">
              <w:r>
                <w:rPr>
                  <w:szCs w:val="18"/>
                </w:rPr>
                <w:t>3</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0E05098" w14:textId="77777777" w:rsidR="00500AB7" w:rsidRDefault="00500AB7" w:rsidP="00901802">
            <w:pPr>
              <w:pStyle w:val="TAC"/>
              <w:rPr>
                <w:ins w:id="12239" w:author="Nokia" w:date="2021-06-01T18:58:00Z"/>
              </w:rPr>
            </w:pPr>
            <w:ins w:id="12240" w:author="Nokia" w:date="2021-06-01T18:58:00Z">
              <w:r>
                <w:rPr>
                  <w:szCs w:val="18"/>
                </w:rPr>
                <w:t>1</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8809C74" w14:textId="77777777" w:rsidR="00500AB7" w:rsidRDefault="00500AB7" w:rsidP="00901802">
            <w:pPr>
              <w:pStyle w:val="TAC"/>
              <w:rPr>
                <w:ins w:id="12241" w:author="Nokia" w:date="2021-06-01T18:58:00Z"/>
              </w:rPr>
            </w:pPr>
            <w:ins w:id="12242" w:author="Nokia" w:date="2021-06-01T18:58:00Z">
              <w:r>
                <w:rPr>
                  <w:szCs w:val="18"/>
                </w:rPr>
                <w:t>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8FEE1AF" w14:textId="77777777" w:rsidR="00500AB7" w:rsidRDefault="00500AB7" w:rsidP="00901802">
            <w:pPr>
              <w:pStyle w:val="TAC"/>
              <w:rPr>
                <w:ins w:id="12243" w:author="Nokia" w:date="2021-06-01T18:58:00Z"/>
              </w:rPr>
            </w:pPr>
            <w:ins w:id="12244" w:author="Nokia" w:date="2021-06-01T18:58:00Z">
              <w:r>
                <w:rPr>
                  <w:szCs w:val="18"/>
                </w:rPr>
                <w:t>3</w:t>
              </w:r>
            </w:ins>
          </w:p>
        </w:tc>
      </w:tr>
      <w:tr w:rsidR="00500AB7" w14:paraId="1A2A5A78" w14:textId="77777777" w:rsidTr="00901802">
        <w:trPr>
          <w:cantSplit/>
          <w:jc w:val="center"/>
          <w:ins w:id="12245"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43674122" w14:textId="77777777" w:rsidR="00500AB7" w:rsidRDefault="00500AB7" w:rsidP="00901802">
            <w:pPr>
              <w:pStyle w:val="TAC"/>
              <w:rPr>
                <w:ins w:id="12246" w:author="Nokia" w:date="2021-06-01T18:58:00Z"/>
                <w:lang w:eastAsia="zh-CN"/>
              </w:rPr>
            </w:pPr>
            <w:ins w:id="12247" w:author="Nokia" w:date="2021-06-01T18:58:00Z">
              <w:r>
                <w:t>Code block size</w:t>
              </w:r>
              <w:r>
                <w:rPr>
                  <w:lang w:eastAsia="zh-CN"/>
                </w:rPr>
                <w:t xml:space="preserve"> </w:t>
              </w:r>
              <w:r>
                <w:rPr>
                  <w:rFonts w:eastAsia="Malgun Gothic" w:cs="Arial"/>
                </w:rPr>
                <w:t>including CRC</w:t>
              </w:r>
              <w:r>
                <w:t xml:space="preserve"> (bits)</w:t>
              </w:r>
              <w:r>
                <w:rPr>
                  <w:lang w:eastAsia="zh-CN"/>
                </w:rPr>
                <w:t xml:space="preserve"> </w:t>
              </w:r>
              <w:r>
                <w:rPr>
                  <w:rFonts w:cs="Arial"/>
                  <w:lang w:eastAsia="zh-CN"/>
                </w:rPr>
                <w:t>(Note 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6B3A8A78" w14:textId="77777777" w:rsidR="00500AB7" w:rsidRDefault="00500AB7" w:rsidP="00901802">
            <w:pPr>
              <w:pStyle w:val="TAC"/>
              <w:rPr>
                <w:ins w:id="12248" w:author="Nokia" w:date="2021-06-01T18:58:00Z"/>
                <w:szCs w:val="18"/>
              </w:rPr>
            </w:pPr>
            <w:ins w:id="12249" w:author="Nokia" w:date="2021-06-01T18:58:00Z">
              <w:r>
                <w:rPr>
                  <w:szCs w:val="18"/>
                  <w:lang w:eastAsia="zh-CN"/>
                </w:rPr>
                <w:t>2728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FDF049F" w14:textId="77777777" w:rsidR="00500AB7" w:rsidRDefault="00500AB7" w:rsidP="00901802">
            <w:pPr>
              <w:pStyle w:val="TAC"/>
              <w:rPr>
                <w:ins w:id="12250" w:author="Nokia" w:date="2021-06-01T18:58:00Z"/>
                <w:szCs w:val="18"/>
              </w:rPr>
            </w:pPr>
            <w:ins w:id="12251" w:author="Nokia" w:date="2021-06-01T18:58:00Z">
              <w:r>
                <w:rPr>
                  <w:szCs w:val="18"/>
                  <w:lang w:eastAsia="zh-CN"/>
                </w:rPr>
                <w:t>3616</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69C1184F" w14:textId="77777777" w:rsidR="00500AB7" w:rsidRDefault="00500AB7" w:rsidP="00901802">
            <w:pPr>
              <w:pStyle w:val="TAC"/>
              <w:rPr>
                <w:ins w:id="12252" w:author="Nokia" w:date="2021-06-01T18:58:00Z"/>
                <w:szCs w:val="18"/>
              </w:rPr>
            </w:pPr>
            <w:ins w:id="12253" w:author="Nokia" w:date="2021-06-01T18:58:00Z">
              <w:r>
                <w:rPr>
                  <w:szCs w:val="18"/>
                  <w:lang w:eastAsia="zh-CN"/>
                </w:rPr>
                <w:t>2616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FCE72A8" w14:textId="77777777" w:rsidR="00500AB7" w:rsidRDefault="00500AB7" w:rsidP="00901802">
            <w:pPr>
              <w:pStyle w:val="TAC"/>
              <w:rPr>
                <w:ins w:id="12254" w:author="Nokia" w:date="2021-06-01T18:58:00Z"/>
                <w:szCs w:val="18"/>
              </w:rPr>
            </w:pPr>
            <w:ins w:id="12255" w:author="Nokia" w:date="2021-06-01T18:58:00Z">
              <w:r>
                <w:rPr>
                  <w:szCs w:val="18"/>
                  <w:lang w:eastAsia="zh-CN"/>
                </w:rPr>
                <w:t>2728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E115659" w14:textId="77777777" w:rsidR="00500AB7" w:rsidRDefault="00500AB7" w:rsidP="00901802">
            <w:pPr>
              <w:pStyle w:val="TAC"/>
              <w:rPr>
                <w:ins w:id="12256" w:author="Nokia" w:date="2021-06-01T18:58:00Z"/>
                <w:szCs w:val="18"/>
              </w:rPr>
            </w:pPr>
            <w:ins w:id="12257" w:author="Nokia" w:date="2021-06-01T18:58:00Z">
              <w:r>
                <w:rPr>
                  <w:szCs w:val="18"/>
                  <w:lang w:eastAsia="zh-CN"/>
                </w:rPr>
                <w:t>3616</w:t>
              </w:r>
            </w:ins>
          </w:p>
        </w:tc>
      </w:tr>
      <w:tr w:rsidR="00500AB7" w14:paraId="0DE2DE56" w14:textId="77777777" w:rsidTr="00901802">
        <w:trPr>
          <w:cantSplit/>
          <w:jc w:val="center"/>
          <w:ins w:id="12258"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65DD61AB" w14:textId="77777777" w:rsidR="00500AB7" w:rsidRDefault="00500AB7" w:rsidP="00901802">
            <w:pPr>
              <w:pStyle w:val="TAC"/>
              <w:rPr>
                <w:ins w:id="12259" w:author="Nokia" w:date="2021-06-01T18:58:00Z"/>
                <w:lang w:eastAsia="zh-CN"/>
              </w:rPr>
            </w:pPr>
            <w:ins w:id="12260" w:author="Nokia" w:date="2021-06-01T18:58:00Z">
              <w:r>
                <w:t xml:space="preserve">Total number of bits per </w:t>
              </w:r>
              <w:r>
                <w:rPr>
                  <w:lang w:eastAsia="zh-CN"/>
                </w:rPr>
                <w:t>slot</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8F8C02C" w14:textId="77777777" w:rsidR="00500AB7" w:rsidRDefault="00500AB7" w:rsidP="00901802">
            <w:pPr>
              <w:pStyle w:val="TAC"/>
              <w:rPr>
                <w:ins w:id="12261" w:author="Nokia" w:date="2021-06-01T18:58:00Z"/>
              </w:rPr>
            </w:pPr>
            <w:ins w:id="12262" w:author="Nokia" w:date="2021-06-01T18:58:00Z">
              <w:r>
                <w:rPr>
                  <w:szCs w:val="18"/>
                </w:rPr>
                <w:t>28512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9F15D21" w14:textId="77777777" w:rsidR="00500AB7" w:rsidRDefault="00500AB7" w:rsidP="00901802">
            <w:pPr>
              <w:pStyle w:val="TAC"/>
              <w:rPr>
                <w:ins w:id="12263" w:author="Nokia" w:date="2021-06-01T18:58:00Z"/>
              </w:rPr>
            </w:pPr>
            <w:ins w:id="12264" w:author="Nokia" w:date="2021-06-01T18:58:00Z">
              <w:r>
                <w:rPr>
                  <w:szCs w:val="18"/>
                </w:rPr>
                <w:t>57024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B8EB2A6" w14:textId="77777777" w:rsidR="00500AB7" w:rsidRDefault="00500AB7" w:rsidP="00901802">
            <w:pPr>
              <w:pStyle w:val="TAC"/>
              <w:rPr>
                <w:ins w:id="12265" w:author="Nokia" w:date="2021-06-01T18:58:00Z"/>
              </w:rPr>
            </w:pPr>
            <w:ins w:id="12266" w:author="Nokia" w:date="2021-06-01T18:58:00Z">
              <w:r>
                <w:rPr>
                  <w:szCs w:val="18"/>
                </w:rPr>
                <w:t>13824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C68674A" w14:textId="77777777" w:rsidR="00500AB7" w:rsidRDefault="00500AB7" w:rsidP="00901802">
            <w:pPr>
              <w:pStyle w:val="TAC"/>
              <w:rPr>
                <w:ins w:id="12267" w:author="Nokia" w:date="2021-06-01T18:58:00Z"/>
              </w:rPr>
            </w:pPr>
            <w:ins w:id="12268" w:author="Nokia" w:date="2021-06-01T18:58:00Z">
              <w:r>
                <w:rPr>
                  <w:szCs w:val="18"/>
                </w:rPr>
                <w:t>28512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C4F6BAE" w14:textId="77777777" w:rsidR="00500AB7" w:rsidRDefault="00500AB7" w:rsidP="00901802">
            <w:pPr>
              <w:pStyle w:val="TAC"/>
              <w:rPr>
                <w:ins w:id="12269" w:author="Nokia" w:date="2021-06-01T18:58:00Z"/>
              </w:rPr>
            </w:pPr>
            <w:ins w:id="12270" w:author="Nokia" w:date="2021-06-01T18:58:00Z">
              <w:r>
                <w:rPr>
                  <w:szCs w:val="18"/>
                </w:rPr>
                <w:t>57024</w:t>
              </w:r>
            </w:ins>
          </w:p>
        </w:tc>
      </w:tr>
      <w:tr w:rsidR="00500AB7" w14:paraId="1C087EDE" w14:textId="77777777" w:rsidTr="00901802">
        <w:trPr>
          <w:cantSplit/>
          <w:jc w:val="center"/>
          <w:ins w:id="12271"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537840EA" w14:textId="77777777" w:rsidR="00500AB7" w:rsidRDefault="00500AB7" w:rsidP="00901802">
            <w:pPr>
              <w:pStyle w:val="TAC"/>
              <w:rPr>
                <w:ins w:id="12272" w:author="Nokia" w:date="2021-06-01T18:58:00Z"/>
                <w:lang w:eastAsia="zh-CN"/>
              </w:rPr>
            </w:pPr>
            <w:ins w:id="12273" w:author="Nokia" w:date="2021-06-01T18:58:00Z">
              <w:r>
                <w:t xml:space="preserve">Total symbols per </w:t>
              </w:r>
              <w:r>
                <w:rPr>
                  <w:lang w:eastAsia="zh-CN"/>
                </w:rPr>
                <w:t>slot</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75F2946" w14:textId="77777777" w:rsidR="00500AB7" w:rsidRDefault="00500AB7" w:rsidP="00901802">
            <w:pPr>
              <w:pStyle w:val="TAC"/>
              <w:rPr>
                <w:ins w:id="12274" w:author="Nokia" w:date="2021-06-01T18:58:00Z"/>
              </w:rPr>
            </w:pPr>
            <w:ins w:id="12275" w:author="Nokia" w:date="2021-06-01T18:58:00Z">
              <w:r>
                <w:rPr>
                  <w:szCs w:val="18"/>
                </w:rPr>
                <w:t>14256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8BF3B39" w14:textId="77777777" w:rsidR="00500AB7" w:rsidRDefault="00500AB7" w:rsidP="00901802">
            <w:pPr>
              <w:pStyle w:val="TAC"/>
              <w:rPr>
                <w:ins w:id="12276" w:author="Nokia" w:date="2021-06-01T18:58:00Z"/>
              </w:rPr>
            </w:pPr>
            <w:ins w:id="12277" w:author="Nokia" w:date="2021-06-01T18:58:00Z">
              <w:r>
                <w:rPr>
                  <w:szCs w:val="18"/>
                </w:rPr>
                <w:t>28512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B4FB68C" w14:textId="77777777" w:rsidR="00500AB7" w:rsidRDefault="00500AB7" w:rsidP="00901802">
            <w:pPr>
              <w:pStyle w:val="TAC"/>
              <w:rPr>
                <w:ins w:id="12278" w:author="Nokia" w:date="2021-06-01T18:58:00Z"/>
              </w:rPr>
            </w:pPr>
            <w:ins w:id="12279" w:author="Nokia" w:date="2021-06-01T18:58:00Z">
              <w:r>
                <w:rPr>
                  <w:szCs w:val="18"/>
                </w:rPr>
                <w:t>6912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C1B0594" w14:textId="77777777" w:rsidR="00500AB7" w:rsidRDefault="00500AB7" w:rsidP="00901802">
            <w:pPr>
              <w:pStyle w:val="TAC"/>
              <w:rPr>
                <w:ins w:id="12280" w:author="Nokia" w:date="2021-06-01T18:58:00Z"/>
              </w:rPr>
            </w:pPr>
            <w:ins w:id="12281" w:author="Nokia" w:date="2021-06-01T18:58:00Z">
              <w:r>
                <w:rPr>
                  <w:szCs w:val="18"/>
                </w:rPr>
                <w:t>14256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3B1EE1C" w14:textId="77777777" w:rsidR="00500AB7" w:rsidRDefault="00500AB7" w:rsidP="00901802">
            <w:pPr>
              <w:pStyle w:val="TAC"/>
              <w:rPr>
                <w:ins w:id="12282" w:author="Nokia" w:date="2021-06-01T18:58:00Z"/>
              </w:rPr>
            </w:pPr>
            <w:ins w:id="12283" w:author="Nokia" w:date="2021-06-01T18:58:00Z">
              <w:r>
                <w:rPr>
                  <w:szCs w:val="18"/>
                </w:rPr>
                <w:t>28512</w:t>
              </w:r>
            </w:ins>
          </w:p>
        </w:tc>
      </w:tr>
      <w:tr w:rsidR="00500AB7" w14:paraId="49DDF524" w14:textId="77777777" w:rsidTr="00901802">
        <w:trPr>
          <w:cantSplit/>
          <w:jc w:val="center"/>
          <w:ins w:id="12284" w:author="Nokia" w:date="2021-06-01T18:58:00Z"/>
        </w:trPr>
        <w:tc>
          <w:tcPr>
            <w:tcW w:w="9333" w:type="dxa"/>
            <w:gridSpan w:val="6"/>
            <w:tcBorders>
              <w:top w:val="single" w:sz="4" w:space="0" w:color="auto"/>
              <w:left w:val="single" w:sz="4" w:space="0" w:color="auto"/>
              <w:bottom w:val="single" w:sz="4" w:space="0" w:color="auto"/>
              <w:right w:val="single" w:sz="4" w:space="0" w:color="auto"/>
            </w:tcBorders>
            <w:vAlign w:val="center"/>
            <w:hideMark/>
          </w:tcPr>
          <w:p w14:paraId="0CF7C432" w14:textId="77777777" w:rsidR="00500AB7" w:rsidRDefault="00500AB7" w:rsidP="00901802">
            <w:pPr>
              <w:pStyle w:val="TAN"/>
              <w:rPr>
                <w:ins w:id="12285" w:author="Nokia" w:date="2021-06-01T18:58:00Z"/>
                <w:lang w:eastAsia="zh-CN"/>
              </w:rPr>
            </w:pPr>
            <w:ins w:id="12286" w:author="Nokia" w:date="2021-06-01T18:58:00Z">
              <w:r>
                <w:t>NOTE 1:</w:t>
              </w:r>
              <w:r>
                <w:tab/>
              </w:r>
              <w:r>
                <w:rPr>
                  <w:lang w:eastAsia="zh-CN"/>
                </w:rPr>
                <w:t>DM-RS configuration type</w:t>
              </w:r>
              <w:r>
                <w:rPr>
                  <w:i/>
                </w:rPr>
                <w:t xml:space="preserve"> </w:t>
              </w:r>
              <w:r>
                <w:t>= 1 with DM-RS duration = single-symbol DM-RS</w:t>
              </w:r>
              <w:r>
                <w:rPr>
                  <w:lang w:eastAsia="zh-CN"/>
                </w:rPr>
                <w:t xml:space="preserve"> and the number of DM-RS CDM groups without data is 2</w:t>
              </w:r>
              <w:r>
                <w:t xml:space="preserve">, </w:t>
              </w:r>
              <w:r>
                <w:rPr>
                  <w:rFonts w:eastAsia="DengXian"/>
                  <w:lang w:eastAsia="zh-CN"/>
                </w:rPr>
                <w:t>a</w:t>
              </w:r>
              <w:r>
                <w:rPr>
                  <w:lang w:eastAsia="zh-CN"/>
                </w:rPr>
                <w:t>dditional DM-RS position</w:t>
              </w:r>
              <w:r>
                <w:rPr>
                  <w:rFonts w:eastAsia="DengXian"/>
                  <w:lang w:eastAsia="zh-CN"/>
                </w:rPr>
                <w:t xml:space="preserve"> = pos0</w:t>
              </w:r>
              <w:r>
                <w:t xml:space="preserve"> with </w:t>
              </w:r>
              <w:r>
                <w:rPr>
                  <w:i/>
                  <w:lang w:eastAsia="zh-CN"/>
                </w:rPr>
                <w:t>l</w:t>
              </w:r>
              <w:r>
                <w:rPr>
                  <w:i/>
                  <w:vertAlign w:val="subscript"/>
                  <w:lang w:eastAsia="zh-CN"/>
                </w:rPr>
                <w:t>0</w:t>
              </w:r>
              <w:r>
                <w:t xml:space="preserve">= </w:t>
              </w:r>
              <w:r>
                <w:rPr>
                  <w:lang w:eastAsia="zh-CN"/>
                </w:rPr>
                <w:t>0</w:t>
              </w:r>
              <w:r>
                <w:t xml:space="preserve"> as per table 6.4.1.1.3-3 of TS 38.211 [x].</w:t>
              </w:r>
            </w:ins>
          </w:p>
          <w:p w14:paraId="182E78D3" w14:textId="77777777" w:rsidR="00500AB7" w:rsidRDefault="00500AB7" w:rsidP="00901802">
            <w:pPr>
              <w:pStyle w:val="TAN"/>
              <w:rPr>
                <w:ins w:id="12287" w:author="Nokia" w:date="2021-06-01T18:58:00Z"/>
                <w:lang w:eastAsia="zh-CN"/>
              </w:rPr>
            </w:pPr>
            <w:ins w:id="12288" w:author="Nokia" w:date="2021-06-01T18:58:00Z">
              <w:r>
                <w:t xml:space="preserve">NOTE </w:t>
              </w:r>
              <w:r>
                <w:rPr>
                  <w:lang w:eastAsia="zh-CN"/>
                </w:rPr>
                <w:t>2</w:t>
              </w:r>
              <w:r>
                <w:t>:</w:t>
              </w:r>
              <w:r>
                <w:tab/>
              </w:r>
              <w:r>
                <w:rPr>
                  <w:rFonts w:cs="Arial"/>
                </w:rPr>
                <w:t>Code block size including CRC (bits)</w:t>
              </w:r>
              <w:r>
                <w:rPr>
                  <w:rFonts w:cs="Arial"/>
                  <w:lang w:eastAsia="zh-CN"/>
                </w:rPr>
                <w:t xml:space="preserve"> equals to </w:t>
              </w:r>
              <w:r>
                <w:rPr>
                  <w:rFonts w:cs="Arial"/>
                  <w:i/>
                  <w:lang w:eastAsia="zh-CN"/>
                </w:rPr>
                <w:t>K'</w:t>
              </w:r>
              <w:r>
                <w:rPr>
                  <w:lang w:eastAsia="zh-CN"/>
                </w:rPr>
                <w:t xml:space="preserve"> in clause 5.2.2 of TS 38.212 [x].</w:t>
              </w:r>
            </w:ins>
          </w:p>
        </w:tc>
      </w:tr>
    </w:tbl>
    <w:p w14:paraId="631252A6" w14:textId="77777777" w:rsidR="00500AB7" w:rsidRDefault="00500AB7" w:rsidP="00500AB7">
      <w:pPr>
        <w:rPr>
          <w:ins w:id="12289" w:author="Nokia" w:date="2021-06-01T18:58:00Z"/>
          <w:noProof/>
          <w:lang w:eastAsia="zh-CN"/>
        </w:rPr>
      </w:pPr>
    </w:p>
    <w:p w14:paraId="50F98BB6" w14:textId="77777777" w:rsidR="00500AB7" w:rsidRDefault="00500AB7" w:rsidP="00500AB7">
      <w:pPr>
        <w:pStyle w:val="TH"/>
        <w:ind w:leftChars="100" w:left="200"/>
        <w:rPr>
          <w:ins w:id="12290" w:author="Nokia" w:date="2021-06-01T18:58:00Z"/>
          <w:lang w:eastAsia="zh-CN"/>
        </w:rPr>
      </w:pPr>
      <w:ins w:id="12291" w:author="Nokia" w:date="2021-06-01T18:58:00Z">
        <w:r>
          <w:rPr>
            <w:rFonts w:eastAsia="Malgun Gothic"/>
          </w:rPr>
          <w:t>Table A.1.1-6: FRC parameters for</w:t>
        </w:r>
        <w:r>
          <w:rPr>
            <w:lang w:eastAsia="zh-CN"/>
          </w:rPr>
          <w:t xml:space="preserve"> FR2 PUSCH </w:t>
        </w:r>
        <w:r>
          <w:rPr>
            <w:rFonts w:eastAsia="Malgun Gothic"/>
          </w:rPr>
          <w:t>performance requirements</w:t>
        </w:r>
        <w:r>
          <w:rPr>
            <w:lang w:eastAsia="zh-CN"/>
          </w:rPr>
          <w:t xml:space="preserve">, transform precoding enabled, </w:t>
        </w:r>
        <w:r>
          <w:rPr>
            <w:rFonts w:eastAsia="DengXian"/>
            <w:lang w:eastAsia="zh-CN"/>
          </w:rPr>
          <w:t>a</w:t>
        </w:r>
        <w:r>
          <w:rPr>
            <w:lang w:eastAsia="zh-CN"/>
          </w:rPr>
          <w:t>dditional DM-RS position</w:t>
        </w:r>
        <w:r>
          <w:rPr>
            <w:rFonts w:eastAsia="DengXian"/>
            <w:lang w:eastAsia="zh-CN"/>
          </w:rPr>
          <w:t xml:space="preserve"> = pos0</w:t>
        </w:r>
        <w:r>
          <w:rPr>
            <w:lang w:eastAsia="zh-CN"/>
          </w:rPr>
          <w:t xml:space="preserve"> and 1 transmission layer</w:t>
        </w:r>
        <w:r>
          <w:rPr>
            <w:rFonts w:eastAsia="Malgun Gothic"/>
          </w:rPr>
          <w:t xml:space="preserve"> (QPSK, R=193/1024)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0"/>
        <w:gridCol w:w="2268"/>
        <w:gridCol w:w="2312"/>
      </w:tblGrid>
      <w:tr w:rsidR="00500AB7" w14:paraId="4CC90C3F" w14:textId="77777777" w:rsidTr="00901802">
        <w:trPr>
          <w:cantSplit/>
          <w:jc w:val="center"/>
          <w:ins w:id="12292" w:author="Nokia" w:date="2021-06-01T18:58:00Z"/>
        </w:trPr>
        <w:tc>
          <w:tcPr>
            <w:tcW w:w="4470" w:type="dxa"/>
            <w:tcBorders>
              <w:top w:val="single" w:sz="4" w:space="0" w:color="auto"/>
              <w:left w:val="single" w:sz="4" w:space="0" w:color="auto"/>
              <w:bottom w:val="single" w:sz="4" w:space="0" w:color="auto"/>
              <w:right w:val="single" w:sz="4" w:space="0" w:color="auto"/>
            </w:tcBorders>
            <w:vAlign w:val="center"/>
            <w:hideMark/>
          </w:tcPr>
          <w:p w14:paraId="1071A40E" w14:textId="77777777" w:rsidR="00500AB7" w:rsidRDefault="00500AB7" w:rsidP="00901802">
            <w:pPr>
              <w:pStyle w:val="TAH"/>
              <w:rPr>
                <w:ins w:id="12293" w:author="Nokia" w:date="2021-06-01T18:58:00Z"/>
              </w:rPr>
            </w:pPr>
            <w:ins w:id="12294" w:author="Nokia" w:date="2021-06-01T18:58:00Z">
              <w:r>
                <w:t>Reference channel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72AF65E1" w14:textId="77777777" w:rsidR="00500AB7" w:rsidRDefault="00500AB7" w:rsidP="00901802">
            <w:pPr>
              <w:pStyle w:val="TAH"/>
              <w:rPr>
                <w:ins w:id="12295" w:author="Nokia" w:date="2021-06-01T18:58:00Z"/>
              </w:rPr>
            </w:pPr>
            <w:ins w:id="12296" w:author="Nokia" w:date="2021-06-01T18:58:00Z">
              <w:r>
                <w:rPr>
                  <w:lang w:eastAsia="zh-CN"/>
                </w:rPr>
                <w:t>D-FR2-A.2.1-11</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4DE45CCD" w14:textId="77777777" w:rsidR="00500AB7" w:rsidRDefault="00500AB7" w:rsidP="00901802">
            <w:pPr>
              <w:pStyle w:val="TAH"/>
              <w:rPr>
                <w:ins w:id="12297" w:author="Nokia" w:date="2021-06-01T18:58:00Z"/>
              </w:rPr>
            </w:pPr>
            <w:ins w:id="12298" w:author="Nokia" w:date="2021-06-01T18:58:00Z">
              <w:r>
                <w:rPr>
                  <w:lang w:eastAsia="zh-CN"/>
                </w:rPr>
                <w:t>D-FR2-A.2.1-12</w:t>
              </w:r>
            </w:ins>
          </w:p>
        </w:tc>
      </w:tr>
      <w:tr w:rsidR="00500AB7" w14:paraId="719A98CA" w14:textId="77777777" w:rsidTr="00901802">
        <w:trPr>
          <w:cantSplit/>
          <w:jc w:val="center"/>
          <w:ins w:id="12299" w:author="Nokia" w:date="2021-06-01T18:58:00Z"/>
        </w:trPr>
        <w:tc>
          <w:tcPr>
            <w:tcW w:w="4470" w:type="dxa"/>
            <w:tcBorders>
              <w:top w:val="single" w:sz="4" w:space="0" w:color="auto"/>
              <w:left w:val="single" w:sz="4" w:space="0" w:color="auto"/>
              <w:bottom w:val="single" w:sz="4" w:space="0" w:color="auto"/>
              <w:right w:val="single" w:sz="4" w:space="0" w:color="auto"/>
            </w:tcBorders>
            <w:vAlign w:val="center"/>
            <w:hideMark/>
          </w:tcPr>
          <w:p w14:paraId="57E7BCAE" w14:textId="77777777" w:rsidR="00500AB7" w:rsidRDefault="00500AB7" w:rsidP="00901802">
            <w:pPr>
              <w:pStyle w:val="TAC"/>
              <w:rPr>
                <w:ins w:id="12300" w:author="Nokia" w:date="2021-06-01T18:58:00Z"/>
                <w:lang w:eastAsia="zh-CN"/>
              </w:rPr>
            </w:pPr>
            <w:ins w:id="12301" w:author="Nokia" w:date="2021-06-01T18:58:00Z">
              <w:r>
                <w:rPr>
                  <w:lang w:eastAsia="zh-CN"/>
                </w:rPr>
                <w:t>Subcarrier spacing (kHz)</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703E3959" w14:textId="77777777" w:rsidR="00500AB7" w:rsidRDefault="00500AB7" w:rsidP="00901802">
            <w:pPr>
              <w:pStyle w:val="TAC"/>
              <w:rPr>
                <w:ins w:id="12302" w:author="Nokia" w:date="2021-06-01T18:58:00Z"/>
                <w:lang w:eastAsia="zh-CN"/>
              </w:rPr>
            </w:pPr>
            <w:ins w:id="12303" w:author="Nokia" w:date="2021-06-01T18:58:00Z">
              <w:r>
                <w:rPr>
                  <w:lang w:eastAsia="zh-CN"/>
                </w:rPr>
                <w:t>60</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1E2AF8E1" w14:textId="77777777" w:rsidR="00500AB7" w:rsidRDefault="00500AB7" w:rsidP="00901802">
            <w:pPr>
              <w:pStyle w:val="TAC"/>
              <w:rPr>
                <w:ins w:id="12304" w:author="Nokia" w:date="2021-06-01T18:58:00Z"/>
                <w:lang w:eastAsia="zh-CN"/>
              </w:rPr>
            </w:pPr>
            <w:ins w:id="12305" w:author="Nokia" w:date="2021-06-01T18:58:00Z">
              <w:r>
                <w:rPr>
                  <w:lang w:eastAsia="zh-CN"/>
                </w:rPr>
                <w:t>120</w:t>
              </w:r>
            </w:ins>
          </w:p>
        </w:tc>
      </w:tr>
      <w:tr w:rsidR="00500AB7" w14:paraId="0623ADA8" w14:textId="77777777" w:rsidTr="00901802">
        <w:trPr>
          <w:cantSplit/>
          <w:jc w:val="center"/>
          <w:ins w:id="12306" w:author="Nokia" w:date="2021-06-01T18:58:00Z"/>
        </w:trPr>
        <w:tc>
          <w:tcPr>
            <w:tcW w:w="4470" w:type="dxa"/>
            <w:tcBorders>
              <w:top w:val="single" w:sz="4" w:space="0" w:color="auto"/>
              <w:left w:val="single" w:sz="4" w:space="0" w:color="auto"/>
              <w:bottom w:val="single" w:sz="4" w:space="0" w:color="auto"/>
              <w:right w:val="single" w:sz="4" w:space="0" w:color="auto"/>
            </w:tcBorders>
            <w:vAlign w:val="center"/>
            <w:hideMark/>
          </w:tcPr>
          <w:p w14:paraId="52E48168" w14:textId="77777777" w:rsidR="00500AB7" w:rsidRDefault="00500AB7" w:rsidP="00901802">
            <w:pPr>
              <w:pStyle w:val="TAC"/>
              <w:rPr>
                <w:ins w:id="12307" w:author="Nokia" w:date="2021-06-01T18:58:00Z"/>
              </w:rPr>
            </w:pPr>
            <w:ins w:id="12308" w:author="Nokia" w:date="2021-06-01T18:58:00Z">
              <w:r>
                <w:t>Allocated resource blocks</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23454EB8" w14:textId="77777777" w:rsidR="00500AB7" w:rsidRDefault="00500AB7" w:rsidP="00901802">
            <w:pPr>
              <w:pStyle w:val="TAC"/>
              <w:rPr>
                <w:ins w:id="12309" w:author="Nokia" w:date="2021-06-01T18:58:00Z"/>
                <w:rFonts w:eastAsia="Yu Mincho"/>
              </w:rPr>
            </w:pPr>
            <w:ins w:id="12310" w:author="Nokia" w:date="2021-06-01T18:58:00Z">
              <w:r>
                <w:rPr>
                  <w:rFonts w:eastAsia="Yu Mincho"/>
                </w:rPr>
                <w:t>30</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34E9BDD0" w14:textId="77777777" w:rsidR="00500AB7" w:rsidRDefault="00500AB7" w:rsidP="00901802">
            <w:pPr>
              <w:pStyle w:val="TAC"/>
              <w:rPr>
                <w:ins w:id="12311" w:author="Nokia" w:date="2021-06-01T18:58:00Z"/>
                <w:rFonts w:eastAsia="Yu Mincho"/>
              </w:rPr>
            </w:pPr>
            <w:ins w:id="12312" w:author="Nokia" w:date="2021-06-01T18:58:00Z">
              <w:r>
                <w:rPr>
                  <w:rFonts w:eastAsia="Yu Mincho"/>
                </w:rPr>
                <w:t>30</w:t>
              </w:r>
            </w:ins>
          </w:p>
        </w:tc>
      </w:tr>
      <w:tr w:rsidR="00500AB7" w14:paraId="64B8B819" w14:textId="77777777" w:rsidTr="00901802">
        <w:trPr>
          <w:cantSplit/>
          <w:jc w:val="center"/>
          <w:ins w:id="12313" w:author="Nokia" w:date="2021-06-01T18:58:00Z"/>
        </w:trPr>
        <w:tc>
          <w:tcPr>
            <w:tcW w:w="4470" w:type="dxa"/>
            <w:tcBorders>
              <w:top w:val="single" w:sz="4" w:space="0" w:color="auto"/>
              <w:left w:val="single" w:sz="4" w:space="0" w:color="auto"/>
              <w:bottom w:val="single" w:sz="4" w:space="0" w:color="auto"/>
              <w:right w:val="single" w:sz="4" w:space="0" w:color="auto"/>
            </w:tcBorders>
            <w:vAlign w:val="center"/>
            <w:hideMark/>
          </w:tcPr>
          <w:p w14:paraId="21C9B863" w14:textId="77777777" w:rsidR="00500AB7" w:rsidRDefault="00500AB7" w:rsidP="00901802">
            <w:pPr>
              <w:pStyle w:val="TAC"/>
              <w:rPr>
                <w:ins w:id="12314" w:author="Nokia" w:date="2021-06-01T18:58:00Z"/>
                <w:lang w:eastAsia="zh-CN"/>
              </w:rPr>
            </w:pPr>
            <w:ins w:id="12315" w:author="Nokia" w:date="2021-06-01T18:58:00Z">
              <w:r>
                <w:rPr>
                  <w:lang w:eastAsia="zh-CN"/>
                </w:rPr>
                <w:t>DFT-s</w:t>
              </w:r>
              <w:r>
                <w:t xml:space="preserve">-OFDM Symbols per </w:t>
              </w:r>
              <w:r>
                <w:rPr>
                  <w:lang w:eastAsia="zh-CN"/>
                </w:rPr>
                <w:t>slot (Note 1)</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52B363D6" w14:textId="77777777" w:rsidR="00500AB7" w:rsidRDefault="00500AB7" w:rsidP="00901802">
            <w:pPr>
              <w:pStyle w:val="TAC"/>
              <w:rPr>
                <w:ins w:id="12316" w:author="Nokia" w:date="2021-06-01T18:58:00Z"/>
                <w:lang w:eastAsia="zh-CN"/>
              </w:rPr>
            </w:pPr>
            <w:ins w:id="12317" w:author="Nokia" w:date="2021-06-01T18:58:00Z">
              <w:r>
                <w:rPr>
                  <w:lang w:eastAsia="zh-CN"/>
                </w:rPr>
                <w:t>9</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4709F996" w14:textId="77777777" w:rsidR="00500AB7" w:rsidRDefault="00500AB7" w:rsidP="00901802">
            <w:pPr>
              <w:pStyle w:val="TAC"/>
              <w:rPr>
                <w:ins w:id="12318" w:author="Nokia" w:date="2021-06-01T18:58:00Z"/>
                <w:lang w:eastAsia="zh-CN"/>
              </w:rPr>
            </w:pPr>
            <w:ins w:id="12319" w:author="Nokia" w:date="2021-06-01T18:58:00Z">
              <w:r>
                <w:rPr>
                  <w:lang w:eastAsia="zh-CN"/>
                </w:rPr>
                <w:t>9</w:t>
              </w:r>
            </w:ins>
          </w:p>
        </w:tc>
      </w:tr>
      <w:tr w:rsidR="00500AB7" w14:paraId="0CD0613A" w14:textId="77777777" w:rsidTr="00901802">
        <w:trPr>
          <w:cantSplit/>
          <w:jc w:val="center"/>
          <w:ins w:id="12320" w:author="Nokia" w:date="2021-06-01T18:58:00Z"/>
        </w:trPr>
        <w:tc>
          <w:tcPr>
            <w:tcW w:w="4470" w:type="dxa"/>
            <w:tcBorders>
              <w:top w:val="single" w:sz="4" w:space="0" w:color="auto"/>
              <w:left w:val="single" w:sz="4" w:space="0" w:color="auto"/>
              <w:bottom w:val="single" w:sz="4" w:space="0" w:color="auto"/>
              <w:right w:val="single" w:sz="4" w:space="0" w:color="auto"/>
            </w:tcBorders>
            <w:vAlign w:val="center"/>
            <w:hideMark/>
          </w:tcPr>
          <w:p w14:paraId="1D7B714C" w14:textId="77777777" w:rsidR="00500AB7" w:rsidRDefault="00500AB7" w:rsidP="00901802">
            <w:pPr>
              <w:pStyle w:val="TAC"/>
              <w:rPr>
                <w:ins w:id="12321" w:author="Nokia" w:date="2021-06-01T18:58:00Z"/>
              </w:rPr>
            </w:pPr>
            <w:ins w:id="12322" w:author="Nokia" w:date="2021-06-01T18:58:00Z">
              <w:r>
                <w:t>Modulation</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23B63EC3" w14:textId="77777777" w:rsidR="00500AB7" w:rsidRDefault="00500AB7" w:rsidP="00901802">
            <w:pPr>
              <w:pStyle w:val="TAC"/>
              <w:rPr>
                <w:ins w:id="12323" w:author="Nokia" w:date="2021-06-01T18:58:00Z"/>
                <w:lang w:eastAsia="zh-CN"/>
              </w:rPr>
            </w:pPr>
            <w:ins w:id="12324" w:author="Nokia" w:date="2021-06-01T18:58:00Z">
              <w:r>
                <w:rPr>
                  <w:lang w:eastAsia="zh-CN"/>
                </w:rPr>
                <w:t>QPSK</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219283A0" w14:textId="77777777" w:rsidR="00500AB7" w:rsidRDefault="00500AB7" w:rsidP="00901802">
            <w:pPr>
              <w:pStyle w:val="TAC"/>
              <w:rPr>
                <w:ins w:id="12325" w:author="Nokia" w:date="2021-06-01T18:58:00Z"/>
                <w:lang w:eastAsia="zh-CN"/>
              </w:rPr>
            </w:pPr>
            <w:ins w:id="12326" w:author="Nokia" w:date="2021-06-01T18:58:00Z">
              <w:r>
                <w:rPr>
                  <w:lang w:eastAsia="zh-CN"/>
                </w:rPr>
                <w:t>QPSK</w:t>
              </w:r>
            </w:ins>
          </w:p>
        </w:tc>
      </w:tr>
      <w:tr w:rsidR="00500AB7" w14:paraId="1637A562" w14:textId="77777777" w:rsidTr="00901802">
        <w:trPr>
          <w:cantSplit/>
          <w:jc w:val="center"/>
          <w:ins w:id="12327" w:author="Nokia" w:date="2021-06-01T18:58:00Z"/>
        </w:trPr>
        <w:tc>
          <w:tcPr>
            <w:tcW w:w="4470" w:type="dxa"/>
            <w:tcBorders>
              <w:top w:val="single" w:sz="4" w:space="0" w:color="auto"/>
              <w:left w:val="single" w:sz="4" w:space="0" w:color="auto"/>
              <w:bottom w:val="single" w:sz="4" w:space="0" w:color="auto"/>
              <w:right w:val="single" w:sz="4" w:space="0" w:color="auto"/>
            </w:tcBorders>
            <w:vAlign w:val="center"/>
            <w:hideMark/>
          </w:tcPr>
          <w:p w14:paraId="312EA837" w14:textId="77777777" w:rsidR="00500AB7" w:rsidRDefault="00500AB7" w:rsidP="00901802">
            <w:pPr>
              <w:pStyle w:val="TAC"/>
              <w:rPr>
                <w:ins w:id="12328" w:author="Nokia" w:date="2021-06-01T18:58:00Z"/>
              </w:rPr>
            </w:pPr>
            <w:ins w:id="12329" w:author="Nokia" w:date="2021-06-01T18:58:00Z">
              <w:r>
                <w:t>Code rate</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65F81E05" w14:textId="77777777" w:rsidR="00500AB7" w:rsidRDefault="00500AB7" w:rsidP="00901802">
            <w:pPr>
              <w:pStyle w:val="TAC"/>
              <w:rPr>
                <w:ins w:id="12330" w:author="Nokia" w:date="2021-06-01T18:58:00Z"/>
                <w:lang w:eastAsia="zh-CN"/>
              </w:rPr>
            </w:pPr>
            <w:ins w:id="12331" w:author="Nokia" w:date="2021-06-01T18:58:00Z">
              <w:r>
                <w:rPr>
                  <w:lang w:eastAsia="zh-CN"/>
                </w:rPr>
                <w:t>193/1024</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7AA49010" w14:textId="77777777" w:rsidR="00500AB7" w:rsidRDefault="00500AB7" w:rsidP="00901802">
            <w:pPr>
              <w:pStyle w:val="TAC"/>
              <w:rPr>
                <w:ins w:id="12332" w:author="Nokia" w:date="2021-06-01T18:58:00Z"/>
                <w:lang w:eastAsia="zh-CN"/>
              </w:rPr>
            </w:pPr>
            <w:ins w:id="12333" w:author="Nokia" w:date="2021-06-01T18:58:00Z">
              <w:r>
                <w:rPr>
                  <w:lang w:eastAsia="zh-CN"/>
                </w:rPr>
                <w:t>193/1024</w:t>
              </w:r>
            </w:ins>
          </w:p>
        </w:tc>
      </w:tr>
      <w:tr w:rsidR="00500AB7" w14:paraId="145D1041" w14:textId="77777777" w:rsidTr="00901802">
        <w:trPr>
          <w:cantSplit/>
          <w:jc w:val="center"/>
          <w:ins w:id="12334" w:author="Nokia" w:date="2021-06-01T18:58:00Z"/>
        </w:trPr>
        <w:tc>
          <w:tcPr>
            <w:tcW w:w="4470" w:type="dxa"/>
            <w:tcBorders>
              <w:top w:val="single" w:sz="4" w:space="0" w:color="auto"/>
              <w:left w:val="single" w:sz="4" w:space="0" w:color="auto"/>
              <w:bottom w:val="single" w:sz="4" w:space="0" w:color="auto"/>
              <w:right w:val="single" w:sz="4" w:space="0" w:color="auto"/>
            </w:tcBorders>
            <w:vAlign w:val="center"/>
            <w:hideMark/>
          </w:tcPr>
          <w:p w14:paraId="6FD065E8" w14:textId="77777777" w:rsidR="00500AB7" w:rsidRDefault="00500AB7" w:rsidP="00901802">
            <w:pPr>
              <w:pStyle w:val="TAC"/>
              <w:rPr>
                <w:ins w:id="12335" w:author="Nokia" w:date="2021-06-01T18:58:00Z"/>
              </w:rPr>
            </w:pPr>
            <w:ins w:id="12336" w:author="Nokia" w:date="2021-06-01T18:58:00Z">
              <w:r>
                <w:t>Payload size (bits)</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28E27629" w14:textId="77777777" w:rsidR="00500AB7" w:rsidRDefault="00500AB7" w:rsidP="00901802">
            <w:pPr>
              <w:pStyle w:val="TAC"/>
              <w:rPr>
                <w:ins w:id="12337" w:author="Nokia" w:date="2021-06-01T18:58:00Z"/>
              </w:rPr>
            </w:pPr>
            <w:ins w:id="12338" w:author="Nokia" w:date="2021-06-01T18:58:00Z">
              <w:r>
                <w:t>1224</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12DBC68F" w14:textId="77777777" w:rsidR="00500AB7" w:rsidRDefault="00500AB7" w:rsidP="00901802">
            <w:pPr>
              <w:pStyle w:val="TAC"/>
              <w:rPr>
                <w:ins w:id="12339" w:author="Nokia" w:date="2021-06-01T18:58:00Z"/>
              </w:rPr>
            </w:pPr>
            <w:ins w:id="12340" w:author="Nokia" w:date="2021-06-01T18:58:00Z">
              <w:r>
                <w:t>1224</w:t>
              </w:r>
            </w:ins>
          </w:p>
        </w:tc>
      </w:tr>
      <w:tr w:rsidR="00500AB7" w14:paraId="568C02BE" w14:textId="77777777" w:rsidTr="00901802">
        <w:trPr>
          <w:cantSplit/>
          <w:jc w:val="center"/>
          <w:ins w:id="12341" w:author="Nokia" w:date="2021-06-01T18:58:00Z"/>
        </w:trPr>
        <w:tc>
          <w:tcPr>
            <w:tcW w:w="4470" w:type="dxa"/>
            <w:tcBorders>
              <w:top w:val="single" w:sz="4" w:space="0" w:color="auto"/>
              <w:left w:val="single" w:sz="4" w:space="0" w:color="auto"/>
              <w:bottom w:val="single" w:sz="4" w:space="0" w:color="auto"/>
              <w:right w:val="single" w:sz="4" w:space="0" w:color="auto"/>
            </w:tcBorders>
            <w:vAlign w:val="center"/>
            <w:hideMark/>
          </w:tcPr>
          <w:p w14:paraId="514538D9" w14:textId="77777777" w:rsidR="00500AB7" w:rsidRDefault="00500AB7" w:rsidP="00901802">
            <w:pPr>
              <w:pStyle w:val="TAC"/>
              <w:rPr>
                <w:ins w:id="12342" w:author="Nokia" w:date="2021-06-01T18:58:00Z"/>
                <w:szCs w:val="22"/>
              </w:rPr>
            </w:pPr>
            <w:ins w:id="12343" w:author="Nokia" w:date="2021-06-01T18:58:00Z">
              <w:r>
                <w:rPr>
                  <w:szCs w:val="22"/>
                </w:rPr>
                <w:t>Transport block CRC (bits)</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67A2AF40" w14:textId="77777777" w:rsidR="00500AB7" w:rsidRDefault="00500AB7" w:rsidP="00901802">
            <w:pPr>
              <w:pStyle w:val="TAC"/>
              <w:rPr>
                <w:ins w:id="12344" w:author="Nokia" w:date="2021-06-01T18:58:00Z"/>
                <w:rFonts w:ascii="SimSun" w:hAnsi="SimSun" w:cs="SimSun"/>
                <w:szCs w:val="18"/>
              </w:rPr>
            </w:pPr>
            <w:ins w:id="12345" w:author="Nokia" w:date="2021-06-01T18:58:00Z">
              <w:r>
                <w:rPr>
                  <w:szCs w:val="18"/>
                </w:rPr>
                <w:t>16</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672A22F5" w14:textId="77777777" w:rsidR="00500AB7" w:rsidRDefault="00500AB7" w:rsidP="00901802">
            <w:pPr>
              <w:pStyle w:val="TAC"/>
              <w:rPr>
                <w:ins w:id="12346" w:author="Nokia" w:date="2021-06-01T18:58:00Z"/>
                <w:rFonts w:ascii="SimSun" w:hAnsi="SimSun" w:cs="SimSun"/>
                <w:szCs w:val="18"/>
              </w:rPr>
            </w:pPr>
            <w:ins w:id="12347" w:author="Nokia" w:date="2021-06-01T18:58:00Z">
              <w:r>
                <w:rPr>
                  <w:szCs w:val="18"/>
                </w:rPr>
                <w:t>16</w:t>
              </w:r>
            </w:ins>
          </w:p>
        </w:tc>
      </w:tr>
      <w:tr w:rsidR="00500AB7" w14:paraId="5D784FD3" w14:textId="77777777" w:rsidTr="00901802">
        <w:trPr>
          <w:cantSplit/>
          <w:jc w:val="center"/>
          <w:ins w:id="12348" w:author="Nokia" w:date="2021-06-01T18:58:00Z"/>
        </w:trPr>
        <w:tc>
          <w:tcPr>
            <w:tcW w:w="4470" w:type="dxa"/>
            <w:tcBorders>
              <w:top w:val="single" w:sz="4" w:space="0" w:color="auto"/>
              <w:left w:val="single" w:sz="4" w:space="0" w:color="auto"/>
              <w:bottom w:val="single" w:sz="4" w:space="0" w:color="auto"/>
              <w:right w:val="single" w:sz="4" w:space="0" w:color="auto"/>
            </w:tcBorders>
            <w:vAlign w:val="center"/>
            <w:hideMark/>
          </w:tcPr>
          <w:p w14:paraId="545228E2" w14:textId="77777777" w:rsidR="00500AB7" w:rsidRDefault="00500AB7" w:rsidP="00901802">
            <w:pPr>
              <w:pStyle w:val="TAC"/>
              <w:rPr>
                <w:ins w:id="12349" w:author="Nokia" w:date="2021-06-01T18:58:00Z"/>
              </w:rPr>
            </w:pPr>
            <w:ins w:id="12350" w:author="Nokia" w:date="2021-06-01T18:58:00Z">
              <w:r>
                <w:t>Code block CRC size (bits)</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6EF75B96" w14:textId="77777777" w:rsidR="00500AB7" w:rsidRDefault="00500AB7" w:rsidP="00901802">
            <w:pPr>
              <w:pStyle w:val="TAC"/>
              <w:rPr>
                <w:ins w:id="12351" w:author="Nokia" w:date="2021-06-01T18:58:00Z"/>
                <w:rFonts w:ascii="SimSun" w:hAnsi="SimSun" w:cs="SimSun"/>
                <w:szCs w:val="18"/>
              </w:rPr>
            </w:pPr>
            <w:ins w:id="12352" w:author="Nokia" w:date="2021-06-01T18:58:00Z">
              <w:r>
                <w:rPr>
                  <w:szCs w:val="18"/>
                </w:rPr>
                <w:t>-</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22818281" w14:textId="77777777" w:rsidR="00500AB7" w:rsidRDefault="00500AB7" w:rsidP="00901802">
            <w:pPr>
              <w:pStyle w:val="TAC"/>
              <w:rPr>
                <w:ins w:id="12353" w:author="Nokia" w:date="2021-06-01T18:58:00Z"/>
                <w:rFonts w:ascii="SimSun" w:hAnsi="SimSun" w:cs="SimSun"/>
                <w:szCs w:val="18"/>
              </w:rPr>
            </w:pPr>
            <w:ins w:id="12354" w:author="Nokia" w:date="2021-06-01T18:58:00Z">
              <w:r>
                <w:rPr>
                  <w:szCs w:val="18"/>
                </w:rPr>
                <w:t>-</w:t>
              </w:r>
            </w:ins>
          </w:p>
        </w:tc>
      </w:tr>
      <w:tr w:rsidR="00500AB7" w14:paraId="19ADC705" w14:textId="77777777" w:rsidTr="00901802">
        <w:trPr>
          <w:cantSplit/>
          <w:jc w:val="center"/>
          <w:ins w:id="12355" w:author="Nokia" w:date="2021-06-01T18:58:00Z"/>
        </w:trPr>
        <w:tc>
          <w:tcPr>
            <w:tcW w:w="4470" w:type="dxa"/>
            <w:tcBorders>
              <w:top w:val="single" w:sz="4" w:space="0" w:color="auto"/>
              <w:left w:val="single" w:sz="4" w:space="0" w:color="auto"/>
              <w:bottom w:val="single" w:sz="4" w:space="0" w:color="auto"/>
              <w:right w:val="single" w:sz="4" w:space="0" w:color="auto"/>
            </w:tcBorders>
            <w:vAlign w:val="center"/>
            <w:hideMark/>
          </w:tcPr>
          <w:p w14:paraId="6B9B3DFF" w14:textId="77777777" w:rsidR="00500AB7" w:rsidRDefault="00500AB7" w:rsidP="00901802">
            <w:pPr>
              <w:pStyle w:val="TAC"/>
              <w:rPr>
                <w:ins w:id="12356" w:author="Nokia" w:date="2021-06-01T18:58:00Z"/>
              </w:rPr>
            </w:pPr>
            <w:ins w:id="12357" w:author="Nokia" w:date="2021-06-01T18:58:00Z">
              <w:r>
                <w:t>Number of code blocks - C</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3DA65281" w14:textId="77777777" w:rsidR="00500AB7" w:rsidRDefault="00500AB7" w:rsidP="00901802">
            <w:pPr>
              <w:pStyle w:val="TAC"/>
              <w:rPr>
                <w:ins w:id="12358" w:author="Nokia" w:date="2021-06-01T18:58:00Z"/>
                <w:rFonts w:ascii="SimSun" w:hAnsi="SimSun" w:cs="SimSun"/>
                <w:szCs w:val="18"/>
              </w:rPr>
            </w:pPr>
            <w:ins w:id="12359" w:author="Nokia" w:date="2021-06-01T18:58:00Z">
              <w:r>
                <w:rPr>
                  <w:szCs w:val="18"/>
                </w:rPr>
                <w:t>1</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30B7E3E0" w14:textId="77777777" w:rsidR="00500AB7" w:rsidRDefault="00500AB7" w:rsidP="00901802">
            <w:pPr>
              <w:pStyle w:val="TAC"/>
              <w:rPr>
                <w:ins w:id="12360" w:author="Nokia" w:date="2021-06-01T18:58:00Z"/>
                <w:rFonts w:ascii="SimSun" w:hAnsi="SimSun" w:cs="SimSun"/>
                <w:szCs w:val="18"/>
              </w:rPr>
            </w:pPr>
            <w:ins w:id="12361" w:author="Nokia" w:date="2021-06-01T18:58:00Z">
              <w:r>
                <w:rPr>
                  <w:szCs w:val="18"/>
                </w:rPr>
                <w:t>1</w:t>
              </w:r>
            </w:ins>
          </w:p>
        </w:tc>
      </w:tr>
      <w:tr w:rsidR="00500AB7" w14:paraId="319CBBA8" w14:textId="77777777" w:rsidTr="00901802">
        <w:trPr>
          <w:cantSplit/>
          <w:jc w:val="center"/>
          <w:ins w:id="12362" w:author="Nokia" w:date="2021-06-01T18:58:00Z"/>
        </w:trPr>
        <w:tc>
          <w:tcPr>
            <w:tcW w:w="4470" w:type="dxa"/>
            <w:tcBorders>
              <w:top w:val="single" w:sz="4" w:space="0" w:color="auto"/>
              <w:left w:val="single" w:sz="4" w:space="0" w:color="auto"/>
              <w:bottom w:val="single" w:sz="4" w:space="0" w:color="auto"/>
              <w:right w:val="single" w:sz="4" w:space="0" w:color="auto"/>
            </w:tcBorders>
            <w:vAlign w:val="center"/>
            <w:hideMark/>
          </w:tcPr>
          <w:p w14:paraId="3AB8B899" w14:textId="77777777" w:rsidR="00500AB7" w:rsidRDefault="00500AB7" w:rsidP="00901802">
            <w:pPr>
              <w:pStyle w:val="TAC"/>
              <w:rPr>
                <w:ins w:id="12363" w:author="Nokia" w:date="2021-06-01T18:58:00Z"/>
                <w:lang w:eastAsia="zh-CN"/>
              </w:rPr>
            </w:pPr>
            <w:ins w:id="12364" w:author="Nokia" w:date="2021-06-01T18:58:00Z">
              <w:r>
                <w:t>Code block size</w:t>
              </w:r>
              <w:r>
                <w:rPr>
                  <w:rFonts w:eastAsia="Malgun Gothic" w:cs="Arial"/>
                </w:rPr>
                <w:t xml:space="preserve"> including CRC</w:t>
              </w:r>
              <w:r>
                <w:t xml:space="preserve"> (bits)</w:t>
              </w:r>
              <w:r>
                <w:rPr>
                  <w:lang w:eastAsia="zh-CN"/>
                </w:rPr>
                <w:t xml:space="preserve"> </w:t>
              </w:r>
              <w:r>
                <w:rPr>
                  <w:rFonts w:cs="Arial"/>
                  <w:lang w:eastAsia="zh-CN"/>
                </w:rPr>
                <w:t>(Note 2)</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5B8E9EBF" w14:textId="77777777" w:rsidR="00500AB7" w:rsidRDefault="00500AB7" w:rsidP="00901802">
            <w:pPr>
              <w:pStyle w:val="TAC"/>
              <w:rPr>
                <w:ins w:id="12365" w:author="Nokia" w:date="2021-06-01T18:58:00Z"/>
                <w:rFonts w:ascii="SimSun" w:hAnsi="SimSun" w:cs="SimSun"/>
                <w:szCs w:val="18"/>
              </w:rPr>
            </w:pPr>
            <w:ins w:id="12366" w:author="Nokia" w:date="2021-06-01T18:58:00Z">
              <w:r>
                <w:rPr>
                  <w:szCs w:val="18"/>
                  <w:lang w:eastAsia="zh-CN"/>
                </w:rPr>
                <w:t>1240</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096CE513" w14:textId="77777777" w:rsidR="00500AB7" w:rsidRDefault="00500AB7" w:rsidP="00901802">
            <w:pPr>
              <w:pStyle w:val="TAC"/>
              <w:rPr>
                <w:ins w:id="12367" w:author="Nokia" w:date="2021-06-01T18:58:00Z"/>
                <w:rFonts w:ascii="SimSun" w:hAnsi="SimSun" w:cs="SimSun"/>
                <w:szCs w:val="18"/>
              </w:rPr>
            </w:pPr>
            <w:ins w:id="12368" w:author="Nokia" w:date="2021-06-01T18:58:00Z">
              <w:r>
                <w:rPr>
                  <w:szCs w:val="18"/>
                  <w:lang w:eastAsia="zh-CN"/>
                </w:rPr>
                <w:t>1240</w:t>
              </w:r>
            </w:ins>
          </w:p>
        </w:tc>
      </w:tr>
      <w:tr w:rsidR="00500AB7" w14:paraId="0DA99868" w14:textId="77777777" w:rsidTr="00901802">
        <w:trPr>
          <w:cantSplit/>
          <w:jc w:val="center"/>
          <w:ins w:id="12369" w:author="Nokia" w:date="2021-06-01T18:58:00Z"/>
        </w:trPr>
        <w:tc>
          <w:tcPr>
            <w:tcW w:w="4470" w:type="dxa"/>
            <w:tcBorders>
              <w:top w:val="single" w:sz="4" w:space="0" w:color="auto"/>
              <w:left w:val="single" w:sz="4" w:space="0" w:color="auto"/>
              <w:bottom w:val="single" w:sz="4" w:space="0" w:color="auto"/>
              <w:right w:val="single" w:sz="4" w:space="0" w:color="auto"/>
            </w:tcBorders>
            <w:vAlign w:val="center"/>
            <w:hideMark/>
          </w:tcPr>
          <w:p w14:paraId="64D7E6E2" w14:textId="77777777" w:rsidR="00500AB7" w:rsidRDefault="00500AB7" w:rsidP="00901802">
            <w:pPr>
              <w:pStyle w:val="TAC"/>
              <w:rPr>
                <w:ins w:id="12370" w:author="Nokia" w:date="2021-06-01T18:58:00Z"/>
                <w:lang w:eastAsia="zh-CN"/>
              </w:rPr>
            </w:pPr>
            <w:ins w:id="12371" w:author="Nokia" w:date="2021-06-01T18:58:00Z">
              <w:r>
                <w:t xml:space="preserve">Total number of bits per </w:t>
              </w:r>
              <w:r>
                <w:rPr>
                  <w:lang w:eastAsia="zh-CN"/>
                </w:rPr>
                <w:t>slot</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49C1578C" w14:textId="77777777" w:rsidR="00500AB7" w:rsidRDefault="00500AB7" w:rsidP="00901802">
            <w:pPr>
              <w:pStyle w:val="TAC"/>
              <w:rPr>
                <w:ins w:id="12372" w:author="Nokia" w:date="2021-06-01T18:58:00Z"/>
                <w:rFonts w:ascii="SimSun" w:hAnsi="SimSun" w:cs="SimSun"/>
                <w:szCs w:val="18"/>
              </w:rPr>
            </w:pPr>
            <w:ins w:id="12373" w:author="Nokia" w:date="2021-06-01T18:58:00Z">
              <w:r>
                <w:rPr>
                  <w:szCs w:val="18"/>
                </w:rPr>
                <w:t>6480</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194881D5" w14:textId="77777777" w:rsidR="00500AB7" w:rsidRDefault="00500AB7" w:rsidP="00901802">
            <w:pPr>
              <w:pStyle w:val="TAC"/>
              <w:rPr>
                <w:ins w:id="12374" w:author="Nokia" w:date="2021-06-01T18:58:00Z"/>
                <w:rFonts w:ascii="SimSun" w:hAnsi="SimSun" w:cs="SimSun"/>
                <w:szCs w:val="18"/>
              </w:rPr>
            </w:pPr>
            <w:ins w:id="12375" w:author="Nokia" w:date="2021-06-01T18:58:00Z">
              <w:r>
                <w:rPr>
                  <w:szCs w:val="18"/>
                </w:rPr>
                <w:t>6480</w:t>
              </w:r>
            </w:ins>
          </w:p>
        </w:tc>
      </w:tr>
      <w:tr w:rsidR="00500AB7" w14:paraId="46C81127" w14:textId="77777777" w:rsidTr="00901802">
        <w:trPr>
          <w:cantSplit/>
          <w:jc w:val="center"/>
          <w:ins w:id="12376" w:author="Nokia" w:date="2021-06-01T18:58:00Z"/>
        </w:trPr>
        <w:tc>
          <w:tcPr>
            <w:tcW w:w="4470" w:type="dxa"/>
            <w:tcBorders>
              <w:top w:val="single" w:sz="4" w:space="0" w:color="auto"/>
              <w:left w:val="single" w:sz="4" w:space="0" w:color="auto"/>
              <w:bottom w:val="single" w:sz="4" w:space="0" w:color="auto"/>
              <w:right w:val="single" w:sz="4" w:space="0" w:color="auto"/>
            </w:tcBorders>
            <w:vAlign w:val="center"/>
            <w:hideMark/>
          </w:tcPr>
          <w:p w14:paraId="3E4880F5" w14:textId="77777777" w:rsidR="00500AB7" w:rsidRDefault="00500AB7" w:rsidP="00901802">
            <w:pPr>
              <w:pStyle w:val="TAC"/>
              <w:rPr>
                <w:ins w:id="12377" w:author="Nokia" w:date="2021-06-01T18:58:00Z"/>
                <w:lang w:eastAsia="zh-CN"/>
              </w:rPr>
            </w:pPr>
            <w:ins w:id="12378" w:author="Nokia" w:date="2021-06-01T18:58:00Z">
              <w:r>
                <w:t xml:space="preserve">Total symbols per </w:t>
              </w:r>
              <w:r>
                <w:rPr>
                  <w:lang w:eastAsia="zh-CN"/>
                </w:rPr>
                <w:t>slot</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7E88132A" w14:textId="77777777" w:rsidR="00500AB7" w:rsidRDefault="00500AB7" w:rsidP="00901802">
            <w:pPr>
              <w:pStyle w:val="TAC"/>
              <w:rPr>
                <w:ins w:id="12379" w:author="Nokia" w:date="2021-06-01T18:58:00Z"/>
                <w:rFonts w:ascii="SimSun" w:hAnsi="SimSun" w:cs="SimSun"/>
                <w:szCs w:val="18"/>
              </w:rPr>
            </w:pPr>
            <w:ins w:id="12380" w:author="Nokia" w:date="2021-06-01T18:58:00Z">
              <w:r>
                <w:rPr>
                  <w:szCs w:val="18"/>
                </w:rPr>
                <w:t>3240</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45541C22" w14:textId="77777777" w:rsidR="00500AB7" w:rsidRDefault="00500AB7" w:rsidP="00901802">
            <w:pPr>
              <w:pStyle w:val="TAC"/>
              <w:rPr>
                <w:ins w:id="12381" w:author="Nokia" w:date="2021-06-01T18:58:00Z"/>
                <w:rFonts w:ascii="SimSun" w:hAnsi="SimSun" w:cs="SimSun"/>
                <w:szCs w:val="18"/>
              </w:rPr>
            </w:pPr>
            <w:ins w:id="12382" w:author="Nokia" w:date="2021-06-01T18:58:00Z">
              <w:r>
                <w:rPr>
                  <w:szCs w:val="18"/>
                </w:rPr>
                <w:t>3240</w:t>
              </w:r>
            </w:ins>
          </w:p>
        </w:tc>
      </w:tr>
      <w:tr w:rsidR="00500AB7" w14:paraId="00309748" w14:textId="77777777" w:rsidTr="00901802">
        <w:trPr>
          <w:cantSplit/>
          <w:jc w:val="center"/>
          <w:ins w:id="12383" w:author="Nokia" w:date="2021-06-01T18:58:00Z"/>
        </w:trPr>
        <w:tc>
          <w:tcPr>
            <w:tcW w:w="9050" w:type="dxa"/>
            <w:gridSpan w:val="3"/>
            <w:tcBorders>
              <w:top w:val="single" w:sz="4" w:space="0" w:color="auto"/>
              <w:left w:val="single" w:sz="4" w:space="0" w:color="auto"/>
              <w:bottom w:val="single" w:sz="4" w:space="0" w:color="auto"/>
              <w:right w:val="single" w:sz="4" w:space="0" w:color="auto"/>
            </w:tcBorders>
            <w:vAlign w:val="center"/>
            <w:hideMark/>
          </w:tcPr>
          <w:p w14:paraId="0446E5FB" w14:textId="77777777" w:rsidR="00500AB7" w:rsidRDefault="00500AB7" w:rsidP="00901802">
            <w:pPr>
              <w:pStyle w:val="TAN"/>
              <w:rPr>
                <w:ins w:id="12384" w:author="Nokia" w:date="2021-06-01T18:58:00Z"/>
                <w:lang w:eastAsia="zh-CN"/>
              </w:rPr>
            </w:pPr>
            <w:ins w:id="12385" w:author="Nokia" w:date="2021-06-01T18:58:00Z">
              <w:r>
                <w:t>NOTE 1:</w:t>
              </w:r>
              <w:r>
                <w:tab/>
              </w:r>
              <w:r>
                <w:rPr>
                  <w:lang w:eastAsia="zh-CN"/>
                </w:rPr>
                <w:t>DM-RS configuration type</w:t>
              </w:r>
              <w:r>
                <w:t xml:space="preserve"> = 1 with DM-RS duration = single-symbol DM-RS</w:t>
              </w:r>
              <w:r>
                <w:rPr>
                  <w:lang w:eastAsia="zh-CN"/>
                </w:rPr>
                <w:t xml:space="preserve"> and the number of DM-RS CDM groups without data is 2</w:t>
              </w:r>
              <w:r>
                <w:t xml:space="preserve">, </w:t>
              </w:r>
              <w:r>
                <w:rPr>
                  <w:rFonts w:eastAsia="DengXian"/>
                  <w:lang w:eastAsia="zh-CN"/>
                </w:rPr>
                <w:t>a</w:t>
              </w:r>
              <w:r>
                <w:rPr>
                  <w:lang w:eastAsia="zh-CN"/>
                </w:rPr>
                <w:t>dditional DM-RS position</w:t>
              </w:r>
              <w:r>
                <w:rPr>
                  <w:rFonts w:eastAsia="DengXian"/>
                  <w:lang w:eastAsia="zh-CN"/>
                </w:rPr>
                <w:t xml:space="preserve"> = pos0</w:t>
              </w:r>
              <w:r>
                <w:t xml:space="preserve"> with </w:t>
              </w:r>
              <w:r>
                <w:rPr>
                  <w:i/>
                  <w:lang w:eastAsia="zh-CN"/>
                </w:rPr>
                <w:t>l</w:t>
              </w:r>
              <w:r>
                <w:rPr>
                  <w:i/>
                  <w:vertAlign w:val="subscript"/>
                  <w:lang w:eastAsia="zh-CN"/>
                </w:rPr>
                <w:t>0</w:t>
              </w:r>
              <w:r>
                <w:t xml:space="preserve">= </w:t>
              </w:r>
              <w:r>
                <w:rPr>
                  <w:lang w:eastAsia="zh-CN"/>
                </w:rPr>
                <w:t>0</w:t>
              </w:r>
              <w:r>
                <w:t xml:space="preserve"> as per table 6.4.1.1.3-3 of TS 38.211 [x].</w:t>
              </w:r>
            </w:ins>
          </w:p>
          <w:p w14:paraId="2EF1755F" w14:textId="77777777" w:rsidR="00500AB7" w:rsidRDefault="00500AB7" w:rsidP="00901802">
            <w:pPr>
              <w:pStyle w:val="TAN"/>
              <w:rPr>
                <w:ins w:id="12386" w:author="Nokia" w:date="2021-06-01T18:58:00Z"/>
                <w:lang w:eastAsia="zh-CN"/>
              </w:rPr>
            </w:pPr>
            <w:ins w:id="12387" w:author="Nokia" w:date="2021-06-01T18:58:00Z">
              <w:r>
                <w:t xml:space="preserve">NOTE </w:t>
              </w:r>
              <w:r>
                <w:rPr>
                  <w:lang w:eastAsia="zh-CN"/>
                </w:rPr>
                <w:t>2</w:t>
              </w:r>
              <w:r>
                <w:t>:</w:t>
              </w:r>
              <w:r>
                <w:tab/>
              </w:r>
              <w:r>
                <w:rPr>
                  <w:rFonts w:cs="Arial"/>
                </w:rPr>
                <w:t>Code block size including CRC (bits)</w:t>
              </w:r>
              <w:r>
                <w:rPr>
                  <w:rFonts w:cs="Arial"/>
                  <w:lang w:eastAsia="zh-CN"/>
                </w:rPr>
                <w:t xml:space="preserve"> equals to </w:t>
              </w:r>
              <w:r>
                <w:rPr>
                  <w:rFonts w:cs="Arial"/>
                  <w:i/>
                  <w:lang w:eastAsia="zh-CN"/>
                </w:rPr>
                <w:t>K'</w:t>
              </w:r>
              <w:r>
                <w:rPr>
                  <w:lang w:eastAsia="zh-CN"/>
                </w:rPr>
                <w:t xml:space="preserve"> in clause 5.2.2 of TS 38.212 [x].</w:t>
              </w:r>
            </w:ins>
          </w:p>
        </w:tc>
      </w:tr>
    </w:tbl>
    <w:p w14:paraId="6328497F" w14:textId="77777777" w:rsidR="00500AB7" w:rsidRDefault="00500AB7" w:rsidP="00500AB7">
      <w:pPr>
        <w:rPr>
          <w:ins w:id="12388" w:author="Nokia" w:date="2021-06-01T18:58:00Z"/>
          <w:noProof/>
          <w:lang w:eastAsia="zh-CN"/>
        </w:rPr>
      </w:pPr>
    </w:p>
    <w:p w14:paraId="1B986AA7" w14:textId="77777777" w:rsidR="00500AB7" w:rsidRDefault="00500AB7" w:rsidP="00500AB7">
      <w:pPr>
        <w:pStyle w:val="TH"/>
        <w:rPr>
          <w:ins w:id="12389" w:author="Nokia" w:date="2021-06-01T18:58:00Z"/>
          <w:lang w:eastAsia="zh-CN"/>
        </w:rPr>
      </w:pPr>
      <w:ins w:id="12390" w:author="Nokia" w:date="2021-06-01T18:58:00Z">
        <w:r>
          <w:rPr>
            <w:rFonts w:eastAsia="Malgun Gothic"/>
          </w:rPr>
          <w:t>Table A.1.1-7: FRC parameters for</w:t>
        </w:r>
        <w:r>
          <w:rPr>
            <w:lang w:eastAsia="zh-CN"/>
          </w:rPr>
          <w:t xml:space="preserve"> FR2 PUSCH </w:t>
        </w:r>
        <w:r>
          <w:rPr>
            <w:rFonts w:eastAsia="Malgun Gothic"/>
          </w:rPr>
          <w:t>performance requirements</w:t>
        </w:r>
        <w:r>
          <w:rPr>
            <w:lang w:eastAsia="zh-CN"/>
          </w:rPr>
          <w:t xml:space="preserve">, transform precoding disabled,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1 transmission layer</w:t>
        </w:r>
        <w:r>
          <w:rPr>
            <w:rFonts w:eastAsia="Malgun Gothic"/>
          </w:rPr>
          <w:t xml:space="preserve"> (QPSK, R=193/1024)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1076"/>
        <w:gridCol w:w="1077"/>
        <w:gridCol w:w="1076"/>
        <w:gridCol w:w="1077"/>
        <w:gridCol w:w="1077"/>
      </w:tblGrid>
      <w:tr w:rsidR="00500AB7" w14:paraId="59C7FCCD" w14:textId="77777777" w:rsidTr="00901802">
        <w:trPr>
          <w:cantSplit/>
          <w:jc w:val="center"/>
          <w:ins w:id="12391"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41403E8B" w14:textId="77777777" w:rsidR="00500AB7" w:rsidRDefault="00500AB7" w:rsidP="00901802">
            <w:pPr>
              <w:pStyle w:val="TAH"/>
              <w:rPr>
                <w:ins w:id="12392" w:author="Nokia" w:date="2021-06-01T18:58:00Z"/>
              </w:rPr>
            </w:pPr>
            <w:ins w:id="12393" w:author="Nokia" w:date="2021-06-01T18:58:00Z">
              <w:r>
                <w:t>Reference channel</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8AC24F9" w14:textId="77777777" w:rsidR="00500AB7" w:rsidRDefault="00500AB7" w:rsidP="00901802">
            <w:pPr>
              <w:pStyle w:val="TAH"/>
              <w:rPr>
                <w:ins w:id="12394" w:author="Nokia" w:date="2021-06-01T18:58:00Z"/>
              </w:rPr>
            </w:pPr>
            <w:ins w:id="12395" w:author="Nokia" w:date="2021-06-01T18:58:00Z">
              <w:r>
                <w:rPr>
                  <w:lang w:eastAsia="zh-CN"/>
                </w:rPr>
                <w:t>D-FR2-A.2.1-13</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F13536D" w14:textId="77777777" w:rsidR="00500AB7" w:rsidRDefault="00500AB7" w:rsidP="00901802">
            <w:pPr>
              <w:pStyle w:val="TAH"/>
              <w:rPr>
                <w:ins w:id="12396" w:author="Nokia" w:date="2021-06-01T18:58:00Z"/>
              </w:rPr>
            </w:pPr>
            <w:ins w:id="12397" w:author="Nokia" w:date="2021-06-01T18:58:00Z">
              <w:r>
                <w:rPr>
                  <w:lang w:eastAsia="zh-CN"/>
                </w:rPr>
                <w:t>D-FR2-A.2.1-14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037456D1" w14:textId="77777777" w:rsidR="00500AB7" w:rsidRDefault="00500AB7" w:rsidP="00901802">
            <w:pPr>
              <w:pStyle w:val="TAH"/>
              <w:rPr>
                <w:ins w:id="12398" w:author="Nokia" w:date="2021-06-01T18:58:00Z"/>
              </w:rPr>
            </w:pPr>
            <w:ins w:id="12399" w:author="Nokia" w:date="2021-06-01T18:58:00Z">
              <w:r>
                <w:rPr>
                  <w:lang w:eastAsia="zh-CN"/>
                </w:rPr>
                <w:t>D-FR2-A.2.1-15</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13337B7" w14:textId="77777777" w:rsidR="00500AB7" w:rsidRDefault="00500AB7" w:rsidP="00901802">
            <w:pPr>
              <w:pStyle w:val="TAH"/>
              <w:rPr>
                <w:ins w:id="12400" w:author="Nokia" w:date="2021-06-01T18:58:00Z"/>
              </w:rPr>
            </w:pPr>
            <w:ins w:id="12401" w:author="Nokia" w:date="2021-06-01T18:58:00Z">
              <w:r>
                <w:rPr>
                  <w:lang w:eastAsia="zh-CN"/>
                </w:rPr>
                <w:t>D-FR2-A.2.1-16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4ED2C44" w14:textId="77777777" w:rsidR="00500AB7" w:rsidRDefault="00500AB7" w:rsidP="00901802">
            <w:pPr>
              <w:pStyle w:val="TAH"/>
              <w:rPr>
                <w:ins w:id="12402" w:author="Nokia" w:date="2021-06-01T18:58:00Z"/>
              </w:rPr>
            </w:pPr>
            <w:ins w:id="12403" w:author="Nokia" w:date="2021-06-01T18:58:00Z">
              <w:r>
                <w:rPr>
                  <w:lang w:eastAsia="zh-CN"/>
                </w:rPr>
                <w:t>D-FR2-A.2.1-17</w:t>
              </w:r>
            </w:ins>
          </w:p>
        </w:tc>
      </w:tr>
      <w:tr w:rsidR="00500AB7" w14:paraId="5BE7CBCE" w14:textId="77777777" w:rsidTr="00901802">
        <w:trPr>
          <w:cantSplit/>
          <w:jc w:val="center"/>
          <w:ins w:id="12404"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683A24FA" w14:textId="77777777" w:rsidR="00500AB7" w:rsidRDefault="00500AB7" w:rsidP="00901802">
            <w:pPr>
              <w:pStyle w:val="TAC"/>
              <w:rPr>
                <w:ins w:id="12405" w:author="Nokia" w:date="2021-06-01T18:58:00Z"/>
                <w:lang w:eastAsia="zh-CN"/>
              </w:rPr>
            </w:pPr>
            <w:ins w:id="12406" w:author="Nokia" w:date="2021-06-01T18:58:00Z">
              <w:r>
                <w:rPr>
                  <w:lang w:eastAsia="zh-CN"/>
                </w:rPr>
                <w:t>Subcarrier spacing (kHz)</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9A9893A" w14:textId="77777777" w:rsidR="00500AB7" w:rsidRDefault="00500AB7" w:rsidP="00901802">
            <w:pPr>
              <w:pStyle w:val="TAC"/>
              <w:rPr>
                <w:ins w:id="12407" w:author="Nokia" w:date="2021-06-01T18:58:00Z"/>
                <w:lang w:eastAsia="zh-CN"/>
              </w:rPr>
            </w:pPr>
            <w:ins w:id="12408" w:author="Nokia" w:date="2021-06-01T18:58:00Z">
              <w:r>
                <w:rPr>
                  <w:lang w:eastAsia="zh-CN"/>
                </w:rPr>
                <w:t>60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80239F5" w14:textId="77777777" w:rsidR="00500AB7" w:rsidRDefault="00500AB7" w:rsidP="00901802">
            <w:pPr>
              <w:pStyle w:val="TAC"/>
              <w:rPr>
                <w:ins w:id="12409" w:author="Nokia" w:date="2021-06-01T18:58:00Z"/>
              </w:rPr>
            </w:pPr>
            <w:ins w:id="12410" w:author="Nokia" w:date="2021-06-01T18:58:00Z">
              <w:r>
                <w:rPr>
                  <w:lang w:eastAsia="zh-CN"/>
                </w:rPr>
                <w:t>60</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8763536" w14:textId="77777777" w:rsidR="00500AB7" w:rsidRDefault="00500AB7" w:rsidP="00901802">
            <w:pPr>
              <w:pStyle w:val="TAC"/>
              <w:rPr>
                <w:ins w:id="12411" w:author="Nokia" w:date="2021-06-01T18:58:00Z"/>
              </w:rPr>
            </w:pPr>
            <w:ins w:id="12412" w:author="Nokia" w:date="2021-06-01T18:58:00Z">
              <w:r>
                <w:rPr>
                  <w:lang w:eastAsia="zh-CN"/>
                </w:rPr>
                <w:t>120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9E41DDA" w14:textId="77777777" w:rsidR="00500AB7" w:rsidRDefault="00500AB7" w:rsidP="00901802">
            <w:pPr>
              <w:pStyle w:val="TAC"/>
              <w:rPr>
                <w:ins w:id="12413" w:author="Nokia" w:date="2021-06-01T18:58:00Z"/>
              </w:rPr>
            </w:pPr>
            <w:ins w:id="12414" w:author="Nokia" w:date="2021-06-01T18:58:00Z">
              <w:r>
                <w:rPr>
                  <w:lang w:eastAsia="zh-CN"/>
                </w:rPr>
                <w:t>120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F5A07BE" w14:textId="77777777" w:rsidR="00500AB7" w:rsidRDefault="00500AB7" w:rsidP="00901802">
            <w:pPr>
              <w:pStyle w:val="TAC"/>
              <w:rPr>
                <w:ins w:id="12415" w:author="Nokia" w:date="2021-06-01T18:58:00Z"/>
              </w:rPr>
            </w:pPr>
            <w:ins w:id="12416" w:author="Nokia" w:date="2021-06-01T18:58:00Z">
              <w:r>
                <w:rPr>
                  <w:lang w:eastAsia="zh-CN"/>
                </w:rPr>
                <w:t>120</w:t>
              </w:r>
            </w:ins>
          </w:p>
        </w:tc>
      </w:tr>
      <w:tr w:rsidR="00500AB7" w14:paraId="1B2AC912" w14:textId="77777777" w:rsidTr="00901802">
        <w:trPr>
          <w:cantSplit/>
          <w:jc w:val="center"/>
          <w:ins w:id="12417"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6682781F" w14:textId="77777777" w:rsidR="00500AB7" w:rsidRDefault="00500AB7" w:rsidP="00901802">
            <w:pPr>
              <w:pStyle w:val="TAC"/>
              <w:rPr>
                <w:ins w:id="12418" w:author="Nokia" w:date="2021-06-01T18:58:00Z"/>
              </w:rPr>
            </w:pPr>
            <w:ins w:id="12419" w:author="Nokia" w:date="2021-06-01T18:58:00Z">
              <w:r>
                <w:t>Allocated resource blocks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64738BF" w14:textId="77777777" w:rsidR="00500AB7" w:rsidRDefault="00500AB7" w:rsidP="00901802">
            <w:pPr>
              <w:pStyle w:val="TAC"/>
              <w:rPr>
                <w:ins w:id="12420" w:author="Nokia" w:date="2021-06-01T18:58:00Z"/>
                <w:rFonts w:eastAsia="Yu Mincho"/>
              </w:rPr>
            </w:pPr>
            <w:ins w:id="12421" w:author="Nokia" w:date="2021-06-01T18:58:00Z">
              <w:r>
                <w:rPr>
                  <w:rFonts w:eastAsia="Yu Mincho"/>
                </w:rPr>
                <w:t>66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558B80C" w14:textId="77777777" w:rsidR="00500AB7" w:rsidRDefault="00500AB7" w:rsidP="00901802">
            <w:pPr>
              <w:pStyle w:val="TAC"/>
              <w:rPr>
                <w:ins w:id="12422" w:author="Nokia" w:date="2021-06-01T18:58:00Z"/>
                <w:rFonts w:eastAsia="Yu Mincho"/>
              </w:rPr>
            </w:pPr>
            <w:ins w:id="12423" w:author="Nokia" w:date="2021-06-01T18:58:00Z">
              <w:r>
                <w:rPr>
                  <w:rFonts w:eastAsia="Yu Mincho"/>
                </w:rPr>
                <w:t>132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7999B33" w14:textId="77777777" w:rsidR="00500AB7" w:rsidRDefault="00500AB7" w:rsidP="00901802">
            <w:pPr>
              <w:pStyle w:val="TAC"/>
              <w:rPr>
                <w:ins w:id="12424" w:author="Nokia" w:date="2021-06-01T18:58:00Z"/>
                <w:rFonts w:eastAsia="Yu Mincho"/>
              </w:rPr>
            </w:pPr>
            <w:ins w:id="12425" w:author="Nokia" w:date="2021-06-01T18:58:00Z">
              <w:r>
                <w:rPr>
                  <w:rFonts w:eastAsia="Yu Mincho"/>
                </w:rPr>
                <w:t>32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AE3AA26" w14:textId="77777777" w:rsidR="00500AB7" w:rsidRDefault="00500AB7" w:rsidP="00901802">
            <w:pPr>
              <w:pStyle w:val="TAC"/>
              <w:rPr>
                <w:ins w:id="12426" w:author="Nokia" w:date="2021-06-01T18:58:00Z"/>
                <w:rFonts w:eastAsia="Yu Mincho"/>
              </w:rPr>
            </w:pPr>
            <w:ins w:id="12427" w:author="Nokia" w:date="2021-06-01T18:58:00Z">
              <w:r>
                <w:rPr>
                  <w:rFonts w:eastAsia="Yu Mincho"/>
                </w:rPr>
                <w:t>66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B035D9B" w14:textId="77777777" w:rsidR="00500AB7" w:rsidRDefault="00500AB7" w:rsidP="00901802">
            <w:pPr>
              <w:pStyle w:val="TAC"/>
              <w:rPr>
                <w:ins w:id="12428" w:author="Nokia" w:date="2021-06-01T18:58:00Z"/>
                <w:rFonts w:eastAsia="Yu Mincho"/>
              </w:rPr>
            </w:pPr>
            <w:ins w:id="12429" w:author="Nokia" w:date="2021-06-01T18:58:00Z">
              <w:r>
                <w:rPr>
                  <w:rFonts w:eastAsia="Yu Mincho"/>
                </w:rPr>
                <w:t>132</w:t>
              </w:r>
            </w:ins>
          </w:p>
        </w:tc>
      </w:tr>
      <w:tr w:rsidR="00500AB7" w14:paraId="51906E05" w14:textId="77777777" w:rsidTr="00901802">
        <w:trPr>
          <w:cantSplit/>
          <w:jc w:val="center"/>
          <w:ins w:id="12430"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53706F23" w14:textId="77777777" w:rsidR="00500AB7" w:rsidRDefault="00500AB7" w:rsidP="00901802">
            <w:pPr>
              <w:pStyle w:val="TAC"/>
              <w:rPr>
                <w:ins w:id="12431" w:author="Nokia" w:date="2021-06-01T18:58:00Z"/>
                <w:lang w:eastAsia="zh-CN"/>
              </w:rPr>
            </w:pPr>
            <w:ins w:id="12432" w:author="Nokia" w:date="2021-06-01T18:58:00Z">
              <w:r>
                <w:rPr>
                  <w:lang w:eastAsia="zh-CN"/>
                </w:rPr>
                <w:t>CP</w:t>
              </w:r>
              <w:r>
                <w:t xml:space="preserve">-OFDM Symbols per </w:t>
              </w:r>
              <w:r>
                <w:rPr>
                  <w:lang w:eastAsia="zh-CN"/>
                </w:rPr>
                <w:t>slot (Note 1)</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B646304" w14:textId="77777777" w:rsidR="00500AB7" w:rsidRDefault="00500AB7" w:rsidP="00901802">
            <w:pPr>
              <w:pStyle w:val="TAC"/>
              <w:rPr>
                <w:ins w:id="12433" w:author="Nokia" w:date="2021-06-01T18:58:00Z"/>
                <w:lang w:eastAsia="zh-CN"/>
              </w:rPr>
            </w:pPr>
            <w:ins w:id="12434" w:author="Nokia" w:date="2021-06-01T18:58:00Z">
              <w:r>
                <w:rPr>
                  <w:lang w:eastAsia="zh-CN"/>
                </w:rPr>
                <w:t>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53746FF" w14:textId="77777777" w:rsidR="00500AB7" w:rsidRDefault="00500AB7" w:rsidP="00901802">
            <w:pPr>
              <w:pStyle w:val="TAC"/>
              <w:rPr>
                <w:ins w:id="12435" w:author="Nokia" w:date="2021-06-01T18:58:00Z"/>
                <w:lang w:eastAsia="zh-CN"/>
              </w:rPr>
            </w:pPr>
            <w:ins w:id="12436" w:author="Nokia" w:date="2021-06-01T18:58:00Z">
              <w:r>
                <w:rPr>
                  <w:lang w:eastAsia="zh-CN"/>
                </w:rPr>
                <w:t>8</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64ABADD4" w14:textId="77777777" w:rsidR="00500AB7" w:rsidRDefault="00500AB7" w:rsidP="00901802">
            <w:pPr>
              <w:pStyle w:val="TAC"/>
              <w:rPr>
                <w:ins w:id="12437" w:author="Nokia" w:date="2021-06-01T18:58:00Z"/>
                <w:lang w:eastAsia="zh-CN"/>
              </w:rPr>
            </w:pPr>
            <w:ins w:id="12438" w:author="Nokia" w:date="2021-06-01T18:58:00Z">
              <w:r>
                <w:rPr>
                  <w:lang w:eastAsia="zh-CN"/>
                </w:rPr>
                <w:t>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9388E56" w14:textId="77777777" w:rsidR="00500AB7" w:rsidRDefault="00500AB7" w:rsidP="00901802">
            <w:pPr>
              <w:pStyle w:val="TAC"/>
              <w:rPr>
                <w:ins w:id="12439" w:author="Nokia" w:date="2021-06-01T18:58:00Z"/>
                <w:lang w:eastAsia="zh-CN"/>
              </w:rPr>
            </w:pPr>
            <w:ins w:id="12440" w:author="Nokia" w:date="2021-06-01T18:58:00Z">
              <w:r>
                <w:rPr>
                  <w:lang w:eastAsia="zh-CN"/>
                </w:rPr>
                <w:t>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9B9376E" w14:textId="77777777" w:rsidR="00500AB7" w:rsidRDefault="00500AB7" w:rsidP="00901802">
            <w:pPr>
              <w:pStyle w:val="TAC"/>
              <w:rPr>
                <w:ins w:id="12441" w:author="Nokia" w:date="2021-06-01T18:58:00Z"/>
                <w:lang w:eastAsia="zh-CN"/>
              </w:rPr>
            </w:pPr>
            <w:ins w:id="12442" w:author="Nokia" w:date="2021-06-01T18:58:00Z">
              <w:r>
                <w:rPr>
                  <w:lang w:eastAsia="zh-CN"/>
                </w:rPr>
                <w:t>8</w:t>
              </w:r>
            </w:ins>
          </w:p>
        </w:tc>
      </w:tr>
      <w:tr w:rsidR="00500AB7" w14:paraId="242C4164" w14:textId="77777777" w:rsidTr="00901802">
        <w:trPr>
          <w:cantSplit/>
          <w:jc w:val="center"/>
          <w:ins w:id="12443"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2CD9A7C9" w14:textId="77777777" w:rsidR="00500AB7" w:rsidRDefault="00500AB7" w:rsidP="00901802">
            <w:pPr>
              <w:pStyle w:val="TAC"/>
              <w:rPr>
                <w:ins w:id="12444" w:author="Nokia" w:date="2021-06-01T18:58:00Z"/>
              </w:rPr>
            </w:pPr>
            <w:ins w:id="12445" w:author="Nokia" w:date="2021-06-01T18:58:00Z">
              <w:r>
                <w:t>Modulation</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5068810" w14:textId="77777777" w:rsidR="00500AB7" w:rsidRDefault="00500AB7" w:rsidP="00901802">
            <w:pPr>
              <w:pStyle w:val="TAC"/>
              <w:rPr>
                <w:ins w:id="12446" w:author="Nokia" w:date="2021-06-01T18:58:00Z"/>
                <w:lang w:eastAsia="zh-CN"/>
              </w:rPr>
            </w:pPr>
            <w:ins w:id="12447" w:author="Nokia" w:date="2021-06-01T18:58:00Z">
              <w:r>
                <w:rPr>
                  <w:lang w:eastAsia="zh-CN"/>
                </w:rPr>
                <w:t>QPSK</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69E9093" w14:textId="77777777" w:rsidR="00500AB7" w:rsidRDefault="00500AB7" w:rsidP="00901802">
            <w:pPr>
              <w:pStyle w:val="TAC"/>
              <w:rPr>
                <w:ins w:id="12448" w:author="Nokia" w:date="2021-06-01T18:58:00Z"/>
                <w:lang w:eastAsia="zh-CN"/>
              </w:rPr>
            </w:pPr>
            <w:ins w:id="12449" w:author="Nokia" w:date="2021-06-01T18:58:00Z">
              <w:r>
                <w:rPr>
                  <w:lang w:eastAsia="zh-CN"/>
                </w:rPr>
                <w:t>QPSK</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C1D2B2D" w14:textId="77777777" w:rsidR="00500AB7" w:rsidRDefault="00500AB7" w:rsidP="00901802">
            <w:pPr>
              <w:pStyle w:val="TAC"/>
              <w:rPr>
                <w:ins w:id="12450" w:author="Nokia" w:date="2021-06-01T18:58:00Z"/>
                <w:lang w:eastAsia="zh-CN"/>
              </w:rPr>
            </w:pPr>
            <w:ins w:id="12451" w:author="Nokia" w:date="2021-06-01T18:58:00Z">
              <w:r>
                <w:rPr>
                  <w:lang w:eastAsia="zh-CN"/>
                </w:rPr>
                <w:t>QPSK</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60E13AC" w14:textId="77777777" w:rsidR="00500AB7" w:rsidRDefault="00500AB7" w:rsidP="00901802">
            <w:pPr>
              <w:pStyle w:val="TAC"/>
              <w:rPr>
                <w:ins w:id="12452" w:author="Nokia" w:date="2021-06-01T18:58:00Z"/>
                <w:lang w:eastAsia="zh-CN"/>
              </w:rPr>
            </w:pPr>
            <w:ins w:id="12453" w:author="Nokia" w:date="2021-06-01T18:58:00Z">
              <w:r>
                <w:rPr>
                  <w:lang w:eastAsia="zh-CN"/>
                </w:rPr>
                <w:t>QPSK</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5157B6A" w14:textId="77777777" w:rsidR="00500AB7" w:rsidRDefault="00500AB7" w:rsidP="00901802">
            <w:pPr>
              <w:pStyle w:val="TAC"/>
              <w:rPr>
                <w:ins w:id="12454" w:author="Nokia" w:date="2021-06-01T18:58:00Z"/>
                <w:lang w:eastAsia="zh-CN"/>
              </w:rPr>
            </w:pPr>
            <w:ins w:id="12455" w:author="Nokia" w:date="2021-06-01T18:58:00Z">
              <w:r>
                <w:rPr>
                  <w:lang w:eastAsia="zh-CN"/>
                </w:rPr>
                <w:t>QPSK</w:t>
              </w:r>
            </w:ins>
          </w:p>
        </w:tc>
      </w:tr>
      <w:tr w:rsidR="00500AB7" w14:paraId="41F0ED83" w14:textId="77777777" w:rsidTr="00901802">
        <w:trPr>
          <w:cantSplit/>
          <w:jc w:val="center"/>
          <w:ins w:id="12456"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50D54F6D" w14:textId="77777777" w:rsidR="00500AB7" w:rsidRDefault="00500AB7" w:rsidP="00901802">
            <w:pPr>
              <w:pStyle w:val="TAC"/>
              <w:rPr>
                <w:ins w:id="12457" w:author="Nokia" w:date="2021-06-01T18:58:00Z"/>
              </w:rPr>
            </w:pPr>
            <w:ins w:id="12458" w:author="Nokia" w:date="2021-06-01T18:58:00Z">
              <w:r>
                <w:t>Code rate</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254E7FC" w14:textId="77777777" w:rsidR="00500AB7" w:rsidRDefault="00500AB7" w:rsidP="00901802">
            <w:pPr>
              <w:pStyle w:val="TAC"/>
              <w:rPr>
                <w:ins w:id="12459" w:author="Nokia" w:date="2021-06-01T18:58:00Z"/>
                <w:lang w:eastAsia="zh-CN"/>
              </w:rPr>
            </w:pPr>
            <w:ins w:id="12460" w:author="Nokia" w:date="2021-06-01T18:58:00Z">
              <w:r>
                <w:rPr>
                  <w:lang w:eastAsia="zh-CN"/>
                </w:rPr>
                <w:t>193/1024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E546ACA" w14:textId="77777777" w:rsidR="00500AB7" w:rsidRDefault="00500AB7" w:rsidP="00901802">
            <w:pPr>
              <w:pStyle w:val="TAC"/>
              <w:rPr>
                <w:ins w:id="12461" w:author="Nokia" w:date="2021-06-01T18:58:00Z"/>
                <w:lang w:eastAsia="zh-CN"/>
              </w:rPr>
            </w:pPr>
            <w:ins w:id="12462" w:author="Nokia" w:date="2021-06-01T18:58:00Z">
              <w:r>
                <w:rPr>
                  <w:lang w:eastAsia="zh-CN"/>
                </w:rPr>
                <w:t>193/1024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791A2B8" w14:textId="77777777" w:rsidR="00500AB7" w:rsidRDefault="00500AB7" w:rsidP="00901802">
            <w:pPr>
              <w:pStyle w:val="TAC"/>
              <w:rPr>
                <w:ins w:id="12463" w:author="Nokia" w:date="2021-06-01T18:58:00Z"/>
                <w:lang w:eastAsia="zh-CN"/>
              </w:rPr>
            </w:pPr>
            <w:ins w:id="12464" w:author="Nokia" w:date="2021-06-01T18:58:00Z">
              <w:r>
                <w:rPr>
                  <w:lang w:eastAsia="zh-CN"/>
                </w:rPr>
                <w:t>193/1024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91C56CB" w14:textId="77777777" w:rsidR="00500AB7" w:rsidRDefault="00500AB7" w:rsidP="00901802">
            <w:pPr>
              <w:pStyle w:val="TAC"/>
              <w:rPr>
                <w:ins w:id="12465" w:author="Nokia" w:date="2021-06-01T18:58:00Z"/>
                <w:lang w:eastAsia="zh-CN"/>
              </w:rPr>
            </w:pPr>
            <w:ins w:id="12466" w:author="Nokia" w:date="2021-06-01T18:58:00Z">
              <w:r>
                <w:rPr>
                  <w:lang w:eastAsia="zh-CN"/>
                </w:rPr>
                <w:t>193/1024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F3A7D97" w14:textId="77777777" w:rsidR="00500AB7" w:rsidRDefault="00500AB7" w:rsidP="00901802">
            <w:pPr>
              <w:pStyle w:val="TAC"/>
              <w:rPr>
                <w:ins w:id="12467" w:author="Nokia" w:date="2021-06-01T18:58:00Z"/>
                <w:lang w:eastAsia="zh-CN"/>
              </w:rPr>
            </w:pPr>
            <w:ins w:id="12468" w:author="Nokia" w:date="2021-06-01T18:58:00Z">
              <w:r>
                <w:rPr>
                  <w:lang w:eastAsia="zh-CN"/>
                </w:rPr>
                <w:t>193/1024</w:t>
              </w:r>
            </w:ins>
          </w:p>
        </w:tc>
      </w:tr>
      <w:tr w:rsidR="00500AB7" w14:paraId="5CFC45EF" w14:textId="77777777" w:rsidTr="00901802">
        <w:trPr>
          <w:cantSplit/>
          <w:jc w:val="center"/>
          <w:ins w:id="12469"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52D48465" w14:textId="77777777" w:rsidR="00500AB7" w:rsidRDefault="00500AB7" w:rsidP="00901802">
            <w:pPr>
              <w:pStyle w:val="TAC"/>
              <w:rPr>
                <w:ins w:id="12470" w:author="Nokia" w:date="2021-06-01T18:58:00Z"/>
              </w:rPr>
            </w:pPr>
            <w:ins w:id="12471" w:author="Nokia" w:date="2021-06-01T18:58:00Z">
              <w:r>
                <w:t>Payload size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DE7ED4F" w14:textId="77777777" w:rsidR="00500AB7" w:rsidRDefault="00500AB7" w:rsidP="00901802">
            <w:pPr>
              <w:pStyle w:val="TAC"/>
              <w:rPr>
                <w:ins w:id="12472" w:author="Nokia" w:date="2021-06-01T18:58:00Z"/>
              </w:rPr>
            </w:pPr>
            <w:ins w:id="12473" w:author="Nokia" w:date="2021-06-01T18:58:00Z">
              <w:r>
                <w:rPr>
                  <w:szCs w:val="22"/>
                </w:rPr>
                <w:t>2408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587C8A5" w14:textId="77777777" w:rsidR="00500AB7" w:rsidRDefault="00500AB7" w:rsidP="00901802">
            <w:pPr>
              <w:pStyle w:val="TAC"/>
              <w:rPr>
                <w:ins w:id="12474" w:author="Nokia" w:date="2021-06-01T18:58:00Z"/>
              </w:rPr>
            </w:pPr>
            <w:ins w:id="12475" w:author="Nokia" w:date="2021-06-01T18:58:00Z">
              <w:r>
                <w:rPr>
                  <w:szCs w:val="18"/>
                </w:rPr>
                <w:t>4744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529065B" w14:textId="77777777" w:rsidR="00500AB7" w:rsidRDefault="00500AB7" w:rsidP="00901802">
            <w:pPr>
              <w:pStyle w:val="TAC"/>
              <w:rPr>
                <w:ins w:id="12476" w:author="Nokia" w:date="2021-06-01T18:58:00Z"/>
              </w:rPr>
            </w:pPr>
            <w:ins w:id="12477" w:author="Nokia" w:date="2021-06-01T18:58:00Z">
              <w:r>
                <w:t>1160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1E5B589" w14:textId="77777777" w:rsidR="00500AB7" w:rsidRDefault="00500AB7" w:rsidP="00901802">
            <w:pPr>
              <w:pStyle w:val="TAC"/>
              <w:rPr>
                <w:ins w:id="12478" w:author="Nokia" w:date="2021-06-01T18:58:00Z"/>
              </w:rPr>
            </w:pPr>
            <w:ins w:id="12479" w:author="Nokia" w:date="2021-06-01T18:58:00Z">
              <w:r>
                <w:rPr>
                  <w:szCs w:val="18"/>
                </w:rPr>
                <w:t>2408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47238DC" w14:textId="77777777" w:rsidR="00500AB7" w:rsidRDefault="00500AB7" w:rsidP="00901802">
            <w:pPr>
              <w:pStyle w:val="TAC"/>
              <w:rPr>
                <w:ins w:id="12480" w:author="Nokia" w:date="2021-06-01T18:58:00Z"/>
              </w:rPr>
            </w:pPr>
            <w:ins w:id="12481" w:author="Nokia" w:date="2021-06-01T18:58:00Z">
              <w:r>
                <w:rPr>
                  <w:szCs w:val="18"/>
                </w:rPr>
                <w:t>4744</w:t>
              </w:r>
            </w:ins>
          </w:p>
        </w:tc>
      </w:tr>
      <w:tr w:rsidR="00500AB7" w14:paraId="13B03CBD" w14:textId="77777777" w:rsidTr="00901802">
        <w:trPr>
          <w:cantSplit/>
          <w:jc w:val="center"/>
          <w:ins w:id="12482"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5513BEF6" w14:textId="77777777" w:rsidR="00500AB7" w:rsidRDefault="00500AB7" w:rsidP="00901802">
            <w:pPr>
              <w:pStyle w:val="TAC"/>
              <w:rPr>
                <w:ins w:id="12483" w:author="Nokia" w:date="2021-06-01T18:58:00Z"/>
                <w:szCs w:val="22"/>
              </w:rPr>
            </w:pPr>
            <w:ins w:id="12484" w:author="Nokia" w:date="2021-06-01T18:58:00Z">
              <w:r>
                <w:rPr>
                  <w:szCs w:val="22"/>
                </w:rPr>
                <w:t>Transport block CRC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191B4BD" w14:textId="77777777" w:rsidR="00500AB7" w:rsidRDefault="00500AB7" w:rsidP="00901802">
            <w:pPr>
              <w:pStyle w:val="TAC"/>
              <w:rPr>
                <w:ins w:id="12485" w:author="Nokia" w:date="2021-06-01T18:58:00Z"/>
              </w:rPr>
            </w:pPr>
            <w:ins w:id="12486" w:author="Nokia" w:date="2021-06-01T18:58:00Z">
              <w:r>
                <w:rPr>
                  <w:szCs w:val="18"/>
                </w:rPr>
                <w:t>16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DCF9A89" w14:textId="77777777" w:rsidR="00500AB7" w:rsidRDefault="00500AB7" w:rsidP="00901802">
            <w:pPr>
              <w:pStyle w:val="TAC"/>
              <w:rPr>
                <w:ins w:id="12487" w:author="Nokia" w:date="2021-06-01T18:58:00Z"/>
              </w:rPr>
            </w:pPr>
            <w:ins w:id="12488" w:author="Nokia" w:date="2021-06-01T18:58:00Z">
              <w:r>
                <w:rPr>
                  <w:szCs w:val="18"/>
                </w:rPr>
                <w:t>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0687EEB" w14:textId="77777777" w:rsidR="00500AB7" w:rsidRDefault="00500AB7" w:rsidP="00901802">
            <w:pPr>
              <w:pStyle w:val="TAC"/>
              <w:rPr>
                <w:ins w:id="12489" w:author="Nokia" w:date="2021-06-01T18:58:00Z"/>
              </w:rPr>
            </w:pPr>
            <w:ins w:id="12490" w:author="Nokia" w:date="2021-06-01T18:58:00Z">
              <w:r>
                <w:rPr>
                  <w:szCs w:val="18"/>
                </w:rPr>
                <w:t>16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3D9CEAB" w14:textId="77777777" w:rsidR="00500AB7" w:rsidRDefault="00500AB7" w:rsidP="00901802">
            <w:pPr>
              <w:pStyle w:val="TAC"/>
              <w:rPr>
                <w:ins w:id="12491" w:author="Nokia" w:date="2021-06-01T18:58:00Z"/>
              </w:rPr>
            </w:pPr>
            <w:ins w:id="12492" w:author="Nokia" w:date="2021-06-01T18:58:00Z">
              <w:r>
                <w:rPr>
                  <w:szCs w:val="18"/>
                </w:rPr>
                <w:t>16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5DA5308" w14:textId="77777777" w:rsidR="00500AB7" w:rsidRDefault="00500AB7" w:rsidP="00901802">
            <w:pPr>
              <w:pStyle w:val="TAC"/>
              <w:rPr>
                <w:ins w:id="12493" w:author="Nokia" w:date="2021-06-01T18:58:00Z"/>
              </w:rPr>
            </w:pPr>
            <w:ins w:id="12494" w:author="Nokia" w:date="2021-06-01T18:58:00Z">
              <w:r>
                <w:rPr>
                  <w:szCs w:val="18"/>
                </w:rPr>
                <w:t>24</w:t>
              </w:r>
            </w:ins>
          </w:p>
        </w:tc>
      </w:tr>
      <w:tr w:rsidR="00500AB7" w14:paraId="03D92317" w14:textId="77777777" w:rsidTr="00901802">
        <w:trPr>
          <w:cantSplit/>
          <w:jc w:val="center"/>
          <w:ins w:id="12495"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6B16E88A" w14:textId="77777777" w:rsidR="00500AB7" w:rsidRDefault="00500AB7" w:rsidP="00901802">
            <w:pPr>
              <w:pStyle w:val="TAC"/>
              <w:rPr>
                <w:ins w:id="12496" w:author="Nokia" w:date="2021-06-01T18:58:00Z"/>
              </w:rPr>
            </w:pPr>
            <w:ins w:id="12497" w:author="Nokia" w:date="2021-06-01T18:58:00Z">
              <w:r>
                <w:t>Code block CRC size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68E3D3B7" w14:textId="77777777" w:rsidR="00500AB7" w:rsidRDefault="00500AB7" w:rsidP="00901802">
            <w:pPr>
              <w:pStyle w:val="TAC"/>
              <w:rPr>
                <w:ins w:id="12498" w:author="Nokia" w:date="2021-06-01T18:58:00Z"/>
              </w:rPr>
            </w:pPr>
            <w:ins w:id="12499" w:author="Nokia" w:date="2021-06-01T18:58:00Z">
              <w:r>
                <w:t>-</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73E0EBE" w14:textId="77777777" w:rsidR="00500AB7" w:rsidRDefault="00500AB7" w:rsidP="00901802">
            <w:pPr>
              <w:pStyle w:val="TAC"/>
              <w:rPr>
                <w:ins w:id="12500" w:author="Nokia" w:date="2021-06-01T18:58:00Z"/>
              </w:rPr>
            </w:pPr>
            <w:ins w:id="12501" w:author="Nokia" w:date="2021-06-01T18:58:00Z">
              <w:r>
                <w:t>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2C83AC7" w14:textId="77777777" w:rsidR="00500AB7" w:rsidRDefault="00500AB7" w:rsidP="00901802">
            <w:pPr>
              <w:pStyle w:val="TAC"/>
              <w:rPr>
                <w:ins w:id="12502" w:author="Nokia" w:date="2021-06-01T18:58:00Z"/>
              </w:rPr>
            </w:pPr>
            <w:ins w:id="12503" w:author="Nokia" w:date="2021-06-01T18:58:00Z">
              <w:r>
                <w:t>-</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683E77F" w14:textId="77777777" w:rsidR="00500AB7" w:rsidRDefault="00500AB7" w:rsidP="00901802">
            <w:pPr>
              <w:pStyle w:val="TAC"/>
              <w:rPr>
                <w:ins w:id="12504" w:author="Nokia" w:date="2021-06-01T18:58:00Z"/>
              </w:rPr>
            </w:pPr>
            <w:ins w:id="12505" w:author="Nokia" w:date="2021-06-01T18:58:00Z">
              <w:r>
                <w:t>-</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D54A8B7" w14:textId="77777777" w:rsidR="00500AB7" w:rsidRDefault="00500AB7" w:rsidP="00901802">
            <w:pPr>
              <w:pStyle w:val="TAC"/>
              <w:rPr>
                <w:ins w:id="12506" w:author="Nokia" w:date="2021-06-01T18:58:00Z"/>
              </w:rPr>
            </w:pPr>
            <w:ins w:id="12507" w:author="Nokia" w:date="2021-06-01T18:58:00Z">
              <w:r>
                <w:t>24</w:t>
              </w:r>
            </w:ins>
          </w:p>
        </w:tc>
      </w:tr>
      <w:tr w:rsidR="00500AB7" w14:paraId="569A2780" w14:textId="77777777" w:rsidTr="00901802">
        <w:trPr>
          <w:cantSplit/>
          <w:jc w:val="center"/>
          <w:ins w:id="12508"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3C23DC15" w14:textId="77777777" w:rsidR="00500AB7" w:rsidRDefault="00500AB7" w:rsidP="00901802">
            <w:pPr>
              <w:pStyle w:val="TAC"/>
              <w:rPr>
                <w:ins w:id="12509" w:author="Nokia" w:date="2021-06-01T18:58:00Z"/>
              </w:rPr>
            </w:pPr>
            <w:ins w:id="12510" w:author="Nokia" w:date="2021-06-01T18:58:00Z">
              <w:r>
                <w:t>Number of code blocks - C</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6BEEA58" w14:textId="77777777" w:rsidR="00500AB7" w:rsidRDefault="00500AB7" w:rsidP="00901802">
            <w:pPr>
              <w:pStyle w:val="TAC"/>
              <w:rPr>
                <w:ins w:id="12511" w:author="Nokia" w:date="2021-06-01T18:58:00Z"/>
              </w:rPr>
            </w:pPr>
            <w:ins w:id="12512" w:author="Nokia" w:date="2021-06-01T18:58:00Z">
              <w:r>
                <w:rPr>
                  <w:szCs w:val="18"/>
                </w:rPr>
                <w:t>1</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5310E35" w14:textId="77777777" w:rsidR="00500AB7" w:rsidRDefault="00500AB7" w:rsidP="00901802">
            <w:pPr>
              <w:pStyle w:val="TAC"/>
              <w:rPr>
                <w:ins w:id="12513" w:author="Nokia" w:date="2021-06-01T18:58:00Z"/>
              </w:rPr>
            </w:pPr>
            <w:ins w:id="12514" w:author="Nokia" w:date="2021-06-01T18:58:00Z">
              <w:r>
                <w:rPr>
                  <w:szCs w:val="18"/>
                </w:rPr>
                <w:t>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65FAD1BB" w14:textId="77777777" w:rsidR="00500AB7" w:rsidRDefault="00500AB7" w:rsidP="00901802">
            <w:pPr>
              <w:pStyle w:val="TAC"/>
              <w:rPr>
                <w:ins w:id="12515" w:author="Nokia" w:date="2021-06-01T18:58:00Z"/>
              </w:rPr>
            </w:pPr>
            <w:ins w:id="12516" w:author="Nokia" w:date="2021-06-01T18:58:00Z">
              <w:r>
                <w:rPr>
                  <w:szCs w:val="18"/>
                </w:rPr>
                <w:t>1</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24CE1E7" w14:textId="77777777" w:rsidR="00500AB7" w:rsidRDefault="00500AB7" w:rsidP="00901802">
            <w:pPr>
              <w:pStyle w:val="TAC"/>
              <w:rPr>
                <w:ins w:id="12517" w:author="Nokia" w:date="2021-06-01T18:58:00Z"/>
              </w:rPr>
            </w:pPr>
            <w:ins w:id="12518" w:author="Nokia" w:date="2021-06-01T18:58:00Z">
              <w:r>
                <w:rPr>
                  <w:szCs w:val="18"/>
                </w:rPr>
                <w:t>1</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A833522" w14:textId="77777777" w:rsidR="00500AB7" w:rsidRDefault="00500AB7" w:rsidP="00901802">
            <w:pPr>
              <w:pStyle w:val="TAC"/>
              <w:rPr>
                <w:ins w:id="12519" w:author="Nokia" w:date="2021-06-01T18:58:00Z"/>
              </w:rPr>
            </w:pPr>
            <w:ins w:id="12520" w:author="Nokia" w:date="2021-06-01T18:58:00Z">
              <w:r>
                <w:rPr>
                  <w:szCs w:val="18"/>
                </w:rPr>
                <w:t>2</w:t>
              </w:r>
            </w:ins>
          </w:p>
        </w:tc>
      </w:tr>
      <w:tr w:rsidR="00500AB7" w14:paraId="44F8D6A9" w14:textId="77777777" w:rsidTr="00901802">
        <w:trPr>
          <w:cantSplit/>
          <w:jc w:val="center"/>
          <w:ins w:id="12521"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72EA44A5" w14:textId="77777777" w:rsidR="00500AB7" w:rsidRDefault="00500AB7" w:rsidP="00901802">
            <w:pPr>
              <w:pStyle w:val="TAC"/>
              <w:rPr>
                <w:ins w:id="12522" w:author="Nokia" w:date="2021-06-01T18:58:00Z"/>
                <w:lang w:eastAsia="zh-CN"/>
              </w:rPr>
            </w:pPr>
            <w:ins w:id="12523" w:author="Nokia" w:date="2021-06-01T18:58:00Z">
              <w:r>
                <w:t>Code block size</w:t>
              </w:r>
              <w:r>
                <w:rPr>
                  <w:lang w:eastAsia="zh-CN"/>
                </w:rPr>
                <w:t xml:space="preserve"> </w:t>
              </w:r>
              <w:r>
                <w:rPr>
                  <w:rFonts w:eastAsia="Malgun Gothic" w:cs="Arial"/>
                </w:rPr>
                <w:t>including CRC</w:t>
              </w:r>
              <w:r>
                <w:t xml:space="preserve"> (bits)</w:t>
              </w:r>
              <w:r>
                <w:rPr>
                  <w:lang w:eastAsia="zh-CN"/>
                </w:rPr>
                <w:t xml:space="preserve"> </w:t>
              </w:r>
              <w:r>
                <w:rPr>
                  <w:rFonts w:cs="Arial"/>
                  <w:lang w:eastAsia="zh-CN"/>
                </w:rPr>
                <w:t>(Note 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0586468" w14:textId="77777777" w:rsidR="00500AB7" w:rsidRDefault="00500AB7" w:rsidP="00901802">
            <w:pPr>
              <w:pStyle w:val="TAC"/>
              <w:rPr>
                <w:ins w:id="12524" w:author="Nokia" w:date="2021-06-01T18:58:00Z"/>
                <w:szCs w:val="18"/>
                <w:lang w:eastAsia="zh-CN"/>
              </w:rPr>
            </w:pPr>
            <w:ins w:id="12525" w:author="Nokia" w:date="2021-06-01T18:58:00Z">
              <w:r>
                <w:rPr>
                  <w:szCs w:val="18"/>
                  <w:lang w:eastAsia="zh-CN"/>
                </w:rPr>
                <w:t>2424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A10A3FF" w14:textId="77777777" w:rsidR="00500AB7" w:rsidRDefault="00500AB7" w:rsidP="00901802">
            <w:pPr>
              <w:pStyle w:val="TAC"/>
              <w:rPr>
                <w:ins w:id="12526" w:author="Nokia" w:date="2021-06-01T18:58:00Z"/>
                <w:szCs w:val="18"/>
                <w:lang w:eastAsia="zh-CN"/>
              </w:rPr>
            </w:pPr>
            <w:ins w:id="12527" w:author="Nokia" w:date="2021-06-01T18:58:00Z">
              <w:r>
                <w:rPr>
                  <w:szCs w:val="18"/>
                  <w:lang w:eastAsia="zh-CN"/>
                </w:rPr>
                <w:t>2408</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6B707302" w14:textId="77777777" w:rsidR="00500AB7" w:rsidRDefault="00500AB7" w:rsidP="00901802">
            <w:pPr>
              <w:pStyle w:val="TAC"/>
              <w:rPr>
                <w:ins w:id="12528" w:author="Nokia" w:date="2021-06-01T18:58:00Z"/>
                <w:szCs w:val="18"/>
                <w:lang w:eastAsia="zh-CN"/>
              </w:rPr>
            </w:pPr>
            <w:ins w:id="12529" w:author="Nokia" w:date="2021-06-01T18:58:00Z">
              <w:r>
                <w:rPr>
                  <w:szCs w:val="18"/>
                  <w:lang w:eastAsia="zh-CN"/>
                </w:rPr>
                <w:t>1176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3F8F9DA" w14:textId="77777777" w:rsidR="00500AB7" w:rsidRDefault="00500AB7" w:rsidP="00901802">
            <w:pPr>
              <w:pStyle w:val="TAC"/>
              <w:rPr>
                <w:ins w:id="12530" w:author="Nokia" w:date="2021-06-01T18:58:00Z"/>
                <w:szCs w:val="18"/>
                <w:lang w:eastAsia="zh-CN"/>
              </w:rPr>
            </w:pPr>
            <w:ins w:id="12531" w:author="Nokia" w:date="2021-06-01T18:58:00Z">
              <w:r>
                <w:rPr>
                  <w:szCs w:val="18"/>
                  <w:lang w:eastAsia="zh-CN"/>
                </w:rPr>
                <w:t>2424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1961037" w14:textId="77777777" w:rsidR="00500AB7" w:rsidRDefault="00500AB7" w:rsidP="00901802">
            <w:pPr>
              <w:pStyle w:val="TAC"/>
              <w:rPr>
                <w:ins w:id="12532" w:author="Nokia" w:date="2021-06-01T18:58:00Z"/>
                <w:szCs w:val="18"/>
                <w:lang w:eastAsia="zh-CN"/>
              </w:rPr>
            </w:pPr>
            <w:ins w:id="12533" w:author="Nokia" w:date="2021-06-01T18:58:00Z">
              <w:r>
                <w:rPr>
                  <w:szCs w:val="18"/>
                  <w:lang w:eastAsia="zh-CN"/>
                </w:rPr>
                <w:t>2408</w:t>
              </w:r>
            </w:ins>
          </w:p>
        </w:tc>
      </w:tr>
      <w:tr w:rsidR="00500AB7" w14:paraId="37DF503E" w14:textId="77777777" w:rsidTr="00901802">
        <w:trPr>
          <w:cantSplit/>
          <w:jc w:val="center"/>
          <w:ins w:id="12534"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194FF294" w14:textId="77777777" w:rsidR="00500AB7" w:rsidRDefault="00500AB7" w:rsidP="00901802">
            <w:pPr>
              <w:pStyle w:val="TAC"/>
              <w:rPr>
                <w:ins w:id="12535" w:author="Nokia" w:date="2021-06-01T18:58:00Z"/>
              </w:rPr>
            </w:pPr>
            <w:ins w:id="12536" w:author="Nokia" w:date="2021-06-01T18:58:00Z">
              <w:r>
                <w:t>Total number of bits per slot</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B19E1CC" w14:textId="77777777" w:rsidR="00500AB7" w:rsidRDefault="00500AB7" w:rsidP="00901802">
            <w:pPr>
              <w:pStyle w:val="TAC"/>
              <w:rPr>
                <w:ins w:id="12537" w:author="Nokia" w:date="2021-06-01T18:58:00Z"/>
              </w:rPr>
            </w:pPr>
            <w:ins w:id="12538" w:author="Nokia" w:date="2021-06-01T18:58:00Z">
              <w:r>
                <w:rPr>
                  <w:szCs w:val="18"/>
                </w:rPr>
                <w:t>12672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AF81445" w14:textId="77777777" w:rsidR="00500AB7" w:rsidRDefault="00500AB7" w:rsidP="00901802">
            <w:pPr>
              <w:pStyle w:val="TAC"/>
              <w:rPr>
                <w:ins w:id="12539" w:author="Nokia" w:date="2021-06-01T18:58:00Z"/>
              </w:rPr>
            </w:pPr>
            <w:ins w:id="12540" w:author="Nokia" w:date="2021-06-01T18:58:00Z">
              <w:r>
                <w:rPr>
                  <w:szCs w:val="18"/>
                </w:rPr>
                <w:t>25344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A2E67A5" w14:textId="77777777" w:rsidR="00500AB7" w:rsidRDefault="00500AB7" w:rsidP="00901802">
            <w:pPr>
              <w:pStyle w:val="TAC"/>
              <w:rPr>
                <w:ins w:id="12541" w:author="Nokia" w:date="2021-06-01T18:58:00Z"/>
              </w:rPr>
            </w:pPr>
            <w:ins w:id="12542" w:author="Nokia" w:date="2021-06-01T18:58:00Z">
              <w:r>
                <w:rPr>
                  <w:szCs w:val="18"/>
                </w:rPr>
                <w:t>6144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14AF0D9" w14:textId="77777777" w:rsidR="00500AB7" w:rsidRDefault="00500AB7" w:rsidP="00901802">
            <w:pPr>
              <w:pStyle w:val="TAC"/>
              <w:rPr>
                <w:ins w:id="12543" w:author="Nokia" w:date="2021-06-01T18:58:00Z"/>
              </w:rPr>
            </w:pPr>
            <w:ins w:id="12544" w:author="Nokia" w:date="2021-06-01T18:58:00Z">
              <w:r>
                <w:rPr>
                  <w:szCs w:val="18"/>
                </w:rPr>
                <w:t>12672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3066862" w14:textId="77777777" w:rsidR="00500AB7" w:rsidRDefault="00500AB7" w:rsidP="00901802">
            <w:pPr>
              <w:pStyle w:val="TAC"/>
              <w:rPr>
                <w:ins w:id="12545" w:author="Nokia" w:date="2021-06-01T18:58:00Z"/>
              </w:rPr>
            </w:pPr>
            <w:ins w:id="12546" w:author="Nokia" w:date="2021-06-01T18:58:00Z">
              <w:r>
                <w:rPr>
                  <w:szCs w:val="18"/>
                </w:rPr>
                <w:t>25344</w:t>
              </w:r>
            </w:ins>
          </w:p>
        </w:tc>
      </w:tr>
      <w:tr w:rsidR="00500AB7" w14:paraId="79E8EBE7" w14:textId="77777777" w:rsidTr="00901802">
        <w:trPr>
          <w:cantSplit/>
          <w:jc w:val="center"/>
          <w:ins w:id="12547"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0D162FCC" w14:textId="77777777" w:rsidR="00500AB7" w:rsidRDefault="00500AB7" w:rsidP="00901802">
            <w:pPr>
              <w:pStyle w:val="TAC"/>
              <w:rPr>
                <w:ins w:id="12548" w:author="Nokia" w:date="2021-06-01T18:58:00Z"/>
                <w:lang w:eastAsia="zh-CN"/>
              </w:rPr>
            </w:pPr>
            <w:ins w:id="12549" w:author="Nokia" w:date="2021-06-01T18:58:00Z">
              <w:r>
                <w:t xml:space="preserve">Total symbols per </w:t>
              </w:r>
              <w:r>
                <w:rPr>
                  <w:lang w:eastAsia="zh-CN"/>
                </w:rPr>
                <w:t>slot</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7344D59" w14:textId="77777777" w:rsidR="00500AB7" w:rsidRDefault="00500AB7" w:rsidP="00901802">
            <w:pPr>
              <w:pStyle w:val="TAC"/>
              <w:rPr>
                <w:ins w:id="12550" w:author="Nokia" w:date="2021-06-01T18:58:00Z"/>
              </w:rPr>
            </w:pPr>
            <w:ins w:id="12551" w:author="Nokia" w:date="2021-06-01T18:58:00Z">
              <w:r>
                <w:rPr>
                  <w:szCs w:val="18"/>
                </w:rPr>
                <w:t>6336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C881791" w14:textId="77777777" w:rsidR="00500AB7" w:rsidRDefault="00500AB7" w:rsidP="00901802">
            <w:pPr>
              <w:pStyle w:val="TAC"/>
              <w:rPr>
                <w:ins w:id="12552" w:author="Nokia" w:date="2021-06-01T18:58:00Z"/>
              </w:rPr>
            </w:pPr>
            <w:ins w:id="12553" w:author="Nokia" w:date="2021-06-01T18:58:00Z">
              <w:r>
                <w:rPr>
                  <w:szCs w:val="18"/>
                </w:rPr>
                <w:t>12672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BFCCD0D" w14:textId="77777777" w:rsidR="00500AB7" w:rsidRDefault="00500AB7" w:rsidP="00901802">
            <w:pPr>
              <w:pStyle w:val="TAC"/>
              <w:rPr>
                <w:ins w:id="12554" w:author="Nokia" w:date="2021-06-01T18:58:00Z"/>
              </w:rPr>
            </w:pPr>
            <w:ins w:id="12555" w:author="Nokia" w:date="2021-06-01T18:58:00Z">
              <w:r>
                <w:rPr>
                  <w:szCs w:val="18"/>
                </w:rPr>
                <w:t>3072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C53281E" w14:textId="77777777" w:rsidR="00500AB7" w:rsidRDefault="00500AB7" w:rsidP="00901802">
            <w:pPr>
              <w:pStyle w:val="TAC"/>
              <w:rPr>
                <w:ins w:id="12556" w:author="Nokia" w:date="2021-06-01T18:58:00Z"/>
              </w:rPr>
            </w:pPr>
            <w:ins w:id="12557" w:author="Nokia" w:date="2021-06-01T18:58:00Z">
              <w:r>
                <w:rPr>
                  <w:szCs w:val="18"/>
                </w:rPr>
                <w:t>6336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D36C9CF" w14:textId="77777777" w:rsidR="00500AB7" w:rsidRDefault="00500AB7" w:rsidP="00901802">
            <w:pPr>
              <w:pStyle w:val="TAC"/>
              <w:rPr>
                <w:ins w:id="12558" w:author="Nokia" w:date="2021-06-01T18:58:00Z"/>
              </w:rPr>
            </w:pPr>
            <w:ins w:id="12559" w:author="Nokia" w:date="2021-06-01T18:58:00Z">
              <w:r>
                <w:rPr>
                  <w:szCs w:val="18"/>
                </w:rPr>
                <w:t>12672</w:t>
              </w:r>
            </w:ins>
          </w:p>
        </w:tc>
      </w:tr>
      <w:tr w:rsidR="00500AB7" w14:paraId="706F4507" w14:textId="77777777" w:rsidTr="00901802">
        <w:trPr>
          <w:cantSplit/>
          <w:jc w:val="center"/>
          <w:ins w:id="12560" w:author="Nokia" w:date="2021-06-01T18:58:00Z"/>
        </w:trPr>
        <w:tc>
          <w:tcPr>
            <w:tcW w:w="9333" w:type="dxa"/>
            <w:gridSpan w:val="6"/>
            <w:tcBorders>
              <w:top w:val="single" w:sz="4" w:space="0" w:color="auto"/>
              <w:left w:val="single" w:sz="4" w:space="0" w:color="auto"/>
              <w:bottom w:val="single" w:sz="4" w:space="0" w:color="auto"/>
              <w:right w:val="single" w:sz="4" w:space="0" w:color="auto"/>
            </w:tcBorders>
            <w:vAlign w:val="center"/>
            <w:hideMark/>
          </w:tcPr>
          <w:p w14:paraId="77AEF7B9" w14:textId="77777777" w:rsidR="00500AB7" w:rsidRDefault="00500AB7" w:rsidP="00901802">
            <w:pPr>
              <w:pStyle w:val="TAN"/>
              <w:rPr>
                <w:ins w:id="12561" w:author="Nokia" w:date="2021-06-01T18:58:00Z"/>
                <w:lang w:eastAsia="zh-CN"/>
              </w:rPr>
            </w:pPr>
            <w:ins w:id="12562" w:author="Nokia" w:date="2021-06-01T18:58:00Z">
              <w:r>
                <w:t>NOTE 1:</w:t>
              </w:r>
              <w:r>
                <w:tab/>
              </w:r>
              <w:r>
                <w:rPr>
                  <w:lang w:eastAsia="zh-CN"/>
                </w:rPr>
                <w:t>DM-RS configuration type</w:t>
              </w:r>
              <w:r>
                <w:rPr>
                  <w:i/>
                </w:rPr>
                <w:t xml:space="preserve"> </w:t>
              </w:r>
              <w:r>
                <w:t>= 1 with DM-RS duration = single-symbol DM-RS</w:t>
              </w:r>
              <w:r>
                <w:rPr>
                  <w:lang w:eastAsia="zh-CN"/>
                </w:rPr>
                <w:t xml:space="preserve"> and the number of DM-RS CDM groups without data is 2</w:t>
              </w:r>
              <w:r>
                <w:t xml:space="preserve">, </w:t>
              </w:r>
              <w:r>
                <w:rPr>
                  <w:rFonts w:eastAsia="DengXian"/>
                  <w:lang w:eastAsia="zh-CN"/>
                </w:rPr>
                <w:t>a</w:t>
              </w:r>
              <w:r>
                <w:rPr>
                  <w:lang w:eastAsia="zh-CN"/>
                </w:rPr>
                <w:t>dditional DM-RS position</w:t>
              </w:r>
              <w:r>
                <w:rPr>
                  <w:rFonts w:eastAsia="DengXian"/>
                  <w:lang w:eastAsia="zh-CN"/>
                </w:rPr>
                <w:t xml:space="preserve"> = pos1</w:t>
              </w:r>
              <w:r>
                <w:t xml:space="preserve"> with </w:t>
              </w:r>
              <w:r>
                <w:rPr>
                  <w:i/>
                  <w:lang w:eastAsia="zh-CN"/>
                </w:rPr>
                <w:t>l</w:t>
              </w:r>
              <w:r>
                <w:rPr>
                  <w:i/>
                  <w:vertAlign w:val="subscript"/>
                  <w:lang w:eastAsia="zh-CN"/>
                </w:rPr>
                <w:t xml:space="preserve">0 </w:t>
              </w:r>
              <w:r>
                <w:t xml:space="preserve">= </w:t>
              </w:r>
              <w:r>
                <w:rPr>
                  <w:lang w:eastAsia="zh-CN"/>
                </w:rPr>
                <w:t>0</w:t>
              </w:r>
              <w:r>
                <w:t xml:space="preserve"> </w:t>
              </w:r>
              <w:r>
                <w:rPr>
                  <w:lang w:eastAsia="zh-CN"/>
                </w:rPr>
                <w:t xml:space="preserve">and </w:t>
              </w:r>
              <w:r>
                <w:rPr>
                  <w:i/>
                  <w:lang w:eastAsia="zh-CN"/>
                </w:rPr>
                <w:t xml:space="preserve">l </w:t>
              </w:r>
              <w:r>
                <w:rPr>
                  <w:lang w:eastAsia="zh-CN"/>
                </w:rPr>
                <w:t>= 8</w:t>
              </w:r>
              <w:r>
                <w:t xml:space="preserve"> as per table 6.4.1.1.3-3 of TS 38.211 [x].</w:t>
              </w:r>
            </w:ins>
          </w:p>
          <w:p w14:paraId="0E626953" w14:textId="77777777" w:rsidR="00500AB7" w:rsidRDefault="00500AB7" w:rsidP="00901802">
            <w:pPr>
              <w:pStyle w:val="TAN"/>
              <w:rPr>
                <w:ins w:id="12563" w:author="Nokia" w:date="2021-06-01T18:58:00Z"/>
                <w:lang w:eastAsia="zh-CN"/>
              </w:rPr>
            </w:pPr>
            <w:ins w:id="12564" w:author="Nokia" w:date="2021-06-01T18:58:00Z">
              <w:r>
                <w:t xml:space="preserve">NOTE </w:t>
              </w:r>
              <w:r>
                <w:rPr>
                  <w:lang w:eastAsia="zh-CN"/>
                </w:rPr>
                <w:t>2</w:t>
              </w:r>
              <w:r>
                <w:t>:</w:t>
              </w:r>
              <w:r>
                <w:tab/>
              </w:r>
              <w:r>
                <w:rPr>
                  <w:rFonts w:cs="Arial"/>
                </w:rPr>
                <w:t>Code block size including CRC (bits)</w:t>
              </w:r>
              <w:r>
                <w:rPr>
                  <w:rFonts w:cs="Arial"/>
                  <w:lang w:eastAsia="zh-CN"/>
                </w:rPr>
                <w:t xml:space="preserve"> equals to </w:t>
              </w:r>
              <w:r>
                <w:rPr>
                  <w:rFonts w:cs="Arial"/>
                  <w:i/>
                  <w:lang w:eastAsia="zh-CN"/>
                </w:rPr>
                <w:t>K'</w:t>
              </w:r>
              <w:r>
                <w:rPr>
                  <w:lang w:eastAsia="zh-CN"/>
                </w:rPr>
                <w:t xml:space="preserve"> in clause 5.2.2 of TS 38.212 [x].</w:t>
              </w:r>
            </w:ins>
          </w:p>
        </w:tc>
      </w:tr>
    </w:tbl>
    <w:p w14:paraId="77B8205D" w14:textId="77777777" w:rsidR="00500AB7" w:rsidRDefault="00500AB7" w:rsidP="00500AB7">
      <w:pPr>
        <w:rPr>
          <w:ins w:id="12565" w:author="Nokia" w:date="2021-06-01T18:58:00Z"/>
          <w:lang w:eastAsia="zh-CN"/>
        </w:rPr>
      </w:pPr>
    </w:p>
    <w:p w14:paraId="6DBE95AE" w14:textId="77777777" w:rsidR="00500AB7" w:rsidRDefault="00500AB7" w:rsidP="00500AB7">
      <w:pPr>
        <w:pStyle w:val="TH"/>
        <w:rPr>
          <w:ins w:id="12566" w:author="Nokia" w:date="2021-06-01T18:58:00Z"/>
          <w:lang w:eastAsia="zh-CN"/>
        </w:rPr>
      </w:pPr>
      <w:ins w:id="12567" w:author="Nokia" w:date="2021-06-01T18:58:00Z">
        <w:r>
          <w:rPr>
            <w:rFonts w:eastAsia="Malgun Gothic"/>
          </w:rPr>
          <w:t>Table A.1.1-8: FRC parameters for</w:t>
        </w:r>
        <w:r>
          <w:rPr>
            <w:lang w:eastAsia="zh-CN"/>
          </w:rPr>
          <w:t xml:space="preserve"> FR2 PUSCH </w:t>
        </w:r>
        <w:r>
          <w:rPr>
            <w:rFonts w:eastAsia="Malgun Gothic"/>
          </w:rPr>
          <w:t>performance requirements</w:t>
        </w:r>
        <w:r>
          <w:rPr>
            <w:lang w:eastAsia="zh-CN"/>
          </w:rPr>
          <w:t xml:space="preserve">, transform precoding disabled,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2 transmission layers</w:t>
        </w:r>
        <w:r>
          <w:rPr>
            <w:rFonts w:eastAsia="Malgun Gothic"/>
          </w:rPr>
          <w:t xml:space="preserve"> (QPSK, R=193/1024)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1076"/>
        <w:gridCol w:w="1077"/>
        <w:gridCol w:w="1076"/>
        <w:gridCol w:w="1077"/>
        <w:gridCol w:w="1077"/>
      </w:tblGrid>
      <w:tr w:rsidR="00500AB7" w14:paraId="38A36961" w14:textId="77777777" w:rsidTr="00901802">
        <w:trPr>
          <w:cantSplit/>
          <w:jc w:val="center"/>
          <w:ins w:id="12568"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438124D4" w14:textId="77777777" w:rsidR="00500AB7" w:rsidRDefault="00500AB7" w:rsidP="00901802">
            <w:pPr>
              <w:pStyle w:val="TAH"/>
              <w:rPr>
                <w:ins w:id="12569" w:author="Nokia" w:date="2021-06-01T18:58:00Z"/>
              </w:rPr>
            </w:pPr>
            <w:ins w:id="12570" w:author="Nokia" w:date="2021-06-01T18:58:00Z">
              <w:r>
                <w:t>Reference channel</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C6EB327" w14:textId="77777777" w:rsidR="00500AB7" w:rsidRDefault="00500AB7" w:rsidP="00901802">
            <w:pPr>
              <w:pStyle w:val="TAH"/>
              <w:rPr>
                <w:ins w:id="12571" w:author="Nokia" w:date="2021-06-01T18:58:00Z"/>
              </w:rPr>
            </w:pPr>
            <w:ins w:id="12572" w:author="Nokia" w:date="2021-06-01T18:58:00Z">
              <w:r>
                <w:rPr>
                  <w:lang w:eastAsia="zh-CN"/>
                </w:rPr>
                <w:t>D-FR2-A.2.1-18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DDBCCB6" w14:textId="77777777" w:rsidR="00500AB7" w:rsidRDefault="00500AB7" w:rsidP="00901802">
            <w:pPr>
              <w:pStyle w:val="TAH"/>
              <w:rPr>
                <w:ins w:id="12573" w:author="Nokia" w:date="2021-06-01T18:58:00Z"/>
              </w:rPr>
            </w:pPr>
            <w:ins w:id="12574" w:author="Nokia" w:date="2021-06-01T18:58:00Z">
              <w:r>
                <w:rPr>
                  <w:lang w:eastAsia="zh-CN"/>
                </w:rPr>
                <w:t>D-FR2-A.2.1-19</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04495164" w14:textId="77777777" w:rsidR="00500AB7" w:rsidRDefault="00500AB7" w:rsidP="00901802">
            <w:pPr>
              <w:pStyle w:val="TAH"/>
              <w:rPr>
                <w:ins w:id="12575" w:author="Nokia" w:date="2021-06-01T18:58:00Z"/>
              </w:rPr>
            </w:pPr>
            <w:ins w:id="12576" w:author="Nokia" w:date="2021-06-01T18:58:00Z">
              <w:r>
                <w:rPr>
                  <w:lang w:eastAsia="zh-CN"/>
                </w:rPr>
                <w:t>D-FR2-A.2.1-20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BC412B1" w14:textId="77777777" w:rsidR="00500AB7" w:rsidRDefault="00500AB7" w:rsidP="00901802">
            <w:pPr>
              <w:pStyle w:val="TAH"/>
              <w:rPr>
                <w:ins w:id="12577" w:author="Nokia" w:date="2021-06-01T18:58:00Z"/>
              </w:rPr>
            </w:pPr>
            <w:ins w:id="12578" w:author="Nokia" w:date="2021-06-01T18:58:00Z">
              <w:r>
                <w:rPr>
                  <w:lang w:eastAsia="zh-CN"/>
                </w:rPr>
                <w:t>D-FR2-A.2.1-21</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C0DCDF7" w14:textId="77777777" w:rsidR="00500AB7" w:rsidRDefault="00500AB7" w:rsidP="00901802">
            <w:pPr>
              <w:pStyle w:val="TAH"/>
              <w:rPr>
                <w:ins w:id="12579" w:author="Nokia" w:date="2021-06-01T18:58:00Z"/>
              </w:rPr>
            </w:pPr>
            <w:ins w:id="12580" w:author="Nokia" w:date="2021-06-01T18:58:00Z">
              <w:r>
                <w:rPr>
                  <w:lang w:eastAsia="zh-CN"/>
                </w:rPr>
                <w:t>D-FR2-A.2.1-22</w:t>
              </w:r>
            </w:ins>
          </w:p>
        </w:tc>
      </w:tr>
      <w:tr w:rsidR="00500AB7" w14:paraId="31236055" w14:textId="77777777" w:rsidTr="00901802">
        <w:trPr>
          <w:cantSplit/>
          <w:jc w:val="center"/>
          <w:ins w:id="12581"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700E7066" w14:textId="77777777" w:rsidR="00500AB7" w:rsidRDefault="00500AB7" w:rsidP="00901802">
            <w:pPr>
              <w:pStyle w:val="TAC"/>
              <w:rPr>
                <w:ins w:id="12582" w:author="Nokia" w:date="2021-06-01T18:58:00Z"/>
                <w:lang w:eastAsia="zh-CN"/>
              </w:rPr>
            </w:pPr>
            <w:ins w:id="12583" w:author="Nokia" w:date="2021-06-01T18:58:00Z">
              <w:r>
                <w:rPr>
                  <w:lang w:eastAsia="zh-CN"/>
                </w:rPr>
                <w:t>Subcarrier spacing (kHz)</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4FAE1CD" w14:textId="77777777" w:rsidR="00500AB7" w:rsidRDefault="00500AB7" w:rsidP="00901802">
            <w:pPr>
              <w:pStyle w:val="TAC"/>
              <w:rPr>
                <w:ins w:id="12584" w:author="Nokia" w:date="2021-06-01T18:58:00Z"/>
                <w:lang w:eastAsia="zh-CN"/>
              </w:rPr>
            </w:pPr>
            <w:ins w:id="12585" w:author="Nokia" w:date="2021-06-01T18:58:00Z">
              <w:r>
                <w:rPr>
                  <w:lang w:eastAsia="zh-CN"/>
                </w:rPr>
                <w:t>60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7B57347" w14:textId="77777777" w:rsidR="00500AB7" w:rsidRDefault="00500AB7" w:rsidP="00901802">
            <w:pPr>
              <w:pStyle w:val="TAC"/>
              <w:rPr>
                <w:ins w:id="12586" w:author="Nokia" w:date="2021-06-01T18:58:00Z"/>
              </w:rPr>
            </w:pPr>
            <w:ins w:id="12587" w:author="Nokia" w:date="2021-06-01T18:58:00Z">
              <w:r>
                <w:rPr>
                  <w:lang w:eastAsia="zh-CN"/>
                </w:rPr>
                <w:t>60</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671443BB" w14:textId="77777777" w:rsidR="00500AB7" w:rsidRDefault="00500AB7" w:rsidP="00901802">
            <w:pPr>
              <w:pStyle w:val="TAC"/>
              <w:rPr>
                <w:ins w:id="12588" w:author="Nokia" w:date="2021-06-01T18:58:00Z"/>
              </w:rPr>
            </w:pPr>
            <w:ins w:id="12589" w:author="Nokia" w:date="2021-06-01T18:58:00Z">
              <w:r>
                <w:rPr>
                  <w:lang w:eastAsia="zh-CN"/>
                </w:rPr>
                <w:t>120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F774E14" w14:textId="77777777" w:rsidR="00500AB7" w:rsidRDefault="00500AB7" w:rsidP="00901802">
            <w:pPr>
              <w:pStyle w:val="TAC"/>
              <w:rPr>
                <w:ins w:id="12590" w:author="Nokia" w:date="2021-06-01T18:58:00Z"/>
              </w:rPr>
            </w:pPr>
            <w:ins w:id="12591" w:author="Nokia" w:date="2021-06-01T18:58:00Z">
              <w:r>
                <w:rPr>
                  <w:lang w:eastAsia="zh-CN"/>
                </w:rPr>
                <w:t>120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EFB1361" w14:textId="77777777" w:rsidR="00500AB7" w:rsidRDefault="00500AB7" w:rsidP="00901802">
            <w:pPr>
              <w:pStyle w:val="TAC"/>
              <w:rPr>
                <w:ins w:id="12592" w:author="Nokia" w:date="2021-06-01T18:58:00Z"/>
              </w:rPr>
            </w:pPr>
            <w:ins w:id="12593" w:author="Nokia" w:date="2021-06-01T18:58:00Z">
              <w:r>
                <w:rPr>
                  <w:lang w:eastAsia="zh-CN"/>
                </w:rPr>
                <w:t>120</w:t>
              </w:r>
            </w:ins>
          </w:p>
        </w:tc>
      </w:tr>
      <w:tr w:rsidR="00500AB7" w14:paraId="18E10B36" w14:textId="77777777" w:rsidTr="00901802">
        <w:trPr>
          <w:cantSplit/>
          <w:jc w:val="center"/>
          <w:ins w:id="12594"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35336C87" w14:textId="77777777" w:rsidR="00500AB7" w:rsidRDefault="00500AB7" w:rsidP="00901802">
            <w:pPr>
              <w:pStyle w:val="TAC"/>
              <w:rPr>
                <w:ins w:id="12595" w:author="Nokia" w:date="2021-06-01T18:58:00Z"/>
              </w:rPr>
            </w:pPr>
            <w:ins w:id="12596" w:author="Nokia" w:date="2021-06-01T18:58:00Z">
              <w:r>
                <w:t>Allocated resource blocks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0D7541B" w14:textId="77777777" w:rsidR="00500AB7" w:rsidRDefault="00500AB7" w:rsidP="00901802">
            <w:pPr>
              <w:pStyle w:val="TAC"/>
              <w:rPr>
                <w:ins w:id="12597" w:author="Nokia" w:date="2021-06-01T18:58:00Z"/>
                <w:rFonts w:eastAsia="Yu Mincho"/>
              </w:rPr>
            </w:pPr>
            <w:ins w:id="12598" w:author="Nokia" w:date="2021-06-01T18:58:00Z">
              <w:r>
                <w:rPr>
                  <w:rFonts w:eastAsia="Yu Mincho"/>
                </w:rPr>
                <w:t>66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FC25A37" w14:textId="77777777" w:rsidR="00500AB7" w:rsidRDefault="00500AB7" w:rsidP="00901802">
            <w:pPr>
              <w:pStyle w:val="TAC"/>
              <w:rPr>
                <w:ins w:id="12599" w:author="Nokia" w:date="2021-06-01T18:58:00Z"/>
                <w:rFonts w:eastAsia="Yu Mincho"/>
              </w:rPr>
            </w:pPr>
            <w:ins w:id="12600" w:author="Nokia" w:date="2021-06-01T18:58:00Z">
              <w:r>
                <w:rPr>
                  <w:rFonts w:eastAsia="Yu Mincho"/>
                </w:rPr>
                <w:t>132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E0BB19E" w14:textId="77777777" w:rsidR="00500AB7" w:rsidRDefault="00500AB7" w:rsidP="00901802">
            <w:pPr>
              <w:pStyle w:val="TAC"/>
              <w:rPr>
                <w:ins w:id="12601" w:author="Nokia" w:date="2021-06-01T18:58:00Z"/>
                <w:rFonts w:eastAsia="Yu Mincho"/>
              </w:rPr>
            </w:pPr>
            <w:ins w:id="12602" w:author="Nokia" w:date="2021-06-01T18:58:00Z">
              <w:r>
                <w:rPr>
                  <w:rFonts w:eastAsia="Yu Mincho"/>
                </w:rPr>
                <w:t>32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1A9D8BC" w14:textId="77777777" w:rsidR="00500AB7" w:rsidRDefault="00500AB7" w:rsidP="00901802">
            <w:pPr>
              <w:pStyle w:val="TAC"/>
              <w:rPr>
                <w:ins w:id="12603" w:author="Nokia" w:date="2021-06-01T18:58:00Z"/>
                <w:rFonts w:eastAsia="Yu Mincho"/>
              </w:rPr>
            </w:pPr>
            <w:ins w:id="12604" w:author="Nokia" w:date="2021-06-01T18:58:00Z">
              <w:r>
                <w:rPr>
                  <w:rFonts w:eastAsia="Yu Mincho"/>
                </w:rPr>
                <w:t>66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BEC7212" w14:textId="77777777" w:rsidR="00500AB7" w:rsidRDefault="00500AB7" w:rsidP="00901802">
            <w:pPr>
              <w:pStyle w:val="TAC"/>
              <w:rPr>
                <w:ins w:id="12605" w:author="Nokia" w:date="2021-06-01T18:58:00Z"/>
                <w:rFonts w:eastAsia="Yu Mincho"/>
              </w:rPr>
            </w:pPr>
            <w:ins w:id="12606" w:author="Nokia" w:date="2021-06-01T18:58:00Z">
              <w:r>
                <w:rPr>
                  <w:rFonts w:eastAsia="Yu Mincho"/>
                </w:rPr>
                <w:t>132</w:t>
              </w:r>
            </w:ins>
          </w:p>
        </w:tc>
      </w:tr>
      <w:tr w:rsidR="00500AB7" w14:paraId="138ABB65" w14:textId="77777777" w:rsidTr="00901802">
        <w:trPr>
          <w:cantSplit/>
          <w:jc w:val="center"/>
          <w:ins w:id="12607"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0C77D4F6" w14:textId="77777777" w:rsidR="00500AB7" w:rsidRDefault="00500AB7" w:rsidP="00901802">
            <w:pPr>
              <w:pStyle w:val="TAC"/>
              <w:rPr>
                <w:ins w:id="12608" w:author="Nokia" w:date="2021-06-01T18:58:00Z"/>
                <w:lang w:eastAsia="zh-CN"/>
              </w:rPr>
            </w:pPr>
            <w:ins w:id="12609" w:author="Nokia" w:date="2021-06-01T18:58:00Z">
              <w:r>
                <w:rPr>
                  <w:lang w:eastAsia="zh-CN"/>
                </w:rPr>
                <w:t>CP</w:t>
              </w:r>
              <w:r>
                <w:t xml:space="preserve">-OFDM Symbols per </w:t>
              </w:r>
              <w:r>
                <w:rPr>
                  <w:lang w:eastAsia="zh-CN"/>
                </w:rPr>
                <w:t>slot (Note 1)</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6C3199A3" w14:textId="77777777" w:rsidR="00500AB7" w:rsidRDefault="00500AB7" w:rsidP="00901802">
            <w:pPr>
              <w:pStyle w:val="TAC"/>
              <w:rPr>
                <w:ins w:id="12610" w:author="Nokia" w:date="2021-06-01T18:58:00Z"/>
                <w:lang w:eastAsia="zh-CN"/>
              </w:rPr>
            </w:pPr>
            <w:ins w:id="12611" w:author="Nokia" w:date="2021-06-01T18:58:00Z">
              <w:r>
                <w:rPr>
                  <w:lang w:eastAsia="zh-CN"/>
                </w:rPr>
                <w:t>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5DFEBDD" w14:textId="77777777" w:rsidR="00500AB7" w:rsidRDefault="00500AB7" w:rsidP="00901802">
            <w:pPr>
              <w:pStyle w:val="TAC"/>
              <w:rPr>
                <w:ins w:id="12612" w:author="Nokia" w:date="2021-06-01T18:58:00Z"/>
                <w:lang w:eastAsia="zh-CN"/>
              </w:rPr>
            </w:pPr>
            <w:ins w:id="12613" w:author="Nokia" w:date="2021-06-01T18:58:00Z">
              <w:r>
                <w:rPr>
                  <w:lang w:eastAsia="zh-CN"/>
                </w:rPr>
                <w:t>8</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A685B9F" w14:textId="77777777" w:rsidR="00500AB7" w:rsidRDefault="00500AB7" w:rsidP="00901802">
            <w:pPr>
              <w:pStyle w:val="TAC"/>
              <w:rPr>
                <w:ins w:id="12614" w:author="Nokia" w:date="2021-06-01T18:58:00Z"/>
                <w:lang w:eastAsia="zh-CN"/>
              </w:rPr>
            </w:pPr>
            <w:ins w:id="12615" w:author="Nokia" w:date="2021-06-01T18:58:00Z">
              <w:r>
                <w:rPr>
                  <w:lang w:eastAsia="zh-CN"/>
                </w:rPr>
                <w:t>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08FB089" w14:textId="77777777" w:rsidR="00500AB7" w:rsidRDefault="00500AB7" w:rsidP="00901802">
            <w:pPr>
              <w:pStyle w:val="TAC"/>
              <w:rPr>
                <w:ins w:id="12616" w:author="Nokia" w:date="2021-06-01T18:58:00Z"/>
                <w:lang w:eastAsia="zh-CN"/>
              </w:rPr>
            </w:pPr>
            <w:ins w:id="12617" w:author="Nokia" w:date="2021-06-01T18:58:00Z">
              <w:r>
                <w:rPr>
                  <w:lang w:eastAsia="zh-CN"/>
                </w:rPr>
                <w:t>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3746671" w14:textId="77777777" w:rsidR="00500AB7" w:rsidRDefault="00500AB7" w:rsidP="00901802">
            <w:pPr>
              <w:pStyle w:val="TAC"/>
              <w:rPr>
                <w:ins w:id="12618" w:author="Nokia" w:date="2021-06-01T18:58:00Z"/>
                <w:lang w:eastAsia="zh-CN"/>
              </w:rPr>
            </w:pPr>
            <w:ins w:id="12619" w:author="Nokia" w:date="2021-06-01T18:58:00Z">
              <w:r>
                <w:rPr>
                  <w:lang w:eastAsia="zh-CN"/>
                </w:rPr>
                <w:t>8</w:t>
              </w:r>
            </w:ins>
          </w:p>
        </w:tc>
      </w:tr>
      <w:tr w:rsidR="00500AB7" w14:paraId="272B4355" w14:textId="77777777" w:rsidTr="00901802">
        <w:trPr>
          <w:cantSplit/>
          <w:jc w:val="center"/>
          <w:ins w:id="12620"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4C43C9F6" w14:textId="77777777" w:rsidR="00500AB7" w:rsidRDefault="00500AB7" w:rsidP="00901802">
            <w:pPr>
              <w:pStyle w:val="TAC"/>
              <w:rPr>
                <w:ins w:id="12621" w:author="Nokia" w:date="2021-06-01T18:58:00Z"/>
              </w:rPr>
            </w:pPr>
            <w:ins w:id="12622" w:author="Nokia" w:date="2021-06-01T18:58:00Z">
              <w:r>
                <w:t>Modulation</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FA7CC04" w14:textId="77777777" w:rsidR="00500AB7" w:rsidRDefault="00500AB7" w:rsidP="00901802">
            <w:pPr>
              <w:pStyle w:val="TAC"/>
              <w:rPr>
                <w:ins w:id="12623" w:author="Nokia" w:date="2021-06-01T18:58:00Z"/>
                <w:lang w:eastAsia="zh-CN"/>
              </w:rPr>
            </w:pPr>
            <w:ins w:id="12624" w:author="Nokia" w:date="2021-06-01T18:58:00Z">
              <w:r>
                <w:rPr>
                  <w:lang w:eastAsia="zh-CN"/>
                </w:rPr>
                <w:t>QPSK</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34A93A3" w14:textId="77777777" w:rsidR="00500AB7" w:rsidRDefault="00500AB7" w:rsidP="00901802">
            <w:pPr>
              <w:pStyle w:val="TAC"/>
              <w:rPr>
                <w:ins w:id="12625" w:author="Nokia" w:date="2021-06-01T18:58:00Z"/>
                <w:lang w:eastAsia="zh-CN"/>
              </w:rPr>
            </w:pPr>
            <w:ins w:id="12626" w:author="Nokia" w:date="2021-06-01T18:58:00Z">
              <w:r>
                <w:rPr>
                  <w:lang w:eastAsia="zh-CN"/>
                </w:rPr>
                <w:t>QPSK</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F0EBA6B" w14:textId="77777777" w:rsidR="00500AB7" w:rsidRDefault="00500AB7" w:rsidP="00901802">
            <w:pPr>
              <w:pStyle w:val="TAC"/>
              <w:rPr>
                <w:ins w:id="12627" w:author="Nokia" w:date="2021-06-01T18:58:00Z"/>
                <w:lang w:eastAsia="zh-CN"/>
              </w:rPr>
            </w:pPr>
            <w:ins w:id="12628" w:author="Nokia" w:date="2021-06-01T18:58:00Z">
              <w:r>
                <w:rPr>
                  <w:lang w:eastAsia="zh-CN"/>
                </w:rPr>
                <w:t>QPSK</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3126B6C" w14:textId="77777777" w:rsidR="00500AB7" w:rsidRDefault="00500AB7" w:rsidP="00901802">
            <w:pPr>
              <w:pStyle w:val="TAC"/>
              <w:rPr>
                <w:ins w:id="12629" w:author="Nokia" w:date="2021-06-01T18:58:00Z"/>
                <w:lang w:eastAsia="zh-CN"/>
              </w:rPr>
            </w:pPr>
            <w:ins w:id="12630" w:author="Nokia" w:date="2021-06-01T18:58:00Z">
              <w:r>
                <w:rPr>
                  <w:lang w:eastAsia="zh-CN"/>
                </w:rPr>
                <w:t>QPSK</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4AFCBD3" w14:textId="77777777" w:rsidR="00500AB7" w:rsidRDefault="00500AB7" w:rsidP="00901802">
            <w:pPr>
              <w:pStyle w:val="TAC"/>
              <w:rPr>
                <w:ins w:id="12631" w:author="Nokia" w:date="2021-06-01T18:58:00Z"/>
                <w:lang w:eastAsia="zh-CN"/>
              </w:rPr>
            </w:pPr>
            <w:ins w:id="12632" w:author="Nokia" w:date="2021-06-01T18:58:00Z">
              <w:r>
                <w:rPr>
                  <w:lang w:eastAsia="zh-CN"/>
                </w:rPr>
                <w:t>QPSK</w:t>
              </w:r>
            </w:ins>
          </w:p>
        </w:tc>
      </w:tr>
      <w:tr w:rsidR="00500AB7" w14:paraId="2DE0F700" w14:textId="77777777" w:rsidTr="00901802">
        <w:trPr>
          <w:cantSplit/>
          <w:jc w:val="center"/>
          <w:ins w:id="12633"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41C2DA03" w14:textId="77777777" w:rsidR="00500AB7" w:rsidRDefault="00500AB7" w:rsidP="00901802">
            <w:pPr>
              <w:pStyle w:val="TAC"/>
              <w:rPr>
                <w:ins w:id="12634" w:author="Nokia" w:date="2021-06-01T18:58:00Z"/>
              </w:rPr>
            </w:pPr>
            <w:ins w:id="12635" w:author="Nokia" w:date="2021-06-01T18:58:00Z">
              <w:r>
                <w:t>Code rate</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6B327F87" w14:textId="77777777" w:rsidR="00500AB7" w:rsidRDefault="00500AB7" w:rsidP="00901802">
            <w:pPr>
              <w:pStyle w:val="TAC"/>
              <w:rPr>
                <w:ins w:id="12636" w:author="Nokia" w:date="2021-06-01T18:58:00Z"/>
                <w:lang w:eastAsia="zh-CN"/>
              </w:rPr>
            </w:pPr>
            <w:ins w:id="12637" w:author="Nokia" w:date="2021-06-01T18:58:00Z">
              <w:r>
                <w:rPr>
                  <w:lang w:eastAsia="zh-CN"/>
                </w:rPr>
                <w:t>193/1024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B53411A" w14:textId="77777777" w:rsidR="00500AB7" w:rsidRDefault="00500AB7" w:rsidP="00901802">
            <w:pPr>
              <w:pStyle w:val="TAC"/>
              <w:rPr>
                <w:ins w:id="12638" w:author="Nokia" w:date="2021-06-01T18:58:00Z"/>
                <w:lang w:eastAsia="zh-CN"/>
              </w:rPr>
            </w:pPr>
            <w:ins w:id="12639" w:author="Nokia" w:date="2021-06-01T18:58:00Z">
              <w:r>
                <w:rPr>
                  <w:lang w:eastAsia="zh-CN"/>
                </w:rPr>
                <w:t>193/1024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3F53B05" w14:textId="77777777" w:rsidR="00500AB7" w:rsidRDefault="00500AB7" w:rsidP="00901802">
            <w:pPr>
              <w:pStyle w:val="TAC"/>
              <w:rPr>
                <w:ins w:id="12640" w:author="Nokia" w:date="2021-06-01T18:58:00Z"/>
                <w:lang w:eastAsia="zh-CN"/>
              </w:rPr>
            </w:pPr>
            <w:ins w:id="12641" w:author="Nokia" w:date="2021-06-01T18:58:00Z">
              <w:r>
                <w:rPr>
                  <w:lang w:eastAsia="zh-CN"/>
                </w:rPr>
                <w:t>193/1024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1E5E79D" w14:textId="77777777" w:rsidR="00500AB7" w:rsidRDefault="00500AB7" w:rsidP="00901802">
            <w:pPr>
              <w:pStyle w:val="TAC"/>
              <w:rPr>
                <w:ins w:id="12642" w:author="Nokia" w:date="2021-06-01T18:58:00Z"/>
                <w:lang w:eastAsia="zh-CN"/>
              </w:rPr>
            </w:pPr>
            <w:ins w:id="12643" w:author="Nokia" w:date="2021-06-01T18:58:00Z">
              <w:r>
                <w:rPr>
                  <w:lang w:eastAsia="zh-CN"/>
                </w:rPr>
                <w:t>193/1024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BF33FBD" w14:textId="77777777" w:rsidR="00500AB7" w:rsidRDefault="00500AB7" w:rsidP="00901802">
            <w:pPr>
              <w:pStyle w:val="TAC"/>
              <w:rPr>
                <w:ins w:id="12644" w:author="Nokia" w:date="2021-06-01T18:58:00Z"/>
                <w:lang w:eastAsia="zh-CN"/>
              </w:rPr>
            </w:pPr>
            <w:ins w:id="12645" w:author="Nokia" w:date="2021-06-01T18:58:00Z">
              <w:r>
                <w:rPr>
                  <w:lang w:eastAsia="zh-CN"/>
                </w:rPr>
                <w:t>193/1024</w:t>
              </w:r>
            </w:ins>
          </w:p>
        </w:tc>
      </w:tr>
      <w:tr w:rsidR="00500AB7" w14:paraId="7029110C" w14:textId="77777777" w:rsidTr="00901802">
        <w:trPr>
          <w:cantSplit/>
          <w:jc w:val="center"/>
          <w:ins w:id="12646"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2A707D77" w14:textId="77777777" w:rsidR="00500AB7" w:rsidRDefault="00500AB7" w:rsidP="00901802">
            <w:pPr>
              <w:pStyle w:val="TAC"/>
              <w:rPr>
                <w:ins w:id="12647" w:author="Nokia" w:date="2021-06-01T18:58:00Z"/>
              </w:rPr>
            </w:pPr>
            <w:ins w:id="12648" w:author="Nokia" w:date="2021-06-01T18:58:00Z">
              <w:r>
                <w:t>Payload size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889F621" w14:textId="77777777" w:rsidR="00500AB7" w:rsidRDefault="00500AB7" w:rsidP="00901802">
            <w:pPr>
              <w:pStyle w:val="TAC"/>
              <w:rPr>
                <w:ins w:id="12649" w:author="Nokia" w:date="2021-06-01T18:58:00Z"/>
              </w:rPr>
            </w:pPr>
            <w:ins w:id="12650" w:author="Nokia" w:date="2021-06-01T18:58:00Z">
              <w:r>
                <w:t>4744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FB416CC" w14:textId="77777777" w:rsidR="00500AB7" w:rsidRDefault="00500AB7" w:rsidP="00901802">
            <w:pPr>
              <w:pStyle w:val="TAC"/>
              <w:rPr>
                <w:ins w:id="12651" w:author="Nokia" w:date="2021-06-01T18:58:00Z"/>
              </w:rPr>
            </w:pPr>
            <w:ins w:id="12652" w:author="Nokia" w:date="2021-06-01T18:58:00Z">
              <w:r>
                <w:rPr>
                  <w:szCs w:val="18"/>
                </w:rPr>
                <w:t>9480</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ADB5C89" w14:textId="77777777" w:rsidR="00500AB7" w:rsidRDefault="00500AB7" w:rsidP="00901802">
            <w:pPr>
              <w:pStyle w:val="TAC"/>
              <w:rPr>
                <w:ins w:id="12653" w:author="Nokia" w:date="2021-06-01T18:58:00Z"/>
              </w:rPr>
            </w:pPr>
            <w:ins w:id="12654" w:author="Nokia" w:date="2021-06-01T18:58:00Z">
              <w:r>
                <w:t>2408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C79D81A" w14:textId="77777777" w:rsidR="00500AB7" w:rsidRDefault="00500AB7" w:rsidP="00901802">
            <w:pPr>
              <w:pStyle w:val="TAC"/>
              <w:rPr>
                <w:ins w:id="12655" w:author="Nokia" w:date="2021-06-01T18:58:00Z"/>
              </w:rPr>
            </w:pPr>
            <w:ins w:id="12656" w:author="Nokia" w:date="2021-06-01T18:58:00Z">
              <w:r>
                <w:t>4744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964193D" w14:textId="77777777" w:rsidR="00500AB7" w:rsidRDefault="00500AB7" w:rsidP="00901802">
            <w:pPr>
              <w:pStyle w:val="TAC"/>
              <w:rPr>
                <w:ins w:id="12657" w:author="Nokia" w:date="2021-06-01T18:58:00Z"/>
              </w:rPr>
            </w:pPr>
            <w:ins w:id="12658" w:author="Nokia" w:date="2021-06-01T18:58:00Z">
              <w:r>
                <w:rPr>
                  <w:szCs w:val="18"/>
                </w:rPr>
                <w:t>9480</w:t>
              </w:r>
            </w:ins>
          </w:p>
        </w:tc>
      </w:tr>
      <w:tr w:rsidR="00500AB7" w14:paraId="7DC4B76C" w14:textId="77777777" w:rsidTr="00901802">
        <w:trPr>
          <w:cantSplit/>
          <w:jc w:val="center"/>
          <w:ins w:id="12659"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727FFC08" w14:textId="77777777" w:rsidR="00500AB7" w:rsidRDefault="00500AB7" w:rsidP="00901802">
            <w:pPr>
              <w:pStyle w:val="TAC"/>
              <w:rPr>
                <w:ins w:id="12660" w:author="Nokia" w:date="2021-06-01T18:58:00Z"/>
                <w:szCs w:val="22"/>
              </w:rPr>
            </w:pPr>
            <w:ins w:id="12661" w:author="Nokia" w:date="2021-06-01T18:58:00Z">
              <w:r>
                <w:rPr>
                  <w:szCs w:val="22"/>
                </w:rPr>
                <w:t>Transport block CRC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2F4B6B8" w14:textId="77777777" w:rsidR="00500AB7" w:rsidRDefault="00500AB7" w:rsidP="00901802">
            <w:pPr>
              <w:pStyle w:val="TAC"/>
              <w:rPr>
                <w:ins w:id="12662" w:author="Nokia" w:date="2021-06-01T18:58:00Z"/>
              </w:rPr>
            </w:pPr>
            <w:ins w:id="12663" w:author="Nokia" w:date="2021-06-01T18:58:00Z">
              <w:r>
                <w:rPr>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1127567" w14:textId="77777777" w:rsidR="00500AB7" w:rsidRDefault="00500AB7" w:rsidP="00901802">
            <w:pPr>
              <w:pStyle w:val="TAC"/>
              <w:rPr>
                <w:ins w:id="12664" w:author="Nokia" w:date="2021-06-01T18:58:00Z"/>
              </w:rPr>
            </w:pPr>
            <w:ins w:id="12665" w:author="Nokia" w:date="2021-06-01T18:58:00Z">
              <w:r>
                <w:rPr>
                  <w:szCs w:val="18"/>
                </w:rPr>
                <w:t>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6C2ED1F9" w14:textId="77777777" w:rsidR="00500AB7" w:rsidRDefault="00500AB7" w:rsidP="00901802">
            <w:pPr>
              <w:pStyle w:val="TAC"/>
              <w:rPr>
                <w:ins w:id="12666" w:author="Nokia" w:date="2021-06-01T18:58:00Z"/>
              </w:rPr>
            </w:pPr>
            <w:ins w:id="12667" w:author="Nokia" w:date="2021-06-01T18:58:00Z">
              <w:r>
                <w:rPr>
                  <w:szCs w:val="18"/>
                </w:rPr>
                <w:t>16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B3A2A7A" w14:textId="77777777" w:rsidR="00500AB7" w:rsidRDefault="00500AB7" w:rsidP="00901802">
            <w:pPr>
              <w:pStyle w:val="TAC"/>
              <w:rPr>
                <w:ins w:id="12668" w:author="Nokia" w:date="2021-06-01T18:58:00Z"/>
              </w:rPr>
            </w:pPr>
            <w:ins w:id="12669" w:author="Nokia" w:date="2021-06-01T18:58:00Z">
              <w:r>
                <w:rPr>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17C6F3F" w14:textId="77777777" w:rsidR="00500AB7" w:rsidRDefault="00500AB7" w:rsidP="00901802">
            <w:pPr>
              <w:pStyle w:val="TAC"/>
              <w:rPr>
                <w:ins w:id="12670" w:author="Nokia" w:date="2021-06-01T18:58:00Z"/>
              </w:rPr>
            </w:pPr>
            <w:ins w:id="12671" w:author="Nokia" w:date="2021-06-01T18:58:00Z">
              <w:r>
                <w:rPr>
                  <w:szCs w:val="18"/>
                </w:rPr>
                <w:t>24</w:t>
              </w:r>
            </w:ins>
          </w:p>
        </w:tc>
      </w:tr>
      <w:tr w:rsidR="00500AB7" w14:paraId="5FC54E90" w14:textId="77777777" w:rsidTr="00901802">
        <w:trPr>
          <w:cantSplit/>
          <w:jc w:val="center"/>
          <w:ins w:id="12672"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7EBDADE1" w14:textId="77777777" w:rsidR="00500AB7" w:rsidRDefault="00500AB7" w:rsidP="00901802">
            <w:pPr>
              <w:pStyle w:val="TAC"/>
              <w:rPr>
                <w:ins w:id="12673" w:author="Nokia" w:date="2021-06-01T18:58:00Z"/>
              </w:rPr>
            </w:pPr>
            <w:ins w:id="12674" w:author="Nokia" w:date="2021-06-01T18:58:00Z">
              <w:r>
                <w:t>Code block CRC size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DC4967C" w14:textId="77777777" w:rsidR="00500AB7" w:rsidRDefault="00500AB7" w:rsidP="00901802">
            <w:pPr>
              <w:pStyle w:val="TAC"/>
              <w:rPr>
                <w:ins w:id="12675" w:author="Nokia" w:date="2021-06-01T18:58:00Z"/>
              </w:rPr>
            </w:pPr>
            <w:ins w:id="12676" w:author="Nokia" w:date="2021-06-01T18:58:00Z">
              <w:r>
                <w:rPr>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9CDF5BB" w14:textId="77777777" w:rsidR="00500AB7" w:rsidRDefault="00500AB7" w:rsidP="00901802">
            <w:pPr>
              <w:pStyle w:val="TAC"/>
              <w:rPr>
                <w:ins w:id="12677" w:author="Nokia" w:date="2021-06-01T18:58:00Z"/>
              </w:rPr>
            </w:pPr>
            <w:ins w:id="12678" w:author="Nokia" w:date="2021-06-01T18:58:00Z">
              <w:r>
                <w:t>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D58C2E0" w14:textId="77777777" w:rsidR="00500AB7" w:rsidRDefault="00500AB7" w:rsidP="00901802">
            <w:pPr>
              <w:pStyle w:val="TAC"/>
              <w:rPr>
                <w:ins w:id="12679" w:author="Nokia" w:date="2021-06-01T18:58:00Z"/>
              </w:rPr>
            </w:pPr>
            <w:ins w:id="12680" w:author="Nokia" w:date="2021-06-01T18:58:00Z">
              <w:r>
                <w:t>-</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138F135" w14:textId="77777777" w:rsidR="00500AB7" w:rsidRDefault="00500AB7" w:rsidP="00901802">
            <w:pPr>
              <w:pStyle w:val="TAC"/>
              <w:rPr>
                <w:ins w:id="12681" w:author="Nokia" w:date="2021-06-01T18:58:00Z"/>
              </w:rPr>
            </w:pPr>
            <w:ins w:id="12682" w:author="Nokia" w:date="2021-06-01T18:58:00Z">
              <w:r>
                <w:rPr>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08A2BF6" w14:textId="77777777" w:rsidR="00500AB7" w:rsidRDefault="00500AB7" w:rsidP="00901802">
            <w:pPr>
              <w:pStyle w:val="TAC"/>
              <w:rPr>
                <w:ins w:id="12683" w:author="Nokia" w:date="2021-06-01T18:58:00Z"/>
              </w:rPr>
            </w:pPr>
            <w:ins w:id="12684" w:author="Nokia" w:date="2021-06-01T18:58:00Z">
              <w:r>
                <w:t>24</w:t>
              </w:r>
            </w:ins>
          </w:p>
        </w:tc>
      </w:tr>
      <w:tr w:rsidR="00500AB7" w14:paraId="49FBB499" w14:textId="77777777" w:rsidTr="00901802">
        <w:trPr>
          <w:cantSplit/>
          <w:jc w:val="center"/>
          <w:ins w:id="12685"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2F63CE1E" w14:textId="77777777" w:rsidR="00500AB7" w:rsidRDefault="00500AB7" w:rsidP="00901802">
            <w:pPr>
              <w:pStyle w:val="TAC"/>
              <w:rPr>
                <w:ins w:id="12686" w:author="Nokia" w:date="2021-06-01T18:58:00Z"/>
              </w:rPr>
            </w:pPr>
            <w:ins w:id="12687" w:author="Nokia" w:date="2021-06-01T18:58:00Z">
              <w:r>
                <w:t>Number of code blocks - C</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2E72CA4" w14:textId="77777777" w:rsidR="00500AB7" w:rsidRDefault="00500AB7" w:rsidP="00901802">
            <w:pPr>
              <w:pStyle w:val="TAC"/>
              <w:rPr>
                <w:ins w:id="12688" w:author="Nokia" w:date="2021-06-01T18:58:00Z"/>
              </w:rPr>
            </w:pPr>
            <w:ins w:id="12689" w:author="Nokia" w:date="2021-06-01T18:58:00Z">
              <w:r>
                <w:rPr>
                  <w:szCs w:val="18"/>
                </w:rPr>
                <w:t>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9A85DF5" w14:textId="77777777" w:rsidR="00500AB7" w:rsidRDefault="00500AB7" w:rsidP="00901802">
            <w:pPr>
              <w:pStyle w:val="TAC"/>
              <w:rPr>
                <w:ins w:id="12690" w:author="Nokia" w:date="2021-06-01T18:58:00Z"/>
              </w:rPr>
            </w:pPr>
            <w:ins w:id="12691" w:author="Nokia" w:date="2021-06-01T18:58:00Z">
              <w:r>
                <w:rPr>
                  <w:szCs w:val="18"/>
                </w:rPr>
                <w:t>3</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6B293354" w14:textId="77777777" w:rsidR="00500AB7" w:rsidRDefault="00500AB7" w:rsidP="00901802">
            <w:pPr>
              <w:pStyle w:val="TAC"/>
              <w:rPr>
                <w:ins w:id="12692" w:author="Nokia" w:date="2021-06-01T18:58:00Z"/>
              </w:rPr>
            </w:pPr>
            <w:ins w:id="12693" w:author="Nokia" w:date="2021-06-01T18:58:00Z">
              <w:r>
                <w:rPr>
                  <w:szCs w:val="18"/>
                </w:rPr>
                <w:t>1</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6A3079E" w14:textId="77777777" w:rsidR="00500AB7" w:rsidRDefault="00500AB7" w:rsidP="00901802">
            <w:pPr>
              <w:pStyle w:val="TAC"/>
              <w:rPr>
                <w:ins w:id="12694" w:author="Nokia" w:date="2021-06-01T18:58:00Z"/>
              </w:rPr>
            </w:pPr>
            <w:ins w:id="12695" w:author="Nokia" w:date="2021-06-01T18:58:00Z">
              <w:r>
                <w:rPr>
                  <w:szCs w:val="18"/>
                </w:rPr>
                <w:t>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767F3AA" w14:textId="77777777" w:rsidR="00500AB7" w:rsidRDefault="00500AB7" w:rsidP="00901802">
            <w:pPr>
              <w:pStyle w:val="TAC"/>
              <w:rPr>
                <w:ins w:id="12696" w:author="Nokia" w:date="2021-06-01T18:58:00Z"/>
              </w:rPr>
            </w:pPr>
            <w:ins w:id="12697" w:author="Nokia" w:date="2021-06-01T18:58:00Z">
              <w:r>
                <w:rPr>
                  <w:szCs w:val="18"/>
                </w:rPr>
                <w:t>3</w:t>
              </w:r>
            </w:ins>
          </w:p>
        </w:tc>
      </w:tr>
      <w:tr w:rsidR="00500AB7" w14:paraId="1F54C77B" w14:textId="77777777" w:rsidTr="00901802">
        <w:trPr>
          <w:cantSplit/>
          <w:jc w:val="center"/>
          <w:ins w:id="12698"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584C2460" w14:textId="77777777" w:rsidR="00500AB7" w:rsidRDefault="00500AB7" w:rsidP="00901802">
            <w:pPr>
              <w:pStyle w:val="TAC"/>
              <w:rPr>
                <w:ins w:id="12699" w:author="Nokia" w:date="2021-06-01T18:58:00Z"/>
                <w:lang w:eastAsia="zh-CN"/>
              </w:rPr>
            </w:pPr>
            <w:ins w:id="12700" w:author="Nokia" w:date="2021-06-01T18:58:00Z">
              <w:r>
                <w:t>Code block size</w:t>
              </w:r>
              <w:r>
                <w:rPr>
                  <w:lang w:eastAsia="zh-CN"/>
                </w:rPr>
                <w:t xml:space="preserve"> </w:t>
              </w:r>
              <w:r>
                <w:rPr>
                  <w:rFonts w:eastAsia="Malgun Gothic" w:cs="Arial"/>
                </w:rPr>
                <w:t>including CRC</w:t>
              </w:r>
              <w:r>
                <w:t xml:space="preserve"> (bits)</w:t>
              </w:r>
              <w:r>
                <w:rPr>
                  <w:lang w:eastAsia="zh-CN"/>
                </w:rPr>
                <w:t xml:space="preserve"> </w:t>
              </w:r>
              <w:r>
                <w:rPr>
                  <w:rFonts w:cs="Arial"/>
                  <w:lang w:eastAsia="zh-CN"/>
                </w:rPr>
                <w:t>(Note 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C1C6C0F" w14:textId="77777777" w:rsidR="00500AB7" w:rsidRDefault="00500AB7" w:rsidP="00901802">
            <w:pPr>
              <w:pStyle w:val="TAC"/>
              <w:rPr>
                <w:ins w:id="12701" w:author="Nokia" w:date="2021-06-01T18:58:00Z"/>
                <w:szCs w:val="18"/>
                <w:lang w:eastAsia="zh-CN"/>
              </w:rPr>
            </w:pPr>
            <w:ins w:id="12702" w:author="Nokia" w:date="2021-06-01T18:58:00Z">
              <w:r>
                <w:rPr>
                  <w:szCs w:val="18"/>
                  <w:lang w:eastAsia="zh-CN"/>
                </w:rPr>
                <w:t>2408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96A7EF2" w14:textId="77777777" w:rsidR="00500AB7" w:rsidRDefault="00500AB7" w:rsidP="00901802">
            <w:pPr>
              <w:pStyle w:val="TAC"/>
              <w:rPr>
                <w:ins w:id="12703" w:author="Nokia" w:date="2021-06-01T18:58:00Z"/>
                <w:szCs w:val="18"/>
                <w:lang w:eastAsia="zh-CN"/>
              </w:rPr>
            </w:pPr>
            <w:ins w:id="12704" w:author="Nokia" w:date="2021-06-01T18:58:00Z">
              <w:r>
                <w:rPr>
                  <w:szCs w:val="18"/>
                  <w:lang w:eastAsia="zh-CN"/>
                </w:rPr>
                <w:t>3192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59501BA" w14:textId="77777777" w:rsidR="00500AB7" w:rsidRDefault="00500AB7" w:rsidP="00901802">
            <w:pPr>
              <w:pStyle w:val="TAC"/>
              <w:rPr>
                <w:ins w:id="12705" w:author="Nokia" w:date="2021-06-01T18:58:00Z"/>
                <w:szCs w:val="18"/>
                <w:lang w:eastAsia="zh-CN"/>
              </w:rPr>
            </w:pPr>
            <w:ins w:id="12706" w:author="Nokia" w:date="2021-06-01T18:58:00Z">
              <w:r>
                <w:rPr>
                  <w:szCs w:val="18"/>
                  <w:lang w:eastAsia="zh-CN"/>
                </w:rPr>
                <w:t>2424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070010E" w14:textId="77777777" w:rsidR="00500AB7" w:rsidRDefault="00500AB7" w:rsidP="00901802">
            <w:pPr>
              <w:pStyle w:val="TAC"/>
              <w:rPr>
                <w:ins w:id="12707" w:author="Nokia" w:date="2021-06-01T18:58:00Z"/>
                <w:szCs w:val="18"/>
                <w:lang w:eastAsia="zh-CN"/>
              </w:rPr>
            </w:pPr>
            <w:ins w:id="12708" w:author="Nokia" w:date="2021-06-01T18:58:00Z">
              <w:r>
                <w:rPr>
                  <w:szCs w:val="18"/>
                  <w:lang w:eastAsia="zh-CN"/>
                </w:rPr>
                <w:t>2408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3E550AC" w14:textId="77777777" w:rsidR="00500AB7" w:rsidRDefault="00500AB7" w:rsidP="00901802">
            <w:pPr>
              <w:pStyle w:val="TAC"/>
              <w:rPr>
                <w:ins w:id="12709" w:author="Nokia" w:date="2021-06-01T18:58:00Z"/>
                <w:szCs w:val="18"/>
                <w:lang w:eastAsia="zh-CN"/>
              </w:rPr>
            </w:pPr>
            <w:ins w:id="12710" w:author="Nokia" w:date="2021-06-01T18:58:00Z">
              <w:r>
                <w:rPr>
                  <w:szCs w:val="18"/>
                  <w:lang w:eastAsia="zh-CN"/>
                </w:rPr>
                <w:t>3192</w:t>
              </w:r>
            </w:ins>
          </w:p>
        </w:tc>
      </w:tr>
      <w:tr w:rsidR="00500AB7" w14:paraId="1CB7FA75" w14:textId="77777777" w:rsidTr="00901802">
        <w:trPr>
          <w:cantSplit/>
          <w:jc w:val="center"/>
          <w:ins w:id="12711"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127569DE" w14:textId="77777777" w:rsidR="00500AB7" w:rsidRDefault="00500AB7" w:rsidP="00901802">
            <w:pPr>
              <w:pStyle w:val="TAC"/>
              <w:rPr>
                <w:ins w:id="12712" w:author="Nokia" w:date="2021-06-01T18:58:00Z"/>
                <w:lang w:eastAsia="zh-CN"/>
              </w:rPr>
            </w:pPr>
            <w:ins w:id="12713" w:author="Nokia" w:date="2021-06-01T18:58:00Z">
              <w:r>
                <w:t xml:space="preserve">Total number of bits per </w:t>
              </w:r>
              <w:r>
                <w:rPr>
                  <w:lang w:eastAsia="zh-CN"/>
                </w:rPr>
                <w:t>slot</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D6B1542" w14:textId="77777777" w:rsidR="00500AB7" w:rsidRDefault="00500AB7" w:rsidP="00901802">
            <w:pPr>
              <w:pStyle w:val="TAC"/>
              <w:rPr>
                <w:ins w:id="12714" w:author="Nokia" w:date="2021-06-01T18:58:00Z"/>
              </w:rPr>
            </w:pPr>
            <w:ins w:id="12715" w:author="Nokia" w:date="2021-06-01T18:58:00Z">
              <w:r>
                <w:rPr>
                  <w:szCs w:val="18"/>
                </w:rPr>
                <w:t>25344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01B53E0" w14:textId="77777777" w:rsidR="00500AB7" w:rsidRDefault="00500AB7" w:rsidP="00901802">
            <w:pPr>
              <w:pStyle w:val="TAC"/>
              <w:rPr>
                <w:ins w:id="12716" w:author="Nokia" w:date="2021-06-01T18:58:00Z"/>
              </w:rPr>
            </w:pPr>
            <w:ins w:id="12717" w:author="Nokia" w:date="2021-06-01T18:58:00Z">
              <w:r>
                <w:rPr>
                  <w:szCs w:val="18"/>
                </w:rPr>
                <w:t>50688</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36D9C7B" w14:textId="77777777" w:rsidR="00500AB7" w:rsidRDefault="00500AB7" w:rsidP="00901802">
            <w:pPr>
              <w:pStyle w:val="TAC"/>
              <w:rPr>
                <w:ins w:id="12718" w:author="Nokia" w:date="2021-06-01T18:58:00Z"/>
              </w:rPr>
            </w:pPr>
            <w:ins w:id="12719" w:author="Nokia" w:date="2021-06-01T18:58:00Z">
              <w:r>
                <w:rPr>
                  <w:szCs w:val="18"/>
                </w:rPr>
                <w:t>12288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F18E7EF" w14:textId="77777777" w:rsidR="00500AB7" w:rsidRDefault="00500AB7" w:rsidP="00901802">
            <w:pPr>
              <w:pStyle w:val="TAC"/>
              <w:rPr>
                <w:ins w:id="12720" w:author="Nokia" w:date="2021-06-01T18:58:00Z"/>
              </w:rPr>
            </w:pPr>
            <w:ins w:id="12721" w:author="Nokia" w:date="2021-06-01T18:58:00Z">
              <w:r>
                <w:rPr>
                  <w:szCs w:val="18"/>
                </w:rPr>
                <w:t>25344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986A014" w14:textId="77777777" w:rsidR="00500AB7" w:rsidRDefault="00500AB7" w:rsidP="00901802">
            <w:pPr>
              <w:pStyle w:val="TAC"/>
              <w:rPr>
                <w:ins w:id="12722" w:author="Nokia" w:date="2021-06-01T18:58:00Z"/>
              </w:rPr>
            </w:pPr>
            <w:ins w:id="12723" w:author="Nokia" w:date="2021-06-01T18:58:00Z">
              <w:r>
                <w:rPr>
                  <w:szCs w:val="18"/>
                </w:rPr>
                <w:t>50688</w:t>
              </w:r>
            </w:ins>
          </w:p>
        </w:tc>
      </w:tr>
      <w:tr w:rsidR="00500AB7" w14:paraId="10C78421" w14:textId="77777777" w:rsidTr="00901802">
        <w:trPr>
          <w:cantSplit/>
          <w:jc w:val="center"/>
          <w:ins w:id="12724"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59101027" w14:textId="77777777" w:rsidR="00500AB7" w:rsidRDefault="00500AB7" w:rsidP="00901802">
            <w:pPr>
              <w:pStyle w:val="TAC"/>
              <w:rPr>
                <w:ins w:id="12725" w:author="Nokia" w:date="2021-06-01T18:58:00Z"/>
                <w:lang w:eastAsia="zh-CN"/>
              </w:rPr>
            </w:pPr>
            <w:ins w:id="12726" w:author="Nokia" w:date="2021-06-01T18:58:00Z">
              <w:r>
                <w:t xml:space="preserve">Total symbols per </w:t>
              </w:r>
              <w:r>
                <w:rPr>
                  <w:lang w:eastAsia="zh-CN"/>
                </w:rPr>
                <w:t>slot</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848841B" w14:textId="77777777" w:rsidR="00500AB7" w:rsidRDefault="00500AB7" w:rsidP="00901802">
            <w:pPr>
              <w:pStyle w:val="TAC"/>
              <w:rPr>
                <w:ins w:id="12727" w:author="Nokia" w:date="2021-06-01T18:58:00Z"/>
              </w:rPr>
            </w:pPr>
            <w:ins w:id="12728" w:author="Nokia" w:date="2021-06-01T18:58:00Z">
              <w:r>
                <w:rPr>
                  <w:szCs w:val="18"/>
                </w:rPr>
                <w:t>12672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100D4C6" w14:textId="77777777" w:rsidR="00500AB7" w:rsidRDefault="00500AB7" w:rsidP="00901802">
            <w:pPr>
              <w:pStyle w:val="TAC"/>
              <w:rPr>
                <w:ins w:id="12729" w:author="Nokia" w:date="2021-06-01T18:58:00Z"/>
              </w:rPr>
            </w:pPr>
            <w:ins w:id="12730" w:author="Nokia" w:date="2021-06-01T18:58:00Z">
              <w:r>
                <w:rPr>
                  <w:szCs w:val="18"/>
                </w:rPr>
                <w:t>25344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7EFAF62" w14:textId="77777777" w:rsidR="00500AB7" w:rsidRDefault="00500AB7" w:rsidP="00901802">
            <w:pPr>
              <w:pStyle w:val="TAC"/>
              <w:rPr>
                <w:ins w:id="12731" w:author="Nokia" w:date="2021-06-01T18:58:00Z"/>
              </w:rPr>
            </w:pPr>
            <w:ins w:id="12732" w:author="Nokia" w:date="2021-06-01T18:58:00Z">
              <w:r>
                <w:rPr>
                  <w:szCs w:val="18"/>
                </w:rPr>
                <w:t>6144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1281B64" w14:textId="77777777" w:rsidR="00500AB7" w:rsidRDefault="00500AB7" w:rsidP="00901802">
            <w:pPr>
              <w:pStyle w:val="TAC"/>
              <w:rPr>
                <w:ins w:id="12733" w:author="Nokia" w:date="2021-06-01T18:58:00Z"/>
              </w:rPr>
            </w:pPr>
            <w:ins w:id="12734" w:author="Nokia" w:date="2021-06-01T18:58:00Z">
              <w:r>
                <w:rPr>
                  <w:szCs w:val="18"/>
                </w:rPr>
                <w:t>12672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AAFAE89" w14:textId="77777777" w:rsidR="00500AB7" w:rsidRDefault="00500AB7" w:rsidP="00901802">
            <w:pPr>
              <w:pStyle w:val="TAC"/>
              <w:rPr>
                <w:ins w:id="12735" w:author="Nokia" w:date="2021-06-01T18:58:00Z"/>
              </w:rPr>
            </w:pPr>
            <w:ins w:id="12736" w:author="Nokia" w:date="2021-06-01T18:58:00Z">
              <w:r>
                <w:rPr>
                  <w:szCs w:val="18"/>
                </w:rPr>
                <w:t>25344</w:t>
              </w:r>
            </w:ins>
          </w:p>
        </w:tc>
      </w:tr>
      <w:tr w:rsidR="00500AB7" w14:paraId="04979CEF" w14:textId="77777777" w:rsidTr="00901802">
        <w:trPr>
          <w:cantSplit/>
          <w:jc w:val="center"/>
          <w:ins w:id="12737" w:author="Nokia" w:date="2021-06-01T18:58:00Z"/>
        </w:trPr>
        <w:tc>
          <w:tcPr>
            <w:tcW w:w="9333" w:type="dxa"/>
            <w:gridSpan w:val="6"/>
            <w:tcBorders>
              <w:top w:val="single" w:sz="4" w:space="0" w:color="auto"/>
              <w:left w:val="single" w:sz="4" w:space="0" w:color="auto"/>
              <w:bottom w:val="single" w:sz="4" w:space="0" w:color="auto"/>
              <w:right w:val="single" w:sz="4" w:space="0" w:color="auto"/>
            </w:tcBorders>
            <w:vAlign w:val="center"/>
            <w:hideMark/>
          </w:tcPr>
          <w:p w14:paraId="5124AEF8" w14:textId="77777777" w:rsidR="00500AB7" w:rsidRDefault="00500AB7" w:rsidP="00901802">
            <w:pPr>
              <w:pStyle w:val="TAN"/>
              <w:rPr>
                <w:ins w:id="12738" w:author="Nokia" w:date="2021-06-01T18:58:00Z"/>
                <w:lang w:eastAsia="zh-CN"/>
              </w:rPr>
            </w:pPr>
            <w:ins w:id="12739" w:author="Nokia" w:date="2021-06-01T18:58:00Z">
              <w:r>
                <w:t>NOTE 1:</w:t>
              </w:r>
              <w:r>
                <w:tab/>
              </w:r>
              <w:r>
                <w:rPr>
                  <w:lang w:eastAsia="zh-CN"/>
                </w:rPr>
                <w:t>DM-RS configuration type</w:t>
              </w:r>
              <w:r>
                <w:t xml:space="preserve"> = 1 with DM-RS duration = single-symbol DM-RS</w:t>
              </w:r>
              <w:r>
                <w:rPr>
                  <w:lang w:eastAsia="zh-CN"/>
                </w:rPr>
                <w:t xml:space="preserve"> and the number of DM-RS CDM groups without data is 2</w:t>
              </w:r>
              <w:r>
                <w:t xml:space="preserve">, </w:t>
              </w:r>
              <w:r>
                <w:rPr>
                  <w:rFonts w:eastAsia="DengXian"/>
                  <w:lang w:eastAsia="zh-CN"/>
                </w:rPr>
                <w:t>a</w:t>
              </w:r>
              <w:r>
                <w:rPr>
                  <w:lang w:eastAsia="zh-CN"/>
                </w:rPr>
                <w:t>dditional DM-RS position</w:t>
              </w:r>
              <w:r>
                <w:rPr>
                  <w:rFonts w:eastAsia="DengXian"/>
                  <w:lang w:eastAsia="zh-CN"/>
                </w:rPr>
                <w:t xml:space="preserve"> = pos1</w:t>
              </w:r>
              <w:r>
                <w:t xml:space="preserve"> with </w:t>
              </w:r>
              <w:r>
                <w:rPr>
                  <w:i/>
                  <w:lang w:eastAsia="zh-CN"/>
                </w:rPr>
                <w:t>l</w:t>
              </w:r>
              <w:r>
                <w:rPr>
                  <w:i/>
                  <w:vertAlign w:val="subscript"/>
                  <w:lang w:eastAsia="zh-CN"/>
                </w:rPr>
                <w:t>0</w:t>
              </w:r>
              <w:r>
                <w:t xml:space="preserve">= </w:t>
              </w:r>
              <w:r>
                <w:rPr>
                  <w:lang w:eastAsia="zh-CN"/>
                </w:rPr>
                <w:t>0</w:t>
              </w:r>
              <w:r>
                <w:t xml:space="preserve"> </w:t>
              </w:r>
              <w:r>
                <w:rPr>
                  <w:lang w:eastAsia="zh-CN"/>
                </w:rPr>
                <w:t xml:space="preserve">and </w:t>
              </w:r>
              <w:r>
                <w:rPr>
                  <w:i/>
                  <w:lang w:eastAsia="zh-CN"/>
                </w:rPr>
                <w:t xml:space="preserve">l </w:t>
              </w:r>
              <w:r>
                <w:rPr>
                  <w:lang w:eastAsia="zh-CN"/>
                </w:rPr>
                <w:t>= 8</w:t>
              </w:r>
              <w:r>
                <w:t xml:space="preserve"> as per table 6.4.1.1.3-3 of TS 38.211 [x].</w:t>
              </w:r>
            </w:ins>
          </w:p>
          <w:p w14:paraId="075936CA" w14:textId="77777777" w:rsidR="00500AB7" w:rsidRDefault="00500AB7" w:rsidP="00901802">
            <w:pPr>
              <w:pStyle w:val="TAN"/>
              <w:rPr>
                <w:ins w:id="12740" w:author="Nokia" w:date="2021-06-01T18:58:00Z"/>
                <w:lang w:eastAsia="zh-CN"/>
              </w:rPr>
            </w:pPr>
            <w:ins w:id="12741" w:author="Nokia" w:date="2021-06-01T18:58:00Z">
              <w:r>
                <w:t xml:space="preserve">NOTE </w:t>
              </w:r>
              <w:r>
                <w:rPr>
                  <w:lang w:eastAsia="zh-CN"/>
                </w:rPr>
                <w:t>2</w:t>
              </w:r>
              <w:r>
                <w:t>:</w:t>
              </w:r>
              <w:r>
                <w:tab/>
              </w:r>
              <w:r>
                <w:rPr>
                  <w:rFonts w:cs="Arial"/>
                </w:rPr>
                <w:t>Code block size including CRC (bits)</w:t>
              </w:r>
              <w:r>
                <w:rPr>
                  <w:rFonts w:cs="Arial"/>
                  <w:lang w:eastAsia="zh-CN"/>
                </w:rPr>
                <w:t xml:space="preserve"> equals to </w:t>
              </w:r>
              <w:r>
                <w:rPr>
                  <w:rFonts w:cs="Arial"/>
                  <w:i/>
                  <w:lang w:eastAsia="zh-CN"/>
                </w:rPr>
                <w:t>K'</w:t>
              </w:r>
              <w:r>
                <w:rPr>
                  <w:lang w:eastAsia="zh-CN"/>
                </w:rPr>
                <w:t xml:space="preserve"> in clause 5.2.2 of TS 38.212 [x].</w:t>
              </w:r>
            </w:ins>
          </w:p>
        </w:tc>
      </w:tr>
    </w:tbl>
    <w:p w14:paraId="476C1D1E" w14:textId="77777777" w:rsidR="00500AB7" w:rsidRDefault="00500AB7" w:rsidP="00500AB7">
      <w:pPr>
        <w:rPr>
          <w:ins w:id="12742" w:author="Nokia" w:date="2021-06-01T18:58:00Z"/>
          <w:noProof/>
          <w:lang w:eastAsia="zh-CN"/>
        </w:rPr>
      </w:pPr>
    </w:p>
    <w:p w14:paraId="19A5ECC1" w14:textId="77777777" w:rsidR="00500AB7" w:rsidRDefault="00500AB7" w:rsidP="00500AB7">
      <w:pPr>
        <w:pStyle w:val="TH"/>
        <w:rPr>
          <w:ins w:id="12743" w:author="Nokia" w:date="2021-06-01T18:58:00Z"/>
        </w:rPr>
      </w:pPr>
      <w:ins w:id="12744" w:author="Nokia" w:date="2021-06-01T18:58:00Z">
        <w:r>
          <w:t xml:space="preserve">Table </w:t>
        </w:r>
        <w:r>
          <w:rPr>
            <w:rFonts w:eastAsia="Malgun Gothic"/>
          </w:rPr>
          <w:t>A.1.1-9</w:t>
        </w:r>
        <w:r>
          <w:t xml:space="preserve">: FRC parameters for FR2 PUSCH performance requirements, transform precoding enabled, </w:t>
        </w:r>
        <w:r>
          <w:rPr>
            <w:rFonts w:eastAsia="DengXian"/>
            <w:lang w:eastAsia="zh-CN"/>
          </w:rPr>
          <w:t>a</w:t>
        </w:r>
        <w:r>
          <w:rPr>
            <w:lang w:eastAsia="zh-CN"/>
          </w:rPr>
          <w:t>dditional DM-RS position</w:t>
        </w:r>
        <w:r>
          <w:rPr>
            <w:rFonts w:eastAsia="DengXian"/>
            <w:lang w:eastAsia="zh-CN"/>
          </w:rPr>
          <w:t xml:space="preserve"> = pos1</w:t>
        </w:r>
        <w:r>
          <w:t xml:space="preserve"> and 1 transmission layer (QPSK, R=193/1024)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0"/>
        <w:gridCol w:w="2268"/>
        <w:gridCol w:w="2312"/>
      </w:tblGrid>
      <w:tr w:rsidR="00500AB7" w14:paraId="6B10503D" w14:textId="77777777" w:rsidTr="00901802">
        <w:trPr>
          <w:cantSplit/>
          <w:jc w:val="center"/>
          <w:ins w:id="12745" w:author="Nokia" w:date="2021-06-01T18:58:00Z"/>
        </w:trPr>
        <w:tc>
          <w:tcPr>
            <w:tcW w:w="4470" w:type="dxa"/>
            <w:tcBorders>
              <w:top w:val="single" w:sz="4" w:space="0" w:color="auto"/>
              <w:left w:val="single" w:sz="4" w:space="0" w:color="auto"/>
              <w:bottom w:val="single" w:sz="4" w:space="0" w:color="auto"/>
              <w:right w:val="single" w:sz="4" w:space="0" w:color="auto"/>
            </w:tcBorders>
            <w:vAlign w:val="center"/>
            <w:hideMark/>
          </w:tcPr>
          <w:p w14:paraId="0D786E53" w14:textId="77777777" w:rsidR="00500AB7" w:rsidRDefault="00500AB7" w:rsidP="00901802">
            <w:pPr>
              <w:pStyle w:val="TAH"/>
              <w:rPr>
                <w:ins w:id="12746" w:author="Nokia" w:date="2021-06-01T18:58:00Z"/>
              </w:rPr>
            </w:pPr>
            <w:ins w:id="12747" w:author="Nokia" w:date="2021-06-01T18:58:00Z">
              <w:r>
                <w:t>Reference channel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602D2132" w14:textId="77777777" w:rsidR="00500AB7" w:rsidRDefault="00500AB7" w:rsidP="00901802">
            <w:pPr>
              <w:pStyle w:val="TAH"/>
              <w:rPr>
                <w:ins w:id="12748" w:author="Nokia" w:date="2021-06-01T18:58:00Z"/>
              </w:rPr>
            </w:pPr>
            <w:ins w:id="12749" w:author="Nokia" w:date="2021-06-01T18:58:00Z">
              <w:r>
                <w:rPr>
                  <w:lang w:eastAsia="zh-CN"/>
                </w:rPr>
                <w:t>D-FR2-A.2.1-23</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3E5F5A19" w14:textId="77777777" w:rsidR="00500AB7" w:rsidRDefault="00500AB7" w:rsidP="00901802">
            <w:pPr>
              <w:pStyle w:val="TAH"/>
              <w:rPr>
                <w:ins w:id="12750" w:author="Nokia" w:date="2021-06-01T18:58:00Z"/>
              </w:rPr>
            </w:pPr>
            <w:ins w:id="12751" w:author="Nokia" w:date="2021-06-01T18:58:00Z">
              <w:r>
                <w:rPr>
                  <w:lang w:eastAsia="zh-CN"/>
                </w:rPr>
                <w:t>D-FR2-A.2.1-24</w:t>
              </w:r>
            </w:ins>
          </w:p>
        </w:tc>
      </w:tr>
      <w:tr w:rsidR="00500AB7" w14:paraId="4F2B7254" w14:textId="77777777" w:rsidTr="00901802">
        <w:trPr>
          <w:cantSplit/>
          <w:jc w:val="center"/>
          <w:ins w:id="12752" w:author="Nokia" w:date="2021-06-01T18:58:00Z"/>
        </w:trPr>
        <w:tc>
          <w:tcPr>
            <w:tcW w:w="4470" w:type="dxa"/>
            <w:tcBorders>
              <w:top w:val="single" w:sz="4" w:space="0" w:color="auto"/>
              <w:left w:val="single" w:sz="4" w:space="0" w:color="auto"/>
              <w:bottom w:val="single" w:sz="4" w:space="0" w:color="auto"/>
              <w:right w:val="single" w:sz="4" w:space="0" w:color="auto"/>
            </w:tcBorders>
            <w:vAlign w:val="center"/>
            <w:hideMark/>
          </w:tcPr>
          <w:p w14:paraId="6BE32839" w14:textId="77777777" w:rsidR="00500AB7" w:rsidRDefault="00500AB7" w:rsidP="00901802">
            <w:pPr>
              <w:pStyle w:val="TAC"/>
              <w:rPr>
                <w:ins w:id="12753" w:author="Nokia" w:date="2021-06-01T18:58:00Z"/>
                <w:lang w:eastAsia="zh-CN"/>
              </w:rPr>
            </w:pPr>
            <w:ins w:id="12754" w:author="Nokia" w:date="2021-06-01T18:58:00Z">
              <w:r>
                <w:rPr>
                  <w:lang w:eastAsia="zh-CN"/>
                </w:rPr>
                <w:t>Subcarrier spacing (kHz)</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048AFA7D" w14:textId="77777777" w:rsidR="00500AB7" w:rsidRDefault="00500AB7" w:rsidP="00901802">
            <w:pPr>
              <w:pStyle w:val="TAC"/>
              <w:rPr>
                <w:ins w:id="12755" w:author="Nokia" w:date="2021-06-01T18:58:00Z"/>
                <w:lang w:eastAsia="zh-CN"/>
              </w:rPr>
            </w:pPr>
            <w:ins w:id="12756" w:author="Nokia" w:date="2021-06-01T18:58:00Z">
              <w:r>
                <w:rPr>
                  <w:lang w:eastAsia="zh-CN"/>
                </w:rPr>
                <w:t>60</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62B8308D" w14:textId="77777777" w:rsidR="00500AB7" w:rsidRDefault="00500AB7" w:rsidP="00901802">
            <w:pPr>
              <w:pStyle w:val="TAC"/>
              <w:rPr>
                <w:ins w:id="12757" w:author="Nokia" w:date="2021-06-01T18:58:00Z"/>
                <w:lang w:eastAsia="zh-CN"/>
              </w:rPr>
            </w:pPr>
            <w:ins w:id="12758" w:author="Nokia" w:date="2021-06-01T18:58:00Z">
              <w:r>
                <w:rPr>
                  <w:lang w:eastAsia="zh-CN"/>
                </w:rPr>
                <w:t>120</w:t>
              </w:r>
            </w:ins>
          </w:p>
        </w:tc>
      </w:tr>
      <w:tr w:rsidR="00500AB7" w14:paraId="27CBC18E" w14:textId="77777777" w:rsidTr="00901802">
        <w:trPr>
          <w:cantSplit/>
          <w:jc w:val="center"/>
          <w:ins w:id="12759" w:author="Nokia" w:date="2021-06-01T18:58:00Z"/>
        </w:trPr>
        <w:tc>
          <w:tcPr>
            <w:tcW w:w="4470" w:type="dxa"/>
            <w:tcBorders>
              <w:top w:val="single" w:sz="4" w:space="0" w:color="auto"/>
              <w:left w:val="single" w:sz="4" w:space="0" w:color="auto"/>
              <w:bottom w:val="single" w:sz="4" w:space="0" w:color="auto"/>
              <w:right w:val="single" w:sz="4" w:space="0" w:color="auto"/>
            </w:tcBorders>
            <w:vAlign w:val="center"/>
            <w:hideMark/>
          </w:tcPr>
          <w:p w14:paraId="50CDE9F0" w14:textId="77777777" w:rsidR="00500AB7" w:rsidRDefault="00500AB7" w:rsidP="00901802">
            <w:pPr>
              <w:pStyle w:val="TAC"/>
              <w:rPr>
                <w:ins w:id="12760" w:author="Nokia" w:date="2021-06-01T18:58:00Z"/>
              </w:rPr>
            </w:pPr>
            <w:ins w:id="12761" w:author="Nokia" w:date="2021-06-01T18:58:00Z">
              <w:r>
                <w:t>Allocated resource blocks</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06948BD6" w14:textId="77777777" w:rsidR="00500AB7" w:rsidRDefault="00500AB7" w:rsidP="00901802">
            <w:pPr>
              <w:pStyle w:val="TAC"/>
              <w:rPr>
                <w:ins w:id="12762" w:author="Nokia" w:date="2021-06-01T18:58:00Z"/>
                <w:rFonts w:eastAsia="Yu Mincho"/>
              </w:rPr>
            </w:pPr>
            <w:ins w:id="12763" w:author="Nokia" w:date="2021-06-01T18:58:00Z">
              <w:r>
                <w:rPr>
                  <w:rFonts w:eastAsia="Yu Mincho"/>
                </w:rPr>
                <w:t>30</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0BC53696" w14:textId="77777777" w:rsidR="00500AB7" w:rsidRDefault="00500AB7" w:rsidP="00901802">
            <w:pPr>
              <w:pStyle w:val="TAC"/>
              <w:rPr>
                <w:ins w:id="12764" w:author="Nokia" w:date="2021-06-01T18:58:00Z"/>
                <w:rFonts w:eastAsia="Yu Mincho"/>
              </w:rPr>
            </w:pPr>
            <w:ins w:id="12765" w:author="Nokia" w:date="2021-06-01T18:58:00Z">
              <w:r>
                <w:rPr>
                  <w:rFonts w:eastAsia="Yu Mincho"/>
                </w:rPr>
                <w:t>30</w:t>
              </w:r>
            </w:ins>
          </w:p>
        </w:tc>
      </w:tr>
      <w:tr w:rsidR="00500AB7" w14:paraId="3E71ABE0" w14:textId="77777777" w:rsidTr="00901802">
        <w:trPr>
          <w:cantSplit/>
          <w:jc w:val="center"/>
          <w:ins w:id="12766" w:author="Nokia" w:date="2021-06-01T18:58:00Z"/>
        </w:trPr>
        <w:tc>
          <w:tcPr>
            <w:tcW w:w="4470" w:type="dxa"/>
            <w:tcBorders>
              <w:top w:val="single" w:sz="4" w:space="0" w:color="auto"/>
              <w:left w:val="single" w:sz="4" w:space="0" w:color="auto"/>
              <w:bottom w:val="single" w:sz="4" w:space="0" w:color="auto"/>
              <w:right w:val="single" w:sz="4" w:space="0" w:color="auto"/>
            </w:tcBorders>
            <w:vAlign w:val="center"/>
            <w:hideMark/>
          </w:tcPr>
          <w:p w14:paraId="4ECD2CBE" w14:textId="77777777" w:rsidR="00500AB7" w:rsidRDefault="00500AB7" w:rsidP="00901802">
            <w:pPr>
              <w:pStyle w:val="TAC"/>
              <w:rPr>
                <w:ins w:id="12767" w:author="Nokia" w:date="2021-06-01T18:58:00Z"/>
                <w:lang w:eastAsia="zh-CN"/>
              </w:rPr>
            </w:pPr>
            <w:ins w:id="12768" w:author="Nokia" w:date="2021-06-01T18:58:00Z">
              <w:r>
                <w:rPr>
                  <w:lang w:eastAsia="zh-CN"/>
                </w:rPr>
                <w:t>DFT-s</w:t>
              </w:r>
              <w:r>
                <w:t xml:space="preserve">-OFDM Symbols per </w:t>
              </w:r>
              <w:r>
                <w:rPr>
                  <w:lang w:eastAsia="zh-CN"/>
                </w:rPr>
                <w:t>slot (Note 1)</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303A4BCB" w14:textId="77777777" w:rsidR="00500AB7" w:rsidRDefault="00500AB7" w:rsidP="00901802">
            <w:pPr>
              <w:pStyle w:val="TAC"/>
              <w:rPr>
                <w:ins w:id="12769" w:author="Nokia" w:date="2021-06-01T18:58:00Z"/>
                <w:lang w:eastAsia="zh-CN"/>
              </w:rPr>
            </w:pPr>
            <w:ins w:id="12770" w:author="Nokia" w:date="2021-06-01T18:58:00Z">
              <w:r>
                <w:rPr>
                  <w:lang w:eastAsia="zh-CN"/>
                </w:rPr>
                <w:t>8</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477A6B42" w14:textId="77777777" w:rsidR="00500AB7" w:rsidRDefault="00500AB7" w:rsidP="00901802">
            <w:pPr>
              <w:pStyle w:val="TAC"/>
              <w:rPr>
                <w:ins w:id="12771" w:author="Nokia" w:date="2021-06-01T18:58:00Z"/>
                <w:lang w:eastAsia="zh-CN"/>
              </w:rPr>
            </w:pPr>
            <w:ins w:id="12772" w:author="Nokia" w:date="2021-06-01T18:58:00Z">
              <w:r>
                <w:rPr>
                  <w:lang w:eastAsia="zh-CN"/>
                </w:rPr>
                <w:t>8</w:t>
              </w:r>
            </w:ins>
          </w:p>
        </w:tc>
      </w:tr>
      <w:tr w:rsidR="00500AB7" w14:paraId="2016857F" w14:textId="77777777" w:rsidTr="00901802">
        <w:trPr>
          <w:cantSplit/>
          <w:jc w:val="center"/>
          <w:ins w:id="12773" w:author="Nokia" w:date="2021-06-01T18:58:00Z"/>
        </w:trPr>
        <w:tc>
          <w:tcPr>
            <w:tcW w:w="4470" w:type="dxa"/>
            <w:tcBorders>
              <w:top w:val="single" w:sz="4" w:space="0" w:color="auto"/>
              <w:left w:val="single" w:sz="4" w:space="0" w:color="auto"/>
              <w:bottom w:val="single" w:sz="4" w:space="0" w:color="auto"/>
              <w:right w:val="single" w:sz="4" w:space="0" w:color="auto"/>
            </w:tcBorders>
            <w:vAlign w:val="center"/>
            <w:hideMark/>
          </w:tcPr>
          <w:p w14:paraId="29DB959B" w14:textId="77777777" w:rsidR="00500AB7" w:rsidRDefault="00500AB7" w:rsidP="00901802">
            <w:pPr>
              <w:pStyle w:val="TAC"/>
              <w:rPr>
                <w:ins w:id="12774" w:author="Nokia" w:date="2021-06-01T18:58:00Z"/>
              </w:rPr>
            </w:pPr>
            <w:ins w:id="12775" w:author="Nokia" w:date="2021-06-01T18:58:00Z">
              <w:r>
                <w:t>Modulation</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68071DFE" w14:textId="77777777" w:rsidR="00500AB7" w:rsidRDefault="00500AB7" w:rsidP="00901802">
            <w:pPr>
              <w:pStyle w:val="TAC"/>
              <w:rPr>
                <w:ins w:id="12776" w:author="Nokia" w:date="2021-06-01T18:58:00Z"/>
                <w:lang w:eastAsia="zh-CN"/>
              </w:rPr>
            </w:pPr>
            <w:ins w:id="12777" w:author="Nokia" w:date="2021-06-01T18:58:00Z">
              <w:r>
                <w:rPr>
                  <w:lang w:eastAsia="zh-CN"/>
                </w:rPr>
                <w:t>QPSK</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74168C6F" w14:textId="77777777" w:rsidR="00500AB7" w:rsidRDefault="00500AB7" w:rsidP="00901802">
            <w:pPr>
              <w:pStyle w:val="TAC"/>
              <w:rPr>
                <w:ins w:id="12778" w:author="Nokia" w:date="2021-06-01T18:58:00Z"/>
                <w:lang w:eastAsia="zh-CN"/>
              </w:rPr>
            </w:pPr>
            <w:ins w:id="12779" w:author="Nokia" w:date="2021-06-01T18:58:00Z">
              <w:r>
                <w:rPr>
                  <w:lang w:eastAsia="zh-CN"/>
                </w:rPr>
                <w:t>QPSK</w:t>
              </w:r>
            </w:ins>
          </w:p>
        </w:tc>
      </w:tr>
      <w:tr w:rsidR="00500AB7" w14:paraId="0468293C" w14:textId="77777777" w:rsidTr="00901802">
        <w:trPr>
          <w:cantSplit/>
          <w:jc w:val="center"/>
          <w:ins w:id="12780" w:author="Nokia" w:date="2021-06-01T18:58:00Z"/>
        </w:trPr>
        <w:tc>
          <w:tcPr>
            <w:tcW w:w="4470" w:type="dxa"/>
            <w:tcBorders>
              <w:top w:val="single" w:sz="4" w:space="0" w:color="auto"/>
              <w:left w:val="single" w:sz="4" w:space="0" w:color="auto"/>
              <w:bottom w:val="single" w:sz="4" w:space="0" w:color="auto"/>
              <w:right w:val="single" w:sz="4" w:space="0" w:color="auto"/>
            </w:tcBorders>
            <w:vAlign w:val="center"/>
            <w:hideMark/>
          </w:tcPr>
          <w:p w14:paraId="1B0C26B1" w14:textId="77777777" w:rsidR="00500AB7" w:rsidRDefault="00500AB7" w:rsidP="00901802">
            <w:pPr>
              <w:pStyle w:val="TAC"/>
              <w:rPr>
                <w:ins w:id="12781" w:author="Nokia" w:date="2021-06-01T18:58:00Z"/>
              </w:rPr>
            </w:pPr>
            <w:ins w:id="12782" w:author="Nokia" w:date="2021-06-01T18:58:00Z">
              <w:r>
                <w:t>Code rate</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3C3507B4" w14:textId="77777777" w:rsidR="00500AB7" w:rsidRDefault="00500AB7" w:rsidP="00901802">
            <w:pPr>
              <w:pStyle w:val="TAC"/>
              <w:rPr>
                <w:ins w:id="12783" w:author="Nokia" w:date="2021-06-01T18:58:00Z"/>
                <w:lang w:eastAsia="zh-CN"/>
              </w:rPr>
            </w:pPr>
            <w:ins w:id="12784" w:author="Nokia" w:date="2021-06-01T18:58:00Z">
              <w:r>
                <w:rPr>
                  <w:lang w:eastAsia="zh-CN"/>
                </w:rPr>
                <w:t>193/1024</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59754F18" w14:textId="77777777" w:rsidR="00500AB7" w:rsidRDefault="00500AB7" w:rsidP="00901802">
            <w:pPr>
              <w:pStyle w:val="TAC"/>
              <w:rPr>
                <w:ins w:id="12785" w:author="Nokia" w:date="2021-06-01T18:58:00Z"/>
                <w:lang w:eastAsia="zh-CN"/>
              </w:rPr>
            </w:pPr>
            <w:ins w:id="12786" w:author="Nokia" w:date="2021-06-01T18:58:00Z">
              <w:r>
                <w:rPr>
                  <w:lang w:eastAsia="zh-CN"/>
                </w:rPr>
                <w:t>193/1024</w:t>
              </w:r>
            </w:ins>
          </w:p>
        </w:tc>
      </w:tr>
      <w:tr w:rsidR="00500AB7" w14:paraId="46A0BA86" w14:textId="77777777" w:rsidTr="00901802">
        <w:trPr>
          <w:cantSplit/>
          <w:jc w:val="center"/>
          <w:ins w:id="12787" w:author="Nokia" w:date="2021-06-01T18:58:00Z"/>
        </w:trPr>
        <w:tc>
          <w:tcPr>
            <w:tcW w:w="4470" w:type="dxa"/>
            <w:tcBorders>
              <w:top w:val="single" w:sz="4" w:space="0" w:color="auto"/>
              <w:left w:val="single" w:sz="4" w:space="0" w:color="auto"/>
              <w:bottom w:val="single" w:sz="4" w:space="0" w:color="auto"/>
              <w:right w:val="single" w:sz="4" w:space="0" w:color="auto"/>
            </w:tcBorders>
            <w:vAlign w:val="center"/>
            <w:hideMark/>
          </w:tcPr>
          <w:p w14:paraId="2B028A49" w14:textId="77777777" w:rsidR="00500AB7" w:rsidRDefault="00500AB7" w:rsidP="00901802">
            <w:pPr>
              <w:pStyle w:val="TAC"/>
              <w:rPr>
                <w:ins w:id="12788" w:author="Nokia" w:date="2021-06-01T18:58:00Z"/>
              </w:rPr>
            </w:pPr>
            <w:ins w:id="12789" w:author="Nokia" w:date="2021-06-01T18:58:00Z">
              <w:r>
                <w:t>Payload size (bits)</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1B7FE1CC" w14:textId="77777777" w:rsidR="00500AB7" w:rsidRDefault="00500AB7" w:rsidP="00901802">
            <w:pPr>
              <w:pStyle w:val="TAC"/>
              <w:rPr>
                <w:ins w:id="12790" w:author="Nokia" w:date="2021-06-01T18:58:00Z"/>
              </w:rPr>
            </w:pPr>
            <w:ins w:id="12791" w:author="Nokia" w:date="2021-06-01T18:58:00Z">
              <w:r>
                <w:rPr>
                  <w:rFonts w:cs="Arial"/>
                  <w:szCs w:val="18"/>
                </w:rPr>
                <w:t>1128</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14060955" w14:textId="77777777" w:rsidR="00500AB7" w:rsidRDefault="00500AB7" w:rsidP="00901802">
            <w:pPr>
              <w:pStyle w:val="TAC"/>
              <w:rPr>
                <w:ins w:id="12792" w:author="Nokia" w:date="2021-06-01T18:58:00Z"/>
              </w:rPr>
            </w:pPr>
            <w:ins w:id="12793" w:author="Nokia" w:date="2021-06-01T18:58:00Z">
              <w:r>
                <w:rPr>
                  <w:rFonts w:cs="Arial"/>
                  <w:szCs w:val="18"/>
                </w:rPr>
                <w:t>1128</w:t>
              </w:r>
            </w:ins>
          </w:p>
        </w:tc>
      </w:tr>
      <w:tr w:rsidR="00500AB7" w14:paraId="1CBA0774" w14:textId="77777777" w:rsidTr="00901802">
        <w:trPr>
          <w:cantSplit/>
          <w:jc w:val="center"/>
          <w:ins w:id="12794" w:author="Nokia" w:date="2021-06-01T18:58:00Z"/>
        </w:trPr>
        <w:tc>
          <w:tcPr>
            <w:tcW w:w="4470" w:type="dxa"/>
            <w:tcBorders>
              <w:top w:val="single" w:sz="4" w:space="0" w:color="auto"/>
              <w:left w:val="single" w:sz="4" w:space="0" w:color="auto"/>
              <w:bottom w:val="single" w:sz="4" w:space="0" w:color="auto"/>
              <w:right w:val="single" w:sz="4" w:space="0" w:color="auto"/>
            </w:tcBorders>
            <w:vAlign w:val="center"/>
            <w:hideMark/>
          </w:tcPr>
          <w:p w14:paraId="1F208CCF" w14:textId="77777777" w:rsidR="00500AB7" w:rsidRDefault="00500AB7" w:rsidP="00901802">
            <w:pPr>
              <w:pStyle w:val="TAC"/>
              <w:rPr>
                <w:ins w:id="12795" w:author="Nokia" w:date="2021-06-01T18:58:00Z"/>
                <w:szCs w:val="22"/>
              </w:rPr>
            </w:pPr>
            <w:ins w:id="12796" w:author="Nokia" w:date="2021-06-01T18:58:00Z">
              <w:r>
                <w:rPr>
                  <w:szCs w:val="22"/>
                </w:rPr>
                <w:t>Transport block CRC (bits)</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3EC6AAC7" w14:textId="77777777" w:rsidR="00500AB7" w:rsidRDefault="00500AB7" w:rsidP="00901802">
            <w:pPr>
              <w:pStyle w:val="TAC"/>
              <w:rPr>
                <w:ins w:id="12797" w:author="Nokia" w:date="2021-06-01T18:58:00Z"/>
                <w:rFonts w:ascii="SimSun" w:hAnsi="SimSun" w:cs="SimSun"/>
                <w:szCs w:val="18"/>
              </w:rPr>
            </w:pPr>
            <w:ins w:id="12798" w:author="Nokia" w:date="2021-06-01T18:58:00Z">
              <w:r>
                <w:rPr>
                  <w:szCs w:val="18"/>
                </w:rPr>
                <w:t>16</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66927C5E" w14:textId="77777777" w:rsidR="00500AB7" w:rsidRDefault="00500AB7" w:rsidP="00901802">
            <w:pPr>
              <w:pStyle w:val="TAC"/>
              <w:rPr>
                <w:ins w:id="12799" w:author="Nokia" w:date="2021-06-01T18:58:00Z"/>
                <w:rFonts w:ascii="SimSun" w:hAnsi="SimSun" w:cs="SimSun"/>
                <w:szCs w:val="18"/>
              </w:rPr>
            </w:pPr>
            <w:ins w:id="12800" w:author="Nokia" w:date="2021-06-01T18:58:00Z">
              <w:r>
                <w:rPr>
                  <w:szCs w:val="18"/>
                </w:rPr>
                <w:t>16</w:t>
              </w:r>
            </w:ins>
          </w:p>
        </w:tc>
      </w:tr>
      <w:tr w:rsidR="00500AB7" w14:paraId="14CE8AB5" w14:textId="77777777" w:rsidTr="00901802">
        <w:trPr>
          <w:cantSplit/>
          <w:jc w:val="center"/>
          <w:ins w:id="12801" w:author="Nokia" w:date="2021-06-01T18:58:00Z"/>
        </w:trPr>
        <w:tc>
          <w:tcPr>
            <w:tcW w:w="4470" w:type="dxa"/>
            <w:tcBorders>
              <w:top w:val="single" w:sz="4" w:space="0" w:color="auto"/>
              <w:left w:val="single" w:sz="4" w:space="0" w:color="auto"/>
              <w:bottom w:val="single" w:sz="4" w:space="0" w:color="auto"/>
              <w:right w:val="single" w:sz="4" w:space="0" w:color="auto"/>
            </w:tcBorders>
            <w:vAlign w:val="center"/>
            <w:hideMark/>
          </w:tcPr>
          <w:p w14:paraId="27BCB6CC" w14:textId="77777777" w:rsidR="00500AB7" w:rsidRDefault="00500AB7" w:rsidP="00901802">
            <w:pPr>
              <w:pStyle w:val="TAC"/>
              <w:rPr>
                <w:ins w:id="12802" w:author="Nokia" w:date="2021-06-01T18:58:00Z"/>
              </w:rPr>
            </w:pPr>
            <w:ins w:id="12803" w:author="Nokia" w:date="2021-06-01T18:58:00Z">
              <w:r>
                <w:t>Code block CRC size (bits)</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0DBD78CB" w14:textId="77777777" w:rsidR="00500AB7" w:rsidRDefault="00500AB7" w:rsidP="00901802">
            <w:pPr>
              <w:pStyle w:val="TAC"/>
              <w:rPr>
                <w:ins w:id="12804" w:author="Nokia" w:date="2021-06-01T18:58:00Z"/>
                <w:rFonts w:ascii="SimSun" w:hAnsi="SimSun" w:cs="SimSun"/>
                <w:szCs w:val="18"/>
              </w:rPr>
            </w:pPr>
            <w:ins w:id="12805" w:author="Nokia" w:date="2021-06-01T18:58:00Z">
              <w:r>
                <w:t>-</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38CFBE91" w14:textId="77777777" w:rsidR="00500AB7" w:rsidRDefault="00500AB7" w:rsidP="00901802">
            <w:pPr>
              <w:pStyle w:val="TAC"/>
              <w:rPr>
                <w:ins w:id="12806" w:author="Nokia" w:date="2021-06-01T18:58:00Z"/>
                <w:rFonts w:ascii="SimSun" w:hAnsi="SimSun" w:cs="SimSun"/>
                <w:szCs w:val="18"/>
              </w:rPr>
            </w:pPr>
            <w:ins w:id="12807" w:author="Nokia" w:date="2021-06-01T18:58:00Z">
              <w:r>
                <w:t>-</w:t>
              </w:r>
            </w:ins>
          </w:p>
        </w:tc>
      </w:tr>
      <w:tr w:rsidR="00500AB7" w14:paraId="391A0D9B" w14:textId="77777777" w:rsidTr="00901802">
        <w:trPr>
          <w:cantSplit/>
          <w:jc w:val="center"/>
          <w:ins w:id="12808" w:author="Nokia" w:date="2021-06-01T18:58:00Z"/>
        </w:trPr>
        <w:tc>
          <w:tcPr>
            <w:tcW w:w="4470" w:type="dxa"/>
            <w:tcBorders>
              <w:top w:val="single" w:sz="4" w:space="0" w:color="auto"/>
              <w:left w:val="single" w:sz="4" w:space="0" w:color="auto"/>
              <w:bottom w:val="single" w:sz="4" w:space="0" w:color="auto"/>
              <w:right w:val="single" w:sz="4" w:space="0" w:color="auto"/>
            </w:tcBorders>
            <w:vAlign w:val="center"/>
            <w:hideMark/>
          </w:tcPr>
          <w:p w14:paraId="52AC06E9" w14:textId="77777777" w:rsidR="00500AB7" w:rsidRDefault="00500AB7" w:rsidP="00901802">
            <w:pPr>
              <w:pStyle w:val="TAC"/>
              <w:rPr>
                <w:ins w:id="12809" w:author="Nokia" w:date="2021-06-01T18:58:00Z"/>
              </w:rPr>
            </w:pPr>
            <w:ins w:id="12810" w:author="Nokia" w:date="2021-06-01T18:58:00Z">
              <w:r>
                <w:t>Number of code blocks - C</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2C920B96" w14:textId="77777777" w:rsidR="00500AB7" w:rsidRDefault="00500AB7" w:rsidP="00901802">
            <w:pPr>
              <w:pStyle w:val="TAC"/>
              <w:rPr>
                <w:ins w:id="12811" w:author="Nokia" w:date="2021-06-01T18:58:00Z"/>
                <w:rFonts w:ascii="SimSun" w:hAnsi="SimSun" w:cs="SimSun"/>
                <w:szCs w:val="18"/>
              </w:rPr>
            </w:pPr>
            <w:ins w:id="12812" w:author="Nokia" w:date="2021-06-01T18:58:00Z">
              <w:r>
                <w:rPr>
                  <w:szCs w:val="18"/>
                </w:rPr>
                <w:t>1</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79D34564" w14:textId="77777777" w:rsidR="00500AB7" w:rsidRDefault="00500AB7" w:rsidP="00901802">
            <w:pPr>
              <w:pStyle w:val="TAC"/>
              <w:rPr>
                <w:ins w:id="12813" w:author="Nokia" w:date="2021-06-01T18:58:00Z"/>
                <w:rFonts w:ascii="SimSun" w:hAnsi="SimSun" w:cs="SimSun"/>
                <w:szCs w:val="18"/>
              </w:rPr>
            </w:pPr>
            <w:ins w:id="12814" w:author="Nokia" w:date="2021-06-01T18:58:00Z">
              <w:r>
                <w:rPr>
                  <w:szCs w:val="18"/>
                </w:rPr>
                <w:t>1</w:t>
              </w:r>
            </w:ins>
          </w:p>
        </w:tc>
      </w:tr>
      <w:tr w:rsidR="00500AB7" w14:paraId="75ABEA18" w14:textId="77777777" w:rsidTr="00901802">
        <w:trPr>
          <w:cantSplit/>
          <w:jc w:val="center"/>
          <w:ins w:id="12815" w:author="Nokia" w:date="2021-06-01T18:58:00Z"/>
        </w:trPr>
        <w:tc>
          <w:tcPr>
            <w:tcW w:w="4470" w:type="dxa"/>
            <w:tcBorders>
              <w:top w:val="single" w:sz="4" w:space="0" w:color="auto"/>
              <w:left w:val="single" w:sz="4" w:space="0" w:color="auto"/>
              <w:bottom w:val="single" w:sz="4" w:space="0" w:color="auto"/>
              <w:right w:val="single" w:sz="4" w:space="0" w:color="auto"/>
            </w:tcBorders>
            <w:vAlign w:val="center"/>
            <w:hideMark/>
          </w:tcPr>
          <w:p w14:paraId="3788CBF3" w14:textId="77777777" w:rsidR="00500AB7" w:rsidRDefault="00500AB7" w:rsidP="00901802">
            <w:pPr>
              <w:pStyle w:val="TAC"/>
              <w:rPr>
                <w:ins w:id="12816" w:author="Nokia" w:date="2021-06-01T18:58:00Z"/>
                <w:lang w:eastAsia="zh-CN"/>
              </w:rPr>
            </w:pPr>
            <w:ins w:id="12817" w:author="Nokia" w:date="2021-06-01T18:58:00Z">
              <w:r>
                <w:t>Code block size</w:t>
              </w:r>
              <w:r>
                <w:rPr>
                  <w:rFonts w:eastAsia="Malgun Gothic" w:cs="Arial"/>
                </w:rPr>
                <w:t xml:space="preserve"> including CRC</w:t>
              </w:r>
              <w:r>
                <w:t xml:space="preserve"> (bits)</w:t>
              </w:r>
              <w:r>
                <w:rPr>
                  <w:lang w:eastAsia="zh-CN"/>
                </w:rPr>
                <w:t xml:space="preserve"> </w:t>
              </w:r>
              <w:r>
                <w:rPr>
                  <w:rFonts w:cs="Arial"/>
                  <w:lang w:eastAsia="zh-CN"/>
                </w:rPr>
                <w:t>(Note 2)</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1604FE8C" w14:textId="77777777" w:rsidR="00500AB7" w:rsidRDefault="00500AB7" w:rsidP="00901802">
            <w:pPr>
              <w:pStyle w:val="TAC"/>
              <w:rPr>
                <w:ins w:id="12818" w:author="Nokia" w:date="2021-06-01T18:58:00Z"/>
                <w:rFonts w:ascii="SimSun" w:hAnsi="SimSun" w:cs="SimSun"/>
                <w:szCs w:val="18"/>
              </w:rPr>
            </w:pPr>
            <w:ins w:id="12819" w:author="Nokia" w:date="2021-06-01T18:58:00Z">
              <w:r>
                <w:rPr>
                  <w:szCs w:val="18"/>
                  <w:lang w:eastAsia="zh-CN"/>
                </w:rPr>
                <w:t>1144</w:t>
              </w:r>
              <w:r>
                <w:rPr>
                  <w:rFonts w:ascii="MS Gothic" w:eastAsia="MS Gothic" w:hAnsi="MS Gothic" w:cs="MS Gothic" w:hint="eastAsia"/>
                  <w:szCs w:val="18"/>
                  <w:lang w:val="en-US"/>
                </w:rPr>
                <w:t xml:space="preserve">　</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58A60F75" w14:textId="77777777" w:rsidR="00500AB7" w:rsidRDefault="00500AB7" w:rsidP="00901802">
            <w:pPr>
              <w:pStyle w:val="TAC"/>
              <w:rPr>
                <w:ins w:id="12820" w:author="Nokia" w:date="2021-06-01T18:58:00Z"/>
                <w:rFonts w:ascii="SimSun" w:hAnsi="SimSun" w:cs="SimSun"/>
                <w:szCs w:val="18"/>
              </w:rPr>
            </w:pPr>
            <w:ins w:id="12821" w:author="Nokia" w:date="2021-06-01T18:58:00Z">
              <w:r>
                <w:rPr>
                  <w:szCs w:val="18"/>
                  <w:lang w:eastAsia="zh-CN"/>
                </w:rPr>
                <w:t>1144</w:t>
              </w:r>
              <w:r>
                <w:rPr>
                  <w:rFonts w:ascii="MS Gothic" w:eastAsia="MS Gothic" w:hAnsi="MS Gothic" w:cs="MS Gothic" w:hint="eastAsia"/>
                  <w:szCs w:val="18"/>
                  <w:lang w:val="en-US"/>
                </w:rPr>
                <w:t xml:space="preserve">　</w:t>
              </w:r>
            </w:ins>
          </w:p>
        </w:tc>
      </w:tr>
      <w:tr w:rsidR="00500AB7" w14:paraId="05C356A6" w14:textId="77777777" w:rsidTr="00901802">
        <w:trPr>
          <w:cantSplit/>
          <w:jc w:val="center"/>
          <w:ins w:id="12822" w:author="Nokia" w:date="2021-06-01T18:58:00Z"/>
        </w:trPr>
        <w:tc>
          <w:tcPr>
            <w:tcW w:w="4470" w:type="dxa"/>
            <w:tcBorders>
              <w:top w:val="single" w:sz="4" w:space="0" w:color="auto"/>
              <w:left w:val="single" w:sz="4" w:space="0" w:color="auto"/>
              <w:bottom w:val="single" w:sz="4" w:space="0" w:color="auto"/>
              <w:right w:val="single" w:sz="4" w:space="0" w:color="auto"/>
            </w:tcBorders>
            <w:vAlign w:val="center"/>
            <w:hideMark/>
          </w:tcPr>
          <w:p w14:paraId="5F409ED1" w14:textId="77777777" w:rsidR="00500AB7" w:rsidRDefault="00500AB7" w:rsidP="00901802">
            <w:pPr>
              <w:pStyle w:val="TAC"/>
              <w:rPr>
                <w:ins w:id="12823" w:author="Nokia" w:date="2021-06-01T18:58:00Z"/>
                <w:lang w:eastAsia="zh-CN"/>
              </w:rPr>
            </w:pPr>
            <w:ins w:id="12824" w:author="Nokia" w:date="2021-06-01T18:58:00Z">
              <w:r>
                <w:t xml:space="preserve">Total number of bits per </w:t>
              </w:r>
              <w:r>
                <w:rPr>
                  <w:lang w:eastAsia="zh-CN"/>
                </w:rPr>
                <w:t>slot</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4D199AC1" w14:textId="77777777" w:rsidR="00500AB7" w:rsidRDefault="00500AB7" w:rsidP="00901802">
            <w:pPr>
              <w:pStyle w:val="TAC"/>
              <w:rPr>
                <w:ins w:id="12825" w:author="Nokia" w:date="2021-06-01T18:58:00Z"/>
                <w:rFonts w:ascii="SimSun" w:hAnsi="SimSun" w:cs="SimSun"/>
                <w:szCs w:val="18"/>
              </w:rPr>
            </w:pPr>
            <w:ins w:id="12826" w:author="Nokia" w:date="2021-06-01T18:58:00Z">
              <w:r>
                <w:rPr>
                  <w:szCs w:val="18"/>
                </w:rPr>
                <w:t>5760</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6A52CE5B" w14:textId="77777777" w:rsidR="00500AB7" w:rsidRDefault="00500AB7" w:rsidP="00901802">
            <w:pPr>
              <w:pStyle w:val="TAC"/>
              <w:rPr>
                <w:ins w:id="12827" w:author="Nokia" w:date="2021-06-01T18:58:00Z"/>
                <w:rFonts w:ascii="SimSun" w:hAnsi="SimSun" w:cs="SimSun"/>
                <w:szCs w:val="18"/>
              </w:rPr>
            </w:pPr>
            <w:ins w:id="12828" w:author="Nokia" w:date="2021-06-01T18:58:00Z">
              <w:r>
                <w:rPr>
                  <w:szCs w:val="18"/>
                </w:rPr>
                <w:t>5760</w:t>
              </w:r>
            </w:ins>
          </w:p>
        </w:tc>
      </w:tr>
      <w:tr w:rsidR="00500AB7" w14:paraId="164F9713" w14:textId="77777777" w:rsidTr="00901802">
        <w:trPr>
          <w:cantSplit/>
          <w:jc w:val="center"/>
          <w:ins w:id="12829" w:author="Nokia" w:date="2021-06-01T18:58:00Z"/>
        </w:trPr>
        <w:tc>
          <w:tcPr>
            <w:tcW w:w="4470" w:type="dxa"/>
            <w:tcBorders>
              <w:top w:val="single" w:sz="4" w:space="0" w:color="auto"/>
              <w:left w:val="single" w:sz="4" w:space="0" w:color="auto"/>
              <w:bottom w:val="single" w:sz="4" w:space="0" w:color="auto"/>
              <w:right w:val="single" w:sz="4" w:space="0" w:color="auto"/>
            </w:tcBorders>
            <w:vAlign w:val="center"/>
            <w:hideMark/>
          </w:tcPr>
          <w:p w14:paraId="31DFCCC3" w14:textId="77777777" w:rsidR="00500AB7" w:rsidRDefault="00500AB7" w:rsidP="00901802">
            <w:pPr>
              <w:pStyle w:val="TAC"/>
              <w:rPr>
                <w:ins w:id="12830" w:author="Nokia" w:date="2021-06-01T18:58:00Z"/>
                <w:lang w:eastAsia="zh-CN"/>
              </w:rPr>
            </w:pPr>
            <w:ins w:id="12831" w:author="Nokia" w:date="2021-06-01T18:58:00Z">
              <w:r>
                <w:t xml:space="preserve">Total symbols per </w:t>
              </w:r>
              <w:r>
                <w:rPr>
                  <w:lang w:eastAsia="zh-CN"/>
                </w:rPr>
                <w:t>slot</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71BF1FFD" w14:textId="77777777" w:rsidR="00500AB7" w:rsidRDefault="00500AB7" w:rsidP="00901802">
            <w:pPr>
              <w:pStyle w:val="TAC"/>
              <w:rPr>
                <w:ins w:id="12832" w:author="Nokia" w:date="2021-06-01T18:58:00Z"/>
                <w:rFonts w:ascii="SimSun" w:hAnsi="SimSun" w:cs="SimSun"/>
                <w:szCs w:val="18"/>
              </w:rPr>
            </w:pPr>
            <w:ins w:id="12833" w:author="Nokia" w:date="2021-06-01T18:58:00Z">
              <w:r>
                <w:rPr>
                  <w:szCs w:val="18"/>
                </w:rPr>
                <w:t>2880</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4C3B343B" w14:textId="77777777" w:rsidR="00500AB7" w:rsidRDefault="00500AB7" w:rsidP="00901802">
            <w:pPr>
              <w:pStyle w:val="TAC"/>
              <w:rPr>
                <w:ins w:id="12834" w:author="Nokia" w:date="2021-06-01T18:58:00Z"/>
                <w:rFonts w:ascii="SimSun" w:hAnsi="SimSun" w:cs="SimSun"/>
                <w:szCs w:val="18"/>
              </w:rPr>
            </w:pPr>
            <w:ins w:id="12835" w:author="Nokia" w:date="2021-06-01T18:58:00Z">
              <w:r>
                <w:rPr>
                  <w:szCs w:val="18"/>
                </w:rPr>
                <w:t>2880</w:t>
              </w:r>
            </w:ins>
          </w:p>
        </w:tc>
      </w:tr>
      <w:tr w:rsidR="00500AB7" w14:paraId="12335AD6" w14:textId="77777777" w:rsidTr="00901802">
        <w:trPr>
          <w:cantSplit/>
          <w:jc w:val="center"/>
          <w:ins w:id="12836" w:author="Nokia" w:date="2021-06-01T18:58:00Z"/>
        </w:trPr>
        <w:tc>
          <w:tcPr>
            <w:tcW w:w="9050" w:type="dxa"/>
            <w:gridSpan w:val="3"/>
            <w:tcBorders>
              <w:top w:val="single" w:sz="4" w:space="0" w:color="auto"/>
              <w:left w:val="single" w:sz="4" w:space="0" w:color="auto"/>
              <w:bottom w:val="single" w:sz="4" w:space="0" w:color="auto"/>
              <w:right w:val="single" w:sz="4" w:space="0" w:color="auto"/>
            </w:tcBorders>
            <w:vAlign w:val="center"/>
            <w:hideMark/>
          </w:tcPr>
          <w:p w14:paraId="06636D00" w14:textId="77777777" w:rsidR="00500AB7" w:rsidRDefault="00500AB7" w:rsidP="00901802">
            <w:pPr>
              <w:pStyle w:val="TAN"/>
              <w:rPr>
                <w:ins w:id="12837" w:author="Nokia" w:date="2021-06-01T18:58:00Z"/>
                <w:lang w:eastAsia="zh-CN"/>
              </w:rPr>
            </w:pPr>
            <w:ins w:id="12838" w:author="Nokia" w:date="2021-06-01T18:58:00Z">
              <w:r>
                <w:t>NOTE 1:</w:t>
              </w:r>
              <w:r>
                <w:tab/>
              </w:r>
              <w:r>
                <w:rPr>
                  <w:lang w:eastAsia="zh-CN"/>
                </w:rPr>
                <w:t>DM-RS configuration type</w:t>
              </w:r>
              <w:r>
                <w:t xml:space="preserve"> = 1 with DM-RS duration = single-symbol DM-RS</w:t>
              </w:r>
              <w:r>
                <w:rPr>
                  <w:lang w:eastAsia="zh-CN"/>
                </w:rPr>
                <w:t xml:space="preserve"> and the number of DM-RS CDM groups without data is 2</w:t>
              </w:r>
              <w:r>
                <w:t xml:space="preserve">, </w:t>
              </w:r>
              <w:r>
                <w:rPr>
                  <w:rFonts w:eastAsia="DengXian"/>
                  <w:lang w:eastAsia="zh-CN"/>
                </w:rPr>
                <w:t>a</w:t>
              </w:r>
              <w:r>
                <w:rPr>
                  <w:lang w:eastAsia="zh-CN"/>
                </w:rPr>
                <w:t>dditional DM-RS position</w:t>
              </w:r>
              <w:r>
                <w:rPr>
                  <w:rFonts w:eastAsia="DengXian"/>
                  <w:lang w:eastAsia="zh-CN"/>
                </w:rPr>
                <w:t xml:space="preserve"> = pos1</w:t>
              </w:r>
              <w:r>
                <w:t xml:space="preserve"> with </w:t>
              </w:r>
              <w:r>
                <w:rPr>
                  <w:i/>
                  <w:lang w:eastAsia="zh-CN"/>
                </w:rPr>
                <w:t>l</w:t>
              </w:r>
              <w:r>
                <w:rPr>
                  <w:i/>
                  <w:vertAlign w:val="subscript"/>
                  <w:lang w:eastAsia="zh-CN"/>
                </w:rPr>
                <w:t xml:space="preserve">0 </w:t>
              </w:r>
              <w:r>
                <w:t xml:space="preserve">= </w:t>
              </w:r>
              <w:r>
                <w:rPr>
                  <w:lang w:eastAsia="zh-CN"/>
                </w:rPr>
                <w:t>0</w:t>
              </w:r>
              <w:r>
                <w:t xml:space="preserve"> </w:t>
              </w:r>
              <w:r>
                <w:rPr>
                  <w:lang w:eastAsia="zh-CN"/>
                </w:rPr>
                <w:t xml:space="preserve">and </w:t>
              </w:r>
              <w:r>
                <w:rPr>
                  <w:i/>
                  <w:lang w:eastAsia="zh-CN"/>
                </w:rPr>
                <w:t xml:space="preserve">l </w:t>
              </w:r>
              <w:r>
                <w:rPr>
                  <w:lang w:eastAsia="zh-CN"/>
                </w:rPr>
                <w:t xml:space="preserve">= 8 </w:t>
              </w:r>
              <w:r>
                <w:t>as per table 6.4.1.1.3-3 of TS 38.211 [x].</w:t>
              </w:r>
            </w:ins>
          </w:p>
          <w:p w14:paraId="2F595C36" w14:textId="77777777" w:rsidR="00500AB7" w:rsidRDefault="00500AB7" w:rsidP="00901802">
            <w:pPr>
              <w:pStyle w:val="TAN"/>
              <w:rPr>
                <w:ins w:id="12839" w:author="Nokia" w:date="2021-06-01T18:58:00Z"/>
                <w:lang w:eastAsia="zh-CN"/>
              </w:rPr>
            </w:pPr>
            <w:ins w:id="12840" w:author="Nokia" w:date="2021-06-01T18:58:00Z">
              <w:r>
                <w:t xml:space="preserve">NOTE </w:t>
              </w:r>
              <w:r>
                <w:rPr>
                  <w:lang w:eastAsia="zh-CN"/>
                </w:rPr>
                <w:t>2</w:t>
              </w:r>
              <w:r>
                <w:t>:</w:t>
              </w:r>
              <w:r>
                <w:tab/>
              </w:r>
              <w:r>
                <w:rPr>
                  <w:rFonts w:cs="Arial"/>
                </w:rPr>
                <w:t>Code block size including CRC (bits)</w:t>
              </w:r>
              <w:r>
                <w:rPr>
                  <w:rFonts w:cs="Arial"/>
                  <w:lang w:eastAsia="zh-CN"/>
                </w:rPr>
                <w:t xml:space="preserve"> equals to </w:t>
              </w:r>
              <w:r>
                <w:rPr>
                  <w:rFonts w:cs="Arial"/>
                  <w:i/>
                  <w:lang w:eastAsia="zh-CN"/>
                </w:rPr>
                <w:t>K'</w:t>
              </w:r>
              <w:r>
                <w:rPr>
                  <w:lang w:eastAsia="zh-CN"/>
                </w:rPr>
                <w:t xml:space="preserve"> in clause 5.2.2 of TS 38.212 [x].</w:t>
              </w:r>
            </w:ins>
          </w:p>
        </w:tc>
      </w:tr>
    </w:tbl>
    <w:p w14:paraId="573087B3" w14:textId="77777777" w:rsidR="00500AB7" w:rsidRDefault="00500AB7" w:rsidP="00500AB7">
      <w:pPr>
        <w:rPr>
          <w:ins w:id="12841" w:author="Nokia" w:date="2021-06-01T18:58:00Z"/>
          <w:lang w:eastAsia="zh-CN"/>
        </w:rPr>
      </w:pPr>
    </w:p>
    <w:p w14:paraId="7BD2D490" w14:textId="77777777" w:rsidR="00500AB7" w:rsidRDefault="00500AB7" w:rsidP="00500AB7">
      <w:pPr>
        <w:pStyle w:val="Heading2"/>
        <w:rPr>
          <w:ins w:id="12842" w:author="Nokia" w:date="2021-06-01T18:58:00Z"/>
          <w:lang w:eastAsia="zh-CN"/>
        </w:rPr>
      </w:pPr>
      <w:bookmarkStart w:id="12843" w:name="_Toc67916978"/>
      <w:bookmarkStart w:id="12844" w:name="_Toc61179676"/>
      <w:bookmarkStart w:id="12845" w:name="_Toc61179206"/>
      <w:bookmarkStart w:id="12846" w:name="_Toc53178959"/>
      <w:bookmarkStart w:id="12847" w:name="_Toc53178508"/>
      <w:bookmarkStart w:id="12848" w:name="_Toc45893802"/>
      <w:bookmarkStart w:id="12849" w:name="_Toc44712490"/>
      <w:bookmarkStart w:id="12850" w:name="_Toc37267883"/>
      <w:bookmarkStart w:id="12851" w:name="_Toc37260495"/>
      <w:bookmarkStart w:id="12852" w:name="_Toc21103074"/>
      <w:bookmarkStart w:id="12853" w:name="_Toc29810923"/>
      <w:ins w:id="12854" w:author="Nokia" w:date="2021-06-01T18:58:00Z">
        <w:r>
          <w:t>A.1.2</w:t>
        </w:r>
        <w:r>
          <w:tab/>
          <w:t xml:space="preserve">Fixed Reference Channels for </w:t>
        </w:r>
        <w:r w:rsidRPr="00614E11">
          <w:t xml:space="preserve">PUSCH </w:t>
        </w:r>
        <w:r>
          <w:t>performance requirements (</w:t>
        </w:r>
        <w:r>
          <w:rPr>
            <w:lang w:eastAsia="zh-CN"/>
          </w:rPr>
          <w:t>16QAM, R=434/1024</w:t>
        </w:r>
        <w:r>
          <w:t>)</w:t>
        </w:r>
        <w:bookmarkEnd w:id="12843"/>
        <w:bookmarkEnd w:id="12844"/>
        <w:bookmarkEnd w:id="12845"/>
        <w:bookmarkEnd w:id="12846"/>
        <w:bookmarkEnd w:id="12847"/>
        <w:bookmarkEnd w:id="12848"/>
        <w:bookmarkEnd w:id="12849"/>
        <w:bookmarkEnd w:id="12850"/>
        <w:bookmarkEnd w:id="12851"/>
        <w:bookmarkEnd w:id="12852"/>
        <w:bookmarkEnd w:id="12853"/>
      </w:ins>
    </w:p>
    <w:p w14:paraId="62317FC9" w14:textId="77777777" w:rsidR="00500AB7" w:rsidRDefault="00500AB7" w:rsidP="00500AB7">
      <w:pPr>
        <w:rPr>
          <w:ins w:id="12855" w:author="Nokia" w:date="2021-06-01T18:58:00Z"/>
          <w:lang w:eastAsia="zh-CN"/>
        </w:rPr>
      </w:pPr>
      <w:ins w:id="12856" w:author="Nokia" w:date="2021-06-01T18:58:00Z">
        <w:r>
          <w:t xml:space="preserve">The parameters for the reference measurement channels are specified in </w:t>
        </w:r>
        <w:r>
          <w:rPr>
            <w:lang w:eastAsia="zh-CN"/>
          </w:rPr>
          <w:t xml:space="preserve">table A.1.2-1 </w:t>
        </w:r>
        <w:r>
          <w:t>for FR</w:t>
        </w:r>
        <w:r>
          <w:rPr>
            <w:lang w:eastAsia="zh-CN"/>
          </w:rPr>
          <w:t>2</w:t>
        </w:r>
        <w:r>
          <w:t xml:space="preserve"> PUSCH performance requirements </w:t>
        </w:r>
        <w:r>
          <w:rPr>
            <w:lang w:eastAsia="zh-CN"/>
          </w:rPr>
          <w:t xml:space="preserve">with transform precoding disabled, </w:t>
        </w:r>
        <w:r>
          <w:rPr>
            <w:rFonts w:eastAsia="DengXian"/>
            <w:lang w:eastAsia="zh-CN"/>
          </w:rPr>
          <w:t>a</w:t>
        </w:r>
        <w:r>
          <w:rPr>
            <w:lang w:eastAsia="zh-CN"/>
          </w:rPr>
          <w:t>dditional DM-RS position</w:t>
        </w:r>
        <w:r>
          <w:rPr>
            <w:rFonts w:eastAsia="DengXian"/>
            <w:lang w:eastAsia="zh-CN"/>
          </w:rPr>
          <w:t xml:space="preserve"> = pos0</w:t>
        </w:r>
        <w:r>
          <w:rPr>
            <w:lang w:eastAsia="zh-CN"/>
          </w:rPr>
          <w:t xml:space="preserve"> and 2 transmission layers</w:t>
        </w:r>
        <w:r>
          <w:t>.</w:t>
        </w:r>
      </w:ins>
    </w:p>
    <w:p w14:paraId="20003C61" w14:textId="77777777" w:rsidR="00500AB7" w:rsidRDefault="00500AB7" w:rsidP="00500AB7">
      <w:pPr>
        <w:spacing w:after="0"/>
        <w:rPr>
          <w:ins w:id="12857" w:author="Nokia" w:date="2021-06-01T18:58:00Z"/>
        </w:rPr>
      </w:pPr>
      <w:ins w:id="12858" w:author="Nokia" w:date="2021-06-01T18:58:00Z">
        <w:r>
          <w:t xml:space="preserve">The parameters for the reference measurement channels are specified in </w:t>
        </w:r>
        <w:r>
          <w:rPr>
            <w:lang w:eastAsia="zh-CN"/>
          </w:rPr>
          <w:t xml:space="preserve">table A.1.2-2 </w:t>
        </w:r>
        <w:r>
          <w:t>for FR</w:t>
        </w:r>
        <w:r>
          <w:rPr>
            <w:lang w:eastAsia="zh-CN"/>
          </w:rPr>
          <w:t>2</w:t>
        </w:r>
        <w:r>
          <w:t xml:space="preserve"> PUSCH performance requirements </w:t>
        </w:r>
        <w:r>
          <w:rPr>
            <w:lang w:eastAsia="zh-CN"/>
          </w:rPr>
          <w:t xml:space="preserve">with transform precoding disabled,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2 transmission layers</w:t>
        </w:r>
        <w:r>
          <w:t>.</w:t>
        </w:r>
      </w:ins>
    </w:p>
    <w:p w14:paraId="44192077" w14:textId="77777777" w:rsidR="00500AB7" w:rsidRDefault="00500AB7" w:rsidP="00500AB7">
      <w:pPr>
        <w:rPr>
          <w:ins w:id="12859" w:author="Nokia" w:date="2021-06-01T18:58:00Z"/>
          <w:lang w:eastAsia="zh-CN"/>
        </w:rPr>
      </w:pPr>
    </w:p>
    <w:p w14:paraId="12FF5D29" w14:textId="77777777" w:rsidR="00500AB7" w:rsidRDefault="00500AB7" w:rsidP="00500AB7">
      <w:pPr>
        <w:pStyle w:val="TH"/>
        <w:rPr>
          <w:ins w:id="12860" w:author="Nokia" w:date="2021-06-01T18:58:00Z"/>
          <w:lang w:val="en-US" w:eastAsia="zh-CN"/>
        </w:rPr>
      </w:pPr>
      <w:ins w:id="12861" w:author="Nokia" w:date="2021-06-01T18:58:00Z">
        <w:r>
          <w:rPr>
            <w:lang w:eastAsia="zh-CN"/>
          </w:rPr>
          <w:t>Table A.1.2-1: FRC parameters for FR2 PUSCH performance requirements, transform precoding disabled, Additional DM-RS position = pos0 and 2 transmission layers (16QAM, R=434/1024)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1076"/>
        <w:gridCol w:w="1077"/>
        <w:gridCol w:w="1076"/>
        <w:gridCol w:w="1077"/>
        <w:gridCol w:w="1077"/>
      </w:tblGrid>
      <w:tr w:rsidR="00500AB7" w14:paraId="3CCB3580" w14:textId="77777777" w:rsidTr="00901802">
        <w:trPr>
          <w:cantSplit/>
          <w:jc w:val="center"/>
          <w:ins w:id="12862"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69A59EE5" w14:textId="77777777" w:rsidR="00500AB7" w:rsidRDefault="00500AB7" w:rsidP="00901802">
            <w:pPr>
              <w:pStyle w:val="TAH"/>
              <w:rPr>
                <w:ins w:id="12863" w:author="Nokia" w:date="2021-06-01T18:58:00Z"/>
                <w:lang w:eastAsia="zh-CN"/>
              </w:rPr>
            </w:pPr>
            <w:ins w:id="12864" w:author="Nokia" w:date="2021-06-01T18:58:00Z">
              <w:r>
                <w:rPr>
                  <w:lang w:eastAsia="zh-CN"/>
                </w:rPr>
                <w:t>Reference channel</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1CDAF74" w14:textId="77777777" w:rsidR="00500AB7" w:rsidRDefault="00500AB7" w:rsidP="00901802">
            <w:pPr>
              <w:pStyle w:val="TAH"/>
              <w:rPr>
                <w:ins w:id="12865" w:author="Nokia" w:date="2021-06-01T18:58:00Z"/>
                <w:lang w:eastAsia="zh-CN"/>
              </w:rPr>
            </w:pPr>
            <w:ins w:id="12866" w:author="Nokia" w:date="2021-06-01T18:58:00Z">
              <w:r>
                <w:rPr>
                  <w:lang w:eastAsia="zh-CN"/>
                </w:rPr>
                <w:t>D-FR2-A.2.2-1</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AD0BD13" w14:textId="77777777" w:rsidR="00500AB7" w:rsidRDefault="00500AB7" w:rsidP="00901802">
            <w:pPr>
              <w:pStyle w:val="TAH"/>
              <w:rPr>
                <w:ins w:id="12867" w:author="Nokia" w:date="2021-06-01T18:58:00Z"/>
              </w:rPr>
            </w:pPr>
            <w:ins w:id="12868" w:author="Nokia" w:date="2021-06-01T18:58:00Z">
              <w:r>
                <w:rPr>
                  <w:lang w:eastAsia="zh-CN"/>
                </w:rPr>
                <w:t>D-FR2-A.2.2-2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4F243C3" w14:textId="77777777" w:rsidR="00500AB7" w:rsidRDefault="00500AB7" w:rsidP="00901802">
            <w:pPr>
              <w:pStyle w:val="TAH"/>
              <w:rPr>
                <w:ins w:id="12869" w:author="Nokia" w:date="2021-06-01T18:58:00Z"/>
              </w:rPr>
            </w:pPr>
            <w:ins w:id="12870" w:author="Nokia" w:date="2021-06-01T18:58:00Z">
              <w:r>
                <w:rPr>
                  <w:lang w:eastAsia="zh-CN"/>
                </w:rPr>
                <w:t>D-FR2-A.2.2-3</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D1E8314" w14:textId="77777777" w:rsidR="00500AB7" w:rsidRDefault="00500AB7" w:rsidP="00901802">
            <w:pPr>
              <w:pStyle w:val="TAH"/>
              <w:rPr>
                <w:ins w:id="12871" w:author="Nokia" w:date="2021-06-01T18:58:00Z"/>
              </w:rPr>
            </w:pPr>
            <w:ins w:id="12872" w:author="Nokia" w:date="2021-06-01T18:58:00Z">
              <w:r>
                <w:rPr>
                  <w:lang w:eastAsia="zh-CN"/>
                </w:rPr>
                <w:t>D-FR2-A.2.2-4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6977E0B" w14:textId="77777777" w:rsidR="00500AB7" w:rsidRDefault="00500AB7" w:rsidP="00901802">
            <w:pPr>
              <w:pStyle w:val="TAH"/>
              <w:rPr>
                <w:ins w:id="12873" w:author="Nokia" w:date="2021-06-01T18:58:00Z"/>
              </w:rPr>
            </w:pPr>
            <w:ins w:id="12874" w:author="Nokia" w:date="2021-06-01T18:58:00Z">
              <w:r>
                <w:rPr>
                  <w:lang w:eastAsia="zh-CN"/>
                </w:rPr>
                <w:t>D-FR2-A.2.2-5</w:t>
              </w:r>
            </w:ins>
          </w:p>
        </w:tc>
      </w:tr>
      <w:tr w:rsidR="00500AB7" w14:paraId="56D0B0B9" w14:textId="77777777" w:rsidTr="00901802">
        <w:trPr>
          <w:cantSplit/>
          <w:jc w:val="center"/>
          <w:ins w:id="12875"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5AD0509B" w14:textId="77777777" w:rsidR="00500AB7" w:rsidRDefault="00500AB7" w:rsidP="00901802">
            <w:pPr>
              <w:pStyle w:val="TAC"/>
              <w:spacing w:line="252" w:lineRule="auto"/>
              <w:rPr>
                <w:ins w:id="12876" w:author="Nokia" w:date="2021-06-01T18:58:00Z"/>
                <w:lang w:eastAsia="zh-CN"/>
              </w:rPr>
            </w:pPr>
            <w:ins w:id="12877" w:author="Nokia" w:date="2021-06-01T18:58:00Z">
              <w:r>
                <w:rPr>
                  <w:lang w:eastAsia="zh-CN"/>
                </w:rPr>
                <w:t>Subcarrier spacing (kHz)</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04B133BD" w14:textId="77777777" w:rsidR="00500AB7" w:rsidRDefault="00500AB7" w:rsidP="00901802">
            <w:pPr>
              <w:pStyle w:val="TAC"/>
              <w:spacing w:line="252" w:lineRule="auto"/>
              <w:rPr>
                <w:ins w:id="12878" w:author="Nokia" w:date="2021-06-01T18:58:00Z"/>
                <w:lang w:eastAsia="zh-CN"/>
              </w:rPr>
            </w:pPr>
            <w:ins w:id="12879" w:author="Nokia" w:date="2021-06-01T18:58:00Z">
              <w:r>
                <w:rPr>
                  <w:lang w:eastAsia="zh-CN"/>
                </w:rPr>
                <w:t>60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D1A7C94" w14:textId="77777777" w:rsidR="00500AB7" w:rsidRDefault="00500AB7" w:rsidP="00901802">
            <w:pPr>
              <w:pStyle w:val="TAC"/>
              <w:spacing w:line="252" w:lineRule="auto"/>
              <w:rPr>
                <w:ins w:id="12880" w:author="Nokia" w:date="2021-06-01T18:58:00Z"/>
                <w:lang w:eastAsia="zh-CN"/>
              </w:rPr>
            </w:pPr>
            <w:ins w:id="12881" w:author="Nokia" w:date="2021-06-01T18:58:00Z">
              <w:r>
                <w:rPr>
                  <w:lang w:eastAsia="zh-CN"/>
                </w:rPr>
                <w:t>60</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C2A05F8" w14:textId="77777777" w:rsidR="00500AB7" w:rsidRDefault="00500AB7" w:rsidP="00901802">
            <w:pPr>
              <w:pStyle w:val="TAC"/>
              <w:spacing w:line="252" w:lineRule="auto"/>
              <w:rPr>
                <w:ins w:id="12882" w:author="Nokia" w:date="2021-06-01T18:58:00Z"/>
                <w:lang w:eastAsia="zh-CN"/>
              </w:rPr>
            </w:pPr>
            <w:ins w:id="12883" w:author="Nokia" w:date="2021-06-01T18:58:00Z">
              <w:r>
                <w:rPr>
                  <w:lang w:eastAsia="zh-CN"/>
                </w:rPr>
                <w:t>120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333CA85" w14:textId="77777777" w:rsidR="00500AB7" w:rsidRDefault="00500AB7" w:rsidP="00901802">
            <w:pPr>
              <w:pStyle w:val="TAC"/>
              <w:spacing w:line="252" w:lineRule="auto"/>
              <w:rPr>
                <w:ins w:id="12884" w:author="Nokia" w:date="2021-06-01T18:58:00Z"/>
                <w:lang w:eastAsia="zh-CN"/>
              </w:rPr>
            </w:pPr>
            <w:ins w:id="12885" w:author="Nokia" w:date="2021-06-01T18:58:00Z">
              <w:r>
                <w:rPr>
                  <w:lang w:eastAsia="zh-CN"/>
                </w:rPr>
                <w:t>120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4ED1879" w14:textId="77777777" w:rsidR="00500AB7" w:rsidRDefault="00500AB7" w:rsidP="00901802">
            <w:pPr>
              <w:pStyle w:val="TAC"/>
              <w:spacing w:line="252" w:lineRule="auto"/>
              <w:rPr>
                <w:ins w:id="12886" w:author="Nokia" w:date="2021-06-01T18:58:00Z"/>
                <w:lang w:eastAsia="zh-CN"/>
              </w:rPr>
            </w:pPr>
            <w:ins w:id="12887" w:author="Nokia" w:date="2021-06-01T18:58:00Z">
              <w:r>
                <w:rPr>
                  <w:lang w:eastAsia="zh-CN"/>
                </w:rPr>
                <w:t>120</w:t>
              </w:r>
            </w:ins>
          </w:p>
        </w:tc>
      </w:tr>
      <w:tr w:rsidR="00500AB7" w14:paraId="6D082F4A" w14:textId="77777777" w:rsidTr="00901802">
        <w:trPr>
          <w:cantSplit/>
          <w:jc w:val="center"/>
          <w:ins w:id="12888"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1F189016" w14:textId="77777777" w:rsidR="00500AB7" w:rsidRDefault="00500AB7" w:rsidP="00901802">
            <w:pPr>
              <w:pStyle w:val="TAC"/>
              <w:spacing w:line="252" w:lineRule="auto"/>
              <w:rPr>
                <w:ins w:id="12889" w:author="Nokia" w:date="2021-06-01T18:58:00Z"/>
              </w:rPr>
            </w:pPr>
            <w:ins w:id="12890" w:author="Nokia" w:date="2021-06-01T18:58:00Z">
              <w:r>
                <w:t>Allocated resource blocks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0C5C5E88" w14:textId="77777777" w:rsidR="00500AB7" w:rsidRDefault="00500AB7" w:rsidP="00901802">
            <w:pPr>
              <w:pStyle w:val="TAC"/>
              <w:spacing w:line="252" w:lineRule="auto"/>
              <w:rPr>
                <w:ins w:id="12891" w:author="Nokia" w:date="2021-06-01T18:58:00Z"/>
                <w:rFonts w:eastAsia="Yu Mincho"/>
              </w:rPr>
            </w:pPr>
            <w:ins w:id="12892" w:author="Nokia" w:date="2021-06-01T18:58:00Z">
              <w:r>
                <w:rPr>
                  <w:rFonts w:eastAsia="Yu Mincho"/>
                </w:rPr>
                <w:t>66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EA34645" w14:textId="77777777" w:rsidR="00500AB7" w:rsidRDefault="00500AB7" w:rsidP="00901802">
            <w:pPr>
              <w:pStyle w:val="TAC"/>
              <w:spacing w:line="252" w:lineRule="auto"/>
              <w:rPr>
                <w:ins w:id="12893" w:author="Nokia" w:date="2021-06-01T18:58:00Z"/>
                <w:rFonts w:eastAsia="Yu Mincho"/>
              </w:rPr>
            </w:pPr>
            <w:ins w:id="12894" w:author="Nokia" w:date="2021-06-01T18:58:00Z">
              <w:r>
                <w:rPr>
                  <w:rFonts w:eastAsia="Yu Mincho"/>
                </w:rPr>
                <w:t>132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68CBAE1D" w14:textId="77777777" w:rsidR="00500AB7" w:rsidRDefault="00500AB7" w:rsidP="00901802">
            <w:pPr>
              <w:pStyle w:val="TAC"/>
              <w:spacing w:line="252" w:lineRule="auto"/>
              <w:rPr>
                <w:ins w:id="12895" w:author="Nokia" w:date="2021-06-01T18:58:00Z"/>
                <w:rFonts w:eastAsia="Yu Mincho"/>
              </w:rPr>
            </w:pPr>
            <w:ins w:id="12896" w:author="Nokia" w:date="2021-06-01T18:58:00Z">
              <w:r>
                <w:rPr>
                  <w:rFonts w:eastAsia="Yu Mincho"/>
                </w:rPr>
                <w:t>32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8E381B3" w14:textId="77777777" w:rsidR="00500AB7" w:rsidRDefault="00500AB7" w:rsidP="00901802">
            <w:pPr>
              <w:pStyle w:val="TAC"/>
              <w:spacing w:line="252" w:lineRule="auto"/>
              <w:rPr>
                <w:ins w:id="12897" w:author="Nokia" w:date="2021-06-01T18:58:00Z"/>
                <w:rFonts w:eastAsia="Yu Mincho"/>
              </w:rPr>
            </w:pPr>
            <w:ins w:id="12898" w:author="Nokia" w:date="2021-06-01T18:58:00Z">
              <w:r>
                <w:rPr>
                  <w:rFonts w:eastAsia="Yu Mincho"/>
                </w:rPr>
                <w:t>66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AF390D5" w14:textId="77777777" w:rsidR="00500AB7" w:rsidRDefault="00500AB7" w:rsidP="00901802">
            <w:pPr>
              <w:pStyle w:val="TAC"/>
              <w:spacing w:line="252" w:lineRule="auto"/>
              <w:rPr>
                <w:ins w:id="12899" w:author="Nokia" w:date="2021-06-01T18:58:00Z"/>
                <w:rFonts w:eastAsia="Yu Mincho"/>
              </w:rPr>
            </w:pPr>
            <w:ins w:id="12900" w:author="Nokia" w:date="2021-06-01T18:58:00Z">
              <w:r>
                <w:rPr>
                  <w:rFonts w:eastAsia="Yu Mincho"/>
                </w:rPr>
                <w:t>132</w:t>
              </w:r>
            </w:ins>
          </w:p>
        </w:tc>
      </w:tr>
      <w:tr w:rsidR="00500AB7" w14:paraId="31911EAC" w14:textId="77777777" w:rsidTr="00901802">
        <w:trPr>
          <w:cantSplit/>
          <w:jc w:val="center"/>
          <w:ins w:id="12901"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6E0B2A15" w14:textId="77777777" w:rsidR="00500AB7" w:rsidRDefault="00500AB7" w:rsidP="00901802">
            <w:pPr>
              <w:pStyle w:val="TAC"/>
              <w:spacing w:line="252" w:lineRule="auto"/>
              <w:rPr>
                <w:ins w:id="12902" w:author="Nokia" w:date="2021-06-01T18:58:00Z"/>
                <w:lang w:eastAsia="zh-CN"/>
              </w:rPr>
            </w:pPr>
            <w:ins w:id="12903" w:author="Nokia" w:date="2021-06-01T18:58:00Z">
              <w:r>
                <w:rPr>
                  <w:lang w:eastAsia="zh-CN"/>
                </w:rPr>
                <w:t>CP</w:t>
              </w:r>
              <w:r>
                <w:t xml:space="preserve">-OFDM Symbols per </w:t>
              </w:r>
              <w:r>
                <w:rPr>
                  <w:lang w:eastAsia="zh-CN"/>
                </w:rPr>
                <w:t>slot (Note 1)</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D5A5FBD" w14:textId="77777777" w:rsidR="00500AB7" w:rsidRDefault="00500AB7" w:rsidP="00901802">
            <w:pPr>
              <w:pStyle w:val="TAC"/>
              <w:spacing w:line="252" w:lineRule="auto"/>
              <w:rPr>
                <w:ins w:id="12904" w:author="Nokia" w:date="2021-06-01T18:58:00Z"/>
                <w:lang w:eastAsia="zh-CN"/>
              </w:rPr>
            </w:pPr>
            <w:ins w:id="12905" w:author="Nokia" w:date="2021-06-01T18:58:00Z">
              <w:r>
                <w:rPr>
                  <w:lang w:eastAsia="zh-CN"/>
                </w:rPr>
                <w:t>9</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F17B618" w14:textId="77777777" w:rsidR="00500AB7" w:rsidRDefault="00500AB7" w:rsidP="00901802">
            <w:pPr>
              <w:pStyle w:val="TAC"/>
              <w:spacing w:line="252" w:lineRule="auto"/>
              <w:rPr>
                <w:ins w:id="12906" w:author="Nokia" w:date="2021-06-01T18:58:00Z"/>
                <w:lang w:eastAsia="zh-CN"/>
              </w:rPr>
            </w:pPr>
            <w:ins w:id="12907" w:author="Nokia" w:date="2021-06-01T18:58:00Z">
              <w:r>
                <w:rPr>
                  <w:lang w:eastAsia="zh-CN"/>
                </w:rPr>
                <w:t>9</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BB187CA" w14:textId="77777777" w:rsidR="00500AB7" w:rsidRDefault="00500AB7" w:rsidP="00901802">
            <w:pPr>
              <w:pStyle w:val="TAC"/>
              <w:spacing w:line="252" w:lineRule="auto"/>
              <w:rPr>
                <w:ins w:id="12908" w:author="Nokia" w:date="2021-06-01T18:58:00Z"/>
                <w:lang w:eastAsia="zh-CN"/>
              </w:rPr>
            </w:pPr>
            <w:ins w:id="12909" w:author="Nokia" w:date="2021-06-01T18:58:00Z">
              <w:r>
                <w:rPr>
                  <w:lang w:eastAsia="zh-CN"/>
                </w:rPr>
                <w:t>9</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4B33EC1" w14:textId="77777777" w:rsidR="00500AB7" w:rsidRDefault="00500AB7" w:rsidP="00901802">
            <w:pPr>
              <w:pStyle w:val="TAC"/>
              <w:spacing w:line="252" w:lineRule="auto"/>
              <w:rPr>
                <w:ins w:id="12910" w:author="Nokia" w:date="2021-06-01T18:58:00Z"/>
                <w:lang w:eastAsia="zh-CN"/>
              </w:rPr>
            </w:pPr>
            <w:ins w:id="12911" w:author="Nokia" w:date="2021-06-01T18:58:00Z">
              <w:r>
                <w:rPr>
                  <w:lang w:eastAsia="zh-CN"/>
                </w:rPr>
                <w:t>9</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B7B3AF2" w14:textId="77777777" w:rsidR="00500AB7" w:rsidRDefault="00500AB7" w:rsidP="00901802">
            <w:pPr>
              <w:pStyle w:val="TAC"/>
              <w:spacing w:line="252" w:lineRule="auto"/>
              <w:rPr>
                <w:ins w:id="12912" w:author="Nokia" w:date="2021-06-01T18:58:00Z"/>
                <w:lang w:eastAsia="zh-CN"/>
              </w:rPr>
            </w:pPr>
            <w:ins w:id="12913" w:author="Nokia" w:date="2021-06-01T18:58:00Z">
              <w:r>
                <w:rPr>
                  <w:lang w:eastAsia="zh-CN"/>
                </w:rPr>
                <w:t>9</w:t>
              </w:r>
            </w:ins>
          </w:p>
        </w:tc>
      </w:tr>
      <w:tr w:rsidR="00500AB7" w14:paraId="281FA4C6" w14:textId="77777777" w:rsidTr="00901802">
        <w:trPr>
          <w:cantSplit/>
          <w:jc w:val="center"/>
          <w:ins w:id="12914"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27526E46" w14:textId="77777777" w:rsidR="00500AB7" w:rsidRDefault="00500AB7" w:rsidP="00901802">
            <w:pPr>
              <w:pStyle w:val="TAC"/>
              <w:spacing w:line="252" w:lineRule="auto"/>
              <w:rPr>
                <w:ins w:id="12915" w:author="Nokia" w:date="2021-06-01T18:58:00Z"/>
              </w:rPr>
            </w:pPr>
            <w:ins w:id="12916" w:author="Nokia" w:date="2021-06-01T18:58:00Z">
              <w:r>
                <w:t>Modulation</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05D3957" w14:textId="77777777" w:rsidR="00500AB7" w:rsidRDefault="00500AB7" w:rsidP="00901802">
            <w:pPr>
              <w:pStyle w:val="TAC"/>
              <w:spacing w:line="252" w:lineRule="auto"/>
              <w:rPr>
                <w:ins w:id="12917" w:author="Nokia" w:date="2021-06-01T18:58:00Z"/>
                <w:lang w:eastAsia="zh-CN"/>
              </w:rPr>
            </w:pPr>
            <w:ins w:id="12918" w:author="Nokia" w:date="2021-06-01T18:58:00Z">
              <w:r>
                <w:rPr>
                  <w:lang w:eastAsia="zh-CN"/>
                </w:rPr>
                <w:t>16QAM</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36D8424" w14:textId="77777777" w:rsidR="00500AB7" w:rsidRDefault="00500AB7" w:rsidP="00901802">
            <w:pPr>
              <w:pStyle w:val="TAC"/>
              <w:spacing w:line="252" w:lineRule="auto"/>
              <w:rPr>
                <w:ins w:id="12919" w:author="Nokia" w:date="2021-06-01T18:58:00Z"/>
                <w:lang w:eastAsia="zh-CN"/>
              </w:rPr>
            </w:pPr>
            <w:ins w:id="12920" w:author="Nokia" w:date="2021-06-01T18:58:00Z">
              <w:r>
                <w:rPr>
                  <w:lang w:eastAsia="zh-CN"/>
                </w:rPr>
                <w:t>16QAM</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0B732223" w14:textId="77777777" w:rsidR="00500AB7" w:rsidRDefault="00500AB7" w:rsidP="00901802">
            <w:pPr>
              <w:pStyle w:val="TAC"/>
              <w:spacing w:line="252" w:lineRule="auto"/>
              <w:rPr>
                <w:ins w:id="12921" w:author="Nokia" w:date="2021-06-01T18:58:00Z"/>
                <w:lang w:eastAsia="zh-CN"/>
              </w:rPr>
            </w:pPr>
            <w:ins w:id="12922" w:author="Nokia" w:date="2021-06-01T18:58:00Z">
              <w:r>
                <w:rPr>
                  <w:lang w:eastAsia="zh-CN"/>
                </w:rPr>
                <w:t>16QAM</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AF15003" w14:textId="77777777" w:rsidR="00500AB7" w:rsidRDefault="00500AB7" w:rsidP="00901802">
            <w:pPr>
              <w:pStyle w:val="TAC"/>
              <w:spacing w:line="252" w:lineRule="auto"/>
              <w:rPr>
                <w:ins w:id="12923" w:author="Nokia" w:date="2021-06-01T18:58:00Z"/>
                <w:lang w:eastAsia="zh-CN"/>
              </w:rPr>
            </w:pPr>
            <w:ins w:id="12924" w:author="Nokia" w:date="2021-06-01T18:58:00Z">
              <w:r>
                <w:rPr>
                  <w:lang w:eastAsia="zh-CN"/>
                </w:rPr>
                <w:t>16QAM</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6975EE0" w14:textId="77777777" w:rsidR="00500AB7" w:rsidRDefault="00500AB7" w:rsidP="00901802">
            <w:pPr>
              <w:pStyle w:val="TAC"/>
              <w:spacing w:line="252" w:lineRule="auto"/>
              <w:rPr>
                <w:ins w:id="12925" w:author="Nokia" w:date="2021-06-01T18:58:00Z"/>
                <w:lang w:eastAsia="zh-CN"/>
              </w:rPr>
            </w:pPr>
            <w:ins w:id="12926" w:author="Nokia" w:date="2021-06-01T18:58:00Z">
              <w:r>
                <w:rPr>
                  <w:lang w:eastAsia="zh-CN"/>
                </w:rPr>
                <w:t>16QAM</w:t>
              </w:r>
            </w:ins>
          </w:p>
        </w:tc>
      </w:tr>
      <w:tr w:rsidR="00500AB7" w14:paraId="571EAD0D" w14:textId="77777777" w:rsidTr="00901802">
        <w:trPr>
          <w:cantSplit/>
          <w:jc w:val="center"/>
          <w:ins w:id="12927"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6100FAE6" w14:textId="77777777" w:rsidR="00500AB7" w:rsidRDefault="00500AB7" w:rsidP="00901802">
            <w:pPr>
              <w:pStyle w:val="TAC"/>
              <w:spacing w:line="252" w:lineRule="auto"/>
              <w:rPr>
                <w:ins w:id="12928" w:author="Nokia" w:date="2021-06-01T18:58:00Z"/>
              </w:rPr>
            </w:pPr>
            <w:ins w:id="12929" w:author="Nokia" w:date="2021-06-01T18:58:00Z">
              <w:r>
                <w:t>Code rate</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DA62184" w14:textId="77777777" w:rsidR="00500AB7" w:rsidRDefault="00500AB7" w:rsidP="00901802">
            <w:pPr>
              <w:pStyle w:val="TAC"/>
              <w:spacing w:line="252" w:lineRule="auto"/>
              <w:rPr>
                <w:ins w:id="12930" w:author="Nokia" w:date="2021-06-01T18:58:00Z"/>
                <w:lang w:eastAsia="zh-CN"/>
              </w:rPr>
            </w:pPr>
            <w:ins w:id="12931" w:author="Nokia" w:date="2021-06-01T18:58:00Z">
              <w:r>
                <w:rPr>
                  <w:lang w:eastAsia="zh-CN"/>
                </w:rPr>
                <w:t>434</w:t>
              </w:r>
              <w:r>
                <w:rPr>
                  <w:rFonts w:eastAsia="Malgun Gothic"/>
                </w:rPr>
                <w:t>/1024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960CE98" w14:textId="77777777" w:rsidR="00500AB7" w:rsidRDefault="00500AB7" w:rsidP="00901802">
            <w:pPr>
              <w:pStyle w:val="TAC"/>
              <w:spacing w:line="252" w:lineRule="auto"/>
              <w:rPr>
                <w:ins w:id="12932" w:author="Nokia" w:date="2021-06-01T18:58:00Z"/>
                <w:lang w:eastAsia="zh-CN"/>
              </w:rPr>
            </w:pPr>
            <w:ins w:id="12933" w:author="Nokia" w:date="2021-06-01T18:58:00Z">
              <w:r>
                <w:rPr>
                  <w:lang w:eastAsia="zh-CN"/>
                </w:rPr>
                <w:t>434</w:t>
              </w:r>
              <w:r>
                <w:rPr>
                  <w:rFonts w:eastAsia="Malgun Gothic"/>
                </w:rPr>
                <w:t>/1024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1E290FC" w14:textId="77777777" w:rsidR="00500AB7" w:rsidRDefault="00500AB7" w:rsidP="00901802">
            <w:pPr>
              <w:pStyle w:val="TAC"/>
              <w:spacing w:line="252" w:lineRule="auto"/>
              <w:rPr>
                <w:ins w:id="12934" w:author="Nokia" w:date="2021-06-01T18:58:00Z"/>
                <w:lang w:eastAsia="zh-CN"/>
              </w:rPr>
            </w:pPr>
            <w:ins w:id="12935" w:author="Nokia" w:date="2021-06-01T18:58:00Z">
              <w:r>
                <w:rPr>
                  <w:lang w:eastAsia="zh-CN"/>
                </w:rPr>
                <w:t>434</w:t>
              </w:r>
              <w:r>
                <w:rPr>
                  <w:rFonts w:eastAsia="Malgun Gothic"/>
                </w:rPr>
                <w:t>/1024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BE0DF60" w14:textId="77777777" w:rsidR="00500AB7" w:rsidRDefault="00500AB7" w:rsidP="00901802">
            <w:pPr>
              <w:pStyle w:val="TAC"/>
              <w:spacing w:line="252" w:lineRule="auto"/>
              <w:rPr>
                <w:ins w:id="12936" w:author="Nokia" w:date="2021-06-01T18:58:00Z"/>
                <w:lang w:eastAsia="zh-CN"/>
              </w:rPr>
            </w:pPr>
            <w:ins w:id="12937" w:author="Nokia" w:date="2021-06-01T18:58:00Z">
              <w:r>
                <w:rPr>
                  <w:lang w:eastAsia="zh-CN"/>
                </w:rPr>
                <w:t>434</w:t>
              </w:r>
              <w:r>
                <w:rPr>
                  <w:rFonts w:eastAsia="Malgun Gothic"/>
                </w:rPr>
                <w:t>/1024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CE638D1" w14:textId="77777777" w:rsidR="00500AB7" w:rsidRDefault="00500AB7" w:rsidP="00901802">
            <w:pPr>
              <w:pStyle w:val="TAC"/>
              <w:spacing w:line="252" w:lineRule="auto"/>
              <w:rPr>
                <w:ins w:id="12938" w:author="Nokia" w:date="2021-06-01T18:58:00Z"/>
                <w:lang w:eastAsia="zh-CN"/>
              </w:rPr>
            </w:pPr>
            <w:ins w:id="12939" w:author="Nokia" w:date="2021-06-01T18:58:00Z">
              <w:r>
                <w:rPr>
                  <w:lang w:eastAsia="zh-CN"/>
                </w:rPr>
                <w:t>434</w:t>
              </w:r>
              <w:r>
                <w:rPr>
                  <w:rFonts w:eastAsia="Malgun Gothic"/>
                </w:rPr>
                <w:t>/1024</w:t>
              </w:r>
            </w:ins>
          </w:p>
        </w:tc>
      </w:tr>
      <w:tr w:rsidR="00500AB7" w14:paraId="3501296C" w14:textId="77777777" w:rsidTr="00901802">
        <w:trPr>
          <w:cantSplit/>
          <w:jc w:val="center"/>
          <w:ins w:id="12940"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4EE1A0C4" w14:textId="77777777" w:rsidR="00500AB7" w:rsidRDefault="00500AB7" w:rsidP="00901802">
            <w:pPr>
              <w:pStyle w:val="TAC"/>
              <w:spacing w:line="252" w:lineRule="auto"/>
              <w:rPr>
                <w:ins w:id="12941" w:author="Nokia" w:date="2021-06-01T18:58:00Z"/>
              </w:rPr>
            </w:pPr>
            <w:ins w:id="12942" w:author="Nokia" w:date="2021-06-01T18:58:00Z">
              <w:r>
                <w:t>Payload size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0E15F43" w14:textId="77777777" w:rsidR="00500AB7" w:rsidRDefault="00500AB7" w:rsidP="00901802">
            <w:pPr>
              <w:pStyle w:val="TAC"/>
              <w:spacing w:line="252" w:lineRule="auto"/>
              <w:rPr>
                <w:ins w:id="12943" w:author="Nokia" w:date="2021-06-01T18:58:00Z"/>
              </w:rPr>
            </w:pPr>
            <w:ins w:id="12944" w:author="Nokia" w:date="2021-06-01T18:58:00Z">
              <w:r>
                <w:t>24072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11061F0" w14:textId="77777777" w:rsidR="00500AB7" w:rsidRDefault="00500AB7" w:rsidP="00901802">
            <w:pPr>
              <w:pStyle w:val="TAC"/>
              <w:spacing w:line="252" w:lineRule="auto"/>
              <w:rPr>
                <w:ins w:id="12945" w:author="Nokia" w:date="2021-06-01T18:58:00Z"/>
              </w:rPr>
            </w:pPr>
            <w:ins w:id="12946" w:author="Nokia" w:date="2021-06-01T18:58:00Z">
              <w:r>
                <w:t>48168</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0C89EA70" w14:textId="77777777" w:rsidR="00500AB7" w:rsidRDefault="00500AB7" w:rsidP="00901802">
            <w:pPr>
              <w:pStyle w:val="TAC"/>
              <w:spacing w:line="252" w:lineRule="auto"/>
              <w:rPr>
                <w:ins w:id="12947" w:author="Nokia" w:date="2021-06-01T18:58:00Z"/>
              </w:rPr>
            </w:pPr>
            <w:ins w:id="12948" w:author="Nokia" w:date="2021-06-01T18:58:00Z">
              <w:r>
                <w:t>11784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1F391A6" w14:textId="77777777" w:rsidR="00500AB7" w:rsidRDefault="00500AB7" w:rsidP="00901802">
            <w:pPr>
              <w:pStyle w:val="TAC"/>
              <w:spacing w:line="252" w:lineRule="auto"/>
              <w:rPr>
                <w:ins w:id="12949" w:author="Nokia" w:date="2021-06-01T18:58:00Z"/>
                <w:lang w:eastAsia="zh-CN"/>
              </w:rPr>
            </w:pPr>
            <w:ins w:id="12950" w:author="Nokia" w:date="2021-06-01T18:58:00Z">
              <w:r>
                <w:rPr>
                  <w:lang w:eastAsia="zh-CN"/>
                </w:rPr>
                <w:t>24072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827414F" w14:textId="77777777" w:rsidR="00500AB7" w:rsidRDefault="00500AB7" w:rsidP="00901802">
            <w:pPr>
              <w:pStyle w:val="TAC"/>
              <w:spacing w:line="252" w:lineRule="auto"/>
              <w:rPr>
                <w:ins w:id="12951" w:author="Nokia" w:date="2021-06-01T18:58:00Z"/>
              </w:rPr>
            </w:pPr>
            <w:ins w:id="12952" w:author="Nokia" w:date="2021-06-01T18:58:00Z">
              <w:r>
                <w:t>48168</w:t>
              </w:r>
            </w:ins>
          </w:p>
        </w:tc>
      </w:tr>
      <w:tr w:rsidR="00500AB7" w14:paraId="25758ACB" w14:textId="77777777" w:rsidTr="00901802">
        <w:trPr>
          <w:cantSplit/>
          <w:jc w:val="center"/>
          <w:ins w:id="12953"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089EF725" w14:textId="77777777" w:rsidR="00500AB7" w:rsidRDefault="00500AB7" w:rsidP="00901802">
            <w:pPr>
              <w:pStyle w:val="TAC"/>
              <w:spacing w:line="252" w:lineRule="auto"/>
              <w:rPr>
                <w:ins w:id="12954" w:author="Nokia" w:date="2021-06-01T18:58:00Z"/>
                <w:szCs w:val="22"/>
              </w:rPr>
            </w:pPr>
            <w:ins w:id="12955" w:author="Nokia" w:date="2021-06-01T18:58:00Z">
              <w:r>
                <w:rPr>
                  <w:szCs w:val="22"/>
                </w:rPr>
                <w:t>Transport block CRC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57BF0ED" w14:textId="77777777" w:rsidR="00500AB7" w:rsidRDefault="00500AB7" w:rsidP="00901802">
            <w:pPr>
              <w:pStyle w:val="TAC"/>
              <w:spacing w:line="252" w:lineRule="auto"/>
              <w:rPr>
                <w:ins w:id="12956" w:author="Nokia" w:date="2021-06-01T18:58:00Z"/>
                <w:lang w:eastAsia="zh-CN"/>
              </w:rPr>
            </w:pPr>
            <w:ins w:id="12957" w:author="Nokia" w:date="2021-06-01T18:58:00Z">
              <w:r>
                <w:rPr>
                  <w:lang w:eastAsia="zh-CN"/>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ED68D91" w14:textId="77777777" w:rsidR="00500AB7" w:rsidRDefault="00500AB7" w:rsidP="00901802">
            <w:pPr>
              <w:pStyle w:val="TAC"/>
              <w:spacing w:line="252" w:lineRule="auto"/>
              <w:rPr>
                <w:ins w:id="12958" w:author="Nokia" w:date="2021-06-01T18:58:00Z"/>
                <w:lang w:eastAsia="zh-CN"/>
              </w:rPr>
            </w:pPr>
            <w:ins w:id="12959" w:author="Nokia" w:date="2021-06-01T18:58:00Z">
              <w:r>
                <w:rPr>
                  <w:lang w:eastAsia="zh-CN"/>
                </w:rPr>
                <w:t>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801A281" w14:textId="77777777" w:rsidR="00500AB7" w:rsidRDefault="00500AB7" w:rsidP="00901802">
            <w:pPr>
              <w:pStyle w:val="TAC"/>
              <w:spacing w:line="252" w:lineRule="auto"/>
              <w:rPr>
                <w:ins w:id="12960" w:author="Nokia" w:date="2021-06-01T18:58:00Z"/>
                <w:lang w:eastAsia="zh-CN"/>
              </w:rPr>
            </w:pPr>
            <w:ins w:id="12961" w:author="Nokia" w:date="2021-06-01T18:58:00Z">
              <w:r>
                <w:rPr>
                  <w:lang w:eastAsia="zh-CN"/>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1C41CDB" w14:textId="77777777" w:rsidR="00500AB7" w:rsidRDefault="00500AB7" w:rsidP="00901802">
            <w:pPr>
              <w:pStyle w:val="TAC"/>
              <w:spacing w:line="252" w:lineRule="auto"/>
              <w:rPr>
                <w:ins w:id="12962" w:author="Nokia" w:date="2021-06-01T18:58:00Z"/>
                <w:lang w:eastAsia="zh-CN"/>
              </w:rPr>
            </w:pPr>
            <w:ins w:id="12963" w:author="Nokia" w:date="2021-06-01T18:58:00Z">
              <w:r>
                <w:rPr>
                  <w:lang w:eastAsia="zh-CN"/>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B93F045" w14:textId="77777777" w:rsidR="00500AB7" w:rsidRDefault="00500AB7" w:rsidP="00901802">
            <w:pPr>
              <w:pStyle w:val="TAC"/>
              <w:spacing w:line="252" w:lineRule="auto"/>
              <w:rPr>
                <w:ins w:id="12964" w:author="Nokia" w:date="2021-06-01T18:58:00Z"/>
                <w:lang w:eastAsia="zh-CN"/>
              </w:rPr>
            </w:pPr>
            <w:ins w:id="12965" w:author="Nokia" w:date="2021-06-01T18:58:00Z">
              <w:r>
                <w:rPr>
                  <w:lang w:eastAsia="zh-CN"/>
                </w:rPr>
                <w:t>24</w:t>
              </w:r>
            </w:ins>
          </w:p>
        </w:tc>
      </w:tr>
      <w:tr w:rsidR="00500AB7" w14:paraId="1EDCD0C3" w14:textId="77777777" w:rsidTr="00901802">
        <w:trPr>
          <w:cantSplit/>
          <w:jc w:val="center"/>
          <w:ins w:id="12966"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295A4DD0" w14:textId="77777777" w:rsidR="00500AB7" w:rsidRDefault="00500AB7" w:rsidP="00901802">
            <w:pPr>
              <w:pStyle w:val="TAC"/>
              <w:spacing w:line="252" w:lineRule="auto"/>
              <w:rPr>
                <w:ins w:id="12967" w:author="Nokia" w:date="2021-06-01T18:58:00Z"/>
              </w:rPr>
            </w:pPr>
            <w:ins w:id="12968" w:author="Nokia" w:date="2021-06-01T18:58:00Z">
              <w:r>
                <w:t>Code block CRC size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0867E3A8" w14:textId="77777777" w:rsidR="00500AB7" w:rsidRDefault="00500AB7" w:rsidP="00901802">
            <w:pPr>
              <w:pStyle w:val="TAC"/>
              <w:spacing w:line="252" w:lineRule="auto"/>
              <w:rPr>
                <w:ins w:id="12969" w:author="Nokia" w:date="2021-06-01T18:58:00Z"/>
                <w:lang w:eastAsia="zh-CN"/>
              </w:rPr>
            </w:pPr>
            <w:ins w:id="12970" w:author="Nokia" w:date="2021-06-01T18:58:00Z">
              <w:r>
                <w:rPr>
                  <w:lang w:eastAsia="zh-CN"/>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4955543" w14:textId="77777777" w:rsidR="00500AB7" w:rsidRDefault="00500AB7" w:rsidP="00901802">
            <w:pPr>
              <w:pStyle w:val="TAC"/>
              <w:spacing w:line="252" w:lineRule="auto"/>
              <w:rPr>
                <w:ins w:id="12971" w:author="Nokia" w:date="2021-06-01T18:58:00Z"/>
                <w:lang w:eastAsia="zh-CN"/>
              </w:rPr>
            </w:pPr>
            <w:ins w:id="12972" w:author="Nokia" w:date="2021-06-01T18:58:00Z">
              <w:r>
                <w:rPr>
                  <w:lang w:eastAsia="zh-CN"/>
                </w:rPr>
                <w:t>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FF4ABC7" w14:textId="77777777" w:rsidR="00500AB7" w:rsidRDefault="00500AB7" w:rsidP="00901802">
            <w:pPr>
              <w:pStyle w:val="TAC"/>
              <w:spacing w:line="252" w:lineRule="auto"/>
              <w:rPr>
                <w:ins w:id="12973" w:author="Nokia" w:date="2021-06-01T18:58:00Z"/>
                <w:lang w:eastAsia="zh-CN"/>
              </w:rPr>
            </w:pPr>
            <w:ins w:id="12974" w:author="Nokia" w:date="2021-06-01T18:58:00Z">
              <w:r>
                <w:rPr>
                  <w:lang w:eastAsia="zh-CN"/>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86ED33A" w14:textId="77777777" w:rsidR="00500AB7" w:rsidRDefault="00500AB7" w:rsidP="00901802">
            <w:pPr>
              <w:pStyle w:val="TAC"/>
              <w:spacing w:line="252" w:lineRule="auto"/>
              <w:rPr>
                <w:ins w:id="12975" w:author="Nokia" w:date="2021-06-01T18:58:00Z"/>
                <w:lang w:eastAsia="zh-CN"/>
              </w:rPr>
            </w:pPr>
            <w:ins w:id="12976" w:author="Nokia" w:date="2021-06-01T18:58:00Z">
              <w:r>
                <w:rPr>
                  <w:lang w:eastAsia="zh-CN"/>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EAA1B0E" w14:textId="77777777" w:rsidR="00500AB7" w:rsidRDefault="00500AB7" w:rsidP="00901802">
            <w:pPr>
              <w:pStyle w:val="TAC"/>
              <w:spacing w:line="252" w:lineRule="auto"/>
              <w:rPr>
                <w:ins w:id="12977" w:author="Nokia" w:date="2021-06-01T18:58:00Z"/>
                <w:lang w:eastAsia="zh-CN"/>
              </w:rPr>
            </w:pPr>
            <w:ins w:id="12978" w:author="Nokia" w:date="2021-06-01T18:58:00Z">
              <w:r>
                <w:rPr>
                  <w:lang w:eastAsia="zh-CN"/>
                </w:rPr>
                <w:t>24</w:t>
              </w:r>
            </w:ins>
          </w:p>
        </w:tc>
      </w:tr>
      <w:tr w:rsidR="00500AB7" w14:paraId="7B83F79E" w14:textId="77777777" w:rsidTr="00901802">
        <w:trPr>
          <w:cantSplit/>
          <w:jc w:val="center"/>
          <w:ins w:id="12979"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1841992A" w14:textId="77777777" w:rsidR="00500AB7" w:rsidRDefault="00500AB7" w:rsidP="00901802">
            <w:pPr>
              <w:pStyle w:val="TAC"/>
              <w:spacing w:line="252" w:lineRule="auto"/>
              <w:rPr>
                <w:ins w:id="12980" w:author="Nokia" w:date="2021-06-01T18:58:00Z"/>
              </w:rPr>
            </w:pPr>
            <w:ins w:id="12981" w:author="Nokia" w:date="2021-06-01T18:58:00Z">
              <w:r>
                <w:t>Number of code blocks - C</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79DAF4F" w14:textId="77777777" w:rsidR="00500AB7" w:rsidRDefault="00500AB7" w:rsidP="00901802">
            <w:pPr>
              <w:pStyle w:val="TAC"/>
              <w:spacing w:line="252" w:lineRule="auto"/>
              <w:rPr>
                <w:ins w:id="12982" w:author="Nokia" w:date="2021-06-01T18:58:00Z"/>
                <w:lang w:eastAsia="zh-CN"/>
              </w:rPr>
            </w:pPr>
            <w:ins w:id="12983" w:author="Nokia" w:date="2021-06-01T18:58:00Z">
              <w:r>
                <w:rPr>
                  <w:lang w:eastAsia="zh-CN"/>
                </w:rPr>
                <w:t>3</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75B3560" w14:textId="77777777" w:rsidR="00500AB7" w:rsidRDefault="00500AB7" w:rsidP="00901802">
            <w:pPr>
              <w:pStyle w:val="TAC"/>
              <w:spacing w:line="252" w:lineRule="auto"/>
              <w:rPr>
                <w:ins w:id="12984" w:author="Nokia" w:date="2021-06-01T18:58:00Z"/>
                <w:lang w:eastAsia="zh-CN"/>
              </w:rPr>
            </w:pPr>
            <w:ins w:id="12985" w:author="Nokia" w:date="2021-06-01T18:58:00Z">
              <w:r>
                <w:rPr>
                  <w:lang w:eastAsia="zh-CN"/>
                </w:rPr>
                <w:t>6</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11B8F40" w14:textId="77777777" w:rsidR="00500AB7" w:rsidRDefault="00500AB7" w:rsidP="00901802">
            <w:pPr>
              <w:pStyle w:val="TAC"/>
              <w:spacing w:line="252" w:lineRule="auto"/>
              <w:rPr>
                <w:ins w:id="12986" w:author="Nokia" w:date="2021-06-01T18:58:00Z"/>
                <w:lang w:eastAsia="zh-CN"/>
              </w:rPr>
            </w:pPr>
            <w:ins w:id="12987" w:author="Nokia" w:date="2021-06-01T18:58:00Z">
              <w:r>
                <w:rPr>
                  <w:lang w:eastAsia="zh-CN"/>
                </w:rPr>
                <w:t>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95348E5" w14:textId="77777777" w:rsidR="00500AB7" w:rsidRDefault="00500AB7" w:rsidP="00901802">
            <w:pPr>
              <w:pStyle w:val="TAC"/>
              <w:spacing w:line="252" w:lineRule="auto"/>
              <w:rPr>
                <w:ins w:id="12988" w:author="Nokia" w:date="2021-06-01T18:58:00Z"/>
                <w:lang w:eastAsia="zh-CN"/>
              </w:rPr>
            </w:pPr>
            <w:ins w:id="12989" w:author="Nokia" w:date="2021-06-01T18:58:00Z">
              <w:r>
                <w:rPr>
                  <w:lang w:eastAsia="zh-CN"/>
                </w:rPr>
                <w:t>3</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B2026F9" w14:textId="77777777" w:rsidR="00500AB7" w:rsidRDefault="00500AB7" w:rsidP="00901802">
            <w:pPr>
              <w:pStyle w:val="TAC"/>
              <w:spacing w:line="252" w:lineRule="auto"/>
              <w:rPr>
                <w:ins w:id="12990" w:author="Nokia" w:date="2021-06-01T18:58:00Z"/>
                <w:lang w:eastAsia="zh-CN"/>
              </w:rPr>
            </w:pPr>
            <w:ins w:id="12991" w:author="Nokia" w:date="2021-06-01T18:58:00Z">
              <w:r>
                <w:rPr>
                  <w:lang w:eastAsia="zh-CN"/>
                </w:rPr>
                <w:t>6</w:t>
              </w:r>
            </w:ins>
          </w:p>
        </w:tc>
      </w:tr>
      <w:tr w:rsidR="00500AB7" w14:paraId="1A829822" w14:textId="77777777" w:rsidTr="00901802">
        <w:trPr>
          <w:cantSplit/>
          <w:jc w:val="center"/>
          <w:ins w:id="12992"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10BF6E73" w14:textId="77777777" w:rsidR="00500AB7" w:rsidRDefault="00500AB7" w:rsidP="00901802">
            <w:pPr>
              <w:pStyle w:val="TAC"/>
              <w:spacing w:line="252" w:lineRule="auto"/>
              <w:rPr>
                <w:ins w:id="12993" w:author="Nokia" w:date="2021-06-01T18:58:00Z"/>
                <w:lang w:eastAsia="zh-CN"/>
              </w:rPr>
            </w:pPr>
            <w:ins w:id="12994" w:author="Nokia" w:date="2021-06-01T18:58:00Z">
              <w:r>
                <w:t>Code block size</w:t>
              </w:r>
              <w:r>
                <w:rPr>
                  <w:lang w:eastAsia="zh-CN"/>
                </w:rPr>
                <w:t xml:space="preserve"> </w:t>
              </w:r>
              <w:r>
                <w:rPr>
                  <w:rFonts w:eastAsia="Malgun Gothic" w:cs="Arial"/>
                </w:rPr>
                <w:t>including CRC</w:t>
              </w:r>
              <w:r>
                <w:t xml:space="preserve"> (bits)</w:t>
              </w:r>
              <w:r>
                <w:rPr>
                  <w:lang w:eastAsia="zh-CN"/>
                </w:rPr>
                <w:t xml:space="preserve"> </w:t>
              </w:r>
              <w:r>
                <w:rPr>
                  <w:rFonts w:cs="Arial"/>
                  <w:lang w:eastAsia="zh-CN"/>
                </w:rPr>
                <w:t>(Note 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AFCE39B" w14:textId="77777777" w:rsidR="00500AB7" w:rsidRDefault="00500AB7" w:rsidP="00901802">
            <w:pPr>
              <w:pStyle w:val="TAC"/>
              <w:spacing w:line="252" w:lineRule="auto"/>
              <w:rPr>
                <w:ins w:id="12995" w:author="Nokia" w:date="2021-06-01T18:58:00Z"/>
              </w:rPr>
            </w:pPr>
            <w:ins w:id="12996" w:author="Nokia" w:date="2021-06-01T18:58:00Z">
              <w:r>
                <w:t>8056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2B48321" w14:textId="77777777" w:rsidR="00500AB7" w:rsidRDefault="00500AB7" w:rsidP="00901802">
            <w:pPr>
              <w:pStyle w:val="TAC"/>
              <w:spacing w:line="252" w:lineRule="auto"/>
              <w:rPr>
                <w:ins w:id="12997" w:author="Nokia" w:date="2021-06-01T18:58:00Z"/>
              </w:rPr>
            </w:pPr>
            <w:ins w:id="12998" w:author="Nokia" w:date="2021-06-01T18:58:00Z">
              <w:r>
                <w:t>8056</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2177051" w14:textId="77777777" w:rsidR="00500AB7" w:rsidRDefault="00500AB7" w:rsidP="00901802">
            <w:pPr>
              <w:pStyle w:val="TAC"/>
              <w:spacing w:line="252" w:lineRule="auto"/>
              <w:rPr>
                <w:ins w:id="12999" w:author="Nokia" w:date="2021-06-01T18:58:00Z"/>
              </w:rPr>
            </w:pPr>
            <w:ins w:id="13000" w:author="Nokia" w:date="2021-06-01T18:58:00Z">
              <w:r>
                <w:t>5928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83C997C" w14:textId="77777777" w:rsidR="00500AB7" w:rsidRDefault="00500AB7" w:rsidP="00901802">
            <w:pPr>
              <w:pStyle w:val="TAC"/>
              <w:spacing w:line="252" w:lineRule="auto"/>
              <w:rPr>
                <w:ins w:id="13001" w:author="Nokia" w:date="2021-06-01T18:58:00Z"/>
              </w:rPr>
            </w:pPr>
            <w:ins w:id="13002" w:author="Nokia" w:date="2021-06-01T18:58:00Z">
              <w:r>
                <w:t>8056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7D8FD85" w14:textId="77777777" w:rsidR="00500AB7" w:rsidRDefault="00500AB7" w:rsidP="00901802">
            <w:pPr>
              <w:pStyle w:val="TAC"/>
              <w:spacing w:line="252" w:lineRule="auto"/>
              <w:rPr>
                <w:ins w:id="13003" w:author="Nokia" w:date="2021-06-01T18:58:00Z"/>
              </w:rPr>
            </w:pPr>
            <w:ins w:id="13004" w:author="Nokia" w:date="2021-06-01T18:58:00Z">
              <w:r>
                <w:t>8056</w:t>
              </w:r>
            </w:ins>
          </w:p>
        </w:tc>
      </w:tr>
      <w:tr w:rsidR="00500AB7" w14:paraId="68E07171" w14:textId="77777777" w:rsidTr="00901802">
        <w:trPr>
          <w:cantSplit/>
          <w:jc w:val="center"/>
          <w:ins w:id="13005"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1F130866" w14:textId="77777777" w:rsidR="00500AB7" w:rsidRDefault="00500AB7" w:rsidP="00901802">
            <w:pPr>
              <w:pStyle w:val="TAC"/>
              <w:spacing w:line="252" w:lineRule="auto"/>
              <w:rPr>
                <w:ins w:id="13006" w:author="Nokia" w:date="2021-06-01T18:58:00Z"/>
                <w:lang w:eastAsia="zh-CN"/>
              </w:rPr>
            </w:pPr>
            <w:ins w:id="13007" w:author="Nokia" w:date="2021-06-01T18:58:00Z">
              <w:r>
                <w:t xml:space="preserve">Total number of bits per </w:t>
              </w:r>
              <w:r>
                <w:rPr>
                  <w:lang w:eastAsia="zh-CN"/>
                </w:rPr>
                <w:t>slot</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83605CD" w14:textId="77777777" w:rsidR="00500AB7" w:rsidRDefault="00500AB7" w:rsidP="00901802">
            <w:pPr>
              <w:pStyle w:val="TAC"/>
              <w:spacing w:line="252" w:lineRule="auto"/>
              <w:rPr>
                <w:ins w:id="13008" w:author="Nokia" w:date="2021-06-01T18:58:00Z"/>
                <w:lang w:eastAsia="zh-CN"/>
              </w:rPr>
            </w:pPr>
            <w:ins w:id="13009" w:author="Nokia" w:date="2021-06-01T18:58:00Z">
              <w:r>
                <w:rPr>
                  <w:lang w:eastAsia="zh-CN"/>
                </w:rPr>
                <w:t>57024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B894DA9" w14:textId="77777777" w:rsidR="00500AB7" w:rsidRDefault="00500AB7" w:rsidP="00901802">
            <w:pPr>
              <w:pStyle w:val="TAC"/>
              <w:spacing w:line="252" w:lineRule="auto"/>
              <w:rPr>
                <w:ins w:id="13010" w:author="Nokia" w:date="2021-06-01T18:58:00Z"/>
                <w:lang w:eastAsia="zh-CN"/>
              </w:rPr>
            </w:pPr>
            <w:ins w:id="13011" w:author="Nokia" w:date="2021-06-01T18:58:00Z">
              <w:r>
                <w:rPr>
                  <w:lang w:eastAsia="zh-CN"/>
                </w:rPr>
                <w:t>114048</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D750B1C" w14:textId="77777777" w:rsidR="00500AB7" w:rsidRDefault="00500AB7" w:rsidP="00901802">
            <w:pPr>
              <w:pStyle w:val="TAC"/>
              <w:spacing w:line="252" w:lineRule="auto"/>
              <w:rPr>
                <w:ins w:id="13012" w:author="Nokia" w:date="2021-06-01T18:58:00Z"/>
                <w:lang w:eastAsia="zh-CN"/>
              </w:rPr>
            </w:pPr>
            <w:ins w:id="13013" w:author="Nokia" w:date="2021-06-01T18:58:00Z">
              <w:r>
                <w:rPr>
                  <w:lang w:eastAsia="zh-CN"/>
                </w:rPr>
                <w:t>27648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E380C48" w14:textId="77777777" w:rsidR="00500AB7" w:rsidRDefault="00500AB7" w:rsidP="00901802">
            <w:pPr>
              <w:pStyle w:val="TAC"/>
              <w:spacing w:line="252" w:lineRule="auto"/>
              <w:rPr>
                <w:ins w:id="13014" w:author="Nokia" w:date="2021-06-01T18:58:00Z"/>
                <w:lang w:eastAsia="zh-CN"/>
              </w:rPr>
            </w:pPr>
            <w:ins w:id="13015" w:author="Nokia" w:date="2021-06-01T18:58:00Z">
              <w:r>
                <w:rPr>
                  <w:lang w:eastAsia="zh-CN"/>
                </w:rPr>
                <w:t>57024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73C2190" w14:textId="77777777" w:rsidR="00500AB7" w:rsidRDefault="00500AB7" w:rsidP="00901802">
            <w:pPr>
              <w:pStyle w:val="TAC"/>
              <w:spacing w:line="252" w:lineRule="auto"/>
              <w:rPr>
                <w:ins w:id="13016" w:author="Nokia" w:date="2021-06-01T18:58:00Z"/>
                <w:lang w:eastAsia="zh-CN"/>
              </w:rPr>
            </w:pPr>
            <w:ins w:id="13017" w:author="Nokia" w:date="2021-06-01T18:58:00Z">
              <w:r>
                <w:rPr>
                  <w:lang w:eastAsia="zh-CN"/>
                </w:rPr>
                <w:t>114048</w:t>
              </w:r>
            </w:ins>
          </w:p>
        </w:tc>
      </w:tr>
      <w:tr w:rsidR="00500AB7" w14:paraId="1755280A" w14:textId="77777777" w:rsidTr="00901802">
        <w:trPr>
          <w:cantSplit/>
          <w:jc w:val="center"/>
          <w:ins w:id="13018"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056CFDFB" w14:textId="77777777" w:rsidR="00500AB7" w:rsidRDefault="00500AB7" w:rsidP="00901802">
            <w:pPr>
              <w:pStyle w:val="TAC"/>
              <w:spacing w:line="252" w:lineRule="auto"/>
              <w:rPr>
                <w:ins w:id="13019" w:author="Nokia" w:date="2021-06-01T18:58:00Z"/>
                <w:lang w:eastAsia="zh-CN"/>
              </w:rPr>
            </w:pPr>
            <w:ins w:id="13020" w:author="Nokia" w:date="2021-06-01T18:58:00Z">
              <w:r>
                <w:t xml:space="preserve">Total symbols per </w:t>
              </w:r>
              <w:r>
                <w:rPr>
                  <w:lang w:eastAsia="zh-CN"/>
                </w:rPr>
                <w:t>slot</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1583850" w14:textId="77777777" w:rsidR="00500AB7" w:rsidRDefault="00500AB7" w:rsidP="00901802">
            <w:pPr>
              <w:pStyle w:val="TAC"/>
              <w:spacing w:line="252" w:lineRule="auto"/>
              <w:rPr>
                <w:ins w:id="13021" w:author="Nokia" w:date="2021-06-01T18:58:00Z"/>
                <w:lang w:eastAsia="zh-CN"/>
              </w:rPr>
            </w:pPr>
            <w:ins w:id="13022" w:author="Nokia" w:date="2021-06-01T18:58:00Z">
              <w:r>
                <w:rPr>
                  <w:szCs w:val="18"/>
                  <w:lang w:eastAsia="zh-CN"/>
                </w:rPr>
                <w:t>14256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0751C64" w14:textId="77777777" w:rsidR="00500AB7" w:rsidRDefault="00500AB7" w:rsidP="00901802">
            <w:pPr>
              <w:pStyle w:val="TAC"/>
              <w:spacing w:line="252" w:lineRule="auto"/>
              <w:rPr>
                <w:ins w:id="13023" w:author="Nokia" w:date="2021-06-01T18:58:00Z"/>
                <w:lang w:eastAsia="zh-CN"/>
              </w:rPr>
            </w:pPr>
            <w:ins w:id="13024" w:author="Nokia" w:date="2021-06-01T18:58:00Z">
              <w:r>
                <w:rPr>
                  <w:szCs w:val="18"/>
                  <w:lang w:eastAsia="zh-CN"/>
                </w:rPr>
                <w:t>28512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7CF2588" w14:textId="77777777" w:rsidR="00500AB7" w:rsidRDefault="00500AB7" w:rsidP="00901802">
            <w:pPr>
              <w:pStyle w:val="TAC"/>
              <w:spacing w:line="252" w:lineRule="auto"/>
              <w:rPr>
                <w:ins w:id="13025" w:author="Nokia" w:date="2021-06-01T18:58:00Z"/>
                <w:lang w:eastAsia="zh-CN"/>
              </w:rPr>
            </w:pPr>
            <w:ins w:id="13026" w:author="Nokia" w:date="2021-06-01T18:58:00Z">
              <w:r>
                <w:rPr>
                  <w:szCs w:val="18"/>
                  <w:lang w:eastAsia="zh-CN"/>
                </w:rPr>
                <w:t>6912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0DFC054" w14:textId="77777777" w:rsidR="00500AB7" w:rsidRDefault="00500AB7" w:rsidP="00901802">
            <w:pPr>
              <w:pStyle w:val="TAC"/>
              <w:spacing w:line="252" w:lineRule="auto"/>
              <w:rPr>
                <w:ins w:id="13027" w:author="Nokia" w:date="2021-06-01T18:58:00Z"/>
                <w:lang w:eastAsia="zh-CN"/>
              </w:rPr>
            </w:pPr>
            <w:ins w:id="13028" w:author="Nokia" w:date="2021-06-01T18:58:00Z">
              <w:r>
                <w:rPr>
                  <w:szCs w:val="18"/>
                  <w:lang w:eastAsia="zh-CN"/>
                </w:rPr>
                <w:t>14256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2E21BE6" w14:textId="77777777" w:rsidR="00500AB7" w:rsidRDefault="00500AB7" w:rsidP="00901802">
            <w:pPr>
              <w:pStyle w:val="TAC"/>
              <w:spacing w:line="252" w:lineRule="auto"/>
              <w:rPr>
                <w:ins w:id="13029" w:author="Nokia" w:date="2021-06-01T18:58:00Z"/>
                <w:lang w:eastAsia="zh-CN"/>
              </w:rPr>
            </w:pPr>
            <w:ins w:id="13030" w:author="Nokia" w:date="2021-06-01T18:58:00Z">
              <w:r>
                <w:rPr>
                  <w:szCs w:val="18"/>
                  <w:lang w:eastAsia="zh-CN"/>
                </w:rPr>
                <w:t>28512</w:t>
              </w:r>
            </w:ins>
          </w:p>
        </w:tc>
      </w:tr>
      <w:tr w:rsidR="00500AB7" w14:paraId="0BCCBA42" w14:textId="77777777" w:rsidTr="00901802">
        <w:trPr>
          <w:cantSplit/>
          <w:jc w:val="center"/>
          <w:ins w:id="13031" w:author="Nokia" w:date="2021-06-01T18:58:00Z"/>
        </w:trPr>
        <w:tc>
          <w:tcPr>
            <w:tcW w:w="9333" w:type="dxa"/>
            <w:gridSpan w:val="6"/>
            <w:tcBorders>
              <w:top w:val="single" w:sz="4" w:space="0" w:color="auto"/>
              <w:left w:val="single" w:sz="4" w:space="0" w:color="auto"/>
              <w:bottom w:val="single" w:sz="4" w:space="0" w:color="auto"/>
              <w:right w:val="single" w:sz="4" w:space="0" w:color="auto"/>
            </w:tcBorders>
            <w:vAlign w:val="center"/>
            <w:hideMark/>
          </w:tcPr>
          <w:p w14:paraId="38EDC72C" w14:textId="77777777" w:rsidR="00500AB7" w:rsidRDefault="00500AB7" w:rsidP="00901802">
            <w:pPr>
              <w:pStyle w:val="TAN"/>
              <w:spacing w:line="252" w:lineRule="auto"/>
              <w:rPr>
                <w:ins w:id="13032" w:author="Nokia" w:date="2021-06-01T18:58:00Z"/>
                <w:lang w:eastAsia="zh-CN"/>
              </w:rPr>
            </w:pPr>
            <w:ins w:id="13033" w:author="Nokia" w:date="2021-06-01T18:58:00Z">
              <w:r>
                <w:t>NOTE 1:</w:t>
              </w:r>
              <w:r>
                <w:tab/>
              </w:r>
              <w:r>
                <w:rPr>
                  <w:i/>
                </w:rPr>
                <w:t xml:space="preserve">DM-RS configuration type </w:t>
              </w:r>
              <w:r>
                <w:t xml:space="preserve"> = 1 with </w:t>
              </w:r>
              <w:r>
                <w:rPr>
                  <w:i/>
                </w:rPr>
                <w:t>DM-RS duration = single-symbol DM-RS</w:t>
              </w:r>
              <w:r>
                <w:rPr>
                  <w:lang w:eastAsia="zh-CN"/>
                </w:rPr>
                <w:t xml:space="preserve"> and the number of DM-RS CDM groups without data is 2</w:t>
              </w:r>
              <w:r>
                <w:t xml:space="preserve">, </w:t>
              </w:r>
              <w:r>
                <w:rPr>
                  <w:i/>
                </w:rPr>
                <w:t>Additional DM-RS position = pos0</w:t>
              </w:r>
              <w:r>
                <w:t xml:space="preserve"> with </w:t>
              </w:r>
              <w:r>
                <w:rPr>
                  <w:i/>
                  <w:lang w:eastAsia="zh-CN"/>
                </w:rPr>
                <w:t>l</w:t>
              </w:r>
              <w:r>
                <w:rPr>
                  <w:i/>
                  <w:vertAlign w:val="subscript"/>
                  <w:lang w:eastAsia="zh-CN"/>
                </w:rPr>
                <w:t>0</w:t>
              </w:r>
              <w:r>
                <w:t xml:space="preserve">= </w:t>
              </w:r>
              <w:r>
                <w:rPr>
                  <w:lang w:eastAsia="zh-CN"/>
                </w:rPr>
                <w:t>0</w:t>
              </w:r>
              <w:r>
                <w:t xml:space="preserve"> as per Table 6.4.1.1.3-3 of TS 38.211 [x].</w:t>
              </w:r>
            </w:ins>
          </w:p>
          <w:p w14:paraId="14FEBE06" w14:textId="77777777" w:rsidR="00500AB7" w:rsidRDefault="00500AB7" w:rsidP="00901802">
            <w:pPr>
              <w:pStyle w:val="TAN"/>
              <w:spacing w:line="252" w:lineRule="auto"/>
              <w:rPr>
                <w:ins w:id="13034" w:author="Nokia" w:date="2021-06-01T18:58:00Z"/>
                <w:lang w:eastAsia="zh-CN"/>
              </w:rPr>
            </w:pPr>
            <w:ins w:id="13035" w:author="Nokia" w:date="2021-06-01T18:58:00Z">
              <w:r>
                <w:t xml:space="preserve">NOTE </w:t>
              </w:r>
              <w:r>
                <w:rPr>
                  <w:lang w:eastAsia="zh-CN"/>
                </w:rPr>
                <w:t>2</w:t>
              </w:r>
              <w:r>
                <w:t>:</w:t>
              </w:r>
              <w:r>
                <w:tab/>
              </w:r>
              <w:r>
                <w:rPr>
                  <w:rFonts w:cs="Arial"/>
                </w:rPr>
                <w:t>Code block size including CRC (bits)</w:t>
              </w:r>
              <w:r>
                <w:rPr>
                  <w:rFonts w:cs="Arial"/>
                  <w:lang w:eastAsia="zh-CN"/>
                </w:rPr>
                <w:t xml:space="preserve"> equals to </w:t>
              </w:r>
              <w:r>
                <w:rPr>
                  <w:rFonts w:cs="Arial"/>
                  <w:i/>
                  <w:lang w:eastAsia="zh-CN"/>
                </w:rPr>
                <w:t>K'</w:t>
              </w:r>
              <w:r>
                <w:rPr>
                  <w:lang w:eastAsia="zh-CN"/>
                </w:rPr>
                <w:t xml:space="preserve"> in sub-clause 5.2.2 of TS 38.212 [x].</w:t>
              </w:r>
            </w:ins>
          </w:p>
        </w:tc>
      </w:tr>
    </w:tbl>
    <w:p w14:paraId="481233CB" w14:textId="77777777" w:rsidR="00500AB7" w:rsidRDefault="00500AB7" w:rsidP="00500AB7">
      <w:pPr>
        <w:rPr>
          <w:ins w:id="13036" w:author="Nokia" w:date="2021-06-01T18:58:00Z"/>
          <w:lang w:eastAsia="zh-CN"/>
        </w:rPr>
      </w:pPr>
    </w:p>
    <w:p w14:paraId="7D59C6F6" w14:textId="77777777" w:rsidR="00500AB7" w:rsidRDefault="00500AB7" w:rsidP="00500AB7">
      <w:pPr>
        <w:pStyle w:val="TH"/>
        <w:rPr>
          <w:ins w:id="13037" w:author="Nokia" w:date="2021-06-01T18:58:00Z"/>
          <w:lang w:eastAsia="zh-CN"/>
        </w:rPr>
      </w:pPr>
      <w:ins w:id="13038" w:author="Nokia" w:date="2021-06-01T18:58:00Z">
        <w:r>
          <w:rPr>
            <w:lang w:eastAsia="zh-CN"/>
          </w:rPr>
          <w:t>Table A.1.2-2: FRC parameters for FR2 PUSCH performance requirements, transform precoding disabled, Additional DM-RS position = pos1 and 2 transmission layers (16QAM, R=434/1024)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1076"/>
        <w:gridCol w:w="1077"/>
        <w:gridCol w:w="1076"/>
        <w:gridCol w:w="1077"/>
        <w:gridCol w:w="1077"/>
      </w:tblGrid>
      <w:tr w:rsidR="00500AB7" w14:paraId="7ADFC7C1" w14:textId="77777777" w:rsidTr="00901802">
        <w:trPr>
          <w:cantSplit/>
          <w:jc w:val="center"/>
          <w:ins w:id="13039"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7832D1DC" w14:textId="77777777" w:rsidR="00500AB7" w:rsidRDefault="00500AB7" w:rsidP="00901802">
            <w:pPr>
              <w:pStyle w:val="TAH"/>
              <w:rPr>
                <w:ins w:id="13040" w:author="Nokia" w:date="2021-06-01T18:58:00Z"/>
                <w:lang w:eastAsia="zh-CN"/>
              </w:rPr>
            </w:pPr>
            <w:ins w:id="13041" w:author="Nokia" w:date="2021-06-01T18:58:00Z">
              <w:r>
                <w:rPr>
                  <w:lang w:eastAsia="zh-CN"/>
                </w:rPr>
                <w:t>Reference channel</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0A9E6EC" w14:textId="77777777" w:rsidR="00500AB7" w:rsidRDefault="00500AB7" w:rsidP="00901802">
            <w:pPr>
              <w:pStyle w:val="TAH"/>
              <w:rPr>
                <w:ins w:id="13042" w:author="Nokia" w:date="2021-06-01T18:58:00Z"/>
                <w:lang w:eastAsia="zh-CN"/>
              </w:rPr>
            </w:pPr>
            <w:ins w:id="13043" w:author="Nokia" w:date="2021-06-01T18:58:00Z">
              <w:r>
                <w:rPr>
                  <w:lang w:eastAsia="zh-CN"/>
                </w:rPr>
                <w:t>D-FR2-A.2.2-6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10CCB45" w14:textId="77777777" w:rsidR="00500AB7" w:rsidRDefault="00500AB7" w:rsidP="00901802">
            <w:pPr>
              <w:pStyle w:val="TAH"/>
              <w:rPr>
                <w:ins w:id="13044" w:author="Nokia" w:date="2021-06-01T18:58:00Z"/>
              </w:rPr>
            </w:pPr>
            <w:ins w:id="13045" w:author="Nokia" w:date="2021-06-01T18:58:00Z">
              <w:r>
                <w:rPr>
                  <w:lang w:eastAsia="zh-CN"/>
                </w:rPr>
                <w:t>D-FR2-A.2.2-7</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02DEE040" w14:textId="77777777" w:rsidR="00500AB7" w:rsidRDefault="00500AB7" w:rsidP="00901802">
            <w:pPr>
              <w:pStyle w:val="TAH"/>
              <w:rPr>
                <w:ins w:id="13046" w:author="Nokia" w:date="2021-06-01T18:58:00Z"/>
              </w:rPr>
            </w:pPr>
            <w:ins w:id="13047" w:author="Nokia" w:date="2021-06-01T18:58:00Z">
              <w:r>
                <w:rPr>
                  <w:lang w:eastAsia="zh-CN"/>
                </w:rPr>
                <w:t>D-FR2-A.2.2-8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B4DA3FC" w14:textId="77777777" w:rsidR="00500AB7" w:rsidRDefault="00500AB7" w:rsidP="00901802">
            <w:pPr>
              <w:pStyle w:val="TAH"/>
              <w:rPr>
                <w:ins w:id="13048" w:author="Nokia" w:date="2021-06-01T18:58:00Z"/>
              </w:rPr>
            </w:pPr>
            <w:ins w:id="13049" w:author="Nokia" w:date="2021-06-01T18:58:00Z">
              <w:r>
                <w:rPr>
                  <w:lang w:eastAsia="zh-CN"/>
                </w:rPr>
                <w:t>D-FR2-A.2.2-9</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C98BEE3" w14:textId="77777777" w:rsidR="00500AB7" w:rsidRDefault="00500AB7" w:rsidP="00901802">
            <w:pPr>
              <w:pStyle w:val="TAH"/>
              <w:rPr>
                <w:ins w:id="13050" w:author="Nokia" w:date="2021-06-01T18:58:00Z"/>
              </w:rPr>
            </w:pPr>
            <w:ins w:id="13051" w:author="Nokia" w:date="2021-06-01T18:58:00Z">
              <w:r>
                <w:rPr>
                  <w:lang w:eastAsia="zh-CN"/>
                </w:rPr>
                <w:t>D-FR2-A.2.2-10</w:t>
              </w:r>
            </w:ins>
          </w:p>
        </w:tc>
      </w:tr>
      <w:tr w:rsidR="00500AB7" w14:paraId="4374B861" w14:textId="77777777" w:rsidTr="00901802">
        <w:trPr>
          <w:cantSplit/>
          <w:jc w:val="center"/>
          <w:ins w:id="13052"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75FF2747" w14:textId="77777777" w:rsidR="00500AB7" w:rsidRDefault="00500AB7" w:rsidP="00901802">
            <w:pPr>
              <w:pStyle w:val="TAC"/>
              <w:spacing w:line="252" w:lineRule="auto"/>
              <w:rPr>
                <w:ins w:id="13053" w:author="Nokia" w:date="2021-06-01T18:58:00Z"/>
                <w:lang w:eastAsia="zh-CN"/>
              </w:rPr>
            </w:pPr>
            <w:ins w:id="13054" w:author="Nokia" w:date="2021-06-01T18:58:00Z">
              <w:r>
                <w:rPr>
                  <w:lang w:eastAsia="zh-CN"/>
                </w:rPr>
                <w:t>Subcarrier spacing (kHz)</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892CBD9" w14:textId="77777777" w:rsidR="00500AB7" w:rsidRDefault="00500AB7" w:rsidP="00901802">
            <w:pPr>
              <w:pStyle w:val="TAC"/>
              <w:spacing w:line="252" w:lineRule="auto"/>
              <w:rPr>
                <w:ins w:id="13055" w:author="Nokia" w:date="2021-06-01T18:58:00Z"/>
                <w:lang w:eastAsia="zh-CN"/>
              </w:rPr>
            </w:pPr>
            <w:ins w:id="13056" w:author="Nokia" w:date="2021-06-01T18:58:00Z">
              <w:r>
                <w:rPr>
                  <w:lang w:eastAsia="zh-CN"/>
                </w:rPr>
                <w:t>60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2A323D1" w14:textId="77777777" w:rsidR="00500AB7" w:rsidRDefault="00500AB7" w:rsidP="00901802">
            <w:pPr>
              <w:pStyle w:val="TAC"/>
              <w:spacing w:line="252" w:lineRule="auto"/>
              <w:rPr>
                <w:ins w:id="13057" w:author="Nokia" w:date="2021-06-01T18:58:00Z"/>
                <w:lang w:eastAsia="zh-CN"/>
              </w:rPr>
            </w:pPr>
            <w:ins w:id="13058" w:author="Nokia" w:date="2021-06-01T18:58:00Z">
              <w:r>
                <w:rPr>
                  <w:lang w:eastAsia="zh-CN"/>
                </w:rPr>
                <w:t>60</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7A1D68E" w14:textId="77777777" w:rsidR="00500AB7" w:rsidRDefault="00500AB7" w:rsidP="00901802">
            <w:pPr>
              <w:pStyle w:val="TAC"/>
              <w:spacing w:line="252" w:lineRule="auto"/>
              <w:rPr>
                <w:ins w:id="13059" w:author="Nokia" w:date="2021-06-01T18:58:00Z"/>
                <w:lang w:eastAsia="zh-CN"/>
              </w:rPr>
            </w:pPr>
            <w:ins w:id="13060" w:author="Nokia" w:date="2021-06-01T18:58:00Z">
              <w:r>
                <w:rPr>
                  <w:lang w:eastAsia="zh-CN"/>
                </w:rPr>
                <w:t>120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6B0BFF5" w14:textId="77777777" w:rsidR="00500AB7" w:rsidRDefault="00500AB7" w:rsidP="00901802">
            <w:pPr>
              <w:pStyle w:val="TAC"/>
              <w:spacing w:line="252" w:lineRule="auto"/>
              <w:rPr>
                <w:ins w:id="13061" w:author="Nokia" w:date="2021-06-01T18:58:00Z"/>
                <w:lang w:eastAsia="zh-CN"/>
              </w:rPr>
            </w:pPr>
            <w:ins w:id="13062" w:author="Nokia" w:date="2021-06-01T18:58:00Z">
              <w:r>
                <w:rPr>
                  <w:lang w:eastAsia="zh-CN"/>
                </w:rPr>
                <w:t>120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5C0E096" w14:textId="77777777" w:rsidR="00500AB7" w:rsidRDefault="00500AB7" w:rsidP="00901802">
            <w:pPr>
              <w:pStyle w:val="TAC"/>
              <w:spacing w:line="252" w:lineRule="auto"/>
              <w:rPr>
                <w:ins w:id="13063" w:author="Nokia" w:date="2021-06-01T18:58:00Z"/>
                <w:lang w:eastAsia="zh-CN"/>
              </w:rPr>
            </w:pPr>
            <w:ins w:id="13064" w:author="Nokia" w:date="2021-06-01T18:58:00Z">
              <w:r>
                <w:rPr>
                  <w:lang w:eastAsia="zh-CN"/>
                </w:rPr>
                <w:t>120</w:t>
              </w:r>
            </w:ins>
          </w:p>
        </w:tc>
      </w:tr>
      <w:tr w:rsidR="00500AB7" w14:paraId="0CE4D4CD" w14:textId="77777777" w:rsidTr="00901802">
        <w:trPr>
          <w:cantSplit/>
          <w:jc w:val="center"/>
          <w:ins w:id="13065"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6FD22B91" w14:textId="77777777" w:rsidR="00500AB7" w:rsidRDefault="00500AB7" w:rsidP="00901802">
            <w:pPr>
              <w:pStyle w:val="TAC"/>
              <w:spacing w:line="252" w:lineRule="auto"/>
              <w:rPr>
                <w:ins w:id="13066" w:author="Nokia" w:date="2021-06-01T18:58:00Z"/>
              </w:rPr>
            </w:pPr>
            <w:ins w:id="13067" w:author="Nokia" w:date="2021-06-01T18:58:00Z">
              <w:r>
                <w:t>Allocated resource blocks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6CDE3AB5" w14:textId="77777777" w:rsidR="00500AB7" w:rsidRDefault="00500AB7" w:rsidP="00901802">
            <w:pPr>
              <w:pStyle w:val="TAC"/>
              <w:spacing w:line="252" w:lineRule="auto"/>
              <w:rPr>
                <w:ins w:id="13068" w:author="Nokia" w:date="2021-06-01T18:58:00Z"/>
                <w:rFonts w:eastAsia="Yu Mincho"/>
              </w:rPr>
            </w:pPr>
            <w:ins w:id="13069" w:author="Nokia" w:date="2021-06-01T18:58:00Z">
              <w:r>
                <w:rPr>
                  <w:rFonts w:eastAsia="Yu Mincho"/>
                </w:rPr>
                <w:t>66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47F1449" w14:textId="77777777" w:rsidR="00500AB7" w:rsidRDefault="00500AB7" w:rsidP="00901802">
            <w:pPr>
              <w:pStyle w:val="TAC"/>
              <w:spacing w:line="252" w:lineRule="auto"/>
              <w:rPr>
                <w:ins w:id="13070" w:author="Nokia" w:date="2021-06-01T18:58:00Z"/>
                <w:rFonts w:eastAsia="Yu Mincho"/>
              </w:rPr>
            </w:pPr>
            <w:ins w:id="13071" w:author="Nokia" w:date="2021-06-01T18:58:00Z">
              <w:r>
                <w:rPr>
                  <w:rFonts w:eastAsia="Yu Mincho"/>
                </w:rPr>
                <w:t>132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A3A08F7" w14:textId="77777777" w:rsidR="00500AB7" w:rsidRDefault="00500AB7" w:rsidP="00901802">
            <w:pPr>
              <w:pStyle w:val="TAC"/>
              <w:spacing w:line="252" w:lineRule="auto"/>
              <w:rPr>
                <w:ins w:id="13072" w:author="Nokia" w:date="2021-06-01T18:58:00Z"/>
                <w:rFonts w:eastAsia="Yu Mincho"/>
              </w:rPr>
            </w:pPr>
            <w:ins w:id="13073" w:author="Nokia" w:date="2021-06-01T18:58:00Z">
              <w:r>
                <w:rPr>
                  <w:rFonts w:eastAsia="Yu Mincho"/>
                </w:rPr>
                <w:t>32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F76BA67" w14:textId="77777777" w:rsidR="00500AB7" w:rsidRDefault="00500AB7" w:rsidP="00901802">
            <w:pPr>
              <w:pStyle w:val="TAC"/>
              <w:spacing w:line="252" w:lineRule="auto"/>
              <w:rPr>
                <w:ins w:id="13074" w:author="Nokia" w:date="2021-06-01T18:58:00Z"/>
                <w:rFonts w:eastAsia="Yu Mincho"/>
              </w:rPr>
            </w:pPr>
            <w:ins w:id="13075" w:author="Nokia" w:date="2021-06-01T18:58:00Z">
              <w:r>
                <w:rPr>
                  <w:rFonts w:eastAsia="Yu Mincho"/>
                </w:rPr>
                <w:t>66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8D9F6FA" w14:textId="77777777" w:rsidR="00500AB7" w:rsidRDefault="00500AB7" w:rsidP="00901802">
            <w:pPr>
              <w:pStyle w:val="TAC"/>
              <w:spacing w:line="252" w:lineRule="auto"/>
              <w:rPr>
                <w:ins w:id="13076" w:author="Nokia" w:date="2021-06-01T18:58:00Z"/>
                <w:rFonts w:eastAsia="Yu Mincho"/>
              </w:rPr>
            </w:pPr>
            <w:ins w:id="13077" w:author="Nokia" w:date="2021-06-01T18:58:00Z">
              <w:r>
                <w:rPr>
                  <w:rFonts w:eastAsia="Yu Mincho"/>
                </w:rPr>
                <w:t>132</w:t>
              </w:r>
            </w:ins>
          </w:p>
        </w:tc>
      </w:tr>
      <w:tr w:rsidR="00500AB7" w14:paraId="1E437A22" w14:textId="77777777" w:rsidTr="00901802">
        <w:trPr>
          <w:cantSplit/>
          <w:jc w:val="center"/>
          <w:ins w:id="13078"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41C4793D" w14:textId="77777777" w:rsidR="00500AB7" w:rsidRDefault="00500AB7" w:rsidP="00901802">
            <w:pPr>
              <w:pStyle w:val="TAC"/>
              <w:spacing w:line="252" w:lineRule="auto"/>
              <w:rPr>
                <w:ins w:id="13079" w:author="Nokia" w:date="2021-06-01T18:58:00Z"/>
                <w:lang w:eastAsia="zh-CN"/>
              </w:rPr>
            </w:pPr>
            <w:ins w:id="13080" w:author="Nokia" w:date="2021-06-01T18:58:00Z">
              <w:r>
                <w:rPr>
                  <w:lang w:eastAsia="zh-CN"/>
                </w:rPr>
                <w:t>CP</w:t>
              </w:r>
              <w:r>
                <w:t xml:space="preserve">-OFDM Symbols per </w:t>
              </w:r>
              <w:r>
                <w:rPr>
                  <w:lang w:eastAsia="zh-CN"/>
                </w:rPr>
                <w:t>slot (Note 1)</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96BFEEA" w14:textId="77777777" w:rsidR="00500AB7" w:rsidRDefault="00500AB7" w:rsidP="00901802">
            <w:pPr>
              <w:pStyle w:val="TAC"/>
              <w:spacing w:line="252" w:lineRule="auto"/>
              <w:rPr>
                <w:ins w:id="13081" w:author="Nokia" w:date="2021-06-01T18:58:00Z"/>
                <w:lang w:eastAsia="zh-CN"/>
              </w:rPr>
            </w:pPr>
            <w:ins w:id="13082" w:author="Nokia" w:date="2021-06-01T18:58:00Z">
              <w:r>
                <w:rPr>
                  <w:lang w:eastAsia="zh-CN"/>
                </w:rPr>
                <w:t>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F1F241C" w14:textId="77777777" w:rsidR="00500AB7" w:rsidRDefault="00500AB7" w:rsidP="00901802">
            <w:pPr>
              <w:pStyle w:val="TAC"/>
              <w:spacing w:line="252" w:lineRule="auto"/>
              <w:rPr>
                <w:ins w:id="13083" w:author="Nokia" w:date="2021-06-01T18:58:00Z"/>
                <w:lang w:eastAsia="zh-CN"/>
              </w:rPr>
            </w:pPr>
            <w:ins w:id="13084" w:author="Nokia" w:date="2021-06-01T18:58:00Z">
              <w:r>
                <w:rPr>
                  <w:lang w:eastAsia="zh-CN"/>
                </w:rPr>
                <w:t>8</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8B91C7D" w14:textId="77777777" w:rsidR="00500AB7" w:rsidRDefault="00500AB7" w:rsidP="00901802">
            <w:pPr>
              <w:pStyle w:val="TAC"/>
              <w:spacing w:line="252" w:lineRule="auto"/>
              <w:rPr>
                <w:ins w:id="13085" w:author="Nokia" w:date="2021-06-01T18:58:00Z"/>
                <w:lang w:eastAsia="zh-CN"/>
              </w:rPr>
            </w:pPr>
            <w:ins w:id="13086" w:author="Nokia" w:date="2021-06-01T18:58:00Z">
              <w:r>
                <w:rPr>
                  <w:lang w:eastAsia="zh-CN"/>
                </w:rPr>
                <w:t>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086CAD7" w14:textId="77777777" w:rsidR="00500AB7" w:rsidRDefault="00500AB7" w:rsidP="00901802">
            <w:pPr>
              <w:pStyle w:val="TAC"/>
              <w:spacing w:line="252" w:lineRule="auto"/>
              <w:rPr>
                <w:ins w:id="13087" w:author="Nokia" w:date="2021-06-01T18:58:00Z"/>
                <w:lang w:eastAsia="zh-CN"/>
              </w:rPr>
            </w:pPr>
            <w:ins w:id="13088" w:author="Nokia" w:date="2021-06-01T18:58:00Z">
              <w:r>
                <w:rPr>
                  <w:lang w:eastAsia="zh-CN"/>
                </w:rPr>
                <w:t>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E20755E" w14:textId="77777777" w:rsidR="00500AB7" w:rsidRDefault="00500AB7" w:rsidP="00901802">
            <w:pPr>
              <w:pStyle w:val="TAC"/>
              <w:spacing w:line="252" w:lineRule="auto"/>
              <w:rPr>
                <w:ins w:id="13089" w:author="Nokia" w:date="2021-06-01T18:58:00Z"/>
                <w:lang w:eastAsia="zh-CN"/>
              </w:rPr>
            </w:pPr>
            <w:ins w:id="13090" w:author="Nokia" w:date="2021-06-01T18:58:00Z">
              <w:r>
                <w:rPr>
                  <w:lang w:eastAsia="zh-CN"/>
                </w:rPr>
                <w:t>8</w:t>
              </w:r>
            </w:ins>
          </w:p>
        </w:tc>
      </w:tr>
      <w:tr w:rsidR="00500AB7" w14:paraId="6E4EEDDA" w14:textId="77777777" w:rsidTr="00901802">
        <w:trPr>
          <w:cantSplit/>
          <w:jc w:val="center"/>
          <w:ins w:id="13091"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1DB11BCF" w14:textId="77777777" w:rsidR="00500AB7" w:rsidRDefault="00500AB7" w:rsidP="00901802">
            <w:pPr>
              <w:pStyle w:val="TAC"/>
              <w:spacing w:line="252" w:lineRule="auto"/>
              <w:rPr>
                <w:ins w:id="13092" w:author="Nokia" w:date="2021-06-01T18:58:00Z"/>
              </w:rPr>
            </w:pPr>
            <w:ins w:id="13093" w:author="Nokia" w:date="2021-06-01T18:58:00Z">
              <w:r>
                <w:t>Modulation</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E84832E" w14:textId="77777777" w:rsidR="00500AB7" w:rsidRDefault="00500AB7" w:rsidP="00901802">
            <w:pPr>
              <w:pStyle w:val="TAC"/>
              <w:spacing w:line="252" w:lineRule="auto"/>
              <w:rPr>
                <w:ins w:id="13094" w:author="Nokia" w:date="2021-06-01T18:58:00Z"/>
                <w:lang w:eastAsia="zh-CN"/>
              </w:rPr>
            </w:pPr>
            <w:ins w:id="13095" w:author="Nokia" w:date="2021-06-01T18:58:00Z">
              <w:r>
                <w:rPr>
                  <w:lang w:eastAsia="zh-CN"/>
                </w:rPr>
                <w:t>16QAM</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CA95148" w14:textId="77777777" w:rsidR="00500AB7" w:rsidRDefault="00500AB7" w:rsidP="00901802">
            <w:pPr>
              <w:pStyle w:val="TAC"/>
              <w:spacing w:line="252" w:lineRule="auto"/>
              <w:rPr>
                <w:ins w:id="13096" w:author="Nokia" w:date="2021-06-01T18:58:00Z"/>
                <w:lang w:eastAsia="zh-CN"/>
              </w:rPr>
            </w:pPr>
            <w:ins w:id="13097" w:author="Nokia" w:date="2021-06-01T18:58:00Z">
              <w:r>
                <w:rPr>
                  <w:lang w:eastAsia="zh-CN"/>
                </w:rPr>
                <w:t>16QAM</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69FFB43" w14:textId="77777777" w:rsidR="00500AB7" w:rsidRDefault="00500AB7" w:rsidP="00901802">
            <w:pPr>
              <w:pStyle w:val="TAC"/>
              <w:spacing w:line="252" w:lineRule="auto"/>
              <w:rPr>
                <w:ins w:id="13098" w:author="Nokia" w:date="2021-06-01T18:58:00Z"/>
                <w:lang w:eastAsia="zh-CN"/>
              </w:rPr>
            </w:pPr>
            <w:ins w:id="13099" w:author="Nokia" w:date="2021-06-01T18:58:00Z">
              <w:r>
                <w:rPr>
                  <w:lang w:eastAsia="zh-CN"/>
                </w:rPr>
                <w:t>16QAM</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2773DCF" w14:textId="77777777" w:rsidR="00500AB7" w:rsidRDefault="00500AB7" w:rsidP="00901802">
            <w:pPr>
              <w:pStyle w:val="TAC"/>
              <w:spacing w:line="252" w:lineRule="auto"/>
              <w:rPr>
                <w:ins w:id="13100" w:author="Nokia" w:date="2021-06-01T18:58:00Z"/>
                <w:lang w:eastAsia="zh-CN"/>
              </w:rPr>
            </w:pPr>
            <w:ins w:id="13101" w:author="Nokia" w:date="2021-06-01T18:58:00Z">
              <w:r>
                <w:rPr>
                  <w:lang w:eastAsia="zh-CN"/>
                </w:rPr>
                <w:t>16QAM</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38B33CB" w14:textId="77777777" w:rsidR="00500AB7" w:rsidRDefault="00500AB7" w:rsidP="00901802">
            <w:pPr>
              <w:pStyle w:val="TAC"/>
              <w:spacing w:line="252" w:lineRule="auto"/>
              <w:rPr>
                <w:ins w:id="13102" w:author="Nokia" w:date="2021-06-01T18:58:00Z"/>
                <w:lang w:eastAsia="zh-CN"/>
              </w:rPr>
            </w:pPr>
            <w:ins w:id="13103" w:author="Nokia" w:date="2021-06-01T18:58:00Z">
              <w:r>
                <w:rPr>
                  <w:lang w:eastAsia="zh-CN"/>
                </w:rPr>
                <w:t>16QAM</w:t>
              </w:r>
            </w:ins>
          </w:p>
        </w:tc>
      </w:tr>
      <w:tr w:rsidR="00500AB7" w14:paraId="3D64B9AE" w14:textId="77777777" w:rsidTr="00901802">
        <w:trPr>
          <w:cantSplit/>
          <w:jc w:val="center"/>
          <w:ins w:id="13104"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6507AEBE" w14:textId="77777777" w:rsidR="00500AB7" w:rsidRDefault="00500AB7" w:rsidP="00901802">
            <w:pPr>
              <w:pStyle w:val="TAC"/>
              <w:spacing w:line="252" w:lineRule="auto"/>
              <w:rPr>
                <w:ins w:id="13105" w:author="Nokia" w:date="2021-06-01T18:58:00Z"/>
              </w:rPr>
            </w:pPr>
            <w:ins w:id="13106" w:author="Nokia" w:date="2021-06-01T18:58:00Z">
              <w:r>
                <w:t>Code rate</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2C79440" w14:textId="77777777" w:rsidR="00500AB7" w:rsidRDefault="00500AB7" w:rsidP="00901802">
            <w:pPr>
              <w:pStyle w:val="TAC"/>
              <w:spacing w:line="252" w:lineRule="auto"/>
              <w:rPr>
                <w:ins w:id="13107" w:author="Nokia" w:date="2021-06-01T18:58:00Z"/>
                <w:lang w:eastAsia="zh-CN"/>
              </w:rPr>
            </w:pPr>
            <w:ins w:id="13108" w:author="Nokia" w:date="2021-06-01T18:58:00Z">
              <w:r>
                <w:rPr>
                  <w:lang w:eastAsia="zh-CN"/>
                </w:rPr>
                <w:t>434</w:t>
              </w:r>
              <w:r>
                <w:rPr>
                  <w:rFonts w:eastAsia="Malgun Gothic"/>
                </w:rPr>
                <w:t>/1024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D8F444C" w14:textId="77777777" w:rsidR="00500AB7" w:rsidRDefault="00500AB7" w:rsidP="00901802">
            <w:pPr>
              <w:pStyle w:val="TAC"/>
              <w:spacing w:line="252" w:lineRule="auto"/>
              <w:rPr>
                <w:ins w:id="13109" w:author="Nokia" w:date="2021-06-01T18:58:00Z"/>
                <w:lang w:eastAsia="zh-CN"/>
              </w:rPr>
            </w:pPr>
            <w:ins w:id="13110" w:author="Nokia" w:date="2021-06-01T18:58:00Z">
              <w:r>
                <w:rPr>
                  <w:lang w:eastAsia="zh-CN"/>
                </w:rPr>
                <w:t>434</w:t>
              </w:r>
              <w:r>
                <w:rPr>
                  <w:rFonts w:eastAsia="Malgun Gothic"/>
                </w:rPr>
                <w:t>/1024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C3C0AED" w14:textId="77777777" w:rsidR="00500AB7" w:rsidRDefault="00500AB7" w:rsidP="00901802">
            <w:pPr>
              <w:pStyle w:val="TAC"/>
              <w:spacing w:line="252" w:lineRule="auto"/>
              <w:rPr>
                <w:ins w:id="13111" w:author="Nokia" w:date="2021-06-01T18:58:00Z"/>
                <w:lang w:eastAsia="zh-CN"/>
              </w:rPr>
            </w:pPr>
            <w:ins w:id="13112" w:author="Nokia" w:date="2021-06-01T18:58:00Z">
              <w:r>
                <w:rPr>
                  <w:lang w:eastAsia="zh-CN"/>
                </w:rPr>
                <w:t>434</w:t>
              </w:r>
              <w:r>
                <w:rPr>
                  <w:rFonts w:eastAsia="Malgun Gothic"/>
                </w:rPr>
                <w:t>/1024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67BEE8E" w14:textId="77777777" w:rsidR="00500AB7" w:rsidRDefault="00500AB7" w:rsidP="00901802">
            <w:pPr>
              <w:pStyle w:val="TAC"/>
              <w:spacing w:line="252" w:lineRule="auto"/>
              <w:rPr>
                <w:ins w:id="13113" w:author="Nokia" w:date="2021-06-01T18:58:00Z"/>
                <w:lang w:eastAsia="zh-CN"/>
              </w:rPr>
            </w:pPr>
            <w:ins w:id="13114" w:author="Nokia" w:date="2021-06-01T18:58:00Z">
              <w:r>
                <w:rPr>
                  <w:lang w:eastAsia="zh-CN"/>
                </w:rPr>
                <w:t>434</w:t>
              </w:r>
              <w:r>
                <w:rPr>
                  <w:rFonts w:eastAsia="Malgun Gothic"/>
                </w:rPr>
                <w:t>/1024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B7B89DD" w14:textId="77777777" w:rsidR="00500AB7" w:rsidRDefault="00500AB7" w:rsidP="00901802">
            <w:pPr>
              <w:pStyle w:val="TAC"/>
              <w:spacing w:line="252" w:lineRule="auto"/>
              <w:rPr>
                <w:ins w:id="13115" w:author="Nokia" w:date="2021-06-01T18:58:00Z"/>
                <w:lang w:eastAsia="zh-CN"/>
              </w:rPr>
            </w:pPr>
            <w:ins w:id="13116" w:author="Nokia" w:date="2021-06-01T18:58:00Z">
              <w:r>
                <w:rPr>
                  <w:lang w:eastAsia="zh-CN"/>
                </w:rPr>
                <w:t>434</w:t>
              </w:r>
              <w:r>
                <w:rPr>
                  <w:rFonts w:eastAsia="Malgun Gothic"/>
                </w:rPr>
                <w:t>/1024</w:t>
              </w:r>
            </w:ins>
          </w:p>
        </w:tc>
      </w:tr>
      <w:tr w:rsidR="00500AB7" w14:paraId="2CBF7E92" w14:textId="77777777" w:rsidTr="00901802">
        <w:trPr>
          <w:cantSplit/>
          <w:jc w:val="center"/>
          <w:ins w:id="13117"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5C340C3F" w14:textId="77777777" w:rsidR="00500AB7" w:rsidRDefault="00500AB7" w:rsidP="00901802">
            <w:pPr>
              <w:pStyle w:val="TAC"/>
              <w:spacing w:line="252" w:lineRule="auto"/>
              <w:rPr>
                <w:ins w:id="13118" w:author="Nokia" w:date="2021-06-01T18:58:00Z"/>
              </w:rPr>
            </w:pPr>
            <w:ins w:id="13119" w:author="Nokia" w:date="2021-06-01T18:58:00Z">
              <w:r>
                <w:t>Payload size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3C6A407" w14:textId="77777777" w:rsidR="00500AB7" w:rsidRDefault="00500AB7" w:rsidP="00901802">
            <w:pPr>
              <w:pStyle w:val="TAC"/>
              <w:spacing w:line="252" w:lineRule="auto"/>
              <w:rPr>
                <w:ins w:id="13120" w:author="Nokia" w:date="2021-06-01T18:58:00Z"/>
                <w:lang w:eastAsia="zh-CN"/>
              </w:rPr>
            </w:pPr>
            <w:ins w:id="13121" w:author="Nokia" w:date="2021-06-01T18:58:00Z">
              <w:r>
                <w:rPr>
                  <w:lang w:eastAsia="zh-CN"/>
                </w:rPr>
                <w:t>21504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68F83E7" w14:textId="77777777" w:rsidR="00500AB7" w:rsidRDefault="00500AB7" w:rsidP="00901802">
            <w:pPr>
              <w:pStyle w:val="TAC"/>
              <w:spacing w:line="252" w:lineRule="auto"/>
              <w:rPr>
                <w:ins w:id="13122" w:author="Nokia" w:date="2021-06-01T18:58:00Z"/>
              </w:rPr>
            </w:pPr>
            <w:ins w:id="13123" w:author="Nokia" w:date="2021-06-01T18:58:00Z">
              <w:r>
                <w:t>43032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AC3E2D9" w14:textId="77777777" w:rsidR="00500AB7" w:rsidRDefault="00500AB7" w:rsidP="00901802">
            <w:pPr>
              <w:pStyle w:val="TAC"/>
              <w:spacing w:line="252" w:lineRule="auto"/>
              <w:rPr>
                <w:ins w:id="13124" w:author="Nokia" w:date="2021-06-01T18:58:00Z"/>
              </w:rPr>
            </w:pPr>
            <w:ins w:id="13125" w:author="Nokia" w:date="2021-06-01T18:58:00Z">
              <w:r>
                <w:t>10504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7E285EF" w14:textId="77777777" w:rsidR="00500AB7" w:rsidRDefault="00500AB7" w:rsidP="00901802">
            <w:pPr>
              <w:pStyle w:val="TAC"/>
              <w:spacing w:line="252" w:lineRule="auto"/>
              <w:rPr>
                <w:ins w:id="13126" w:author="Nokia" w:date="2021-06-01T18:58:00Z"/>
              </w:rPr>
            </w:pPr>
            <w:ins w:id="13127" w:author="Nokia" w:date="2021-06-01T18:58:00Z">
              <w:r>
                <w:t>21504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838F944" w14:textId="77777777" w:rsidR="00500AB7" w:rsidRDefault="00500AB7" w:rsidP="00901802">
            <w:pPr>
              <w:pStyle w:val="TAC"/>
              <w:spacing w:line="252" w:lineRule="auto"/>
              <w:rPr>
                <w:ins w:id="13128" w:author="Nokia" w:date="2021-06-01T18:58:00Z"/>
              </w:rPr>
            </w:pPr>
            <w:ins w:id="13129" w:author="Nokia" w:date="2021-06-01T18:58:00Z">
              <w:r>
                <w:t>43032</w:t>
              </w:r>
            </w:ins>
          </w:p>
        </w:tc>
      </w:tr>
      <w:tr w:rsidR="00500AB7" w14:paraId="56B5C0CF" w14:textId="77777777" w:rsidTr="00901802">
        <w:trPr>
          <w:cantSplit/>
          <w:jc w:val="center"/>
          <w:ins w:id="13130"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49676AD9" w14:textId="77777777" w:rsidR="00500AB7" w:rsidRDefault="00500AB7" w:rsidP="00901802">
            <w:pPr>
              <w:pStyle w:val="TAC"/>
              <w:spacing w:line="252" w:lineRule="auto"/>
              <w:rPr>
                <w:ins w:id="13131" w:author="Nokia" w:date="2021-06-01T18:58:00Z"/>
                <w:szCs w:val="22"/>
              </w:rPr>
            </w:pPr>
            <w:ins w:id="13132" w:author="Nokia" w:date="2021-06-01T18:58:00Z">
              <w:r>
                <w:rPr>
                  <w:szCs w:val="22"/>
                </w:rPr>
                <w:t>Transport block CRC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F7AEF6F" w14:textId="77777777" w:rsidR="00500AB7" w:rsidRDefault="00500AB7" w:rsidP="00901802">
            <w:pPr>
              <w:pStyle w:val="TAC"/>
              <w:spacing w:line="252" w:lineRule="auto"/>
              <w:rPr>
                <w:ins w:id="13133" w:author="Nokia" w:date="2021-06-01T18:58:00Z"/>
                <w:lang w:eastAsia="zh-CN"/>
              </w:rPr>
            </w:pPr>
            <w:ins w:id="13134" w:author="Nokia" w:date="2021-06-01T18:58:00Z">
              <w:r>
                <w:rPr>
                  <w:lang w:eastAsia="zh-CN"/>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A403EAE" w14:textId="77777777" w:rsidR="00500AB7" w:rsidRDefault="00500AB7" w:rsidP="00901802">
            <w:pPr>
              <w:pStyle w:val="TAC"/>
              <w:spacing w:line="252" w:lineRule="auto"/>
              <w:rPr>
                <w:ins w:id="13135" w:author="Nokia" w:date="2021-06-01T18:58:00Z"/>
                <w:lang w:eastAsia="zh-CN"/>
              </w:rPr>
            </w:pPr>
            <w:ins w:id="13136" w:author="Nokia" w:date="2021-06-01T18:58:00Z">
              <w:r>
                <w:rPr>
                  <w:lang w:eastAsia="zh-CN"/>
                </w:rPr>
                <w:t>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DB16C62" w14:textId="77777777" w:rsidR="00500AB7" w:rsidRDefault="00500AB7" w:rsidP="00901802">
            <w:pPr>
              <w:pStyle w:val="TAC"/>
              <w:spacing w:line="252" w:lineRule="auto"/>
              <w:rPr>
                <w:ins w:id="13137" w:author="Nokia" w:date="2021-06-01T18:58:00Z"/>
                <w:lang w:eastAsia="zh-CN"/>
              </w:rPr>
            </w:pPr>
            <w:ins w:id="13138" w:author="Nokia" w:date="2021-06-01T18:58:00Z">
              <w:r>
                <w:rPr>
                  <w:lang w:eastAsia="zh-CN"/>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A97B6E8" w14:textId="77777777" w:rsidR="00500AB7" w:rsidRDefault="00500AB7" w:rsidP="00901802">
            <w:pPr>
              <w:pStyle w:val="TAC"/>
              <w:spacing w:line="252" w:lineRule="auto"/>
              <w:rPr>
                <w:ins w:id="13139" w:author="Nokia" w:date="2021-06-01T18:58:00Z"/>
                <w:lang w:eastAsia="zh-CN"/>
              </w:rPr>
            </w:pPr>
            <w:ins w:id="13140" w:author="Nokia" w:date="2021-06-01T18:58:00Z">
              <w:r>
                <w:rPr>
                  <w:lang w:eastAsia="zh-CN"/>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950AACF" w14:textId="77777777" w:rsidR="00500AB7" w:rsidRDefault="00500AB7" w:rsidP="00901802">
            <w:pPr>
              <w:pStyle w:val="TAC"/>
              <w:spacing w:line="252" w:lineRule="auto"/>
              <w:rPr>
                <w:ins w:id="13141" w:author="Nokia" w:date="2021-06-01T18:58:00Z"/>
                <w:lang w:eastAsia="zh-CN"/>
              </w:rPr>
            </w:pPr>
            <w:ins w:id="13142" w:author="Nokia" w:date="2021-06-01T18:58:00Z">
              <w:r>
                <w:rPr>
                  <w:lang w:eastAsia="zh-CN"/>
                </w:rPr>
                <w:t>24</w:t>
              </w:r>
            </w:ins>
          </w:p>
        </w:tc>
      </w:tr>
      <w:tr w:rsidR="00500AB7" w14:paraId="747EE0B2" w14:textId="77777777" w:rsidTr="00901802">
        <w:trPr>
          <w:cantSplit/>
          <w:jc w:val="center"/>
          <w:ins w:id="13143"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15B29779" w14:textId="77777777" w:rsidR="00500AB7" w:rsidRDefault="00500AB7" w:rsidP="00901802">
            <w:pPr>
              <w:pStyle w:val="TAC"/>
              <w:spacing w:line="252" w:lineRule="auto"/>
              <w:rPr>
                <w:ins w:id="13144" w:author="Nokia" w:date="2021-06-01T18:58:00Z"/>
              </w:rPr>
            </w:pPr>
            <w:ins w:id="13145" w:author="Nokia" w:date="2021-06-01T18:58:00Z">
              <w:r>
                <w:t>Code block CRC size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F69C15D" w14:textId="77777777" w:rsidR="00500AB7" w:rsidRDefault="00500AB7" w:rsidP="00901802">
            <w:pPr>
              <w:pStyle w:val="TAC"/>
              <w:spacing w:line="252" w:lineRule="auto"/>
              <w:rPr>
                <w:ins w:id="13146" w:author="Nokia" w:date="2021-06-01T18:58:00Z"/>
                <w:lang w:eastAsia="zh-CN"/>
              </w:rPr>
            </w:pPr>
            <w:ins w:id="13147" w:author="Nokia" w:date="2021-06-01T18:58:00Z">
              <w:r>
                <w:rPr>
                  <w:lang w:eastAsia="zh-CN"/>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72C06C5" w14:textId="77777777" w:rsidR="00500AB7" w:rsidRDefault="00500AB7" w:rsidP="00901802">
            <w:pPr>
              <w:pStyle w:val="TAC"/>
              <w:spacing w:line="252" w:lineRule="auto"/>
              <w:rPr>
                <w:ins w:id="13148" w:author="Nokia" w:date="2021-06-01T18:58:00Z"/>
                <w:lang w:eastAsia="zh-CN"/>
              </w:rPr>
            </w:pPr>
            <w:ins w:id="13149" w:author="Nokia" w:date="2021-06-01T18:58:00Z">
              <w:r>
                <w:rPr>
                  <w:lang w:eastAsia="zh-CN"/>
                </w:rPr>
                <w:t>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0F0C8252" w14:textId="77777777" w:rsidR="00500AB7" w:rsidRDefault="00500AB7" w:rsidP="00901802">
            <w:pPr>
              <w:pStyle w:val="TAC"/>
              <w:spacing w:line="252" w:lineRule="auto"/>
              <w:rPr>
                <w:ins w:id="13150" w:author="Nokia" w:date="2021-06-01T18:58:00Z"/>
                <w:lang w:eastAsia="zh-CN"/>
              </w:rPr>
            </w:pPr>
            <w:ins w:id="13151" w:author="Nokia" w:date="2021-06-01T18:58:00Z">
              <w:r>
                <w:rPr>
                  <w:lang w:eastAsia="zh-CN"/>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DF03397" w14:textId="77777777" w:rsidR="00500AB7" w:rsidRDefault="00500AB7" w:rsidP="00901802">
            <w:pPr>
              <w:pStyle w:val="TAC"/>
              <w:spacing w:line="252" w:lineRule="auto"/>
              <w:rPr>
                <w:ins w:id="13152" w:author="Nokia" w:date="2021-06-01T18:58:00Z"/>
                <w:lang w:eastAsia="zh-CN"/>
              </w:rPr>
            </w:pPr>
            <w:ins w:id="13153" w:author="Nokia" w:date="2021-06-01T18:58:00Z">
              <w:r>
                <w:rPr>
                  <w:lang w:eastAsia="zh-CN"/>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2F823B7" w14:textId="77777777" w:rsidR="00500AB7" w:rsidRDefault="00500AB7" w:rsidP="00901802">
            <w:pPr>
              <w:pStyle w:val="TAC"/>
              <w:spacing w:line="252" w:lineRule="auto"/>
              <w:rPr>
                <w:ins w:id="13154" w:author="Nokia" w:date="2021-06-01T18:58:00Z"/>
                <w:lang w:eastAsia="zh-CN"/>
              </w:rPr>
            </w:pPr>
            <w:ins w:id="13155" w:author="Nokia" w:date="2021-06-01T18:58:00Z">
              <w:r>
                <w:rPr>
                  <w:lang w:eastAsia="zh-CN"/>
                </w:rPr>
                <w:t>24</w:t>
              </w:r>
            </w:ins>
          </w:p>
        </w:tc>
      </w:tr>
      <w:tr w:rsidR="00500AB7" w14:paraId="62233A95" w14:textId="77777777" w:rsidTr="00901802">
        <w:trPr>
          <w:cantSplit/>
          <w:jc w:val="center"/>
          <w:ins w:id="13156"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427EF5DD" w14:textId="77777777" w:rsidR="00500AB7" w:rsidRDefault="00500AB7" w:rsidP="00901802">
            <w:pPr>
              <w:pStyle w:val="TAC"/>
              <w:spacing w:line="252" w:lineRule="auto"/>
              <w:rPr>
                <w:ins w:id="13157" w:author="Nokia" w:date="2021-06-01T18:58:00Z"/>
              </w:rPr>
            </w:pPr>
            <w:ins w:id="13158" w:author="Nokia" w:date="2021-06-01T18:58:00Z">
              <w:r>
                <w:t>Number of code blocks - C</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BAAFA07" w14:textId="77777777" w:rsidR="00500AB7" w:rsidRDefault="00500AB7" w:rsidP="00901802">
            <w:pPr>
              <w:pStyle w:val="TAC"/>
              <w:spacing w:line="252" w:lineRule="auto"/>
              <w:rPr>
                <w:ins w:id="13159" w:author="Nokia" w:date="2021-06-01T18:58:00Z"/>
                <w:lang w:eastAsia="zh-CN"/>
              </w:rPr>
            </w:pPr>
            <w:ins w:id="13160" w:author="Nokia" w:date="2021-06-01T18:58:00Z">
              <w:r>
                <w:rPr>
                  <w:lang w:eastAsia="zh-CN"/>
                </w:rPr>
                <w:t>3</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94690C0" w14:textId="77777777" w:rsidR="00500AB7" w:rsidRDefault="00500AB7" w:rsidP="00901802">
            <w:pPr>
              <w:pStyle w:val="TAC"/>
              <w:spacing w:line="252" w:lineRule="auto"/>
              <w:rPr>
                <w:ins w:id="13161" w:author="Nokia" w:date="2021-06-01T18:58:00Z"/>
                <w:lang w:eastAsia="zh-CN"/>
              </w:rPr>
            </w:pPr>
            <w:ins w:id="13162" w:author="Nokia" w:date="2021-06-01T18:58:00Z">
              <w:r>
                <w:rPr>
                  <w:lang w:eastAsia="zh-CN"/>
                </w:rPr>
                <w:t>6</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32BBDAF" w14:textId="77777777" w:rsidR="00500AB7" w:rsidRDefault="00500AB7" w:rsidP="00901802">
            <w:pPr>
              <w:pStyle w:val="TAC"/>
              <w:spacing w:line="252" w:lineRule="auto"/>
              <w:rPr>
                <w:ins w:id="13163" w:author="Nokia" w:date="2021-06-01T18:58:00Z"/>
                <w:lang w:eastAsia="zh-CN"/>
              </w:rPr>
            </w:pPr>
            <w:ins w:id="13164" w:author="Nokia" w:date="2021-06-01T18:58:00Z">
              <w:r>
                <w:rPr>
                  <w:lang w:eastAsia="zh-CN"/>
                </w:rPr>
                <w:t>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018DBA8" w14:textId="77777777" w:rsidR="00500AB7" w:rsidRDefault="00500AB7" w:rsidP="00901802">
            <w:pPr>
              <w:pStyle w:val="TAC"/>
              <w:spacing w:line="252" w:lineRule="auto"/>
              <w:rPr>
                <w:ins w:id="13165" w:author="Nokia" w:date="2021-06-01T18:58:00Z"/>
                <w:lang w:eastAsia="zh-CN"/>
              </w:rPr>
            </w:pPr>
            <w:ins w:id="13166" w:author="Nokia" w:date="2021-06-01T18:58:00Z">
              <w:r>
                <w:rPr>
                  <w:lang w:eastAsia="zh-CN"/>
                </w:rPr>
                <w:t>3</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4AFAA41" w14:textId="77777777" w:rsidR="00500AB7" w:rsidRDefault="00500AB7" w:rsidP="00901802">
            <w:pPr>
              <w:pStyle w:val="TAC"/>
              <w:spacing w:line="252" w:lineRule="auto"/>
              <w:rPr>
                <w:ins w:id="13167" w:author="Nokia" w:date="2021-06-01T18:58:00Z"/>
                <w:lang w:eastAsia="zh-CN"/>
              </w:rPr>
            </w:pPr>
            <w:ins w:id="13168" w:author="Nokia" w:date="2021-06-01T18:58:00Z">
              <w:r>
                <w:rPr>
                  <w:lang w:eastAsia="zh-CN"/>
                </w:rPr>
                <w:t>6</w:t>
              </w:r>
            </w:ins>
          </w:p>
        </w:tc>
      </w:tr>
      <w:tr w:rsidR="00500AB7" w14:paraId="56D7DAF9" w14:textId="77777777" w:rsidTr="00901802">
        <w:trPr>
          <w:cantSplit/>
          <w:jc w:val="center"/>
          <w:ins w:id="13169"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7C8B3E17" w14:textId="77777777" w:rsidR="00500AB7" w:rsidRDefault="00500AB7" w:rsidP="00901802">
            <w:pPr>
              <w:pStyle w:val="TAC"/>
              <w:spacing w:line="252" w:lineRule="auto"/>
              <w:rPr>
                <w:ins w:id="13170" w:author="Nokia" w:date="2021-06-01T18:58:00Z"/>
                <w:lang w:eastAsia="zh-CN"/>
              </w:rPr>
            </w:pPr>
            <w:ins w:id="13171" w:author="Nokia" w:date="2021-06-01T18:58:00Z">
              <w:r>
                <w:t>Code block size</w:t>
              </w:r>
              <w:r>
                <w:rPr>
                  <w:lang w:eastAsia="zh-CN"/>
                </w:rPr>
                <w:t xml:space="preserve"> </w:t>
              </w:r>
              <w:r>
                <w:rPr>
                  <w:rFonts w:eastAsia="Malgun Gothic" w:cs="Arial"/>
                </w:rPr>
                <w:t>including CRC</w:t>
              </w:r>
              <w:r>
                <w:t xml:space="preserve"> (bits)</w:t>
              </w:r>
              <w:r>
                <w:rPr>
                  <w:lang w:eastAsia="zh-CN"/>
                </w:rPr>
                <w:t xml:space="preserve"> </w:t>
              </w:r>
              <w:r>
                <w:rPr>
                  <w:rFonts w:cs="Arial"/>
                  <w:lang w:eastAsia="zh-CN"/>
                </w:rPr>
                <w:t>(Note 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04DA0201" w14:textId="77777777" w:rsidR="00500AB7" w:rsidRDefault="00500AB7" w:rsidP="00901802">
            <w:pPr>
              <w:pStyle w:val="TAC"/>
              <w:spacing w:line="252" w:lineRule="auto"/>
              <w:rPr>
                <w:ins w:id="13172" w:author="Nokia" w:date="2021-06-01T18:58:00Z"/>
                <w:lang w:eastAsia="zh-CN"/>
              </w:rPr>
            </w:pPr>
            <w:ins w:id="13173" w:author="Nokia" w:date="2021-06-01T18:58:00Z">
              <w:r>
                <w:rPr>
                  <w:lang w:eastAsia="zh-CN"/>
                </w:rPr>
                <w:t>7200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A8B8767" w14:textId="77777777" w:rsidR="00500AB7" w:rsidRDefault="00500AB7" w:rsidP="00901802">
            <w:pPr>
              <w:pStyle w:val="TAC"/>
              <w:spacing w:line="252" w:lineRule="auto"/>
              <w:rPr>
                <w:ins w:id="13174" w:author="Nokia" w:date="2021-06-01T18:58:00Z"/>
              </w:rPr>
            </w:pPr>
            <w:ins w:id="13175" w:author="Nokia" w:date="2021-06-01T18:58:00Z">
              <w:r>
                <w:t>7200</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5D64640" w14:textId="77777777" w:rsidR="00500AB7" w:rsidRDefault="00500AB7" w:rsidP="00901802">
            <w:pPr>
              <w:pStyle w:val="TAC"/>
              <w:spacing w:line="252" w:lineRule="auto"/>
              <w:rPr>
                <w:ins w:id="13176" w:author="Nokia" w:date="2021-06-01T18:58:00Z"/>
              </w:rPr>
            </w:pPr>
            <w:ins w:id="13177" w:author="Nokia" w:date="2021-06-01T18:58:00Z">
              <w:r>
                <w:t>5288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851B1D5" w14:textId="77777777" w:rsidR="00500AB7" w:rsidRDefault="00500AB7" w:rsidP="00901802">
            <w:pPr>
              <w:pStyle w:val="TAC"/>
              <w:spacing w:line="252" w:lineRule="auto"/>
              <w:rPr>
                <w:ins w:id="13178" w:author="Nokia" w:date="2021-06-01T18:58:00Z"/>
              </w:rPr>
            </w:pPr>
            <w:ins w:id="13179" w:author="Nokia" w:date="2021-06-01T18:58:00Z">
              <w:r>
                <w:t>7200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1201524" w14:textId="77777777" w:rsidR="00500AB7" w:rsidRDefault="00500AB7" w:rsidP="00901802">
            <w:pPr>
              <w:pStyle w:val="TAC"/>
              <w:spacing w:line="252" w:lineRule="auto"/>
              <w:rPr>
                <w:ins w:id="13180" w:author="Nokia" w:date="2021-06-01T18:58:00Z"/>
              </w:rPr>
            </w:pPr>
            <w:ins w:id="13181" w:author="Nokia" w:date="2021-06-01T18:58:00Z">
              <w:r>
                <w:t>7200</w:t>
              </w:r>
            </w:ins>
          </w:p>
        </w:tc>
      </w:tr>
      <w:tr w:rsidR="00500AB7" w14:paraId="56347BD5" w14:textId="77777777" w:rsidTr="00901802">
        <w:trPr>
          <w:cantSplit/>
          <w:jc w:val="center"/>
          <w:ins w:id="13182"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31F85494" w14:textId="77777777" w:rsidR="00500AB7" w:rsidRDefault="00500AB7" w:rsidP="00901802">
            <w:pPr>
              <w:pStyle w:val="TAC"/>
              <w:spacing w:line="252" w:lineRule="auto"/>
              <w:rPr>
                <w:ins w:id="13183" w:author="Nokia" w:date="2021-06-01T18:58:00Z"/>
                <w:lang w:eastAsia="zh-CN"/>
              </w:rPr>
            </w:pPr>
            <w:ins w:id="13184" w:author="Nokia" w:date="2021-06-01T18:58:00Z">
              <w:r>
                <w:t xml:space="preserve">Total number of bits per </w:t>
              </w:r>
              <w:r>
                <w:rPr>
                  <w:lang w:eastAsia="zh-CN"/>
                </w:rPr>
                <w:t>slot</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ED18E9B" w14:textId="77777777" w:rsidR="00500AB7" w:rsidRDefault="00500AB7" w:rsidP="00901802">
            <w:pPr>
              <w:pStyle w:val="TAC"/>
              <w:spacing w:line="252" w:lineRule="auto"/>
              <w:rPr>
                <w:ins w:id="13185" w:author="Nokia" w:date="2021-06-01T18:58:00Z"/>
              </w:rPr>
            </w:pPr>
            <w:ins w:id="13186" w:author="Nokia" w:date="2021-06-01T18:58:00Z">
              <w:r>
                <w:t>50688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85885CE" w14:textId="77777777" w:rsidR="00500AB7" w:rsidRDefault="00500AB7" w:rsidP="00901802">
            <w:pPr>
              <w:pStyle w:val="TAC"/>
              <w:spacing w:line="252" w:lineRule="auto"/>
              <w:rPr>
                <w:ins w:id="13187" w:author="Nokia" w:date="2021-06-01T18:58:00Z"/>
              </w:rPr>
            </w:pPr>
            <w:ins w:id="13188" w:author="Nokia" w:date="2021-06-01T18:58:00Z">
              <w:r>
                <w:t>101376</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7122434" w14:textId="77777777" w:rsidR="00500AB7" w:rsidRDefault="00500AB7" w:rsidP="00901802">
            <w:pPr>
              <w:pStyle w:val="TAC"/>
              <w:spacing w:line="252" w:lineRule="auto"/>
              <w:rPr>
                <w:ins w:id="13189" w:author="Nokia" w:date="2021-06-01T18:58:00Z"/>
              </w:rPr>
            </w:pPr>
            <w:ins w:id="13190" w:author="Nokia" w:date="2021-06-01T18:58:00Z">
              <w:r>
                <w:t>24576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E0395BC" w14:textId="77777777" w:rsidR="00500AB7" w:rsidRDefault="00500AB7" w:rsidP="00901802">
            <w:pPr>
              <w:pStyle w:val="TAC"/>
              <w:spacing w:line="252" w:lineRule="auto"/>
              <w:rPr>
                <w:ins w:id="13191" w:author="Nokia" w:date="2021-06-01T18:58:00Z"/>
              </w:rPr>
            </w:pPr>
            <w:ins w:id="13192" w:author="Nokia" w:date="2021-06-01T18:58:00Z">
              <w:r>
                <w:t>50688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A944C00" w14:textId="77777777" w:rsidR="00500AB7" w:rsidRDefault="00500AB7" w:rsidP="00901802">
            <w:pPr>
              <w:pStyle w:val="TAC"/>
              <w:spacing w:line="252" w:lineRule="auto"/>
              <w:rPr>
                <w:ins w:id="13193" w:author="Nokia" w:date="2021-06-01T18:58:00Z"/>
              </w:rPr>
            </w:pPr>
            <w:ins w:id="13194" w:author="Nokia" w:date="2021-06-01T18:58:00Z">
              <w:r>
                <w:t>101376</w:t>
              </w:r>
            </w:ins>
          </w:p>
        </w:tc>
      </w:tr>
      <w:tr w:rsidR="00500AB7" w14:paraId="6C06FAA2" w14:textId="77777777" w:rsidTr="00901802">
        <w:trPr>
          <w:cantSplit/>
          <w:jc w:val="center"/>
          <w:ins w:id="13195"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367F806F" w14:textId="77777777" w:rsidR="00500AB7" w:rsidRDefault="00500AB7" w:rsidP="00901802">
            <w:pPr>
              <w:pStyle w:val="TAC"/>
              <w:spacing w:line="252" w:lineRule="auto"/>
              <w:rPr>
                <w:ins w:id="13196" w:author="Nokia" w:date="2021-06-01T18:58:00Z"/>
                <w:lang w:eastAsia="zh-CN"/>
              </w:rPr>
            </w:pPr>
            <w:ins w:id="13197" w:author="Nokia" w:date="2021-06-01T18:58:00Z">
              <w:r>
                <w:t xml:space="preserve">Total symbols per </w:t>
              </w:r>
              <w:r>
                <w:rPr>
                  <w:lang w:eastAsia="zh-CN"/>
                </w:rPr>
                <w:t>slot</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46EE4EF" w14:textId="77777777" w:rsidR="00500AB7" w:rsidRDefault="00500AB7" w:rsidP="00901802">
            <w:pPr>
              <w:pStyle w:val="TAC"/>
              <w:spacing w:line="252" w:lineRule="auto"/>
              <w:rPr>
                <w:ins w:id="13198" w:author="Nokia" w:date="2021-06-01T18:58:00Z"/>
              </w:rPr>
            </w:pPr>
            <w:ins w:id="13199" w:author="Nokia" w:date="2021-06-01T18:58:00Z">
              <w:r>
                <w:t>12672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D519105" w14:textId="77777777" w:rsidR="00500AB7" w:rsidRDefault="00500AB7" w:rsidP="00901802">
            <w:pPr>
              <w:pStyle w:val="TAC"/>
              <w:spacing w:line="252" w:lineRule="auto"/>
              <w:rPr>
                <w:ins w:id="13200" w:author="Nokia" w:date="2021-06-01T18:58:00Z"/>
              </w:rPr>
            </w:pPr>
            <w:ins w:id="13201" w:author="Nokia" w:date="2021-06-01T18:58:00Z">
              <w:r>
                <w:t>25344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D3551BE" w14:textId="77777777" w:rsidR="00500AB7" w:rsidRDefault="00500AB7" w:rsidP="00901802">
            <w:pPr>
              <w:pStyle w:val="TAC"/>
              <w:spacing w:line="252" w:lineRule="auto"/>
              <w:rPr>
                <w:ins w:id="13202" w:author="Nokia" w:date="2021-06-01T18:58:00Z"/>
              </w:rPr>
            </w:pPr>
            <w:ins w:id="13203" w:author="Nokia" w:date="2021-06-01T18:58:00Z">
              <w:r>
                <w:t>6144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18DD991" w14:textId="77777777" w:rsidR="00500AB7" w:rsidRDefault="00500AB7" w:rsidP="00901802">
            <w:pPr>
              <w:pStyle w:val="TAC"/>
              <w:spacing w:line="252" w:lineRule="auto"/>
              <w:rPr>
                <w:ins w:id="13204" w:author="Nokia" w:date="2021-06-01T18:58:00Z"/>
              </w:rPr>
            </w:pPr>
            <w:ins w:id="13205" w:author="Nokia" w:date="2021-06-01T18:58:00Z">
              <w:r>
                <w:t>12672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9E046C0" w14:textId="77777777" w:rsidR="00500AB7" w:rsidRDefault="00500AB7" w:rsidP="00901802">
            <w:pPr>
              <w:pStyle w:val="TAC"/>
              <w:spacing w:line="252" w:lineRule="auto"/>
              <w:rPr>
                <w:ins w:id="13206" w:author="Nokia" w:date="2021-06-01T18:58:00Z"/>
              </w:rPr>
            </w:pPr>
            <w:ins w:id="13207" w:author="Nokia" w:date="2021-06-01T18:58:00Z">
              <w:r>
                <w:t>25344</w:t>
              </w:r>
            </w:ins>
          </w:p>
        </w:tc>
      </w:tr>
      <w:tr w:rsidR="00500AB7" w14:paraId="62133D43" w14:textId="77777777" w:rsidTr="00901802">
        <w:trPr>
          <w:cantSplit/>
          <w:jc w:val="center"/>
          <w:ins w:id="13208" w:author="Nokia" w:date="2021-06-01T18:58:00Z"/>
        </w:trPr>
        <w:tc>
          <w:tcPr>
            <w:tcW w:w="9333" w:type="dxa"/>
            <w:gridSpan w:val="6"/>
            <w:tcBorders>
              <w:top w:val="single" w:sz="4" w:space="0" w:color="auto"/>
              <w:left w:val="single" w:sz="4" w:space="0" w:color="auto"/>
              <w:bottom w:val="single" w:sz="4" w:space="0" w:color="auto"/>
              <w:right w:val="single" w:sz="4" w:space="0" w:color="auto"/>
            </w:tcBorders>
            <w:vAlign w:val="center"/>
            <w:hideMark/>
          </w:tcPr>
          <w:p w14:paraId="62C9F7B6" w14:textId="77777777" w:rsidR="00500AB7" w:rsidRDefault="00500AB7" w:rsidP="00901802">
            <w:pPr>
              <w:pStyle w:val="TAN"/>
              <w:spacing w:line="252" w:lineRule="auto"/>
              <w:rPr>
                <w:ins w:id="13209" w:author="Nokia" w:date="2021-06-01T18:58:00Z"/>
                <w:lang w:eastAsia="zh-CN"/>
              </w:rPr>
            </w:pPr>
            <w:ins w:id="13210" w:author="Nokia" w:date="2021-06-01T18:58:00Z">
              <w:r>
                <w:t>NOTE 1:</w:t>
              </w:r>
              <w:r>
                <w:tab/>
              </w:r>
              <w:r>
                <w:rPr>
                  <w:i/>
                </w:rPr>
                <w:t xml:space="preserve">DM-RS configuration type </w:t>
              </w:r>
              <w:r>
                <w:t xml:space="preserve"> = 1 with </w:t>
              </w:r>
              <w:r>
                <w:rPr>
                  <w:i/>
                </w:rPr>
                <w:t>DM-RS duration = single-symbol DM-RS</w:t>
              </w:r>
              <w:r>
                <w:rPr>
                  <w:lang w:eastAsia="zh-CN"/>
                </w:rPr>
                <w:t xml:space="preserve"> and the number of DM-RS CDM groups without data is 2</w:t>
              </w:r>
              <w:r>
                <w:t xml:space="preserve">, </w:t>
              </w:r>
              <w:r>
                <w:rPr>
                  <w:i/>
                </w:rPr>
                <w:t>Additional DM-RS position = pos1</w:t>
              </w:r>
              <w:r>
                <w:t xml:space="preserve"> with </w:t>
              </w:r>
              <w:r>
                <w:rPr>
                  <w:i/>
                  <w:lang w:eastAsia="zh-CN"/>
                </w:rPr>
                <w:t>l</w:t>
              </w:r>
              <w:r>
                <w:rPr>
                  <w:i/>
                  <w:vertAlign w:val="subscript"/>
                  <w:lang w:eastAsia="zh-CN"/>
                </w:rPr>
                <w:t xml:space="preserve">0 </w:t>
              </w:r>
              <w:r>
                <w:t xml:space="preserve">= </w:t>
              </w:r>
              <w:r>
                <w:rPr>
                  <w:lang w:eastAsia="zh-CN"/>
                </w:rPr>
                <w:t xml:space="preserve">0 and </w:t>
              </w:r>
              <w:r>
                <w:rPr>
                  <w:i/>
                  <w:lang w:eastAsia="zh-CN"/>
                </w:rPr>
                <w:t xml:space="preserve">l </w:t>
              </w:r>
              <w:r>
                <w:t xml:space="preserve">= </w:t>
              </w:r>
              <w:r>
                <w:rPr>
                  <w:lang w:eastAsia="zh-CN"/>
                </w:rPr>
                <w:t>8</w:t>
              </w:r>
              <w:r>
                <w:t xml:space="preserve"> as per Table 6.4.1.1.3-3 of TS 38.211 [x].</w:t>
              </w:r>
            </w:ins>
          </w:p>
          <w:p w14:paraId="7930D974" w14:textId="77777777" w:rsidR="00500AB7" w:rsidRDefault="00500AB7" w:rsidP="00901802">
            <w:pPr>
              <w:pStyle w:val="TAN"/>
              <w:spacing w:line="252" w:lineRule="auto"/>
              <w:rPr>
                <w:ins w:id="13211" w:author="Nokia" w:date="2021-06-01T18:58:00Z"/>
                <w:lang w:eastAsia="zh-CN"/>
              </w:rPr>
            </w:pPr>
            <w:ins w:id="13212" w:author="Nokia" w:date="2021-06-01T18:58:00Z">
              <w:r>
                <w:t xml:space="preserve">NOTE </w:t>
              </w:r>
              <w:r>
                <w:rPr>
                  <w:lang w:eastAsia="zh-CN"/>
                </w:rPr>
                <w:t>2</w:t>
              </w:r>
              <w:r>
                <w:t>:</w:t>
              </w:r>
              <w:r>
                <w:tab/>
              </w:r>
              <w:r>
                <w:rPr>
                  <w:rFonts w:cs="Arial"/>
                </w:rPr>
                <w:t>Code block size including CRC (bits)</w:t>
              </w:r>
              <w:r>
                <w:rPr>
                  <w:rFonts w:cs="Arial"/>
                  <w:lang w:eastAsia="zh-CN"/>
                </w:rPr>
                <w:t xml:space="preserve"> equals to </w:t>
              </w:r>
              <w:r>
                <w:rPr>
                  <w:rFonts w:cs="Arial"/>
                  <w:i/>
                  <w:lang w:eastAsia="zh-CN"/>
                </w:rPr>
                <w:t>K'</w:t>
              </w:r>
              <w:r>
                <w:rPr>
                  <w:lang w:eastAsia="zh-CN"/>
                </w:rPr>
                <w:t xml:space="preserve"> in sub-clause 5.2.2 of TS 38.212 [x].</w:t>
              </w:r>
            </w:ins>
          </w:p>
        </w:tc>
      </w:tr>
    </w:tbl>
    <w:p w14:paraId="17221294" w14:textId="77777777" w:rsidR="00500AB7" w:rsidRPr="00614E11" w:rsidRDefault="00500AB7" w:rsidP="00500AB7">
      <w:pPr>
        <w:rPr>
          <w:ins w:id="13213" w:author="Nokia" w:date="2021-06-01T18:58:00Z"/>
          <w:lang w:eastAsia="zh-CN"/>
        </w:rPr>
      </w:pPr>
    </w:p>
    <w:p w14:paraId="112F6613" w14:textId="77777777" w:rsidR="00500AB7" w:rsidRDefault="00500AB7" w:rsidP="00500AB7">
      <w:pPr>
        <w:pStyle w:val="Heading2"/>
        <w:rPr>
          <w:ins w:id="13214" w:author="Nokia" w:date="2021-06-01T18:58:00Z"/>
          <w:lang w:eastAsia="zh-CN"/>
        </w:rPr>
      </w:pPr>
      <w:bookmarkStart w:id="13215" w:name="_Toc58867030"/>
      <w:bookmarkStart w:id="13216" w:name="_Toc58865448"/>
      <w:bookmarkStart w:id="13217" w:name="_Toc53183054"/>
      <w:bookmarkStart w:id="13218" w:name="_Toc45885153"/>
      <w:bookmarkStart w:id="13219" w:name="_Toc37273835"/>
      <w:bookmarkStart w:id="13220" w:name="_Toc29810558"/>
      <w:bookmarkStart w:id="13221" w:name="_Toc21101521"/>
      <w:ins w:id="13222" w:author="Nokia" w:date="2021-06-01T18:58:00Z">
        <w:r>
          <w:t>A.1.3</w:t>
        </w:r>
        <w:r>
          <w:tab/>
          <w:t xml:space="preserve">Fixed Reference Channels for </w:t>
        </w:r>
        <w:r w:rsidRPr="009C3A67">
          <w:t xml:space="preserve">PUSCH </w:t>
        </w:r>
        <w:r>
          <w:t>performance requirements (</w:t>
        </w:r>
        <w:r>
          <w:rPr>
            <w:lang w:eastAsia="zh-CN"/>
          </w:rPr>
          <w:t>16QAM, R=658/1024</w:t>
        </w:r>
        <w:r>
          <w:t>)</w:t>
        </w:r>
        <w:bookmarkEnd w:id="13215"/>
        <w:bookmarkEnd w:id="13216"/>
        <w:bookmarkEnd w:id="13217"/>
        <w:bookmarkEnd w:id="13218"/>
        <w:bookmarkEnd w:id="13219"/>
        <w:bookmarkEnd w:id="13220"/>
        <w:bookmarkEnd w:id="13221"/>
      </w:ins>
    </w:p>
    <w:p w14:paraId="626BA41E" w14:textId="77777777" w:rsidR="00500AB7" w:rsidRDefault="00500AB7" w:rsidP="00500AB7">
      <w:pPr>
        <w:rPr>
          <w:ins w:id="13223" w:author="Nokia" w:date="2021-06-01T18:58:00Z"/>
          <w:lang w:eastAsia="zh-CN"/>
        </w:rPr>
      </w:pPr>
      <w:ins w:id="13224" w:author="Nokia" w:date="2021-06-01T18:58:00Z">
        <w:r>
          <w:t xml:space="preserve">The parameters for the reference measurement channels are specified in table A.1.3-1 </w:t>
        </w:r>
        <w:r>
          <w:rPr>
            <w:lang w:eastAsia="zh-CN"/>
          </w:rPr>
          <w:t xml:space="preserve">and table A.1.3-2 </w:t>
        </w:r>
        <w:r>
          <w:t>for FR1 PUSCH performance requirements</w:t>
        </w:r>
        <w:r>
          <w:rPr>
            <w:lang w:eastAsia="zh-CN"/>
          </w:rPr>
          <w:t>:</w:t>
        </w:r>
      </w:ins>
    </w:p>
    <w:p w14:paraId="5683FC19" w14:textId="77777777" w:rsidR="00500AB7" w:rsidRDefault="00500AB7" w:rsidP="00500AB7">
      <w:pPr>
        <w:pStyle w:val="B10"/>
        <w:rPr>
          <w:ins w:id="13225" w:author="Nokia" w:date="2021-06-01T18:58:00Z"/>
          <w:lang w:eastAsia="zh-CN"/>
        </w:rPr>
      </w:pPr>
      <w:ins w:id="13226" w:author="Nokia" w:date="2021-06-01T18:58:00Z">
        <w:r>
          <w:t>-</w:t>
        </w:r>
        <w:r>
          <w:tab/>
        </w:r>
        <w:r>
          <w:rPr>
            <w:lang w:eastAsia="zh-CN"/>
          </w:rPr>
          <w:t xml:space="preserve">FRC parameters </w:t>
        </w:r>
        <w:r>
          <w:t xml:space="preserve">are specified in table A.1.3-1 for FR1 PUSCH </w:t>
        </w:r>
        <w:r>
          <w:rPr>
            <w:lang w:eastAsia="zh-CN"/>
          </w:rPr>
          <w:t xml:space="preserve">with transform precoding disabled,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1 transmission layer</w:t>
        </w:r>
        <w:r>
          <w:t>.</w:t>
        </w:r>
      </w:ins>
    </w:p>
    <w:p w14:paraId="206B25D3" w14:textId="77777777" w:rsidR="00500AB7" w:rsidRDefault="00500AB7" w:rsidP="00500AB7">
      <w:pPr>
        <w:pStyle w:val="B10"/>
        <w:rPr>
          <w:ins w:id="13227" w:author="Nokia" w:date="2021-06-01T18:58:00Z"/>
          <w:lang w:eastAsia="zh-CN"/>
        </w:rPr>
      </w:pPr>
      <w:ins w:id="13228" w:author="Nokia" w:date="2021-06-01T18:58:00Z">
        <w:r>
          <w:t>-</w:t>
        </w:r>
        <w:r>
          <w:tab/>
        </w:r>
        <w:r>
          <w:rPr>
            <w:lang w:eastAsia="zh-CN"/>
          </w:rPr>
          <w:t xml:space="preserve">FRC parameters </w:t>
        </w:r>
        <w:r>
          <w:t xml:space="preserve">are specified in table A.1.3-2 for FR1 PUSCH </w:t>
        </w:r>
        <w:r>
          <w:rPr>
            <w:lang w:eastAsia="zh-CN"/>
          </w:rPr>
          <w:t xml:space="preserve">with transform precoding disabled,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2 transmission layers</w:t>
        </w:r>
        <w:r>
          <w:t>.</w:t>
        </w:r>
      </w:ins>
    </w:p>
    <w:p w14:paraId="4996C1DB" w14:textId="77777777" w:rsidR="00500AB7" w:rsidRDefault="00500AB7" w:rsidP="00500AB7">
      <w:pPr>
        <w:rPr>
          <w:ins w:id="13229" w:author="Nokia" w:date="2021-06-01T18:58:00Z"/>
          <w:lang w:eastAsia="zh-CN"/>
        </w:rPr>
      </w:pPr>
      <w:ins w:id="13230" w:author="Nokia" w:date="2021-06-01T18:58:00Z">
        <w:r>
          <w:t xml:space="preserve">The parameters for the reference measurement channels are specified in table A.1.3-3 </w:t>
        </w:r>
        <w:r>
          <w:rPr>
            <w:lang w:eastAsia="zh-CN"/>
          </w:rPr>
          <w:t xml:space="preserve">to table A.1.3-6 </w:t>
        </w:r>
        <w:r>
          <w:t>for FR</w:t>
        </w:r>
        <w:r>
          <w:rPr>
            <w:lang w:eastAsia="zh-CN"/>
          </w:rPr>
          <w:t>2</w:t>
        </w:r>
        <w:r>
          <w:t xml:space="preserve"> PUSCH performance requirements</w:t>
        </w:r>
        <w:r>
          <w:rPr>
            <w:lang w:eastAsia="zh-CN"/>
          </w:rPr>
          <w:t>:</w:t>
        </w:r>
      </w:ins>
    </w:p>
    <w:p w14:paraId="3797BCDC" w14:textId="77777777" w:rsidR="00500AB7" w:rsidRDefault="00500AB7" w:rsidP="00500AB7">
      <w:pPr>
        <w:pStyle w:val="B10"/>
        <w:rPr>
          <w:ins w:id="13231" w:author="Nokia" w:date="2021-06-01T18:58:00Z"/>
          <w:lang w:eastAsia="zh-CN"/>
        </w:rPr>
      </w:pPr>
      <w:ins w:id="13232" w:author="Nokia" w:date="2021-06-01T18:58:00Z">
        <w:r>
          <w:t>-</w:t>
        </w:r>
        <w:r>
          <w:tab/>
        </w:r>
        <w:r>
          <w:rPr>
            <w:lang w:eastAsia="zh-CN"/>
          </w:rPr>
          <w:t xml:space="preserve">FRC parameters </w:t>
        </w:r>
        <w:r>
          <w:t>are specified in table A.1.3-3 for FR</w:t>
        </w:r>
        <w:r>
          <w:rPr>
            <w:lang w:eastAsia="zh-CN"/>
          </w:rPr>
          <w:t>2</w:t>
        </w:r>
        <w:r>
          <w:t xml:space="preserve"> PUSCH </w:t>
        </w:r>
        <w:r>
          <w:rPr>
            <w:lang w:eastAsia="zh-CN"/>
          </w:rPr>
          <w:t xml:space="preserve">with transform precoding disabled, </w:t>
        </w:r>
        <w:r>
          <w:rPr>
            <w:rFonts w:eastAsia="DengXian"/>
            <w:lang w:eastAsia="zh-CN"/>
          </w:rPr>
          <w:t>a</w:t>
        </w:r>
        <w:r>
          <w:rPr>
            <w:lang w:eastAsia="zh-CN"/>
          </w:rPr>
          <w:t>dditional DM-RS position</w:t>
        </w:r>
        <w:r>
          <w:rPr>
            <w:rFonts w:eastAsia="DengXian"/>
            <w:lang w:eastAsia="zh-CN"/>
          </w:rPr>
          <w:t xml:space="preserve"> = pos0</w:t>
        </w:r>
        <w:r>
          <w:rPr>
            <w:lang w:eastAsia="zh-CN"/>
          </w:rPr>
          <w:t xml:space="preserve"> and 1 transmission layer</w:t>
        </w:r>
        <w:r>
          <w:t>.</w:t>
        </w:r>
      </w:ins>
    </w:p>
    <w:p w14:paraId="533516A4" w14:textId="77777777" w:rsidR="00500AB7" w:rsidRDefault="00500AB7" w:rsidP="00500AB7">
      <w:pPr>
        <w:pStyle w:val="B10"/>
        <w:rPr>
          <w:ins w:id="13233" w:author="Nokia" w:date="2021-06-01T18:58:00Z"/>
        </w:rPr>
      </w:pPr>
      <w:ins w:id="13234" w:author="Nokia" w:date="2021-06-01T18:58:00Z">
        <w:r>
          <w:t>-</w:t>
        </w:r>
        <w:r>
          <w:tab/>
        </w:r>
        <w:r>
          <w:rPr>
            <w:lang w:eastAsia="zh-CN"/>
          </w:rPr>
          <w:t xml:space="preserve">FRC parameters </w:t>
        </w:r>
        <w:r>
          <w:t>are specified in table A.1.3-4 for FR</w:t>
        </w:r>
        <w:r>
          <w:rPr>
            <w:lang w:eastAsia="zh-CN"/>
          </w:rPr>
          <w:t>2</w:t>
        </w:r>
        <w:r>
          <w:t xml:space="preserve"> PUSCH </w:t>
        </w:r>
        <w:r>
          <w:rPr>
            <w:lang w:eastAsia="zh-CN"/>
          </w:rPr>
          <w:t xml:space="preserve">with transform precoding disabled, </w:t>
        </w:r>
        <w:r>
          <w:rPr>
            <w:rFonts w:eastAsia="DengXian"/>
            <w:lang w:eastAsia="zh-CN"/>
          </w:rPr>
          <w:t>a</w:t>
        </w:r>
        <w:r>
          <w:rPr>
            <w:lang w:eastAsia="zh-CN"/>
          </w:rPr>
          <w:t>dditional DM-RS position</w:t>
        </w:r>
        <w:r>
          <w:rPr>
            <w:rFonts w:eastAsia="DengXian"/>
            <w:lang w:eastAsia="zh-CN"/>
          </w:rPr>
          <w:t xml:space="preserve"> = pos0</w:t>
        </w:r>
        <w:r>
          <w:rPr>
            <w:lang w:eastAsia="zh-CN"/>
          </w:rPr>
          <w:t xml:space="preserve"> and 2 transmission layers</w:t>
        </w:r>
        <w:r>
          <w:t>.</w:t>
        </w:r>
      </w:ins>
    </w:p>
    <w:p w14:paraId="36B27FCC" w14:textId="77777777" w:rsidR="00500AB7" w:rsidRDefault="00500AB7" w:rsidP="00500AB7">
      <w:pPr>
        <w:pStyle w:val="B10"/>
        <w:rPr>
          <w:ins w:id="13235" w:author="Nokia" w:date="2021-06-01T18:58:00Z"/>
          <w:lang w:eastAsia="zh-CN"/>
        </w:rPr>
      </w:pPr>
      <w:ins w:id="13236" w:author="Nokia" w:date="2021-06-01T18:58:00Z">
        <w:r>
          <w:t>-</w:t>
        </w:r>
        <w:r>
          <w:tab/>
        </w:r>
        <w:r>
          <w:rPr>
            <w:lang w:eastAsia="zh-CN"/>
          </w:rPr>
          <w:t xml:space="preserve">FRC parameters </w:t>
        </w:r>
        <w:r>
          <w:t>are specified in table A.1.3-5 for FR</w:t>
        </w:r>
        <w:r>
          <w:rPr>
            <w:lang w:eastAsia="zh-CN"/>
          </w:rPr>
          <w:t>2</w:t>
        </w:r>
        <w:r>
          <w:t xml:space="preserve"> PUSCH </w:t>
        </w:r>
        <w:r>
          <w:rPr>
            <w:lang w:eastAsia="zh-CN"/>
          </w:rPr>
          <w:t xml:space="preserve">with transform precoding disabled,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1 transmission layer</w:t>
        </w:r>
        <w:r>
          <w:t>.</w:t>
        </w:r>
      </w:ins>
    </w:p>
    <w:p w14:paraId="78DD965D" w14:textId="77777777" w:rsidR="00500AB7" w:rsidRDefault="00500AB7" w:rsidP="00500AB7">
      <w:pPr>
        <w:pStyle w:val="B10"/>
        <w:rPr>
          <w:ins w:id="13237" w:author="Nokia" w:date="2021-06-01T18:58:00Z"/>
          <w:lang w:eastAsia="zh-CN"/>
        </w:rPr>
      </w:pPr>
      <w:ins w:id="13238" w:author="Nokia" w:date="2021-06-01T18:58:00Z">
        <w:r>
          <w:t>-</w:t>
        </w:r>
        <w:r>
          <w:tab/>
        </w:r>
        <w:r>
          <w:rPr>
            <w:lang w:eastAsia="zh-CN"/>
          </w:rPr>
          <w:t xml:space="preserve">FRC parameters </w:t>
        </w:r>
        <w:r>
          <w:t>are specified in table A.1.3-6 for FR</w:t>
        </w:r>
        <w:r>
          <w:rPr>
            <w:lang w:eastAsia="zh-CN"/>
          </w:rPr>
          <w:t>2</w:t>
        </w:r>
        <w:r>
          <w:t xml:space="preserve"> PUSCH </w:t>
        </w:r>
        <w:r>
          <w:rPr>
            <w:lang w:eastAsia="zh-CN"/>
          </w:rPr>
          <w:t xml:space="preserve">with transform precoding disabled,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2 transmission layers</w:t>
        </w:r>
        <w:r>
          <w:t>.</w:t>
        </w:r>
      </w:ins>
    </w:p>
    <w:p w14:paraId="67DE6525" w14:textId="77777777" w:rsidR="00500AB7" w:rsidRDefault="00500AB7" w:rsidP="00500AB7">
      <w:pPr>
        <w:pStyle w:val="TH"/>
        <w:rPr>
          <w:ins w:id="13239" w:author="Nokia" w:date="2021-06-01T18:58:00Z"/>
          <w:lang w:eastAsia="zh-CN"/>
        </w:rPr>
      </w:pPr>
      <w:ins w:id="13240" w:author="Nokia" w:date="2021-06-01T18:58:00Z">
        <w:r>
          <w:rPr>
            <w:rFonts w:eastAsia="Malgun Gothic"/>
          </w:rPr>
          <w:t>Table A.1.3-1: FRC parameters for</w:t>
        </w:r>
        <w:r>
          <w:rPr>
            <w:lang w:eastAsia="zh-CN"/>
          </w:rPr>
          <w:t xml:space="preserve"> FR1 PUSCH </w:t>
        </w:r>
        <w:r>
          <w:rPr>
            <w:rFonts w:eastAsia="Malgun Gothic"/>
          </w:rPr>
          <w:t>performance requirements</w:t>
        </w:r>
        <w:r>
          <w:rPr>
            <w:lang w:eastAsia="zh-CN"/>
          </w:rPr>
          <w:t xml:space="preserve">, transform precoding disabled,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1 transmission layer</w:t>
        </w:r>
        <w:r>
          <w:rPr>
            <w:rFonts w:eastAsia="Malgun Gothic"/>
          </w:rPr>
          <w:t xml:space="preserve"> (</w:t>
        </w:r>
        <w:r>
          <w:rPr>
            <w:lang w:eastAsia="zh-CN"/>
          </w:rPr>
          <w:t>16QAM</w:t>
        </w:r>
        <w:r>
          <w:rPr>
            <w:rFonts w:eastAsia="Malgun Gothic"/>
          </w:rPr>
          <w:t>, R=658/1024)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1"/>
        <w:gridCol w:w="1070"/>
        <w:gridCol w:w="1071"/>
        <w:gridCol w:w="1070"/>
        <w:gridCol w:w="1071"/>
        <w:gridCol w:w="1070"/>
        <w:gridCol w:w="1071"/>
        <w:gridCol w:w="1071"/>
      </w:tblGrid>
      <w:tr w:rsidR="00500AB7" w14:paraId="14B3E6EA" w14:textId="77777777" w:rsidTr="00901802">
        <w:trPr>
          <w:cantSplit/>
          <w:jc w:val="center"/>
          <w:ins w:id="13241"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59DB23EB" w14:textId="77777777" w:rsidR="00500AB7" w:rsidRDefault="00500AB7" w:rsidP="00901802">
            <w:pPr>
              <w:pStyle w:val="TAH"/>
              <w:rPr>
                <w:ins w:id="13242" w:author="Nokia" w:date="2021-06-01T18:58:00Z"/>
              </w:rPr>
            </w:pPr>
            <w:ins w:id="13243" w:author="Nokia" w:date="2021-06-01T18:58:00Z">
              <w:r>
                <w:t>Reference channel</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46FDC24A" w14:textId="77777777" w:rsidR="00500AB7" w:rsidRDefault="00500AB7" w:rsidP="00901802">
            <w:pPr>
              <w:pStyle w:val="TAH"/>
              <w:rPr>
                <w:ins w:id="13244" w:author="Nokia" w:date="2021-06-01T18:58:00Z"/>
              </w:rPr>
            </w:pPr>
            <w:ins w:id="13245" w:author="Nokia" w:date="2021-06-01T18:58:00Z">
              <w:r>
                <w:rPr>
                  <w:lang w:eastAsia="zh-CN"/>
                </w:rPr>
                <w:t>D-FR1-A.2.3-1</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0137B82" w14:textId="77777777" w:rsidR="00500AB7" w:rsidRDefault="00500AB7" w:rsidP="00901802">
            <w:pPr>
              <w:pStyle w:val="TAH"/>
              <w:rPr>
                <w:ins w:id="13246" w:author="Nokia" w:date="2021-06-01T18:58:00Z"/>
              </w:rPr>
            </w:pPr>
            <w:ins w:id="13247" w:author="Nokia" w:date="2021-06-01T18:58:00Z">
              <w:r>
                <w:rPr>
                  <w:lang w:eastAsia="zh-CN"/>
                </w:rPr>
                <w:t>D-FR1-A.2.3-2</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5675EFE9" w14:textId="77777777" w:rsidR="00500AB7" w:rsidRDefault="00500AB7" w:rsidP="00901802">
            <w:pPr>
              <w:pStyle w:val="TAH"/>
              <w:rPr>
                <w:ins w:id="13248" w:author="Nokia" w:date="2021-06-01T18:58:00Z"/>
              </w:rPr>
            </w:pPr>
            <w:ins w:id="13249" w:author="Nokia" w:date="2021-06-01T18:58:00Z">
              <w:r>
                <w:rPr>
                  <w:lang w:eastAsia="zh-CN"/>
                </w:rPr>
                <w:t>D-FR1-A.2.3-3</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058194A4" w14:textId="77777777" w:rsidR="00500AB7" w:rsidRDefault="00500AB7" w:rsidP="00901802">
            <w:pPr>
              <w:pStyle w:val="TAH"/>
              <w:rPr>
                <w:ins w:id="13250" w:author="Nokia" w:date="2021-06-01T18:58:00Z"/>
              </w:rPr>
            </w:pPr>
            <w:ins w:id="13251" w:author="Nokia" w:date="2021-06-01T18:58:00Z">
              <w:r>
                <w:rPr>
                  <w:lang w:eastAsia="zh-CN"/>
                </w:rPr>
                <w:t>D-FR1-A.2.3-4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573006A2" w14:textId="77777777" w:rsidR="00500AB7" w:rsidRDefault="00500AB7" w:rsidP="00901802">
            <w:pPr>
              <w:pStyle w:val="TAH"/>
              <w:rPr>
                <w:ins w:id="13252" w:author="Nokia" w:date="2021-06-01T18:58:00Z"/>
              </w:rPr>
            </w:pPr>
            <w:ins w:id="13253" w:author="Nokia" w:date="2021-06-01T18:58:00Z">
              <w:r>
                <w:rPr>
                  <w:lang w:eastAsia="zh-CN"/>
                </w:rPr>
                <w:t>D-FR1-A.2.3-5</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87B5163" w14:textId="77777777" w:rsidR="00500AB7" w:rsidRDefault="00500AB7" w:rsidP="00901802">
            <w:pPr>
              <w:pStyle w:val="TAH"/>
              <w:rPr>
                <w:ins w:id="13254" w:author="Nokia" w:date="2021-06-01T18:58:00Z"/>
              </w:rPr>
            </w:pPr>
            <w:ins w:id="13255" w:author="Nokia" w:date="2021-06-01T18:58:00Z">
              <w:r>
                <w:rPr>
                  <w:lang w:eastAsia="zh-CN"/>
                </w:rPr>
                <w:t>D-FR1-A.2.3-6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5DEE2951" w14:textId="77777777" w:rsidR="00500AB7" w:rsidRDefault="00500AB7" w:rsidP="00901802">
            <w:pPr>
              <w:pStyle w:val="TAH"/>
              <w:rPr>
                <w:ins w:id="13256" w:author="Nokia" w:date="2021-06-01T18:58:00Z"/>
                <w:lang w:eastAsia="zh-CN"/>
              </w:rPr>
            </w:pPr>
            <w:ins w:id="13257" w:author="Nokia" w:date="2021-06-01T18:58:00Z">
              <w:r>
                <w:rPr>
                  <w:lang w:eastAsia="zh-CN"/>
                </w:rPr>
                <w:t>D-FR1-A.2.3-7</w:t>
              </w:r>
            </w:ins>
          </w:p>
        </w:tc>
      </w:tr>
      <w:tr w:rsidR="00500AB7" w14:paraId="5773B55A" w14:textId="77777777" w:rsidTr="00901802">
        <w:trPr>
          <w:cantSplit/>
          <w:jc w:val="center"/>
          <w:ins w:id="13258"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54AE545B" w14:textId="77777777" w:rsidR="00500AB7" w:rsidRDefault="00500AB7" w:rsidP="00901802">
            <w:pPr>
              <w:pStyle w:val="TAC"/>
              <w:rPr>
                <w:ins w:id="13259" w:author="Nokia" w:date="2021-06-01T18:58:00Z"/>
                <w:lang w:eastAsia="zh-CN"/>
              </w:rPr>
            </w:pPr>
            <w:ins w:id="13260" w:author="Nokia" w:date="2021-06-01T18:58:00Z">
              <w:r>
                <w:rPr>
                  <w:lang w:eastAsia="zh-CN"/>
                </w:rPr>
                <w:t>Subcarrier spacing (kHz)</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3EE70D7C" w14:textId="77777777" w:rsidR="00500AB7" w:rsidRDefault="00500AB7" w:rsidP="00901802">
            <w:pPr>
              <w:pStyle w:val="TAC"/>
              <w:rPr>
                <w:ins w:id="13261" w:author="Nokia" w:date="2021-06-01T18:58:00Z"/>
                <w:lang w:eastAsia="zh-CN"/>
              </w:rPr>
            </w:pPr>
            <w:ins w:id="13262" w:author="Nokia" w:date="2021-06-01T18:58:00Z">
              <w:r>
                <w:rPr>
                  <w:lang w:eastAsia="zh-CN"/>
                </w:rPr>
                <w:t>15</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40FD3380" w14:textId="77777777" w:rsidR="00500AB7" w:rsidRDefault="00500AB7" w:rsidP="00901802">
            <w:pPr>
              <w:pStyle w:val="TAC"/>
              <w:rPr>
                <w:ins w:id="13263" w:author="Nokia" w:date="2021-06-01T18:58:00Z"/>
              </w:rPr>
            </w:pPr>
            <w:ins w:id="13264" w:author="Nokia" w:date="2021-06-01T18:58:00Z">
              <w:r>
                <w:rPr>
                  <w:lang w:eastAsia="zh-CN"/>
                </w:rPr>
                <w:t>15</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4CAD8D17" w14:textId="77777777" w:rsidR="00500AB7" w:rsidRDefault="00500AB7" w:rsidP="00901802">
            <w:pPr>
              <w:pStyle w:val="TAC"/>
              <w:rPr>
                <w:ins w:id="13265" w:author="Nokia" w:date="2021-06-01T18:58:00Z"/>
              </w:rPr>
            </w:pPr>
            <w:ins w:id="13266" w:author="Nokia" w:date="2021-06-01T18:58:00Z">
              <w:r>
                <w:rPr>
                  <w:lang w:eastAsia="zh-CN"/>
                </w:rPr>
                <w:t>15</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390A9228" w14:textId="77777777" w:rsidR="00500AB7" w:rsidRDefault="00500AB7" w:rsidP="00901802">
            <w:pPr>
              <w:pStyle w:val="TAC"/>
              <w:rPr>
                <w:ins w:id="13267" w:author="Nokia" w:date="2021-06-01T18:58:00Z"/>
              </w:rPr>
            </w:pPr>
            <w:ins w:id="13268" w:author="Nokia" w:date="2021-06-01T18:58:00Z">
              <w:r>
                <w:rPr>
                  <w:lang w:eastAsia="zh-CN"/>
                </w:rPr>
                <w:t>30</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6595EA76" w14:textId="77777777" w:rsidR="00500AB7" w:rsidRDefault="00500AB7" w:rsidP="00901802">
            <w:pPr>
              <w:pStyle w:val="TAC"/>
              <w:rPr>
                <w:ins w:id="13269" w:author="Nokia" w:date="2021-06-01T18:58:00Z"/>
              </w:rPr>
            </w:pPr>
            <w:ins w:id="13270" w:author="Nokia" w:date="2021-06-01T18:58:00Z">
              <w:r>
                <w:rPr>
                  <w:lang w:eastAsia="zh-CN"/>
                </w:rPr>
                <w:t>30</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43509A37" w14:textId="77777777" w:rsidR="00500AB7" w:rsidRDefault="00500AB7" w:rsidP="00901802">
            <w:pPr>
              <w:pStyle w:val="TAC"/>
              <w:rPr>
                <w:ins w:id="13271" w:author="Nokia" w:date="2021-06-01T18:58:00Z"/>
              </w:rPr>
            </w:pPr>
            <w:ins w:id="13272" w:author="Nokia" w:date="2021-06-01T18:58:00Z">
              <w:r>
                <w:rPr>
                  <w:lang w:eastAsia="zh-CN"/>
                </w:rPr>
                <w:t>30</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063918A9" w14:textId="77777777" w:rsidR="00500AB7" w:rsidRDefault="00500AB7" w:rsidP="00901802">
            <w:pPr>
              <w:pStyle w:val="TAC"/>
              <w:rPr>
                <w:ins w:id="13273" w:author="Nokia" w:date="2021-06-01T18:58:00Z"/>
              </w:rPr>
            </w:pPr>
            <w:ins w:id="13274" w:author="Nokia" w:date="2021-06-01T18:58:00Z">
              <w:r>
                <w:rPr>
                  <w:lang w:eastAsia="zh-CN"/>
                </w:rPr>
                <w:t>30</w:t>
              </w:r>
            </w:ins>
          </w:p>
        </w:tc>
      </w:tr>
      <w:tr w:rsidR="00500AB7" w14:paraId="2DB90EBD" w14:textId="77777777" w:rsidTr="00901802">
        <w:trPr>
          <w:cantSplit/>
          <w:jc w:val="center"/>
          <w:ins w:id="13275"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0D01331D" w14:textId="77777777" w:rsidR="00500AB7" w:rsidRDefault="00500AB7" w:rsidP="00901802">
            <w:pPr>
              <w:pStyle w:val="TAC"/>
              <w:rPr>
                <w:ins w:id="13276" w:author="Nokia" w:date="2021-06-01T18:58:00Z"/>
              </w:rPr>
            </w:pPr>
            <w:ins w:id="13277" w:author="Nokia" w:date="2021-06-01T18:58:00Z">
              <w:r>
                <w:t>Allocated resource blocks</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021284DB" w14:textId="77777777" w:rsidR="00500AB7" w:rsidRDefault="00500AB7" w:rsidP="00901802">
            <w:pPr>
              <w:pStyle w:val="TAC"/>
              <w:rPr>
                <w:ins w:id="13278" w:author="Nokia" w:date="2021-06-01T18:58:00Z"/>
                <w:rFonts w:eastAsia="Yu Mincho"/>
              </w:rPr>
            </w:pPr>
            <w:ins w:id="13279" w:author="Nokia" w:date="2021-06-01T18:58:00Z">
              <w:r>
                <w:rPr>
                  <w:rFonts w:eastAsia="Yu Mincho"/>
                </w:rPr>
                <w:t>25</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B7F6435" w14:textId="77777777" w:rsidR="00500AB7" w:rsidRDefault="00500AB7" w:rsidP="00901802">
            <w:pPr>
              <w:pStyle w:val="TAC"/>
              <w:rPr>
                <w:ins w:id="13280" w:author="Nokia" w:date="2021-06-01T18:58:00Z"/>
                <w:rFonts w:eastAsia="Yu Mincho"/>
              </w:rPr>
            </w:pPr>
            <w:ins w:id="13281" w:author="Nokia" w:date="2021-06-01T18:58:00Z">
              <w:r>
                <w:rPr>
                  <w:rFonts w:eastAsia="Yu Mincho"/>
                </w:rPr>
                <w:t>52</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013403E7" w14:textId="77777777" w:rsidR="00500AB7" w:rsidRDefault="00500AB7" w:rsidP="00901802">
            <w:pPr>
              <w:pStyle w:val="TAC"/>
              <w:rPr>
                <w:ins w:id="13282" w:author="Nokia" w:date="2021-06-01T18:58:00Z"/>
                <w:lang w:eastAsia="zh-CN"/>
              </w:rPr>
            </w:pPr>
            <w:ins w:id="13283" w:author="Nokia" w:date="2021-06-01T18:58:00Z">
              <w:r>
                <w:rPr>
                  <w:lang w:eastAsia="zh-CN"/>
                </w:rPr>
                <w:t>106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43865357" w14:textId="77777777" w:rsidR="00500AB7" w:rsidRDefault="00500AB7" w:rsidP="00901802">
            <w:pPr>
              <w:pStyle w:val="TAC"/>
              <w:rPr>
                <w:ins w:id="13284" w:author="Nokia" w:date="2021-06-01T18:58:00Z"/>
                <w:rFonts w:eastAsia="Yu Mincho"/>
              </w:rPr>
            </w:pPr>
            <w:ins w:id="13285" w:author="Nokia" w:date="2021-06-01T18:58:00Z">
              <w:r>
                <w:rPr>
                  <w:rFonts w:eastAsia="Yu Mincho"/>
                </w:rPr>
                <w:t>24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133800B5" w14:textId="77777777" w:rsidR="00500AB7" w:rsidRDefault="00500AB7" w:rsidP="00901802">
            <w:pPr>
              <w:pStyle w:val="TAC"/>
              <w:rPr>
                <w:ins w:id="13286" w:author="Nokia" w:date="2021-06-01T18:58:00Z"/>
                <w:rFonts w:eastAsia="Yu Mincho"/>
              </w:rPr>
            </w:pPr>
            <w:ins w:id="13287" w:author="Nokia" w:date="2021-06-01T18:58:00Z">
              <w:r>
                <w:rPr>
                  <w:rFonts w:eastAsia="Yu Mincho"/>
                </w:rPr>
                <w:t>51</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67FE55C" w14:textId="77777777" w:rsidR="00500AB7" w:rsidRDefault="00500AB7" w:rsidP="00901802">
            <w:pPr>
              <w:pStyle w:val="TAC"/>
              <w:rPr>
                <w:ins w:id="13288" w:author="Nokia" w:date="2021-06-01T18:58:00Z"/>
                <w:rFonts w:eastAsia="Yu Mincho"/>
              </w:rPr>
            </w:pPr>
            <w:ins w:id="13289" w:author="Nokia" w:date="2021-06-01T18:58:00Z">
              <w:r>
                <w:rPr>
                  <w:rFonts w:eastAsia="Yu Mincho"/>
                </w:rPr>
                <w:t>106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538EF0CF" w14:textId="77777777" w:rsidR="00500AB7" w:rsidRDefault="00500AB7" w:rsidP="00901802">
            <w:pPr>
              <w:pStyle w:val="TAC"/>
              <w:rPr>
                <w:ins w:id="13290" w:author="Nokia" w:date="2021-06-01T18:58:00Z"/>
                <w:rFonts w:eastAsia="Yu Mincho"/>
              </w:rPr>
            </w:pPr>
            <w:ins w:id="13291" w:author="Nokia" w:date="2021-06-01T18:58:00Z">
              <w:r>
                <w:rPr>
                  <w:rFonts w:eastAsia="Yu Mincho"/>
                </w:rPr>
                <w:t>273</w:t>
              </w:r>
            </w:ins>
          </w:p>
        </w:tc>
      </w:tr>
      <w:tr w:rsidR="00500AB7" w14:paraId="79E76AA7" w14:textId="77777777" w:rsidTr="00901802">
        <w:trPr>
          <w:cantSplit/>
          <w:jc w:val="center"/>
          <w:ins w:id="13292"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2F7744D3" w14:textId="77777777" w:rsidR="00500AB7" w:rsidRDefault="00500AB7" w:rsidP="00901802">
            <w:pPr>
              <w:pStyle w:val="TAC"/>
              <w:rPr>
                <w:ins w:id="13293" w:author="Nokia" w:date="2021-06-01T18:58:00Z"/>
                <w:lang w:eastAsia="zh-CN"/>
              </w:rPr>
            </w:pPr>
            <w:ins w:id="13294" w:author="Nokia" w:date="2021-06-01T18:58:00Z">
              <w:r>
                <w:rPr>
                  <w:lang w:eastAsia="zh-CN"/>
                </w:rPr>
                <w:t>CP</w:t>
              </w:r>
              <w:r>
                <w:t xml:space="preserve">-OFDM Symbols per </w:t>
              </w:r>
              <w:r>
                <w:rPr>
                  <w:lang w:eastAsia="zh-CN"/>
                </w:rPr>
                <w:t>slot (Note 1)</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0D98162B" w14:textId="77777777" w:rsidR="00500AB7" w:rsidRDefault="00500AB7" w:rsidP="00901802">
            <w:pPr>
              <w:pStyle w:val="TAC"/>
              <w:rPr>
                <w:ins w:id="13295" w:author="Nokia" w:date="2021-06-01T18:58:00Z"/>
                <w:lang w:eastAsia="zh-CN"/>
              </w:rPr>
            </w:pPr>
            <w:ins w:id="13296" w:author="Nokia" w:date="2021-06-01T18:58:00Z">
              <w:r>
                <w:rPr>
                  <w:lang w:eastAsia="zh-CN"/>
                </w:rPr>
                <w:t>12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E9715FD" w14:textId="77777777" w:rsidR="00500AB7" w:rsidRDefault="00500AB7" w:rsidP="00901802">
            <w:pPr>
              <w:pStyle w:val="TAC"/>
              <w:rPr>
                <w:ins w:id="13297" w:author="Nokia" w:date="2021-06-01T18:58:00Z"/>
                <w:lang w:eastAsia="zh-CN"/>
              </w:rPr>
            </w:pPr>
            <w:ins w:id="13298" w:author="Nokia" w:date="2021-06-01T18:58:00Z">
              <w:r>
                <w:rPr>
                  <w:lang w:eastAsia="zh-CN"/>
                </w:rPr>
                <w:t>12</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25333E63" w14:textId="77777777" w:rsidR="00500AB7" w:rsidRDefault="00500AB7" w:rsidP="00901802">
            <w:pPr>
              <w:pStyle w:val="TAC"/>
              <w:rPr>
                <w:ins w:id="13299" w:author="Nokia" w:date="2021-06-01T18:58:00Z"/>
                <w:lang w:eastAsia="zh-CN"/>
              </w:rPr>
            </w:pPr>
            <w:ins w:id="13300" w:author="Nokia" w:date="2021-06-01T18:58:00Z">
              <w:r>
                <w:rPr>
                  <w:lang w:eastAsia="zh-CN"/>
                </w:rPr>
                <w:t>12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39ED2DA3" w14:textId="77777777" w:rsidR="00500AB7" w:rsidRDefault="00500AB7" w:rsidP="00901802">
            <w:pPr>
              <w:pStyle w:val="TAC"/>
              <w:rPr>
                <w:ins w:id="13301" w:author="Nokia" w:date="2021-06-01T18:58:00Z"/>
                <w:lang w:eastAsia="zh-CN"/>
              </w:rPr>
            </w:pPr>
            <w:ins w:id="13302" w:author="Nokia" w:date="2021-06-01T18:58:00Z">
              <w:r>
                <w:rPr>
                  <w:lang w:eastAsia="zh-CN"/>
                </w:rPr>
                <w:t>12</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5AFC9F9A" w14:textId="77777777" w:rsidR="00500AB7" w:rsidRDefault="00500AB7" w:rsidP="00901802">
            <w:pPr>
              <w:pStyle w:val="TAC"/>
              <w:rPr>
                <w:ins w:id="13303" w:author="Nokia" w:date="2021-06-01T18:58:00Z"/>
                <w:lang w:eastAsia="zh-CN"/>
              </w:rPr>
            </w:pPr>
            <w:ins w:id="13304" w:author="Nokia" w:date="2021-06-01T18:58:00Z">
              <w:r>
                <w:rPr>
                  <w:lang w:eastAsia="zh-CN"/>
                </w:rPr>
                <w:t>12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2883CB89" w14:textId="77777777" w:rsidR="00500AB7" w:rsidRDefault="00500AB7" w:rsidP="00901802">
            <w:pPr>
              <w:pStyle w:val="TAC"/>
              <w:rPr>
                <w:ins w:id="13305" w:author="Nokia" w:date="2021-06-01T18:58:00Z"/>
                <w:lang w:eastAsia="zh-CN"/>
              </w:rPr>
            </w:pPr>
            <w:ins w:id="13306" w:author="Nokia" w:date="2021-06-01T18:58:00Z">
              <w:r>
                <w:rPr>
                  <w:lang w:eastAsia="zh-CN"/>
                </w:rPr>
                <w:t>12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3241285" w14:textId="77777777" w:rsidR="00500AB7" w:rsidRDefault="00500AB7" w:rsidP="00901802">
            <w:pPr>
              <w:pStyle w:val="TAC"/>
              <w:rPr>
                <w:ins w:id="13307" w:author="Nokia" w:date="2021-06-01T18:58:00Z"/>
                <w:lang w:eastAsia="zh-CN"/>
              </w:rPr>
            </w:pPr>
            <w:ins w:id="13308" w:author="Nokia" w:date="2021-06-01T18:58:00Z">
              <w:r>
                <w:rPr>
                  <w:lang w:eastAsia="zh-CN"/>
                </w:rPr>
                <w:t>12</w:t>
              </w:r>
            </w:ins>
          </w:p>
        </w:tc>
      </w:tr>
      <w:tr w:rsidR="00500AB7" w14:paraId="33630E97" w14:textId="77777777" w:rsidTr="00901802">
        <w:trPr>
          <w:cantSplit/>
          <w:jc w:val="center"/>
          <w:ins w:id="13309"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3DF38FEA" w14:textId="77777777" w:rsidR="00500AB7" w:rsidRDefault="00500AB7" w:rsidP="00901802">
            <w:pPr>
              <w:pStyle w:val="TAC"/>
              <w:rPr>
                <w:ins w:id="13310" w:author="Nokia" w:date="2021-06-01T18:58:00Z"/>
              </w:rPr>
            </w:pPr>
            <w:ins w:id="13311" w:author="Nokia" w:date="2021-06-01T18:58:00Z">
              <w:r>
                <w:t>Modulation</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43E4D89A" w14:textId="77777777" w:rsidR="00500AB7" w:rsidRDefault="00500AB7" w:rsidP="00901802">
            <w:pPr>
              <w:pStyle w:val="TAC"/>
              <w:rPr>
                <w:ins w:id="13312" w:author="Nokia" w:date="2021-06-01T18:58:00Z"/>
                <w:lang w:eastAsia="zh-CN"/>
              </w:rPr>
            </w:pPr>
            <w:ins w:id="13313" w:author="Nokia" w:date="2021-06-01T18:58:00Z">
              <w:r>
                <w:rPr>
                  <w:lang w:eastAsia="zh-CN"/>
                </w:rPr>
                <w:t>16QAM</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3D56688F" w14:textId="77777777" w:rsidR="00500AB7" w:rsidRDefault="00500AB7" w:rsidP="00901802">
            <w:pPr>
              <w:pStyle w:val="TAC"/>
              <w:rPr>
                <w:ins w:id="13314" w:author="Nokia" w:date="2021-06-01T18:58:00Z"/>
                <w:lang w:eastAsia="zh-CN"/>
              </w:rPr>
            </w:pPr>
            <w:ins w:id="13315" w:author="Nokia" w:date="2021-06-01T18:58:00Z">
              <w:r>
                <w:rPr>
                  <w:lang w:eastAsia="zh-CN"/>
                </w:rPr>
                <w:t>16QAM</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36F5FCE8" w14:textId="77777777" w:rsidR="00500AB7" w:rsidRDefault="00500AB7" w:rsidP="00901802">
            <w:pPr>
              <w:pStyle w:val="TAC"/>
              <w:rPr>
                <w:ins w:id="13316" w:author="Nokia" w:date="2021-06-01T18:58:00Z"/>
                <w:lang w:eastAsia="zh-CN"/>
              </w:rPr>
            </w:pPr>
            <w:ins w:id="13317" w:author="Nokia" w:date="2021-06-01T18:58:00Z">
              <w:r>
                <w:rPr>
                  <w:lang w:eastAsia="zh-CN"/>
                </w:rPr>
                <w:t>16QAM</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5F42AA6" w14:textId="77777777" w:rsidR="00500AB7" w:rsidRDefault="00500AB7" w:rsidP="00901802">
            <w:pPr>
              <w:pStyle w:val="TAC"/>
              <w:rPr>
                <w:ins w:id="13318" w:author="Nokia" w:date="2021-06-01T18:58:00Z"/>
                <w:lang w:eastAsia="zh-CN"/>
              </w:rPr>
            </w:pPr>
            <w:ins w:id="13319" w:author="Nokia" w:date="2021-06-01T18:58:00Z">
              <w:r>
                <w:rPr>
                  <w:lang w:eastAsia="zh-CN"/>
                </w:rPr>
                <w:t>16QAM</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5314D807" w14:textId="77777777" w:rsidR="00500AB7" w:rsidRDefault="00500AB7" w:rsidP="00901802">
            <w:pPr>
              <w:pStyle w:val="TAC"/>
              <w:rPr>
                <w:ins w:id="13320" w:author="Nokia" w:date="2021-06-01T18:58:00Z"/>
                <w:lang w:eastAsia="zh-CN"/>
              </w:rPr>
            </w:pPr>
            <w:ins w:id="13321" w:author="Nokia" w:date="2021-06-01T18:58:00Z">
              <w:r>
                <w:rPr>
                  <w:lang w:eastAsia="zh-CN"/>
                </w:rPr>
                <w:t>16QAM</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1B06772" w14:textId="77777777" w:rsidR="00500AB7" w:rsidRDefault="00500AB7" w:rsidP="00901802">
            <w:pPr>
              <w:pStyle w:val="TAC"/>
              <w:rPr>
                <w:ins w:id="13322" w:author="Nokia" w:date="2021-06-01T18:58:00Z"/>
                <w:lang w:eastAsia="zh-CN"/>
              </w:rPr>
            </w:pPr>
            <w:ins w:id="13323" w:author="Nokia" w:date="2021-06-01T18:58:00Z">
              <w:r>
                <w:rPr>
                  <w:lang w:eastAsia="zh-CN"/>
                </w:rPr>
                <w:t>16QAM</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477D77A0" w14:textId="77777777" w:rsidR="00500AB7" w:rsidRDefault="00500AB7" w:rsidP="00901802">
            <w:pPr>
              <w:pStyle w:val="TAC"/>
              <w:rPr>
                <w:ins w:id="13324" w:author="Nokia" w:date="2021-06-01T18:58:00Z"/>
                <w:lang w:eastAsia="zh-CN"/>
              </w:rPr>
            </w:pPr>
            <w:ins w:id="13325" w:author="Nokia" w:date="2021-06-01T18:58:00Z">
              <w:r>
                <w:rPr>
                  <w:lang w:eastAsia="zh-CN"/>
                </w:rPr>
                <w:t>16QAM</w:t>
              </w:r>
            </w:ins>
          </w:p>
        </w:tc>
      </w:tr>
      <w:tr w:rsidR="00500AB7" w14:paraId="3FF14CE8" w14:textId="77777777" w:rsidTr="00901802">
        <w:trPr>
          <w:cantSplit/>
          <w:jc w:val="center"/>
          <w:ins w:id="13326"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7A338C0C" w14:textId="77777777" w:rsidR="00500AB7" w:rsidRDefault="00500AB7" w:rsidP="00901802">
            <w:pPr>
              <w:pStyle w:val="TAC"/>
              <w:rPr>
                <w:ins w:id="13327" w:author="Nokia" w:date="2021-06-01T18:58:00Z"/>
              </w:rPr>
            </w:pPr>
            <w:ins w:id="13328" w:author="Nokia" w:date="2021-06-01T18:58:00Z">
              <w:r>
                <w:t>Code rate</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2690965B" w14:textId="77777777" w:rsidR="00500AB7" w:rsidRDefault="00500AB7" w:rsidP="00901802">
            <w:pPr>
              <w:pStyle w:val="TAC"/>
              <w:rPr>
                <w:ins w:id="13329" w:author="Nokia" w:date="2021-06-01T18:58:00Z"/>
                <w:lang w:eastAsia="zh-CN"/>
              </w:rPr>
            </w:pPr>
            <w:ins w:id="13330" w:author="Nokia" w:date="2021-06-01T18:58:00Z">
              <w:r>
                <w:rPr>
                  <w:lang w:eastAsia="zh-CN"/>
                </w:rPr>
                <w:t>658/1024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3E4ED6A" w14:textId="77777777" w:rsidR="00500AB7" w:rsidRDefault="00500AB7" w:rsidP="00901802">
            <w:pPr>
              <w:pStyle w:val="TAC"/>
              <w:rPr>
                <w:ins w:id="13331" w:author="Nokia" w:date="2021-06-01T18:58:00Z"/>
                <w:lang w:eastAsia="zh-CN"/>
              </w:rPr>
            </w:pPr>
            <w:ins w:id="13332" w:author="Nokia" w:date="2021-06-01T18:58:00Z">
              <w:r>
                <w:rPr>
                  <w:lang w:eastAsia="zh-CN"/>
                </w:rPr>
                <w:t>658/1024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5074B281" w14:textId="77777777" w:rsidR="00500AB7" w:rsidRDefault="00500AB7" w:rsidP="00901802">
            <w:pPr>
              <w:pStyle w:val="TAC"/>
              <w:rPr>
                <w:ins w:id="13333" w:author="Nokia" w:date="2021-06-01T18:58:00Z"/>
                <w:lang w:eastAsia="zh-CN"/>
              </w:rPr>
            </w:pPr>
            <w:ins w:id="13334" w:author="Nokia" w:date="2021-06-01T18:58:00Z">
              <w:r>
                <w:rPr>
                  <w:lang w:eastAsia="zh-CN"/>
                </w:rPr>
                <w:t>658/1024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27F0E524" w14:textId="77777777" w:rsidR="00500AB7" w:rsidRDefault="00500AB7" w:rsidP="00901802">
            <w:pPr>
              <w:pStyle w:val="TAC"/>
              <w:rPr>
                <w:ins w:id="13335" w:author="Nokia" w:date="2021-06-01T18:58:00Z"/>
                <w:lang w:eastAsia="zh-CN"/>
              </w:rPr>
            </w:pPr>
            <w:ins w:id="13336" w:author="Nokia" w:date="2021-06-01T18:58:00Z">
              <w:r>
                <w:rPr>
                  <w:lang w:eastAsia="zh-CN"/>
                </w:rPr>
                <w:t>658/1024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5F936D98" w14:textId="77777777" w:rsidR="00500AB7" w:rsidRDefault="00500AB7" w:rsidP="00901802">
            <w:pPr>
              <w:pStyle w:val="TAC"/>
              <w:rPr>
                <w:ins w:id="13337" w:author="Nokia" w:date="2021-06-01T18:58:00Z"/>
                <w:lang w:eastAsia="zh-CN"/>
              </w:rPr>
            </w:pPr>
            <w:ins w:id="13338" w:author="Nokia" w:date="2021-06-01T18:58:00Z">
              <w:r>
                <w:rPr>
                  <w:lang w:eastAsia="zh-CN"/>
                </w:rPr>
                <w:t>658/1024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35E0400E" w14:textId="77777777" w:rsidR="00500AB7" w:rsidRDefault="00500AB7" w:rsidP="00901802">
            <w:pPr>
              <w:pStyle w:val="TAC"/>
              <w:rPr>
                <w:ins w:id="13339" w:author="Nokia" w:date="2021-06-01T18:58:00Z"/>
                <w:lang w:eastAsia="zh-CN"/>
              </w:rPr>
            </w:pPr>
            <w:ins w:id="13340" w:author="Nokia" w:date="2021-06-01T18:58:00Z">
              <w:r>
                <w:rPr>
                  <w:lang w:eastAsia="zh-CN"/>
                </w:rPr>
                <w:t>658/1024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770618C6" w14:textId="77777777" w:rsidR="00500AB7" w:rsidRDefault="00500AB7" w:rsidP="00901802">
            <w:pPr>
              <w:pStyle w:val="TAC"/>
              <w:rPr>
                <w:ins w:id="13341" w:author="Nokia" w:date="2021-06-01T18:58:00Z"/>
                <w:lang w:eastAsia="zh-CN"/>
              </w:rPr>
            </w:pPr>
            <w:ins w:id="13342" w:author="Nokia" w:date="2021-06-01T18:58:00Z">
              <w:r>
                <w:rPr>
                  <w:lang w:eastAsia="zh-CN"/>
                </w:rPr>
                <w:t>658/1024</w:t>
              </w:r>
            </w:ins>
          </w:p>
        </w:tc>
      </w:tr>
      <w:tr w:rsidR="00500AB7" w14:paraId="5F99B3B2" w14:textId="77777777" w:rsidTr="00901802">
        <w:trPr>
          <w:cantSplit/>
          <w:jc w:val="center"/>
          <w:ins w:id="13343"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27202631" w14:textId="77777777" w:rsidR="00500AB7" w:rsidRDefault="00500AB7" w:rsidP="00901802">
            <w:pPr>
              <w:pStyle w:val="TAC"/>
              <w:rPr>
                <w:ins w:id="13344" w:author="Nokia" w:date="2021-06-01T18:58:00Z"/>
              </w:rPr>
            </w:pPr>
            <w:ins w:id="13345" w:author="Nokia" w:date="2021-06-01T18:58:00Z">
              <w:r>
                <w:t>Payload size (bits)</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1765EB56" w14:textId="77777777" w:rsidR="00500AB7" w:rsidRDefault="00500AB7" w:rsidP="00901802">
            <w:pPr>
              <w:pStyle w:val="TAC"/>
              <w:rPr>
                <w:ins w:id="13346" w:author="Nokia" w:date="2021-06-01T18:58:00Z"/>
                <w:lang w:eastAsia="zh-CN"/>
              </w:rPr>
            </w:pPr>
            <w:ins w:id="13347" w:author="Nokia" w:date="2021-06-01T18:58:00Z">
              <w:r>
                <w:rPr>
                  <w:lang w:eastAsia="zh-CN"/>
                </w:rPr>
                <w:t>9224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3C020B4C" w14:textId="77777777" w:rsidR="00500AB7" w:rsidRDefault="00500AB7" w:rsidP="00901802">
            <w:pPr>
              <w:pStyle w:val="TAC"/>
              <w:rPr>
                <w:ins w:id="13348" w:author="Nokia" w:date="2021-06-01T18:58:00Z"/>
                <w:lang w:eastAsia="zh-CN"/>
              </w:rPr>
            </w:pPr>
            <w:ins w:id="13349" w:author="Nokia" w:date="2021-06-01T18:58:00Z">
              <w:r>
                <w:rPr>
                  <w:lang w:eastAsia="zh-CN"/>
                </w:rPr>
                <w:t>19464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35784045" w14:textId="77777777" w:rsidR="00500AB7" w:rsidRDefault="00500AB7" w:rsidP="00901802">
            <w:pPr>
              <w:pStyle w:val="TAC"/>
              <w:rPr>
                <w:ins w:id="13350" w:author="Nokia" w:date="2021-06-01T18:58:00Z"/>
                <w:lang w:eastAsia="zh-CN"/>
              </w:rPr>
            </w:pPr>
            <w:ins w:id="13351" w:author="Nokia" w:date="2021-06-01T18:58:00Z">
              <w:r>
                <w:rPr>
                  <w:lang w:eastAsia="zh-CN"/>
                </w:rPr>
                <w:t>38936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14672DA" w14:textId="77777777" w:rsidR="00500AB7" w:rsidRDefault="00500AB7" w:rsidP="00901802">
            <w:pPr>
              <w:pStyle w:val="TAC"/>
              <w:rPr>
                <w:ins w:id="13352" w:author="Nokia" w:date="2021-06-01T18:58:00Z"/>
                <w:lang w:eastAsia="zh-CN"/>
              </w:rPr>
            </w:pPr>
            <w:ins w:id="13353" w:author="Nokia" w:date="2021-06-01T18:58:00Z">
              <w:r>
                <w:rPr>
                  <w:lang w:eastAsia="zh-CN"/>
                </w:rPr>
                <w:t>8968</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66B10297" w14:textId="77777777" w:rsidR="00500AB7" w:rsidRDefault="00500AB7" w:rsidP="00901802">
            <w:pPr>
              <w:pStyle w:val="TAC"/>
              <w:rPr>
                <w:ins w:id="13354" w:author="Nokia" w:date="2021-06-01T18:58:00Z"/>
                <w:lang w:eastAsia="zh-CN"/>
              </w:rPr>
            </w:pPr>
            <w:ins w:id="13355" w:author="Nokia" w:date="2021-06-01T18:58:00Z">
              <w:r>
                <w:rPr>
                  <w:lang w:eastAsia="zh-CN"/>
                </w:rPr>
                <w:t>18960</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2FBD3C30" w14:textId="77777777" w:rsidR="00500AB7" w:rsidRDefault="00500AB7" w:rsidP="00901802">
            <w:pPr>
              <w:pStyle w:val="TAC"/>
              <w:rPr>
                <w:ins w:id="13356" w:author="Nokia" w:date="2021-06-01T18:58:00Z"/>
                <w:lang w:eastAsia="zh-CN"/>
              </w:rPr>
            </w:pPr>
            <w:ins w:id="13357" w:author="Nokia" w:date="2021-06-01T18:58:00Z">
              <w:r>
                <w:rPr>
                  <w:lang w:eastAsia="zh-CN"/>
                </w:rPr>
                <w:t>38936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09BAD568" w14:textId="77777777" w:rsidR="00500AB7" w:rsidRDefault="00500AB7" w:rsidP="00901802">
            <w:pPr>
              <w:pStyle w:val="TAC"/>
              <w:rPr>
                <w:ins w:id="13358" w:author="Nokia" w:date="2021-06-01T18:58:00Z"/>
                <w:lang w:eastAsia="zh-CN"/>
              </w:rPr>
            </w:pPr>
            <w:ins w:id="13359" w:author="Nokia" w:date="2021-06-01T18:58:00Z">
              <w:r>
                <w:rPr>
                  <w:lang w:eastAsia="zh-CN"/>
                </w:rPr>
                <w:t>100392</w:t>
              </w:r>
            </w:ins>
          </w:p>
        </w:tc>
      </w:tr>
      <w:tr w:rsidR="00500AB7" w14:paraId="048ED09F" w14:textId="77777777" w:rsidTr="00901802">
        <w:trPr>
          <w:cantSplit/>
          <w:jc w:val="center"/>
          <w:ins w:id="13360"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268FA75B" w14:textId="77777777" w:rsidR="00500AB7" w:rsidRDefault="00500AB7" w:rsidP="00901802">
            <w:pPr>
              <w:pStyle w:val="TAC"/>
              <w:rPr>
                <w:ins w:id="13361" w:author="Nokia" w:date="2021-06-01T18:58:00Z"/>
              </w:rPr>
            </w:pPr>
            <w:ins w:id="13362" w:author="Nokia" w:date="2021-06-01T18:58:00Z">
              <w:r>
                <w:t>Transport block CRC (bits)</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701412EA" w14:textId="77777777" w:rsidR="00500AB7" w:rsidRDefault="00500AB7" w:rsidP="00901802">
            <w:pPr>
              <w:pStyle w:val="TAC"/>
              <w:rPr>
                <w:ins w:id="13363" w:author="Nokia" w:date="2021-06-01T18:58:00Z"/>
                <w:lang w:eastAsia="zh-CN"/>
              </w:rPr>
            </w:pPr>
            <w:ins w:id="13364" w:author="Nokia" w:date="2021-06-01T18:58:00Z">
              <w:r>
                <w:rPr>
                  <w:lang w:eastAsia="zh-CN"/>
                </w:rPr>
                <w:t>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4D269870" w14:textId="77777777" w:rsidR="00500AB7" w:rsidRDefault="00500AB7" w:rsidP="00901802">
            <w:pPr>
              <w:pStyle w:val="TAC"/>
              <w:rPr>
                <w:ins w:id="13365" w:author="Nokia" w:date="2021-06-01T18:58:00Z"/>
                <w:lang w:eastAsia="zh-CN"/>
              </w:rPr>
            </w:pPr>
            <w:ins w:id="13366" w:author="Nokia" w:date="2021-06-01T18:58:00Z">
              <w:r>
                <w:rPr>
                  <w:lang w:eastAsia="zh-CN"/>
                </w:rPr>
                <w:t>24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5CB2DD39" w14:textId="77777777" w:rsidR="00500AB7" w:rsidRDefault="00500AB7" w:rsidP="00901802">
            <w:pPr>
              <w:pStyle w:val="TAC"/>
              <w:rPr>
                <w:ins w:id="13367" w:author="Nokia" w:date="2021-06-01T18:58:00Z"/>
                <w:lang w:eastAsia="zh-CN"/>
              </w:rPr>
            </w:pPr>
            <w:ins w:id="13368" w:author="Nokia" w:date="2021-06-01T18:58:00Z">
              <w:r>
                <w:rPr>
                  <w:lang w:eastAsia="zh-CN"/>
                </w:rPr>
                <w:t>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54DDBA0F" w14:textId="77777777" w:rsidR="00500AB7" w:rsidRDefault="00500AB7" w:rsidP="00901802">
            <w:pPr>
              <w:pStyle w:val="TAC"/>
              <w:rPr>
                <w:ins w:id="13369" w:author="Nokia" w:date="2021-06-01T18:58:00Z"/>
                <w:lang w:eastAsia="zh-CN"/>
              </w:rPr>
            </w:pPr>
            <w:ins w:id="13370" w:author="Nokia" w:date="2021-06-01T18:58:00Z">
              <w:r>
                <w:rPr>
                  <w:lang w:eastAsia="zh-CN"/>
                </w:rPr>
                <w:t>24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5937AFEF" w14:textId="77777777" w:rsidR="00500AB7" w:rsidRDefault="00500AB7" w:rsidP="00901802">
            <w:pPr>
              <w:pStyle w:val="TAC"/>
              <w:rPr>
                <w:ins w:id="13371" w:author="Nokia" w:date="2021-06-01T18:58:00Z"/>
                <w:lang w:eastAsia="zh-CN"/>
              </w:rPr>
            </w:pPr>
            <w:ins w:id="13372" w:author="Nokia" w:date="2021-06-01T18:58:00Z">
              <w:r>
                <w:rPr>
                  <w:lang w:eastAsia="zh-CN"/>
                </w:rPr>
                <w:t>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48653F89" w14:textId="77777777" w:rsidR="00500AB7" w:rsidRDefault="00500AB7" w:rsidP="00901802">
            <w:pPr>
              <w:pStyle w:val="TAC"/>
              <w:rPr>
                <w:ins w:id="13373" w:author="Nokia" w:date="2021-06-01T18:58:00Z"/>
                <w:lang w:eastAsia="zh-CN"/>
              </w:rPr>
            </w:pPr>
            <w:ins w:id="13374" w:author="Nokia" w:date="2021-06-01T18:58:00Z">
              <w:r>
                <w:rPr>
                  <w:lang w:eastAsia="zh-CN"/>
                </w:rPr>
                <w:t>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F435132" w14:textId="77777777" w:rsidR="00500AB7" w:rsidRDefault="00500AB7" w:rsidP="00901802">
            <w:pPr>
              <w:pStyle w:val="TAC"/>
              <w:rPr>
                <w:ins w:id="13375" w:author="Nokia" w:date="2021-06-01T18:58:00Z"/>
                <w:lang w:eastAsia="zh-CN"/>
              </w:rPr>
            </w:pPr>
            <w:ins w:id="13376" w:author="Nokia" w:date="2021-06-01T18:58:00Z">
              <w:r>
                <w:rPr>
                  <w:lang w:eastAsia="zh-CN"/>
                </w:rPr>
                <w:t>24</w:t>
              </w:r>
            </w:ins>
          </w:p>
        </w:tc>
      </w:tr>
      <w:tr w:rsidR="00500AB7" w14:paraId="7A9037C1" w14:textId="77777777" w:rsidTr="00901802">
        <w:trPr>
          <w:cantSplit/>
          <w:jc w:val="center"/>
          <w:ins w:id="13377"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75E61523" w14:textId="77777777" w:rsidR="00500AB7" w:rsidRDefault="00500AB7" w:rsidP="00901802">
            <w:pPr>
              <w:pStyle w:val="TAC"/>
              <w:rPr>
                <w:ins w:id="13378" w:author="Nokia" w:date="2021-06-01T18:58:00Z"/>
              </w:rPr>
            </w:pPr>
            <w:ins w:id="13379" w:author="Nokia" w:date="2021-06-01T18:58:00Z">
              <w:r>
                <w:t>Code block CRC size (bits)</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16C5D475" w14:textId="77777777" w:rsidR="00500AB7" w:rsidRDefault="00500AB7" w:rsidP="00901802">
            <w:pPr>
              <w:pStyle w:val="TAC"/>
              <w:rPr>
                <w:ins w:id="13380" w:author="Nokia" w:date="2021-06-01T18:58:00Z"/>
                <w:lang w:eastAsia="zh-CN"/>
              </w:rPr>
            </w:pPr>
            <w:ins w:id="13381" w:author="Nokia" w:date="2021-06-01T18:58:00Z">
              <w:r>
                <w:rPr>
                  <w:lang w:eastAsia="zh-CN"/>
                </w:rPr>
                <w:t>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3E743FFB" w14:textId="77777777" w:rsidR="00500AB7" w:rsidRDefault="00500AB7" w:rsidP="00901802">
            <w:pPr>
              <w:pStyle w:val="TAC"/>
              <w:rPr>
                <w:ins w:id="13382" w:author="Nokia" w:date="2021-06-01T18:58:00Z"/>
                <w:lang w:eastAsia="zh-CN"/>
              </w:rPr>
            </w:pPr>
            <w:ins w:id="13383" w:author="Nokia" w:date="2021-06-01T18:58:00Z">
              <w:r>
                <w:rPr>
                  <w:lang w:eastAsia="zh-CN"/>
                </w:rPr>
                <w:t>24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0CC751DC" w14:textId="77777777" w:rsidR="00500AB7" w:rsidRDefault="00500AB7" w:rsidP="00901802">
            <w:pPr>
              <w:pStyle w:val="TAC"/>
              <w:rPr>
                <w:ins w:id="13384" w:author="Nokia" w:date="2021-06-01T18:58:00Z"/>
                <w:lang w:eastAsia="zh-CN"/>
              </w:rPr>
            </w:pPr>
            <w:ins w:id="13385" w:author="Nokia" w:date="2021-06-01T18:58:00Z">
              <w:r>
                <w:rPr>
                  <w:lang w:eastAsia="zh-CN"/>
                </w:rPr>
                <w:t>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559C17F2" w14:textId="77777777" w:rsidR="00500AB7" w:rsidRDefault="00500AB7" w:rsidP="00901802">
            <w:pPr>
              <w:pStyle w:val="TAC"/>
              <w:rPr>
                <w:ins w:id="13386" w:author="Nokia" w:date="2021-06-01T18:58:00Z"/>
                <w:lang w:eastAsia="zh-CN"/>
              </w:rPr>
            </w:pPr>
            <w:ins w:id="13387" w:author="Nokia" w:date="2021-06-01T18:58:00Z">
              <w:r>
                <w:rPr>
                  <w:lang w:eastAsia="zh-CN"/>
                </w:rPr>
                <w:t>24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604F9380" w14:textId="77777777" w:rsidR="00500AB7" w:rsidRDefault="00500AB7" w:rsidP="00901802">
            <w:pPr>
              <w:pStyle w:val="TAC"/>
              <w:rPr>
                <w:ins w:id="13388" w:author="Nokia" w:date="2021-06-01T18:58:00Z"/>
                <w:lang w:eastAsia="zh-CN"/>
              </w:rPr>
            </w:pPr>
            <w:ins w:id="13389" w:author="Nokia" w:date="2021-06-01T18:58:00Z">
              <w:r>
                <w:rPr>
                  <w:lang w:eastAsia="zh-CN"/>
                </w:rPr>
                <w:t>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7DA879D" w14:textId="77777777" w:rsidR="00500AB7" w:rsidRDefault="00500AB7" w:rsidP="00901802">
            <w:pPr>
              <w:pStyle w:val="TAC"/>
              <w:rPr>
                <w:ins w:id="13390" w:author="Nokia" w:date="2021-06-01T18:58:00Z"/>
                <w:lang w:eastAsia="zh-CN"/>
              </w:rPr>
            </w:pPr>
            <w:ins w:id="13391" w:author="Nokia" w:date="2021-06-01T18:58:00Z">
              <w:r>
                <w:rPr>
                  <w:lang w:eastAsia="zh-CN"/>
                </w:rPr>
                <w:t>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45918460" w14:textId="77777777" w:rsidR="00500AB7" w:rsidRDefault="00500AB7" w:rsidP="00901802">
            <w:pPr>
              <w:pStyle w:val="TAC"/>
              <w:rPr>
                <w:ins w:id="13392" w:author="Nokia" w:date="2021-06-01T18:58:00Z"/>
                <w:lang w:eastAsia="zh-CN"/>
              </w:rPr>
            </w:pPr>
            <w:ins w:id="13393" w:author="Nokia" w:date="2021-06-01T18:58:00Z">
              <w:r>
                <w:rPr>
                  <w:lang w:eastAsia="zh-CN"/>
                </w:rPr>
                <w:t>24</w:t>
              </w:r>
            </w:ins>
          </w:p>
        </w:tc>
      </w:tr>
      <w:tr w:rsidR="00500AB7" w14:paraId="3F116088" w14:textId="77777777" w:rsidTr="00901802">
        <w:trPr>
          <w:cantSplit/>
          <w:jc w:val="center"/>
          <w:ins w:id="13394"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09B7E200" w14:textId="77777777" w:rsidR="00500AB7" w:rsidRDefault="00500AB7" w:rsidP="00901802">
            <w:pPr>
              <w:pStyle w:val="TAC"/>
              <w:rPr>
                <w:ins w:id="13395" w:author="Nokia" w:date="2021-06-01T18:58:00Z"/>
              </w:rPr>
            </w:pPr>
            <w:ins w:id="13396" w:author="Nokia" w:date="2021-06-01T18:58:00Z">
              <w:r>
                <w:t>Number of code blocks - C</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6E65C947" w14:textId="77777777" w:rsidR="00500AB7" w:rsidRDefault="00500AB7" w:rsidP="00901802">
            <w:pPr>
              <w:pStyle w:val="TAC"/>
              <w:rPr>
                <w:ins w:id="13397" w:author="Nokia" w:date="2021-06-01T18:58:00Z"/>
                <w:lang w:eastAsia="zh-CN"/>
              </w:rPr>
            </w:pPr>
            <w:ins w:id="13398" w:author="Nokia" w:date="2021-06-01T18:58:00Z">
              <w:r>
                <w:rPr>
                  <w:lang w:eastAsia="zh-CN"/>
                </w:rPr>
                <w:t>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51E79A3C" w14:textId="77777777" w:rsidR="00500AB7" w:rsidRDefault="00500AB7" w:rsidP="00901802">
            <w:pPr>
              <w:pStyle w:val="TAC"/>
              <w:rPr>
                <w:ins w:id="13399" w:author="Nokia" w:date="2021-06-01T18:58:00Z"/>
                <w:lang w:eastAsia="zh-CN"/>
              </w:rPr>
            </w:pPr>
            <w:ins w:id="13400" w:author="Nokia" w:date="2021-06-01T18:58:00Z">
              <w:r>
                <w:rPr>
                  <w:lang w:eastAsia="zh-CN"/>
                </w:rPr>
                <w:t>3</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3D14C9F0" w14:textId="77777777" w:rsidR="00500AB7" w:rsidRDefault="00500AB7" w:rsidP="00901802">
            <w:pPr>
              <w:pStyle w:val="TAC"/>
              <w:rPr>
                <w:ins w:id="13401" w:author="Nokia" w:date="2021-06-01T18:58:00Z"/>
                <w:lang w:eastAsia="zh-CN"/>
              </w:rPr>
            </w:pPr>
            <w:ins w:id="13402" w:author="Nokia" w:date="2021-06-01T18:58:00Z">
              <w:r>
                <w:rPr>
                  <w:lang w:eastAsia="zh-CN"/>
                </w:rPr>
                <w:t>5</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193C35E" w14:textId="77777777" w:rsidR="00500AB7" w:rsidRDefault="00500AB7" w:rsidP="00901802">
            <w:pPr>
              <w:pStyle w:val="TAC"/>
              <w:rPr>
                <w:ins w:id="13403" w:author="Nokia" w:date="2021-06-01T18:58:00Z"/>
                <w:lang w:eastAsia="zh-CN"/>
              </w:rPr>
            </w:pPr>
            <w:ins w:id="13404" w:author="Nokia" w:date="2021-06-01T18:58:00Z">
              <w:r>
                <w:rPr>
                  <w:lang w:eastAsia="zh-CN"/>
                </w:rPr>
                <w:t>2</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7CBADC6A" w14:textId="77777777" w:rsidR="00500AB7" w:rsidRDefault="00500AB7" w:rsidP="00901802">
            <w:pPr>
              <w:pStyle w:val="TAC"/>
              <w:rPr>
                <w:ins w:id="13405" w:author="Nokia" w:date="2021-06-01T18:58:00Z"/>
                <w:lang w:eastAsia="zh-CN"/>
              </w:rPr>
            </w:pPr>
            <w:ins w:id="13406" w:author="Nokia" w:date="2021-06-01T18:58:00Z">
              <w:r>
                <w:rPr>
                  <w:lang w:eastAsia="zh-CN"/>
                </w:rPr>
                <w:t>3</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27A6C499" w14:textId="77777777" w:rsidR="00500AB7" w:rsidRDefault="00500AB7" w:rsidP="00901802">
            <w:pPr>
              <w:pStyle w:val="TAC"/>
              <w:rPr>
                <w:ins w:id="13407" w:author="Nokia" w:date="2021-06-01T18:58:00Z"/>
                <w:lang w:eastAsia="zh-CN"/>
              </w:rPr>
            </w:pPr>
            <w:ins w:id="13408" w:author="Nokia" w:date="2021-06-01T18:58:00Z">
              <w:r>
                <w:rPr>
                  <w:lang w:eastAsia="zh-CN"/>
                </w:rPr>
                <w:t>5</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43D0DF40" w14:textId="77777777" w:rsidR="00500AB7" w:rsidRDefault="00500AB7" w:rsidP="00901802">
            <w:pPr>
              <w:pStyle w:val="TAC"/>
              <w:rPr>
                <w:ins w:id="13409" w:author="Nokia" w:date="2021-06-01T18:58:00Z"/>
                <w:lang w:eastAsia="zh-CN"/>
              </w:rPr>
            </w:pPr>
            <w:ins w:id="13410" w:author="Nokia" w:date="2021-06-01T18:58:00Z">
              <w:r>
                <w:rPr>
                  <w:lang w:eastAsia="zh-CN"/>
                </w:rPr>
                <w:t>12</w:t>
              </w:r>
            </w:ins>
          </w:p>
        </w:tc>
      </w:tr>
      <w:tr w:rsidR="00500AB7" w14:paraId="76DF1AFE" w14:textId="77777777" w:rsidTr="00901802">
        <w:trPr>
          <w:cantSplit/>
          <w:jc w:val="center"/>
          <w:ins w:id="13411"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18B129C9" w14:textId="77777777" w:rsidR="00500AB7" w:rsidRDefault="00500AB7" w:rsidP="00901802">
            <w:pPr>
              <w:pStyle w:val="TAC"/>
              <w:rPr>
                <w:ins w:id="13412" w:author="Nokia" w:date="2021-06-01T18:58:00Z"/>
                <w:lang w:eastAsia="zh-CN"/>
              </w:rPr>
            </w:pPr>
            <w:ins w:id="13413" w:author="Nokia" w:date="2021-06-01T18:58:00Z">
              <w:r>
                <w:t xml:space="preserve">Code block size </w:t>
              </w:r>
              <w:r>
                <w:rPr>
                  <w:rFonts w:eastAsia="Malgun Gothic" w:cs="Arial"/>
                </w:rPr>
                <w:t xml:space="preserve">including CRC </w:t>
              </w:r>
              <w:r>
                <w:t>(bits)</w:t>
              </w:r>
              <w:r>
                <w:rPr>
                  <w:lang w:eastAsia="zh-CN"/>
                </w:rPr>
                <w:t xml:space="preserve"> </w:t>
              </w:r>
              <w:r>
                <w:rPr>
                  <w:rFonts w:cs="Arial"/>
                  <w:lang w:eastAsia="zh-CN"/>
                </w:rPr>
                <w:t>(Note 2)</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5F9CB878" w14:textId="77777777" w:rsidR="00500AB7" w:rsidRDefault="00500AB7" w:rsidP="00901802">
            <w:pPr>
              <w:pStyle w:val="TAC"/>
              <w:rPr>
                <w:ins w:id="13414" w:author="Nokia" w:date="2021-06-01T18:58:00Z"/>
                <w:lang w:eastAsia="zh-CN"/>
              </w:rPr>
            </w:pPr>
            <w:ins w:id="13415" w:author="Nokia" w:date="2021-06-01T18:58:00Z">
              <w:r>
                <w:rPr>
                  <w:rFonts w:cs="Arial"/>
                  <w:szCs w:val="18"/>
                </w:rPr>
                <w:t>4648</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A5DB321" w14:textId="77777777" w:rsidR="00500AB7" w:rsidRDefault="00500AB7" w:rsidP="00901802">
            <w:pPr>
              <w:pStyle w:val="TAC"/>
              <w:rPr>
                <w:ins w:id="13416" w:author="Nokia" w:date="2021-06-01T18:58:00Z"/>
                <w:lang w:eastAsia="zh-CN"/>
              </w:rPr>
            </w:pPr>
            <w:ins w:id="13417" w:author="Nokia" w:date="2021-06-01T18:58:00Z">
              <w:r>
                <w:rPr>
                  <w:rFonts w:cs="Arial"/>
                  <w:szCs w:val="18"/>
                  <w:lang w:eastAsia="zh-CN"/>
                </w:rPr>
                <w:t>6520</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17ADC32C" w14:textId="77777777" w:rsidR="00500AB7" w:rsidRDefault="00500AB7" w:rsidP="00901802">
            <w:pPr>
              <w:pStyle w:val="TAC"/>
              <w:rPr>
                <w:ins w:id="13418" w:author="Nokia" w:date="2021-06-01T18:58:00Z"/>
                <w:lang w:eastAsia="zh-CN"/>
              </w:rPr>
            </w:pPr>
            <w:ins w:id="13419" w:author="Nokia" w:date="2021-06-01T18:58:00Z">
              <w:r>
                <w:rPr>
                  <w:rFonts w:cs="Arial"/>
                  <w:szCs w:val="18"/>
                </w:rPr>
                <w:t>7816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00251BB9" w14:textId="77777777" w:rsidR="00500AB7" w:rsidRDefault="00500AB7" w:rsidP="00901802">
            <w:pPr>
              <w:pStyle w:val="TAC"/>
              <w:rPr>
                <w:ins w:id="13420" w:author="Nokia" w:date="2021-06-01T18:58:00Z"/>
                <w:lang w:eastAsia="zh-CN"/>
              </w:rPr>
            </w:pPr>
            <w:ins w:id="13421" w:author="Nokia" w:date="2021-06-01T18:58:00Z">
              <w:r>
                <w:rPr>
                  <w:rFonts w:cs="Arial"/>
                  <w:szCs w:val="18"/>
                </w:rPr>
                <w:t>4520</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2AA5262E" w14:textId="77777777" w:rsidR="00500AB7" w:rsidRDefault="00500AB7" w:rsidP="00901802">
            <w:pPr>
              <w:pStyle w:val="TAC"/>
              <w:rPr>
                <w:ins w:id="13422" w:author="Nokia" w:date="2021-06-01T18:58:00Z"/>
                <w:lang w:eastAsia="zh-CN"/>
              </w:rPr>
            </w:pPr>
            <w:ins w:id="13423" w:author="Nokia" w:date="2021-06-01T18:58:00Z">
              <w:r>
                <w:rPr>
                  <w:rFonts w:cs="Arial"/>
                  <w:szCs w:val="18"/>
                </w:rPr>
                <w:t>6352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CB67F5E" w14:textId="77777777" w:rsidR="00500AB7" w:rsidRDefault="00500AB7" w:rsidP="00901802">
            <w:pPr>
              <w:pStyle w:val="TAC"/>
              <w:rPr>
                <w:ins w:id="13424" w:author="Nokia" w:date="2021-06-01T18:58:00Z"/>
                <w:lang w:eastAsia="zh-CN"/>
              </w:rPr>
            </w:pPr>
            <w:ins w:id="13425" w:author="Nokia" w:date="2021-06-01T18:58:00Z">
              <w:r>
                <w:rPr>
                  <w:rFonts w:cs="Arial"/>
                  <w:szCs w:val="18"/>
                </w:rPr>
                <w:t>7816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2040F40B" w14:textId="77777777" w:rsidR="00500AB7" w:rsidRDefault="00500AB7" w:rsidP="00901802">
            <w:pPr>
              <w:pStyle w:val="TAC"/>
              <w:rPr>
                <w:ins w:id="13426" w:author="Nokia" w:date="2021-06-01T18:58:00Z"/>
                <w:lang w:eastAsia="zh-CN"/>
              </w:rPr>
            </w:pPr>
            <w:ins w:id="13427" w:author="Nokia" w:date="2021-06-01T18:58:00Z">
              <w:r>
                <w:rPr>
                  <w:rFonts w:cs="Arial"/>
                  <w:szCs w:val="18"/>
                </w:rPr>
                <w:t>8392</w:t>
              </w:r>
            </w:ins>
          </w:p>
        </w:tc>
      </w:tr>
      <w:tr w:rsidR="00500AB7" w14:paraId="508829E2" w14:textId="77777777" w:rsidTr="00901802">
        <w:trPr>
          <w:cantSplit/>
          <w:jc w:val="center"/>
          <w:ins w:id="13428"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681B69AC" w14:textId="77777777" w:rsidR="00500AB7" w:rsidRDefault="00500AB7" w:rsidP="00901802">
            <w:pPr>
              <w:pStyle w:val="TAC"/>
              <w:rPr>
                <w:ins w:id="13429" w:author="Nokia" w:date="2021-06-01T18:58:00Z"/>
                <w:lang w:eastAsia="zh-CN"/>
              </w:rPr>
            </w:pPr>
            <w:ins w:id="13430" w:author="Nokia" w:date="2021-06-01T18:58:00Z">
              <w:r>
                <w:t xml:space="preserve">Total number of bits per </w:t>
              </w:r>
              <w:r>
                <w:rPr>
                  <w:lang w:eastAsia="zh-CN"/>
                </w:rPr>
                <w:t>slot</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7EB1DECC" w14:textId="77777777" w:rsidR="00500AB7" w:rsidRDefault="00500AB7" w:rsidP="00901802">
            <w:pPr>
              <w:pStyle w:val="TAC"/>
              <w:rPr>
                <w:ins w:id="13431" w:author="Nokia" w:date="2021-06-01T18:58:00Z"/>
                <w:lang w:eastAsia="zh-CN"/>
              </w:rPr>
            </w:pPr>
            <w:ins w:id="13432" w:author="Nokia" w:date="2021-06-01T18:58:00Z">
              <w:r>
                <w:rPr>
                  <w:lang w:eastAsia="zh-CN"/>
                </w:rPr>
                <w:t>14400</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08BD26DB" w14:textId="77777777" w:rsidR="00500AB7" w:rsidRDefault="00500AB7" w:rsidP="00901802">
            <w:pPr>
              <w:pStyle w:val="TAC"/>
              <w:rPr>
                <w:ins w:id="13433" w:author="Nokia" w:date="2021-06-01T18:58:00Z"/>
                <w:lang w:eastAsia="zh-CN"/>
              </w:rPr>
            </w:pPr>
            <w:ins w:id="13434" w:author="Nokia" w:date="2021-06-01T18:58:00Z">
              <w:r>
                <w:rPr>
                  <w:lang w:eastAsia="zh-CN"/>
                </w:rPr>
                <w:t>29952</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5B886504" w14:textId="77777777" w:rsidR="00500AB7" w:rsidRDefault="00500AB7" w:rsidP="00901802">
            <w:pPr>
              <w:pStyle w:val="TAC"/>
              <w:rPr>
                <w:ins w:id="13435" w:author="Nokia" w:date="2021-06-01T18:58:00Z"/>
                <w:lang w:eastAsia="zh-CN"/>
              </w:rPr>
            </w:pPr>
            <w:ins w:id="13436" w:author="Nokia" w:date="2021-06-01T18:58:00Z">
              <w:r>
                <w:rPr>
                  <w:lang w:eastAsia="zh-CN"/>
                </w:rPr>
                <w:t>61056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A9832E8" w14:textId="77777777" w:rsidR="00500AB7" w:rsidRDefault="00500AB7" w:rsidP="00901802">
            <w:pPr>
              <w:pStyle w:val="TAC"/>
              <w:rPr>
                <w:ins w:id="13437" w:author="Nokia" w:date="2021-06-01T18:58:00Z"/>
                <w:lang w:eastAsia="zh-CN"/>
              </w:rPr>
            </w:pPr>
            <w:ins w:id="13438" w:author="Nokia" w:date="2021-06-01T18:58:00Z">
              <w:r>
                <w:rPr>
                  <w:lang w:eastAsia="zh-CN"/>
                </w:rPr>
                <w:t>13824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5BE5A9B3" w14:textId="77777777" w:rsidR="00500AB7" w:rsidRDefault="00500AB7" w:rsidP="00901802">
            <w:pPr>
              <w:pStyle w:val="TAC"/>
              <w:rPr>
                <w:ins w:id="13439" w:author="Nokia" w:date="2021-06-01T18:58:00Z"/>
                <w:lang w:eastAsia="zh-CN"/>
              </w:rPr>
            </w:pPr>
            <w:ins w:id="13440" w:author="Nokia" w:date="2021-06-01T18:58:00Z">
              <w:r>
                <w:rPr>
                  <w:lang w:eastAsia="zh-CN"/>
                </w:rPr>
                <w:t>29376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4AC1371" w14:textId="77777777" w:rsidR="00500AB7" w:rsidRDefault="00500AB7" w:rsidP="00901802">
            <w:pPr>
              <w:pStyle w:val="TAC"/>
              <w:rPr>
                <w:ins w:id="13441" w:author="Nokia" w:date="2021-06-01T18:58:00Z"/>
                <w:lang w:eastAsia="zh-CN"/>
              </w:rPr>
            </w:pPr>
            <w:ins w:id="13442" w:author="Nokia" w:date="2021-06-01T18:58:00Z">
              <w:r>
                <w:rPr>
                  <w:lang w:eastAsia="zh-CN"/>
                </w:rPr>
                <w:t>61056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2872A09B" w14:textId="77777777" w:rsidR="00500AB7" w:rsidRDefault="00500AB7" w:rsidP="00901802">
            <w:pPr>
              <w:pStyle w:val="TAC"/>
              <w:rPr>
                <w:ins w:id="13443" w:author="Nokia" w:date="2021-06-01T18:58:00Z"/>
                <w:lang w:eastAsia="zh-CN"/>
              </w:rPr>
            </w:pPr>
            <w:ins w:id="13444" w:author="Nokia" w:date="2021-06-01T18:58:00Z">
              <w:r>
                <w:rPr>
                  <w:lang w:eastAsia="zh-CN"/>
                </w:rPr>
                <w:t>157248</w:t>
              </w:r>
            </w:ins>
          </w:p>
        </w:tc>
      </w:tr>
      <w:tr w:rsidR="00500AB7" w14:paraId="7F17EE3F" w14:textId="77777777" w:rsidTr="00901802">
        <w:trPr>
          <w:cantSplit/>
          <w:jc w:val="center"/>
          <w:ins w:id="13445"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12BB9932" w14:textId="77777777" w:rsidR="00500AB7" w:rsidRDefault="00500AB7" w:rsidP="00901802">
            <w:pPr>
              <w:pStyle w:val="TAC"/>
              <w:rPr>
                <w:ins w:id="13446" w:author="Nokia" w:date="2021-06-01T18:58:00Z"/>
                <w:lang w:eastAsia="zh-CN"/>
              </w:rPr>
            </w:pPr>
            <w:ins w:id="13447" w:author="Nokia" w:date="2021-06-01T18:58:00Z">
              <w:r>
                <w:t xml:space="preserve">Total symbols per </w:t>
              </w:r>
              <w:r>
                <w:rPr>
                  <w:lang w:eastAsia="zh-CN"/>
                </w:rPr>
                <w:t>slot</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41F0E1B0" w14:textId="77777777" w:rsidR="00500AB7" w:rsidRDefault="00500AB7" w:rsidP="00901802">
            <w:pPr>
              <w:pStyle w:val="TAC"/>
              <w:rPr>
                <w:ins w:id="13448" w:author="Nokia" w:date="2021-06-01T18:58:00Z"/>
                <w:lang w:eastAsia="zh-CN"/>
              </w:rPr>
            </w:pPr>
            <w:ins w:id="13449" w:author="Nokia" w:date="2021-06-01T18:58:00Z">
              <w:r>
                <w:rPr>
                  <w:lang w:eastAsia="zh-CN"/>
                </w:rPr>
                <w:t>3600</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510F0490" w14:textId="77777777" w:rsidR="00500AB7" w:rsidRDefault="00500AB7" w:rsidP="00901802">
            <w:pPr>
              <w:pStyle w:val="TAC"/>
              <w:rPr>
                <w:ins w:id="13450" w:author="Nokia" w:date="2021-06-01T18:58:00Z"/>
                <w:lang w:eastAsia="zh-CN"/>
              </w:rPr>
            </w:pPr>
            <w:ins w:id="13451" w:author="Nokia" w:date="2021-06-01T18:58:00Z">
              <w:r>
                <w:rPr>
                  <w:lang w:eastAsia="zh-CN"/>
                </w:rPr>
                <w:t>7488</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482EEA2B" w14:textId="77777777" w:rsidR="00500AB7" w:rsidRDefault="00500AB7" w:rsidP="00901802">
            <w:pPr>
              <w:pStyle w:val="TAC"/>
              <w:rPr>
                <w:ins w:id="13452" w:author="Nokia" w:date="2021-06-01T18:58:00Z"/>
                <w:lang w:eastAsia="zh-CN"/>
              </w:rPr>
            </w:pPr>
            <w:ins w:id="13453" w:author="Nokia" w:date="2021-06-01T18:58:00Z">
              <w:r>
                <w:rPr>
                  <w:lang w:eastAsia="zh-CN"/>
                </w:rPr>
                <w:t>15264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4ADA5600" w14:textId="77777777" w:rsidR="00500AB7" w:rsidRDefault="00500AB7" w:rsidP="00901802">
            <w:pPr>
              <w:pStyle w:val="TAC"/>
              <w:rPr>
                <w:ins w:id="13454" w:author="Nokia" w:date="2021-06-01T18:58:00Z"/>
                <w:lang w:eastAsia="zh-CN"/>
              </w:rPr>
            </w:pPr>
            <w:ins w:id="13455" w:author="Nokia" w:date="2021-06-01T18:58:00Z">
              <w:r>
                <w:rPr>
                  <w:lang w:eastAsia="zh-CN"/>
                </w:rPr>
                <w:t>3456</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35222ACC" w14:textId="77777777" w:rsidR="00500AB7" w:rsidRDefault="00500AB7" w:rsidP="00901802">
            <w:pPr>
              <w:pStyle w:val="TAC"/>
              <w:rPr>
                <w:ins w:id="13456" w:author="Nokia" w:date="2021-06-01T18:58:00Z"/>
                <w:lang w:eastAsia="zh-CN"/>
              </w:rPr>
            </w:pPr>
            <w:ins w:id="13457" w:author="Nokia" w:date="2021-06-01T18:58:00Z">
              <w:r>
                <w:rPr>
                  <w:lang w:eastAsia="zh-CN"/>
                </w:rPr>
                <w:t>7344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7AD0A40E" w14:textId="77777777" w:rsidR="00500AB7" w:rsidRDefault="00500AB7" w:rsidP="00901802">
            <w:pPr>
              <w:pStyle w:val="TAC"/>
              <w:rPr>
                <w:ins w:id="13458" w:author="Nokia" w:date="2021-06-01T18:58:00Z"/>
                <w:lang w:eastAsia="zh-CN"/>
              </w:rPr>
            </w:pPr>
            <w:ins w:id="13459" w:author="Nokia" w:date="2021-06-01T18:58:00Z">
              <w:r>
                <w:rPr>
                  <w:lang w:eastAsia="zh-CN"/>
                </w:rPr>
                <w:t>15264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3132A605" w14:textId="77777777" w:rsidR="00500AB7" w:rsidRDefault="00500AB7" w:rsidP="00901802">
            <w:pPr>
              <w:pStyle w:val="TAC"/>
              <w:rPr>
                <w:ins w:id="13460" w:author="Nokia" w:date="2021-06-01T18:58:00Z"/>
                <w:lang w:eastAsia="zh-CN"/>
              </w:rPr>
            </w:pPr>
            <w:ins w:id="13461" w:author="Nokia" w:date="2021-06-01T18:58:00Z">
              <w:r>
                <w:rPr>
                  <w:lang w:eastAsia="zh-CN"/>
                </w:rPr>
                <w:t>39312</w:t>
              </w:r>
            </w:ins>
          </w:p>
        </w:tc>
      </w:tr>
      <w:tr w:rsidR="00500AB7" w14:paraId="70595377" w14:textId="77777777" w:rsidTr="00901802">
        <w:trPr>
          <w:cantSplit/>
          <w:jc w:val="center"/>
          <w:ins w:id="13462" w:author="Nokia" w:date="2021-06-01T18:58:00Z"/>
        </w:trPr>
        <w:tc>
          <w:tcPr>
            <w:tcW w:w="9915" w:type="dxa"/>
            <w:gridSpan w:val="8"/>
            <w:tcBorders>
              <w:top w:val="single" w:sz="4" w:space="0" w:color="auto"/>
              <w:left w:val="single" w:sz="4" w:space="0" w:color="auto"/>
              <w:bottom w:val="single" w:sz="4" w:space="0" w:color="auto"/>
              <w:right w:val="single" w:sz="4" w:space="0" w:color="auto"/>
            </w:tcBorders>
            <w:vAlign w:val="center"/>
            <w:hideMark/>
          </w:tcPr>
          <w:p w14:paraId="541BDE52" w14:textId="77777777" w:rsidR="00500AB7" w:rsidRDefault="00500AB7" w:rsidP="00901802">
            <w:pPr>
              <w:pStyle w:val="TAN"/>
              <w:rPr>
                <w:ins w:id="13463" w:author="Nokia" w:date="2021-06-01T18:58:00Z"/>
                <w:lang w:eastAsia="zh-CN"/>
              </w:rPr>
            </w:pPr>
            <w:ins w:id="13464" w:author="Nokia" w:date="2021-06-01T18:58:00Z">
              <w:r>
                <w:t>NOTE 1:</w:t>
              </w:r>
              <w:r>
                <w:tab/>
              </w:r>
              <w:r>
                <w:rPr>
                  <w:lang w:eastAsia="zh-CN"/>
                </w:rPr>
                <w:t>DM-RS configuration type</w:t>
              </w:r>
              <w:r>
                <w:t xml:space="preserve"> = 1 with DM-RS duration = single-symbol DM-RS</w:t>
              </w:r>
              <w:r>
                <w:rPr>
                  <w:lang w:eastAsia="zh-CN"/>
                </w:rPr>
                <w:t xml:space="preserve"> and the number of DM-RS CDM groups without data is 2</w:t>
              </w:r>
              <w:r>
                <w:t xml:space="preserve">, </w:t>
              </w:r>
              <w:r>
                <w:rPr>
                  <w:rFonts w:eastAsia="DengXian"/>
                  <w:lang w:eastAsia="zh-CN"/>
                </w:rPr>
                <w:t>a</w:t>
              </w:r>
              <w:r>
                <w:rPr>
                  <w:lang w:eastAsia="zh-CN"/>
                </w:rPr>
                <w:t>dditional DM-RS position</w:t>
              </w:r>
              <w:r>
                <w:rPr>
                  <w:rFonts w:eastAsia="DengXian"/>
                  <w:lang w:eastAsia="zh-CN"/>
                </w:rPr>
                <w:t xml:space="preserve"> = pos1</w:t>
              </w:r>
              <w:r>
                <w:rPr>
                  <w:lang w:eastAsia="zh-CN"/>
                </w:rPr>
                <w:t>,</w:t>
              </w:r>
              <w:r>
                <w:t xml:space="preserve"> </w:t>
              </w:r>
              <w:r>
                <w:rPr>
                  <w:i/>
                  <w:lang w:eastAsia="zh-CN"/>
                </w:rPr>
                <w:t>l</w:t>
              </w:r>
              <w:r>
                <w:rPr>
                  <w:i/>
                  <w:vertAlign w:val="subscript"/>
                  <w:lang w:eastAsia="zh-CN"/>
                </w:rPr>
                <w:t xml:space="preserve">0 </w:t>
              </w:r>
              <w:r>
                <w:t>= 2</w:t>
              </w:r>
              <w:r>
                <w:rPr>
                  <w:lang w:eastAsia="zh-CN"/>
                </w:rPr>
                <w:t xml:space="preserve"> and </w:t>
              </w:r>
              <w:r>
                <w:rPr>
                  <w:i/>
                  <w:lang w:eastAsia="zh-CN"/>
                </w:rPr>
                <w:t xml:space="preserve">l </w:t>
              </w:r>
              <w:r>
                <w:rPr>
                  <w:lang w:eastAsia="zh-CN"/>
                </w:rPr>
                <w:t>= 11</w:t>
              </w:r>
              <w:r>
                <w:t xml:space="preserve"> </w:t>
              </w:r>
              <w:r>
                <w:rPr>
                  <w:lang w:eastAsia="zh-CN"/>
                </w:rPr>
                <w:t xml:space="preserve">for </w:t>
              </w:r>
              <w:r>
                <w:t>PUSCH mapping type A</w:t>
              </w:r>
              <w:r>
                <w:rPr>
                  <w:lang w:eastAsia="zh-CN"/>
                </w:rPr>
                <w:t xml:space="preserve">, </w:t>
              </w:r>
              <w:r>
                <w:rPr>
                  <w:i/>
                  <w:lang w:eastAsia="zh-CN"/>
                </w:rPr>
                <w:t>l</w:t>
              </w:r>
              <w:r>
                <w:rPr>
                  <w:i/>
                  <w:vertAlign w:val="subscript"/>
                  <w:lang w:eastAsia="zh-CN"/>
                </w:rPr>
                <w:t xml:space="preserve">0 </w:t>
              </w:r>
              <w:r>
                <w:t xml:space="preserve">= </w:t>
              </w:r>
              <w:r>
                <w:rPr>
                  <w:lang w:eastAsia="zh-CN"/>
                </w:rPr>
                <w:t xml:space="preserve">0 and </w:t>
              </w:r>
              <w:r>
                <w:rPr>
                  <w:i/>
                  <w:lang w:eastAsia="zh-CN"/>
                </w:rPr>
                <w:t xml:space="preserve">l </w:t>
              </w:r>
              <w:r>
                <w:rPr>
                  <w:lang w:eastAsia="zh-CN"/>
                </w:rPr>
                <w:t>= 10</w:t>
              </w:r>
              <w:r>
                <w:t xml:space="preserve"> </w:t>
              </w:r>
              <w:r>
                <w:rPr>
                  <w:lang w:eastAsia="zh-CN"/>
                </w:rPr>
                <w:t xml:space="preserve">for </w:t>
              </w:r>
              <w:r>
                <w:t xml:space="preserve">PUSCH mapping type </w:t>
              </w:r>
              <w:r>
                <w:rPr>
                  <w:lang w:eastAsia="zh-CN"/>
                </w:rPr>
                <w:t xml:space="preserve">B </w:t>
              </w:r>
              <w:r>
                <w:t>as per table 6.4.1.1.3-3 of TS 38.211 [x].</w:t>
              </w:r>
            </w:ins>
          </w:p>
          <w:p w14:paraId="4C2CDE4F" w14:textId="77777777" w:rsidR="00500AB7" w:rsidRDefault="00500AB7" w:rsidP="00901802">
            <w:pPr>
              <w:pStyle w:val="TAN"/>
              <w:rPr>
                <w:ins w:id="13465" w:author="Nokia" w:date="2021-06-01T18:58:00Z"/>
                <w:szCs w:val="18"/>
                <w:lang w:eastAsia="zh-CN"/>
              </w:rPr>
            </w:pPr>
            <w:ins w:id="13466" w:author="Nokia" w:date="2021-06-01T18:58:00Z">
              <w:r>
                <w:t xml:space="preserve">NOTE </w:t>
              </w:r>
              <w:r>
                <w:rPr>
                  <w:lang w:eastAsia="zh-CN"/>
                </w:rPr>
                <w:t>2</w:t>
              </w:r>
              <w:r>
                <w:t>:</w:t>
              </w:r>
              <w:r>
                <w:tab/>
              </w:r>
              <w:r>
                <w:rPr>
                  <w:rFonts w:cs="Arial"/>
                </w:rPr>
                <w:t>Code block size including CRC (bits)</w:t>
              </w:r>
              <w:r>
                <w:rPr>
                  <w:rFonts w:cs="Arial"/>
                  <w:lang w:eastAsia="zh-CN"/>
                </w:rPr>
                <w:t xml:space="preserve"> equals to </w:t>
              </w:r>
              <w:r>
                <w:rPr>
                  <w:rFonts w:cs="Arial"/>
                  <w:i/>
                  <w:lang w:eastAsia="zh-CN"/>
                </w:rPr>
                <w:t>K'</w:t>
              </w:r>
              <w:r>
                <w:rPr>
                  <w:lang w:eastAsia="zh-CN"/>
                </w:rPr>
                <w:t xml:space="preserve"> in clause 5.2.2 of TS 38.212 [x].</w:t>
              </w:r>
            </w:ins>
          </w:p>
        </w:tc>
      </w:tr>
    </w:tbl>
    <w:p w14:paraId="2DE3E31C" w14:textId="77777777" w:rsidR="00500AB7" w:rsidRDefault="00500AB7" w:rsidP="00500AB7">
      <w:pPr>
        <w:rPr>
          <w:ins w:id="13467" w:author="Nokia" w:date="2021-06-01T18:58:00Z"/>
          <w:noProof/>
          <w:lang w:eastAsia="zh-CN"/>
        </w:rPr>
      </w:pPr>
    </w:p>
    <w:p w14:paraId="1A8C6BC9" w14:textId="77777777" w:rsidR="00500AB7" w:rsidRDefault="00500AB7" w:rsidP="00500AB7">
      <w:pPr>
        <w:pStyle w:val="TH"/>
        <w:rPr>
          <w:ins w:id="13468" w:author="Nokia" w:date="2021-06-01T18:58:00Z"/>
          <w:lang w:eastAsia="zh-CN"/>
        </w:rPr>
      </w:pPr>
      <w:ins w:id="13469" w:author="Nokia" w:date="2021-06-01T18:58:00Z">
        <w:r>
          <w:rPr>
            <w:rFonts w:eastAsia="Malgun Gothic"/>
          </w:rPr>
          <w:t>Table A.1.3-2: FRC parameters for</w:t>
        </w:r>
        <w:r>
          <w:rPr>
            <w:lang w:eastAsia="zh-CN"/>
          </w:rPr>
          <w:t xml:space="preserve"> FR1 PUSCH </w:t>
        </w:r>
        <w:r>
          <w:rPr>
            <w:rFonts w:eastAsia="Malgun Gothic"/>
          </w:rPr>
          <w:t>performance requirements</w:t>
        </w:r>
        <w:r>
          <w:rPr>
            <w:lang w:eastAsia="zh-CN"/>
          </w:rPr>
          <w:t xml:space="preserve">, transform precoding disabled,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2 transmission layers</w:t>
        </w:r>
        <w:r>
          <w:rPr>
            <w:rFonts w:eastAsia="Malgun Gothic"/>
          </w:rPr>
          <w:t xml:space="preserve"> (</w:t>
        </w:r>
        <w:r>
          <w:rPr>
            <w:lang w:eastAsia="zh-CN"/>
          </w:rPr>
          <w:t>16QAM</w:t>
        </w:r>
        <w:r>
          <w:rPr>
            <w:rFonts w:eastAsia="Malgun Gothic"/>
          </w:rPr>
          <w:t>, R=658/1024)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1"/>
        <w:gridCol w:w="1070"/>
        <w:gridCol w:w="1071"/>
        <w:gridCol w:w="1070"/>
        <w:gridCol w:w="1071"/>
        <w:gridCol w:w="1070"/>
        <w:gridCol w:w="1071"/>
        <w:gridCol w:w="1071"/>
      </w:tblGrid>
      <w:tr w:rsidR="00500AB7" w14:paraId="34BB79D7" w14:textId="77777777" w:rsidTr="00901802">
        <w:trPr>
          <w:cantSplit/>
          <w:jc w:val="center"/>
          <w:ins w:id="13470"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180FC3DB" w14:textId="77777777" w:rsidR="00500AB7" w:rsidRDefault="00500AB7" w:rsidP="00901802">
            <w:pPr>
              <w:pStyle w:val="TAH"/>
              <w:rPr>
                <w:ins w:id="13471" w:author="Nokia" w:date="2021-06-01T18:58:00Z"/>
              </w:rPr>
            </w:pPr>
            <w:ins w:id="13472" w:author="Nokia" w:date="2021-06-01T18:58:00Z">
              <w:r>
                <w:t>Reference channel</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2FD96720" w14:textId="77777777" w:rsidR="00500AB7" w:rsidRDefault="00500AB7" w:rsidP="00901802">
            <w:pPr>
              <w:pStyle w:val="TAH"/>
              <w:rPr>
                <w:ins w:id="13473" w:author="Nokia" w:date="2021-06-01T18:58:00Z"/>
              </w:rPr>
            </w:pPr>
            <w:ins w:id="13474" w:author="Nokia" w:date="2021-06-01T18:58:00Z">
              <w:r>
                <w:rPr>
                  <w:lang w:eastAsia="zh-CN"/>
                </w:rPr>
                <w:t>D-FR1-A.2.3-8</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425603CD" w14:textId="77777777" w:rsidR="00500AB7" w:rsidRDefault="00500AB7" w:rsidP="00901802">
            <w:pPr>
              <w:pStyle w:val="TAH"/>
              <w:rPr>
                <w:ins w:id="13475" w:author="Nokia" w:date="2021-06-01T18:58:00Z"/>
              </w:rPr>
            </w:pPr>
            <w:ins w:id="13476" w:author="Nokia" w:date="2021-06-01T18:58:00Z">
              <w:r>
                <w:rPr>
                  <w:lang w:eastAsia="zh-CN"/>
                </w:rPr>
                <w:t>D-FR1-A.2.3-9</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78DCACC1" w14:textId="77777777" w:rsidR="00500AB7" w:rsidRDefault="00500AB7" w:rsidP="00901802">
            <w:pPr>
              <w:pStyle w:val="TAH"/>
              <w:rPr>
                <w:ins w:id="13477" w:author="Nokia" w:date="2021-06-01T18:58:00Z"/>
              </w:rPr>
            </w:pPr>
            <w:ins w:id="13478" w:author="Nokia" w:date="2021-06-01T18:58:00Z">
              <w:r>
                <w:rPr>
                  <w:lang w:eastAsia="zh-CN"/>
                </w:rPr>
                <w:t>D-FR1-A.2.3-10</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44DC6DC9" w14:textId="77777777" w:rsidR="00500AB7" w:rsidRDefault="00500AB7" w:rsidP="00901802">
            <w:pPr>
              <w:pStyle w:val="TAH"/>
              <w:rPr>
                <w:ins w:id="13479" w:author="Nokia" w:date="2021-06-01T18:58:00Z"/>
              </w:rPr>
            </w:pPr>
            <w:ins w:id="13480" w:author="Nokia" w:date="2021-06-01T18:58:00Z">
              <w:r>
                <w:rPr>
                  <w:lang w:eastAsia="zh-CN"/>
                </w:rPr>
                <w:t>D-FR1-A.2.3-11</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576C93A8" w14:textId="77777777" w:rsidR="00500AB7" w:rsidRDefault="00500AB7" w:rsidP="00901802">
            <w:pPr>
              <w:pStyle w:val="TAH"/>
              <w:rPr>
                <w:ins w:id="13481" w:author="Nokia" w:date="2021-06-01T18:58:00Z"/>
              </w:rPr>
            </w:pPr>
            <w:ins w:id="13482" w:author="Nokia" w:date="2021-06-01T18:58:00Z">
              <w:r>
                <w:rPr>
                  <w:lang w:eastAsia="zh-CN"/>
                </w:rPr>
                <w:t>D-FR1-A.2.3-12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7B69737D" w14:textId="77777777" w:rsidR="00500AB7" w:rsidRDefault="00500AB7" w:rsidP="00901802">
            <w:pPr>
              <w:pStyle w:val="TAH"/>
              <w:rPr>
                <w:ins w:id="13483" w:author="Nokia" w:date="2021-06-01T18:58:00Z"/>
              </w:rPr>
            </w:pPr>
            <w:ins w:id="13484" w:author="Nokia" w:date="2021-06-01T18:58:00Z">
              <w:r>
                <w:rPr>
                  <w:lang w:eastAsia="zh-CN"/>
                </w:rPr>
                <w:t>D-FR1-A.2.3-13</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7806BFD" w14:textId="77777777" w:rsidR="00500AB7" w:rsidRDefault="00500AB7" w:rsidP="00901802">
            <w:pPr>
              <w:pStyle w:val="TAH"/>
              <w:rPr>
                <w:ins w:id="13485" w:author="Nokia" w:date="2021-06-01T18:58:00Z"/>
                <w:lang w:eastAsia="zh-CN"/>
              </w:rPr>
            </w:pPr>
            <w:ins w:id="13486" w:author="Nokia" w:date="2021-06-01T18:58:00Z">
              <w:r>
                <w:rPr>
                  <w:lang w:eastAsia="zh-CN"/>
                </w:rPr>
                <w:t>D-FR1-A.2.3-14</w:t>
              </w:r>
            </w:ins>
          </w:p>
        </w:tc>
      </w:tr>
      <w:tr w:rsidR="00500AB7" w14:paraId="181B1ABF" w14:textId="77777777" w:rsidTr="00901802">
        <w:trPr>
          <w:cantSplit/>
          <w:jc w:val="center"/>
          <w:ins w:id="13487"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173DF809" w14:textId="77777777" w:rsidR="00500AB7" w:rsidRDefault="00500AB7" w:rsidP="00901802">
            <w:pPr>
              <w:pStyle w:val="TAC"/>
              <w:rPr>
                <w:ins w:id="13488" w:author="Nokia" w:date="2021-06-01T18:58:00Z"/>
                <w:lang w:eastAsia="zh-CN"/>
              </w:rPr>
            </w:pPr>
            <w:ins w:id="13489" w:author="Nokia" w:date="2021-06-01T18:58:00Z">
              <w:r>
                <w:rPr>
                  <w:lang w:eastAsia="zh-CN"/>
                </w:rPr>
                <w:t>Subcarrier spacing (kHz)</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3F613D52" w14:textId="77777777" w:rsidR="00500AB7" w:rsidRDefault="00500AB7" w:rsidP="00901802">
            <w:pPr>
              <w:pStyle w:val="TAC"/>
              <w:rPr>
                <w:ins w:id="13490" w:author="Nokia" w:date="2021-06-01T18:58:00Z"/>
                <w:lang w:eastAsia="zh-CN"/>
              </w:rPr>
            </w:pPr>
            <w:ins w:id="13491" w:author="Nokia" w:date="2021-06-01T18:58:00Z">
              <w:r>
                <w:rPr>
                  <w:lang w:eastAsia="zh-CN"/>
                </w:rPr>
                <w:t>15</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07A5AA5" w14:textId="77777777" w:rsidR="00500AB7" w:rsidRDefault="00500AB7" w:rsidP="00901802">
            <w:pPr>
              <w:pStyle w:val="TAC"/>
              <w:rPr>
                <w:ins w:id="13492" w:author="Nokia" w:date="2021-06-01T18:58:00Z"/>
              </w:rPr>
            </w:pPr>
            <w:ins w:id="13493" w:author="Nokia" w:date="2021-06-01T18:58:00Z">
              <w:r>
                <w:rPr>
                  <w:lang w:eastAsia="zh-CN"/>
                </w:rPr>
                <w:t>15</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40F415FA" w14:textId="77777777" w:rsidR="00500AB7" w:rsidRDefault="00500AB7" w:rsidP="00901802">
            <w:pPr>
              <w:pStyle w:val="TAC"/>
              <w:rPr>
                <w:ins w:id="13494" w:author="Nokia" w:date="2021-06-01T18:58:00Z"/>
              </w:rPr>
            </w:pPr>
            <w:ins w:id="13495" w:author="Nokia" w:date="2021-06-01T18:58:00Z">
              <w:r>
                <w:rPr>
                  <w:lang w:eastAsia="zh-CN"/>
                </w:rPr>
                <w:t>15</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EFBEDD6" w14:textId="77777777" w:rsidR="00500AB7" w:rsidRDefault="00500AB7" w:rsidP="00901802">
            <w:pPr>
              <w:pStyle w:val="TAC"/>
              <w:rPr>
                <w:ins w:id="13496" w:author="Nokia" w:date="2021-06-01T18:58:00Z"/>
              </w:rPr>
            </w:pPr>
            <w:ins w:id="13497" w:author="Nokia" w:date="2021-06-01T18:58:00Z">
              <w:r>
                <w:rPr>
                  <w:lang w:eastAsia="zh-CN"/>
                </w:rPr>
                <w:t>30</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51E018A9" w14:textId="77777777" w:rsidR="00500AB7" w:rsidRDefault="00500AB7" w:rsidP="00901802">
            <w:pPr>
              <w:pStyle w:val="TAC"/>
              <w:rPr>
                <w:ins w:id="13498" w:author="Nokia" w:date="2021-06-01T18:58:00Z"/>
              </w:rPr>
            </w:pPr>
            <w:ins w:id="13499" w:author="Nokia" w:date="2021-06-01T18:58:00Z">
              <w:r>
                <w:rPr>
                  <w:lang w:eastAsia="zh-CN"/>
                </w:rPr>
                <w:t>30</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D1EF738" w14:textId="77777777" w:rsidR="00500AB7" w:rsidRDefault="00500AB7" w:rsidP="00901802">
            <w:pPr>
              <w:pStyle w:val="TAC"/>
              <w:rPr>
                <w:ins w:id="13500" w:author="Nokia" w:date="2021-06-01T18:58:00Z"/>
              </w:rPr>
            </w:pPr>
            <w:ins w:id="13501" w:author="Nokia" w:date="2021-06-01T18:58:00Z">
              <w:r>
                <w:rPr>
                  <w:lang w:eastAsia="zh-CN"/>
                </w:rPr>
                <w:t>30</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47FEE16E" w14:textId="77777777" w:rsidR="00500AB7" w:rsidRDefault="00500AB7" w:rsidP="00901802">
            <w:pPr>
              <w:pStyle w:val="TAC"/>
              <w:rPr>
                <w:ins w:id="13502" w:author="Nokia" w:date="2021-06-01T18:58:00Z"/>
              </w:rPr>
            </w:pPr>
            <w:ins w:id="13503" w:author="Nokia" w:date="2021-06-01T18:58:00Z">
              <w:r>
                <w:rPr>
                  <w:lang w:eastAsia="zh-CN"/>
                </w:rPr>
                <w:t>30</w:t>
              </w:r>
            </w:ins>
          </w:p>
        </w:tc>
      </w:tr>
      <w:tr w:rsidR="00500AB7" w14:paraId="0482224C" w14:textId="77777777" w:rsidTr="00901802">
        <w:trPr>
          <w:cantSplit/>
          <w:jc w:val="center"/>
          <w:ins w:id="13504"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62DDC66F" w14:textId="77777777" w:rsidR="00500AB7" w:rsidRDefault="00500AB7" w:rsidP="00901802">
            <w:pPr>
              <w:pStyle w:val="TAC"/>
              <w:rPr>
                <w:ins w:id="13505" w:author="Nokia" w:date="2021-06-01T18:58:00Z"/>
              </w:rPr>
            </w:pPr>
            <w:ins w:id="13506" w:author="Nokia" w:date="2021-06-01T18:58:00Z">
              <w:r>
                <w:t>Allocated resource blocks</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7112813D" w14:textId="77777777" w:rsidR="00500AB7" w:rsidRDefault="00500AB7" w:rsidP="00901802">
            <w:pPr>
              <w:pStyle w:val="TAC"/>
              <w:rPr>
                <w:ins w:id="13507" w:author="Nokia" w:date="2021-06-01T18:58:00Z"/>
                <w:rFonts w:eastAsia="Yu Mincho"/>
              </w:rPr>
            </w:pPr>
            <w:ins w:id="13508" w:author="Nokia" w:date="2021-06-01T18:58:00Z">
              <w:r>
                <w:rPr>
                  <w:rFonts w:eastAsia="Yu Mincho"/>
                </w:rPr>
                <w:t>25</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DF4F718" w14:textId="77777777" w:rsidR="00500AB7" w:rsidRDefault="00500AB7" w:rsidP="00901802">
            <w:pPr>
              <w:pStyle w:val="TAC"/>
              <w:rPr>
                <w:ins w:id="13509" w:author="Nokia" w:date="2021-06-01T18:58:00Z"/>
                <w:rFonts w:eastAsia="Yu Mincho"/>
              </w:rPr>
            </w:pPr>
            <w:ins w:id="13510" w:author="Nokia" w:date="2021-06-01T18:58:00Z">
              <w:r>
                <w:rPr>
                  <w:rFonts w:eastAsia="Yu Mincho"/>
                </w:rPr>
                <w:t>52</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69B85053" w14:textId="77777777" w:rsidR="00500AB7" w:rsidRDefault="00500AB7" w:rsidP="00901802">
            <w:pPr>
              <w:pStyle w:val="TAC"/>
              <w:rPr>
                <w:ins w:id="13511" w:author="Nokia" w:date="2021-06-01T18:58:00Z"/>
                <w:lang w:eastAsia="zh-CN"/>
              </w:rPr>
            </w:pPr>
            <w:ins w:id="13512" w:author="Nokia" w:date="2021-06-01T18:58:00Z">
              <w:r>
                <w:rPr>
                  <w:lang w:eastAsia="zh-CN"/>
                </w:rPr>
                <w:t>106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5EEE5CB0" w14:textId="77777777" w:rsidR="00500AB7" w:rsidRDefault="00500AB7" w:rsidP="00901802">
            <w:pPr>
              <w:pStyle w:val="TAC"/>
              <w:rPr>
                <w:ins w:id="13513" w:author="Nokia" w:date="2021-06-01T18:58:00Z"/>
                <w:rFonts w:eastAsia="Yu Mincho"/>
              </w:rPr>
            </w:pPr>
            <w:ins w:id="13514" w:author="Nokia" w:date="2021-06-01T18:58:00Z">
              <w:r>
                <w:rPr>
                  <w:rFonts w:eastAsia="Yu Mincho"/>
                </w:rPr>
                <w:t>24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7966B249" w14:textId="77777777" w:rsidR="00500AB7" w:rsidRDefault="00500AB7" w:rsidP="00901802">
            <w:pPr>
              <w:pStyle w:val="TAC"/>
              <w:rPr>
                <w:ins w:id="13515" w:author="Nokia" w:date="2021-06-01T18:58:00Z"/>
                <w:rFonts w:eastAsia="Yu Mincho"/>
              </w:rPr>
            </w:pPr>
            <w:ins w:id="13516" w:author="Nokia" w:date="2021-06-01T18:58:00Z">
              <w:r>
                <w:rPr>
                  <w:rFonts w:eastAsia="Yu Mincho"/>
                </w:rPr>
                <w:t>51</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73D29F5D" w14:textId="77777777" w:rsidR="00500AB7" w:rsidRDefault="00500AB7" w:rsidP="00901802">
            <w:pPr>
              <w:pStyle w:val="TAC"/>
              <w:rPr>
                <w:ins w:id="13517" w:author="Nokia" w:date="2021-06-01T18:58:00Z"/>
                <w:rFonts w:eastAsia="Yu Mincho"/>
              </w:rPr>
            </w:pPr>
            <w:ins w:id="13518" w:author="Nokia" w:date="2021-06-01T18:58:00Z">
              <w:r>
                <w:rPr>
                  <w:rFonts w:eastAsia="Yu Mincho"/>
                </w:rPr>
                <w:t>106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7238B4EF" w14:textId="77777777" w:rsidR="00500AB7" w:rsidRDefault="00500AB7" w:rsidP="00901802">
            <w:pPr>
              <w:pStyle w:val="TAC"/>
              <w:rPr>
                <w:ins w:id="13519" w:author="Nokia" w:date="2021-06-01T18:58:00Z"/>
                <w:rFonts w:eastAsia="Yu Mincho"/>
              </w:rPr>
            </w:pPr>
            <w:ins w:id="13520" w:author="Nokia" w:date="2021-06-01T18:58:00Z">
              <w:r>
                <w:rPr>
                  <w:rFonts w:eastAsia="Yu Mincho"/>
                </w:rPr>
                <w:t>273</w:t>
              </w:r>
            </w:ins>
          </w:p>
        </w:tc>
      </w:tr>
      <w:tr w:rsidR="00500AB7" w14:paraId="6072980A" w14:textId="77777777" w:rsidTr="00901802">
        <w:trPr>
          <w:cantSplit/>
          <w:jc w:val="center"/>
          <w:ins w:id="13521"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0F6A7FA0" w14:textId="77777777" w:rsidR="00500AB7" w:rsidRDefault="00500AB7" w:rsidP="00901802">
            <w:pPr>
              <w:pStyle w:val="TAC"/>
              <w:rPr>
                <w:ins w:id="13522" w:author="Nokia" w:date="2021-06-01T18:58:00Z"/>
                <w:lang w:eastAsia="zh-CN"/>
              </w:rPr>
            </w:pPr>
            <w:ins w:id="13523" w:author="Nokia" w:date="2021-06-01T18:58:00Z">
              <w:r>
                <w:rPr>
                  <w:lang w:eastAsia="zh-CN"/>
                </w:rPr>
                <w:t>CP</w:t>
              </w:r>
              <w:r>
                <w:t xml:space="preserve">-OFDM Symbols per </w:t>
              </w:r>
              <w:r>
                <w:rPr>
                  <w:lang w:eastAsia="zh-CN"/>
                </w:rPr>
                <w:t>slot (Note 1)</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03AED194" w14:textId="77777777" w:rsidR="00500AB7" w:rsidRDefault="00500AB7" w:rsidP="00901802">
            <w:pPr>
              <w:pStyle w:val="TAC"/>
              <w:rPr>
                <w:ins w:id="13524" w:author="Nokia" w:date="2021-06-01T18:58:00Z"/>
                <w:lang w:eastAsia="zh-CN"/>
              </w:rPr>
            </w:pPr>
            <w:ins w:id="13525" w:author="Nokia" w:date="2021-06-01T18:58:00Z">
              <w:r>
                <w:rPr>
                  <w:lang w:eastAsia="zh-CN"/>
                </w:rPr>
                <w:t>12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4AAD3EF" w14:textId="77777777" w:rsidR="00500AB7" w:rsidRDefault="00500AB7" w:rsidP="00901802">
            <w:pPr>
              <w:pStyle w:val="TAC"/>
              <w:rPr>
                <w:ins w:id="13526" w:author="Nokia" w:date="2021-06-01T18:58:00Z"/>
              </w:rPr>
            </w:pPr>
            <w:ins w:id="13527" w:author="Nokia" w:date="2021-06-01T18:58:00Z">
              <w:r>
                <w:rPr>
                  <w:lang w:eastAsia="zh-CN"/>
                </w:rPr>
                <w:t>12</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0891685F" w14:textId="77777777" w:rsidR="00500AB7" w:rsidRDefault="00500AB7" w:rsidP="00901802">
            <w:pPr>
              <w:pStyle w:val="TAC"/>
              <w:rPr>
                <w:ins w:id="13528" w:author="Nokia" w:date="2021-06-01T18:58:00Z"/>
              </w:rPr>
            </w:pPr>
            <w:ins w:id="13529" w:author="Nokia" w:date="2021-06-01T18:58:00Z">
              <w:r>
                <w:rPr>
                  <w:lang w:eastAsia="zh-CN"/>
                </w:rPr>
                <w:t>12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4D5DB13E" w14:textId="77777777" w:rsidR="00500AB7" w:rsidRDefault="00500AB7" w:rsidP="00901802">
            <w:pPr>
              <w:pStyle w:val="TAC"/>
              <w:rPr>
                <w:ins w:id="13530" w:author="Nokia" w:date="2021-06-01T18:58:00Z"/>
              </w:rPr>
            </w:pPr>
            <w:ins w:id="13531" w:author="Nokia" w:date="2021-06-01T18:58:00Z">
              <w:r>
                <w:rPr>
                  <w:lang w:eastAsia="zh-CN"/>
                </w:rPr>
                <w:t>12</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1E658239" w14:textId="77777777" w:rsidR="00500AB7" w:rsidRDefault="00500AB7" w:rsidP="00901802">
            <w:pPr>
              <w:pStyle w:val="TAC"/>
              <w:rPr>
                <w:ins w:id="13532" w:author="Nokia" w:date="2021-06-01T18:58:00Z"/>
              </w:rPr>
            </w:pPr>
            <w:ins w:id="13533" w:author="Nokia" w:date="2021-06-01T18:58:00Z">
              <w:r>
                <w:rPr>
                  <w:lang w:eastAsia="zh-CN"/>
                </w:rPr>
                <w:t>12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3741915C" w14:textId="77777777" w:rsidR="00500AB7" w:rsidRDefault="00500AB7" w:rsidP="00901802">
            <w:pPr>
              <w:pStyle w:val="TAC"/>
              <w:rPr>
                <w:ins w:id="13534" w:author="Nokia" w:date="2021-06-01T18:58:00Z"/>
              </w:rPr>
            </w:pPr>
            <w:ins w:id="13535" w:author="Nokia" w:date="2021-06-01T18:58:00Z">
              <w:r>
                <w:rPr>
                  <w:lang w:eastAsia="zh-CN"/>
                </w:rPr>
                <w:t>12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972494A" w14:textId="77777777" w:rsidR="00500AB7" w:rsidRDefault="00500AB7" w:rsidP="00901802">
            <w:pPr>
              <w:pStyle w:val="TAC"/>
              <w:rPr>
                <w:ins w:id="13536" w:author="Nokia" w:date="2021-06-01T18:58:00Z"/>
              </w:rPr>
            </w:pPr>
            <w:ins w:id="13537" w:author="Nokia" w:date="2021-06-01T18:58:00Z">
              <w:r>
                <w:rPr>
                  <w:lang w:eastAsia="zh-CN"/>
                </w:rPr>
                <w:t>12</w:t>
              </w:r>
            </w:ins>
          </w:p>
        </w:tc>
      </w:tr>
      <w:tr w:rsidR="00500AB7" w14:paraId="6DD679BE" w14:textId="77777777" w:rsidTr="00901802">
        <w:trPr>
          <w:cantSplit/>
          <w:jc w:val="center"/>
          <w:ins w:id="13538"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273F90A6" w14:textId="77777777" w:rsidR="00500AB7" w:rsidRDefault="00500AB7" w:rsidP="00901802">
            <w:pPr>
              <w:pStyle w:val="TAC"/>
              <w:rPr>
                <w:ins w:id="13539" w:author="Nokia" w:date="2021-06-01T18:58:00Z"/>
              </w:rPr>
            </w:pPr>
            <w:ins w:id="13540" w:author="Nokia" w:date="2021-06-01T18:58:00Z">
              <w:r>
                <w:t>Modulation</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4C9D020D" w14:textId="77777777" w:rsidR="00500AB7" w:rsidRDefault="00500AB7" w:rsidP="00901802">
            <w:pPr>
              <w:pStyle w:val="TAC"/>
              <w:rPr>
                <w:ins w:id="13541" w:author="Nokia" w:date="2021-06-01T18:58:00Z"/>
                <w:lang w:eastAsia="zh-CN"/>
              </w:rPr>
            </w:pPr>
            <w:ins w:id="13542" w:author="Nokia" w:date="2021-06-01T18:58:00Z">
              <w:r>
                <w:rPr>
                  <w:lang w:eastAsia="zh-CN"/>
                </w:rPr>
                <w:t>16QAM</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3E648D15" w14:textId="77777777" w:rsidR="00500AB7" w:rsidRDefault="00500AB7" w:rsidP="00901802">
            <w:pPr>
              <w:pStyle w:val="TAC"/>
              <w:rPr>
                <w:ins w:id="13543" w:author="Nokia" w:date="2021-06-01T18:58:00Z"/>
                <w:lang w:eastAsia="zh-CN"/>
              </w:rPr>
            </w:pPr>
            <w:ins w:id="13544" w:author="Nokia" w:date="2021-06-01T18:58:00Z">
              <w:r>
                <w:rPr>
                  <w:lang w:eastAsia="zh-CN"/>
                </w:rPr>
                <w:t>16QAM</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328528BC" w14:textId="77777777" w:rsidR="00500AB7" w:rsidRDefault="00500AB7" w:rsidP="00901802">
            <w:pPr>
              <w:pStyle w:val="TAC"/>
              <w:rPr>
                <w:ins w:id="13545" w:author="Nokia" w:date="2021-06-01T18:58:00Z"/>
                <w:lang w:eastAsia="zh-CN"/>
              </w:rPr>
            </w:pPr>
            <w:ins w:id="13546" w:author="Nokia" w:date="2021-06-01T18:58:00Z">
              <w:r>
                <w:rPr>
                  <w:lang w:eastAsia="zh-CN"/>
                </w:rPr>
                <w:t>16QAM</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3978806D" w14:textId="77777777" w:rsidR="00500AB7" w:rsidRDefault="00500AB7" w:rsidP="00901802">
            <w:pPr>
              <w:pStyle w:val="TAC"/>
              <w:rPr>
                <w:ins w:id="13547" w:author="Nokia" w:date="2021-06-01T18:58:00Z"/>
                <w:lang w:eastAsia="zh-CN"/>
              </w:rPr>
            </w:pPr>
            <w:ins w:id="13548" w:author="Nokia" w:date="2021-06-01T18:58:00Z">
              <w:r>
                <w:rPr>
                  <w:lang w:eastAsia="zh-CN"/>
                </w:rPr>
                <w:t>16QAM</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5EE39E0D" w14:textId="77777777" w:rsidR="00500AB7" w:rsidRDefault="00500AB7" w:rsidP="00901802">
            <w:pPr>
              <w:pStyle w:val="TAC"/>
              <w:rPr>
                <w:ins w:id="13549" w:author="Nokia" w:date="2021-06-01T18:58:00Z"/>
                <w:lang w:eastAsia="zh-CN"/>
              </w:rPr>
            </w:pPr>
            <w:ins w:id="13550" w:author="Nokia" w:date="2021-06-01T18:58:00Z">
              <w:r>
                <w:rPr>
                  <w:lang w:eastAsia="zh-CN"/>
                </w:rPr>
                <w:t>16QAM</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5D334B5D" w14:textId="77777777" w:rsidR="00500AB7" w:rsidRDefault="00500AB7" w:rsidP="00901802">
            <w:pPr>
              <w:pStyle w:val="TAC"/>
              <w:rPr>
                <w:ins w:id="13551" w:author="Nokia" w:date="2021-06-01T18:58:00Z"/>
                <w:lang w:eastAsia="zh-CN"/>
              </w:rPr>
            </w:pPr>
            <w:ins w:id="13552" w:author="Nokia" w:date="2021-06-01T18:58:00Z">
              <w:r>
                <w:rPr>
                  <w:lang w:eastAsia="zh-CN"/>
                </w:rPr>
                <w:t>16QAM</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3DF052E" w14:textId="77777777" w:rsidR="00500AB7" w:rsidRDefault="00500AB7" w:rsidP="00901802">
            <w:pPr>
              <w:pStyle w:val="TAC"/>
              <w:rPr>
                <w:ins w:id="13553" w:author="Nokia" w:date="2021-06-01T18:58:00Z"/>
                <w:lang w:eastAsia="zh-CN"/>
              </w:rPr>
            </w:pPr>
            <w:ins w:id="13554" w:author="Nokia" w:date="2021-06-01T18:58:00Z">
              <w:r>
                <w:rPr>
                  <w:lang w:eastAsia="zh-CN"/>
                </w:rPr>
                <w:t>16QAM</w:t>
              </w:r>
            </w:ins>
          </w:p>
        </w:tc>
      </w:tr>
      <w:tr w:rsidR="00500AB7" w14:paraId="0E888953" w14:textId="77777777" w:rsidTr="00901802">
        <w:trPr>
          <w:cantSplit/>
          <w:jc w:val="center"/>
          <w:ins w:id="13555"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58096B87" w14:textId="77777777" w:rsidR="00500AB7" w:rsidRDefault="00500AB7" w:rsidP="00901802">
            <w:pPr>
              <w:pStyle w:val="TAC"/>
              <w:rPr>
                <w:ins w:id="13556" w:author="Nokia" w:date="2021-06-01T18:58:00Z"/>
              </w:rPr>
            </w:pPr>
            <w:ins w:id="13557" w:author="Nokia" w:date="2021-06-01T18:58:00Z">
              <w:r>
                <w:t>Code rate</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7C6EFD78" w14:textId="77777777" w:rsidR="00500AB7" w:rsidRDefault="00500AB7" w:rsidP="00901802">
            <w:pPr>
              <w:pStyle w:val="TAC"/>
              <w:rPr>
                <w:ins w:id="13558" w:author="Nokia" w:date="2021-06-01T18:58:00Z"/>
                <w:lang w:eastAsia="zh-CN"/>
              </w:rPr>
            </w:pPr>
            <w:ins w:id="13559" w:author="Nokia" w:date="2021-06-01T18:58:00Z">
              <w:r>
                <w:rPr>
                  <w:lang w:eastAsia="zh-CN"/>
                </w:rPr>
                <w:t>658/1024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48FEE638" w14:textId="77777777" w:rsidR="00500AB7" w:rsidRDefault="00500AB7" w:rsidP="00901802">
            <w:pPr>
              <w:pStyle w:val="TAC"/>
              <w:rPr>
                <w:ins w:id="13560" w:author="Nokia" w:date="2021-06-01T18:58:00Z"/>
                <w:lang w:eastAsia="zh-CN"/>
              </w:rPr>
            </w:pPr>
            <w:ins w:id="13561" w:author="Nokia" w:date="2021-06-01T18:58:00Z">
              <w:r>
                <w:rPr>
                  <w:lang w:eastAsia="zh-CN"/>
                </w:rPr>
                <w:t>658/1024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75D2D579" w14:textId="77777777" w:rsidR="00500AB7" w:rsidRDefault="00500AB7" w:rsidP="00901802">
            <w:pPr>
              <w:pStyle w:val="TAC"/>
              <w:rPr>
                <w:ins w:id="13562" w:author="Nokia" w:date="2021-06-01T18:58:00Z"/>
                <w:lang w:eastAsia="zh-CN"/>
              </w:rPr>
            </w:pPr>
            <w:ins w:id="13563" w:author="Nokia" w:date="2021-06-01T18:58:00Z">
              <w:r>
                <w:rPr>
                  <w:lang w:eastAsia="zh-CN"/>
                </w:rPr>
                <w:t>658/1024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345468B6" w14:textId="77777777" w:rsidR="00500AB7" w:rsidRDefault="00500AB7" w:rsidP="00901802">
            <w:pPr>
              <w:pStyle w:val="TAC"/>
              <w:rPr>
                <w:ins w:id="13564" w:author="Nokia" w:date="2021-06-01T18:58:00Z"/>
                <w:lang w:eastAsia="zh-CN"/>
              </w:rPr>
            </w:pPr>
            <w:ins w:id="13565" w:author="Nokia" w:date="2021-06-01T18:58:00Z">
              <w:r>
                <w:rPr>
                  <w:lang w:eastAsia="zh-CN"/>
                </w:rPr>
                <w:t>658/1024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2541DB5F" w14:textId="77777777" w:rsidR="00500AB7" w:rsidRDefault="00500AB7" w:rsidP="00901802">
            <w:pPr>
              <w:pStyle w:val="TAC"/>
              <w:rPr>
                <w:ins w:id="13566" w:author="Nokia" w:date="2021-06-01T18:58:00Z"/>
                <w:lang w:eastAsia="zh-CN"/>
              </w:rPr>
            </w:pPr>
            <w:ins w:id="13567" w:author="Nokia" w:date="2021-06-01T18:58:00Z">
              <w:r>
                <w:rPr>
                  <w:lang w:eastAsia="zh-CN"/>
                </w:rPr>
                <w:t>658/1024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A898966" w14:textId="77777777" w:rsidR="00500AB7" w:rsidRDefault="00500AB7" w:rsidP="00901802">
            <w:pPr>
              <w:pStyle w:val="TAC"/>
              <w:rPr>
                <w:ins w:id="13568" w:author="Nokia" w:date="2021-06-01T18:58:00Z"/>
                <w:lang w:eastAsia="zh-CN"/>
              </w:rPr>
            </w:pPr>
            <w:ins w:id="13569" w:author="Nokia" w:date="2021-06-01T18:58:00Z">
              <w:r>
                <w:rPr>
                  <w:lang w:eastAsia="zh-CN"/>
                </w:rPr>
                <w:t>658/1024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39690F9B" w14:textId="77777777" w:rsidR="00500AB7" w:rsidRDefault="00500AB7" w:rsidP="00901802">
            <w:pPr>
              <w:pStyle w:val="TAC"/>
              <w:rPr>
                <w:ins w:id="13570" w:author="Nokia" w:date="2021-06-01T18:58:00Z"/>
                <w:lang w:eastAsia="zh-CN"/>
              </w:rPr>
            </w:pPr>
            <w:ins w:id="13571" w:author="Nokia" w:date="2021-06-01T18:58:00Z">
              <w:r>
                <w:rPr>
                  <w:lang w:eastAsia="zh-CN"/>
                </w:rPr>
                <w:t>658/1024</w:t>
              </w:r>
            </w:ins>
          </w:p>
        </w:tc>
      </w:tr>
      <w:tr w:rsidR="00500AB7" w14:paraId="0811EBE4" w14:textId="77777777" w:rsidTr="00901802">
        <w:trPr>
          <w:cantSplit/>
          <w:jc w:val="center"/>
          <w:ins w:id="13572"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2708EABA" w14:textId="77777777" w:rsidR="00500AB7" w:rsidRDefault="00500AB7" w:rsidP="00901802">
            <w:pPr>
              <w:pStyle w:val="TAC"/>
              <w:rPr>
                <w:ins w:id="13573" w:author="Nokia" w:date="2021-06-01T18:58:00Z"/>
              </w:rPr>
            </w:pPr>
            <w:ins w:id="13574" w:author="Nokia" w:date="2021-06-01T18:58:00Z">
              <w:r>
                <w:t>Payload size (bits)</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1C21B68B" w14:textId="77777777" w:rsidR="00500AB7" w:rsidRDefault="00500AB7" w:rsidP="00901802">
            <w:pPr>
              <w:pStyle w:val="TAC"/>
              <w:rPr>
                <w:ins w:id="13575" w:author="Nokia" w:date="2021-06-01T18:58:00Z"/>
                <w:lang w:eastAsia="zh-CN"/>
              </w:rPr>
            </w:pPr>
            <w:ins w:id="13576" w:author="Nokia" w:date="2021-06-01T18:58:00Z">
              <w:r>
                <w:rPr>
                  <w:lang w:eastAsia="zh-CN"/>
                </w:rPr>
                <w:t>18432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5464A539" w14:textId="77777777" w:rsidR="00500AB7" w:rsidRDefault="00500AB7" w:rsidP="00901802">
            <w:pPr>
              <w:pStyle w:val="TAC"/>
              <w:rPr>
                <w:ins w:id="13577" w:author="Nokia" w:date="2021-06-01T18:58:00Z"/>
                <w:lang w:eastAsia="zh-CN"/>
              </w:rPr>
            </w:pPr>
            <w:ins w:id="13578" w:author="Nokia" w:date="2021-06-01T18:58:00Z">
              <w:r>
                <w:rPr>
                  <w:lang w:eastAsia="zh-CN"/>
                </w:rPr>
                <w:t>38936</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3423546C" w14:textId="77777777" w:rsidR="00500AB7" w:rsidRDefault="00500AB7" w:rsidP="00901802">
            <w:pPr>
              <w:pStyle w:val="TAC"/>
              <w:rPr>
                <w:ins w:id="13579" w:author="Nokia" w:date="2021-06-01T18:58:00Z"/>
                <w:lang w:eastAsia="zh-CN"/>
              </w:rPr>
            </w:pPr>
            <w:ins w:id="13580" w:author="Nokia" w:date="2021-06-01T18:58:00Z">
              <w:r>
                <w:rPr>
                  <w:lang w:eastAsia="zh-CN"/>
                </w:rPr>
                <w:t>77896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4A6A8F79" w14:textId="77777777" w:rsidR="00500AB7" w:rsidRDefault="00500AB7" w:rsidP="00901802">
            <w:pPr>
              <w:pStyle w:val="TAC"/>
              <w:rPr>
                <w:ins w:id="13581" w:author="Nokia" w:date="2021-06-01T18:58:00Z"/>
                <w:lang w:eastAsia="zh-CN"/>
              </w:rPr>
            </w:pPr>
            <w:ins w:id="13582" w:author="Nokia" w:date="2021-06-01T18:58:00Z">
              <w:r>
                <w:rPr>
                  <w:lang w:eastAsia="zh-CN"/>
                </w:rPr>
                <w:t>17928</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750EDF6F" w14:textId="77777777" w:rsidR="00500AB7" w:rsidRDefault="00500AB7" w:rsidP="00901802">
            <w:pPr>
              <w:pStyle w:val="TAC"/>
              <w:rPr>
                <w:ins w:id="13583" w:author="Nokia" w:date="2021-06-01T18:58:00Z"/>
                <w:lang w:eastAsia="zh-CN"/>
              </w:rPr>
            </w:pPr>
            <w:ins w:id="13584" w:author="Nokia" w:date="2021-06-01T18:58:00Z">
              <w:r>
                <w:rPr>
                  <w:lang w:eastAsia="zh-CN"/>
                </w:rPr>
                <w:t>37896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569E944B" w14:textId="77777777" w:rsidR="00500AB7" w:rsidRDefault="00500AB7" w:rsidP="00901802">
            <w:pPr>
              <w:pStyle w:val="TAC"/>
              <w:rPr>
                <w:ins w:id="13585" w:author="Nokia" w:date="2021-06-01T18:58:00Z"/>
                <w:lang w:eastAsia="zh-CN"/>
              </w:rPr>
            </w:pPr>
            <w:ins w:id="13586" w:author="Nokia" w:date="2021-06-01T18:58:00Z">
              <w:r>
                <w:rPr>
                  <w:lang w:eastAsia="zh-CN"/>
                </w:rPr>
                <w:t>77896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CABDB8A" w14:textId="77777777" w:rsidR="00500AB7" w:rsidRDefault="00500AB7" w:rsidP="00901802">
            <w:pPr>
              <w:pStyle w:val="TAC"/>
              <w:rPr>
                <w:ins w:id="13587" w:author="Nokia" w:date="2021-06-01T18:58:00Z"/>
                <w:lang w:eastAsia="zh-CN"/>
              </w:rPr>
            </w:pPr>
            <w:ins w:id="13588" w:author="Nokia" w:date="2021-06-01T18:58:00Z">
              <w:r>
                <w:rPr>
                  <w:lang w:eastAsia="zh-CN"/>
                </w:rPr>
                <w:t>200808</w:t>
              </w:r>
            </w:ins>
          </w:p>
        </w:tc>
      </w:tr>
      <w:tr w:rsidR="00500AB7" w14:paraId="7A5A1EE5" w14:textId="77777777" w:rsidTr="00901802">
        <w:trPr>
          <w:cantSplit/>
          <w:jc w:val="center"/>
          <w:ins w:id="13589"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32934A7E" w14:textId="77777777" w:rsidR="00500AB7" w:rsidRDefault="00500AB7" w:rsidP="00901802">
            <w:pPr>
              <w:pStyle w:val="TAC"/>
              <w:rPr>
                <w:ins w:id="13590" w:author="Nokia" w:date="2021-06-01T18:58:00Z"/>
                <w:szCs w:val="22"/>
              </w:rPr>
            </w:pPr>
            <w:ins w:id="13591" w:author="Nokia" w:date="2021-06-01T18:58:00Z">
              <w:r>
                <w:rPr>
                  <w:szCs w:val="22"/>
                </w:rPr>
                <w:t>Transport block CRC (bits)</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579D943F" w14:textId="77777777" w:rsidR="00500AB7" w:rsidRDefault="00500AB7" w:rsidP="00901802">
            <w:pPr>
              <w:pStyle w:val="TAC"/>
              <w:rPr>
                <w:ins w:id="13592" w:author="Nokia" w:date="2021-06-01T18:58:00Z"/>
                <w:lang w:eastAsia="zh-CN"/>
              </w:rPr>
            </w:pPr>
            <w:ins w:id="13593" w:author="Nokia" w:date="2021-06-01T18:58:00Z">
              <w:r>
                <w:rPr>
                  <w:lang w:eastAsia="zh-CN"/>
                </w:rPr>
                <w:t>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534D11DF" w14:textId="77777777" w:rsidR="00500AB7" w:rsidRDefault="00500AB7" w:rsidP="00901802">
            <w:pPr>
              <w:pStyle w:val="TAC"/>
              <w:rPr>
                <w:ins w:id="13594" w:author="Nokia" w:date="2021-06-01T18:58:00Z"/>
                <w:lang w:eastAsia="zh-CN"/>
              </w:rPr>
            </w:pPr>
            <w:ins w:id="13595" w:author="Nokia" w:date="2021-06-01T18:58:00Z">
              <w:r>
                <w:rPr>
                  <w:lang w:eastAsia="zh-CN"/>
                </w:rPr>
                <w:t>24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4EB381CF" w14:textId="77777777" w:rsidR="00500AB7" w:rsidRDefault="00500AB7" w:rsidP="00901802">
            <w:pPr>
              <w:pStyle w:val="TAC"/>
              <w:rPr>
                <w:ins w:id="13596" w:author="Nokia" w:date="2021-06-01T18:58:00Z"/>
                <w:lang w:eastAsia="zh-CN"/>
              </w:rPr>
            </w:pPr>
            <w:ins w:id="13597" w:author="Nokia" w:date="2021-06-01T18:58:00Z">
              <w:r>
                <w:rPr>
                  <w:lang w:eastAsia="zh-CN"/>
                </w:rPr>
                <w:t>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5787CE52" w14:textId="77777777" w:rsidR="00500AB7" w:rsidRDefault="00500AB7" w:rsidP="00901802">
            <w:pPr>
              <w:pStyle w:val="TAC"/>
              <w:rPr>
                <w:ins w:id="13598" w:author="Nokia" w:date="2021-06-01T18:58:00Z"/>
                <w:lang w:eastAsia="zh-CN"/>
              </w:rPr>
            </w:pPr>
            <w:ins w:id="13599" w:author="Nokia" w:date="2021-06-01T18:58:00Z">
              <w:r>
                <w:rPr>
                  <w:lang w:eastAsia="zh-CN"/>
                </w:rPr>
                <w:t>24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1002FDC1" w14:textId="77777777" w:rsidR="00500AB7" w:rsidRDefault="00500AB7" w:rsidP="00901802">
            <w:pPr>
              <w:pStyle w:val="TAC"/>
              <w:rPr>
                <w:ins w:id="13600" w:author="Nokia" w:date="2021-06-01T18:58:00Z"/>
                <w:lang w:eastAsia="zh-CN"/>
              </w:rPr>
            </w:pPr>
            <w:ins w:id="13601" w:author="Nokia" w:date="2021-06-01T18:58:00Z">
              <w:r>
                <w:rPr>
                  <w:lang w:eastAsia="zh-CN"/>
                </w:rPr>
                <w:t>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5DCD800C" w14:textId="77777777" w:rsidR="00500AB7" w:rsidRDefault="00500AB7" w:rsidP="00901802">
            <w:pPr>
              <w:pStyle w:val="TAC"/>
              <w:rPr>
                <w:ins w:id="13602" w:author="Nokia" w:date="2021-06-01T18:58:00Z"/>
                <w:lang w:eastAsia="zh-CN"/>
              </w:rPr>
            </w:pPr>
            <w:ins w:id="13603" w:author="Nokia" w:date="2021-06-01T18:58:00Z">
              <w:r>
                <w:rPr>
                  <w:lang w:eastAsia="zh-CN"/>
                </w:rPr>
                <w:t>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2FB62946" w14:textId="77777777" w:rsidR="00500AB7" w:rsidRDefault="00500AB7" w:rsidP="00901802">
            <w:pPr>
              <w:pStyle w:val="TAC"/>
              <w:rPr>
                <w:ins w:id="13604" w:author="Nokia" w:date="2021-06-01T18:58:00Z"/>
                <w:lang w:eastAsia="zh-CN"/>
              </w:rPr>
            </w:pPr>
            <w:ins w:id="13605" w:author="Nokia" w:date="2021-06-01T18:58:00Z">
              <w:r>
                <w:rPr>
                  <w:lang w:eastAsia="zh-CN"/>
                </w:rPr>
                <w:t>24</w:t>
              </w:r>
            </w:ins>
          </w:p>
        </w:tc>
      </w:tr>
      <w:tr w:rsidR="00500AB7" w14:paraId="06FD66CF" w14:textId="77777777" w:rsidTr="00901802">
        <w:trPr>
          <w:cantSplit/>
          <w:jc w:val="center"/>
          <w:ins w:id="13606"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6E60276E" w14:textId="77777777" w:rsidR="00500AB7" w:rsidRDefault="00500AB7" w:rsidP="00901802">
            <w:pPr>
              <w:pStyle w:val="TAC"/>
              <w:rPr>
                <w:ins w:id="13607" w:author="Nokia" w:date="2021-06-01T18:58:00Z"/>
              </w:rPr>
            </w:pPr>
            <w:ins w:id="13608" w:author="Nokia" w:date="2021-06-01T18:58:00Z">
              <w:r>
                <w:t>Code block CRC size (bits)</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79D5AB0E" w14:textId="77777777" w:rsidR="00500AB7" w:rsidRDefault="00500AB7" w:rsidP="00901802">
            <w:pPr>
              <w:pStyle w:val="TAC"/>
              <w:rPr>
                <w:ins w:id="13609" w:author="Nokia" w:date="2021-06-01T18:58:00Z"/>
                <w:lang w:eastAsia="zh-CN"/>
              </w:rPr>
            </w:pPr>
            <w:ins w:id="13610" w:author="Nokia" w:date="2021-06-01T18:58:00Z">
              <w:r>
                <w:rPr>
                  <w:lang w:eastAsia="zh-CN"/>
                </w:rPr>
                <w:t>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5104148" w14:textId="77777777" w:rsidR="00500AB7" w:rsidRDefault="00500AB7" w:rsidP="00901802">
            <w:pPr>
              <w:pStyle w:val="TAC"/>
              <w:rPr>
                <w:ins w:id="13611" w:author="Nokia" w:date="2021-06-01T18:58:00Z"/>
                <w:lang w:eastAsia="zh-CN"/>
              </w:rPr>
            </w:pPr>
            <w:ins w:id="13612" w:author="Nokia" w:date="2021-06-01T18:58:00Z">
              <w:r>
                <w:rPr>
                  <w:lang w:eastAsia="zh-CN"/>
                </w:rPr>
                <w:t>24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2BA5311D" w14:textId="77777777" w:rsidR="00500AB7" w:rsidRDefault="00500AB7" w:rsidP="00901802">
            <w:pPr>
              <w:pStyle w:val="TAC"/>
              <w:rPr>
                <w:ins w:id="13613" w:author="Nokia" w:date="2021-06-01T18:58:00Z"/>
                <w:lang w:eastAsia="zh-CN"/>
              </w:rPr>
            </w:pPr>
            <w:ins w:id="13614" w:author="Nokia" w:date="2021-06-01T18:58:00Z">
              <w:r>
                <w:rPr>
                  <w:lang w:eastAsia="zh-CN"/>
                </w:rPr>
                <w:t>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7B59E3B9" w14:textId="77777777" w:rsidR="00500AB7" w:rsidRDefault="00500AB7" w:rsidP="00901802">
            <w:pPr>
              <w:pStyle w:val="TAC"/>
              <w:rPr>
                <w:ins w:id="13615" w:author="Nokia" w:date="2021-06-01T18:58:00Z"/>
                <w:lang w:eastAsia="zh-CN"/>
              </w:rPr>
            </w:pPr>
            <w:ins w:id="13616" w:author="Nokia" w:date="2021-06-01T18:58:00Z">
              <w:r>
                <w:rPr>
                  <w:lang w:eastAsia="zh-CN"/>
                </w:rPr>
                <w:t>24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42822745" w14:textId="77777777" w:rsidR="00500AB7" w:rsidRDefault="00500AB7" w:rsidP="00901802">
            <w:pPr>
              <w:pStyle w:val="TAC"/>
              <w:rPr>
                <w:ins w:id="13617" w:author="Nokia" w:date="2021-06-01T18:58:00Z"/>
                <w:lang w:eastAsia="zh-CN"/>
              </w:rPr>
            </w:pPr>
            <w:ins w:id="13618" w:author="Nokia" w:date="2021-06-01T18:58:00Z">
              <w:r>
                <w:rPr>
                  <w:lang w:eastAsia="zh-CN"/>
                </w:rPr>
                <w:t>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6294DAC" w14:textId="77777777" w:rsidR="00500AB7" w:rsidRDefault="00500AB7" w:rsidP="00901802">
            <w:pPr>
              <w:pStyle w:val="TAC"/>
              <w:rPr>
                <w:ins w:id="13619" w:author="Nokia" w:date="2021-06-01T18:58:00Z"/>
                <w:lang w:eastAsia="zh-CN"/>
              </w:rPr>
            </w:pPr>
            <w:ins w:id="13620" w:author="Nokia" w:date="2021-06-01T18:58:00Z">
              <w:r>
                <w:rPr>
                  <w:lang w:eastAsia="zh-CN"/>
                </w:rPr>
                <w:t>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49957D86" w14:textId="77777777" w:rsidR="00500AB7" w:rsidRDefault="00500AB7" w:rsidP="00901802">
            <w:pPr>
              <w:pStyle w:val="TAC"/>
              <w:rPr>
                <w:ins w:id="13621" w:author="Nokia" w:date="2021-06-01T18:58:00Z"/>
                <w:lang w:eastAsia="zh-CN"/>
              </w:rPr>
            </w:pPr>
            <w:ins w:id="13622" w:author="Nokia" w:date="2021-06-01T18:58:00Z">
              <w:r>
                <w:rPr>
                  <w:lang w:eastAsia="zh-CN"/>
                </w:rPr>
                <w:t>24</w:t>
              </w:r>
            </w:ins>
          </w:p>
        </w:tc>
      </w:tr>
      <w:tr w:rsidR="00500AB7" w14:paraId="1A66F9AE" w14:textId="77777777" w:rsidTr="00901802">
        <w:trPr>
          <w:cantSplit/>
          <w:jc w:val="center"/>
          <w:ins w:id="13623"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425DC09B" w14:textId="77777777" w:rsidR="00500AB7" w:rsidRDefault="00500AB7" w:rsidP="00901802">
            <w:pPr>
              <w:pStyle w:val="TAC"/>
              <w:rPr>
                <w:ins w:id="13624" w:author="Nokia" w:date="2021-06-01T18:58:00Z"/>
              </w:rPr>
            </w:pPr>
            <w:ins w:id="13625" w:author="Nokia" w:date="2021-06-01T18:58:00Z">
              <w:r>
                <w:t>Number of code blocks - C</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21B2D6FF" w14:textId="77777777" w:rsidR="00500AB7" w:rsidRDefault="00500AB7" w:rsidP="00901802">
            <w:pPr>
              <w:pStyle w:val="TAC"/>
              <w:rPr>
                <w:ins w:id="13626" w:author="Nokia" w:date="2021-06-01T18:58:00Z"/>
                <w:lang w:eastAsia="zh-CN"/>
              </w:rPr>
            </w:pPr>
            <w:ins w:id="13627" w:author="Nokia" w:date="2021-06-01T18:58:00Z">
              <w:r>
                <w:rPr>
                  <w:lang w:eastAsia="zh-CN"/>
                </w:rPr>
                <w:t>3</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4EEC28F" w14:textId="77777777" w:rsidR="00500AB7" w:rsidRDefault="00500AB7" w:rsidP="00901802">
            <w:pPr>
              <w:pStyle w:val="TAC"/>
              <w:rPr>
                <w:ins w:id="13628" w:author="Nokia" w:date="2021-06-01T18:58:00Z"/>
                <w:lang w:eastAsia="zh-CN"/>
              </w:rPr>
            </w:pPr>
            <w:ins w:id="13629" w:author="Nokia" w:date="2021-06-01T18:58:00Z">
              <w:r>
                <w:rPr>
                  <w:lang w:eastAsia="zh-CN"/>
                </w:rPr>
                <w:t>5</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36AAE48E" w14:textId="77777777" w:rsidR="00500AB7" w:rsidRDefault="00500AB7" w:rsidP="00901802">
            <w:pPr>
              <w:pStyle w:val="TAC"/>
              <w:rPr>
                <w:ins w:id="13630" w:author="Nokia" w:date="2021-06-01T18:58:00Z"/>
                <w:lang w:eastAsia="zh-CN"/>
              </w:rPr>
            </w:pPr>
            <w:ins w:id="13631" w:author="Nokia" w:date="2021-06-01T18:58:00Z">
              <w:r>
                <w:rPr>
                  <w:lang w:eastAsia="zh-CN"/>
                </w:rPr>
                <w:t>10</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550EF80C" w14:textId="77777777" w:rsidR="00500AB7" w:rsidRDefault="00500AB7" w:rsidP="00901802">
            <w:pPr>
              <w:pStyle w:val="TAC"/>
              <w:rPr>
                <w:ins w:id="13632" w:author="Nokia" w:date="2021-06-01T18:58:00Z"/>
                <w:lang w:eastAsia="zh-CN"/>
              </w:rPr>
            </w:pPr>
            <w:ins w:id="13633" w:author="Nokia" w:date="2021-06-01T18:58:00Z">
              <w:r>
                <w:rPr>
                  <w:lang w:eastAsia="zh-CN"/>
                </w:rPr>
                <w:t>3</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3A4EC3BE" w14:textId="77777777" w:rsidR="00500AB7" w:rsidRDefault="00500AB7" w:rsidP="00901802">
            <w:pPr>
              <w:pStyle w:val="TAC"/>
              <w:rPr>
                <w:ins w:id="13634" w:author="Nokia" w:date="2021-06-01T18:58:00Z"/>
                <w:lang w:eastAsia="zh-CN"/>
              </w:rPr>
            </w:pPr>
            <w:ins w:id="13635" w:author="Nokia" w:date="2021-06-01T18:58:00Z">
              <w:r>
                <w:rPr>
                  <w:lang w:eastAsia="zh-CN"/>
                </w:rPr>
                <w:t>5</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7AB832A0" w14:textId="77777777" w:rsidR="00500AB7" w:rsidRDefault="00500AB7" w:rsidP="00901802">
            <w:pPr>
              <w:pStyle w:val="TAC"/>
              <w:rPr>
                <w:ins w:id="13636" w:author="Nokia" w:date="2021-06-01T18:58:00Z"/>
                <w:lang w:eastAsia="zh-CN"/>
              </w:rPr>
            </w:pPr>
            <w:ins w:id="13637" w:author="Nokia" w:date="2021-06-01T18:58:00Z">
              <w:r>
                <w:rPr>
                  <w:lang w:eastAsia="zh-CN"/>
                </w:rPr>
                <w:t>10</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077B25D4" w14:textId="77777777" w:rsidR="00500AB7" w:rsidRDefault="00500AB7" w:rsidP="00901802">
            <w:pPr>
              <w:pStyle w:val="TAC"/>
              <w:rPr>
                <w:ins w:id="13638" w:author="Nokia" w:date="2021-06-01T18:58:00Z"/>
                <w:lang w:eastAsia="zh-CN"/>
              </w:rPr>
            </w:pPr>
            <w:ins w:id="13639" w:author="Nokia" w:date="2021-06-01T18:58:00Z">
              <w:r>
                <w:rPr>
                  <w:lang w:eastAsia="zh-CN"/>
                </w:rPr>
                <w:t>24</w:t>
              </w:r>
            </w:ins>
          </w:p>
        </w:tc>
      </w:tr>
      <w:tr w:rsidR="00500AB7" w14:paraId="21C67DFD" w14:textId="77777777" w:rsidTr="00901802">
        <w:trPr>
          <w:cantSplit/>
          <w:jc w:val="center"/>
          <w:ins w:id="13640"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7B853C82" w14:textId="77777777" w:rsidR="00500AB7" w:rsidRDefault="00500AB7" w:rsidP="00901802">
            <w:pPr>
              <w:pStyle w:val="TAC"/>
              <w:rPr>
                <w:ins w:id="13641" w:author="Nokia" w:date="2021-06-01T18:58:00Z"/>
              </w:rPr>
            </w:pPr>
            <w:ins w:id="13642" w:author="Nokia" w:date="2021-06-01T18:58:00Z">
              <w:r>
                <w:t xml:space="preserve">Code block size </w:t>
              </w:r>
              <w:r>
                <w:rPr>
                  <w:rFonts w:eastAsia="Malgun Gothic" w:cs="Arial"/>
                </w:rPr>
                <w:t xml:space="preserve">including CRC </w:t>
              </w:r>
              <w:r>
                <w:t>(bits)</w:t>
              </w:r>
              <w:r>
                <w:rPr>
                  <w:rFonts w:cs="Arial"/>
                  <w:lang w:eastAsia="zh-CN"/>
                </w:rPr>
                <w:t xml:space="preserve"> (Note 2)</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416F3F30" w14:textId="77777777" w:rsidR="00500AB7" w:rsidRDefault="00500AB7" w:rsidP="00901802">
            <w:pPr>
              <w:pStyle w:val="TAC"/>
              <w:rPr>
                <w:ins w:id="13643" w:author="Nokia" w:date="2021-06-01T18:58:00Z"/>
                <w:lang w:eastAsia="zh-CN"/>
              </w:rPr>
            </w:pPr>
            <w:ins w:id="13644" w:author="Nokia" w:date="2021-06-01T18:58:00Z">
              <w:r>
                <w:rPr>
                  <w:rFonts w:cs="Arial"/>
                  <w:szCs w:val="18"/>
                </w:rPr>
                <w:t>6176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3D7E6EF" w14:textId="77777777" w:rsidR="00500AB7" w:rsidRDefault="00500AB7" w:rsidP="00901802">
            <w:pPr>
              <w:pStyle w:val="TAC"/>
              <w:rPr>
                <w:ins w:id="13645" w:author="Nokia" w:date="2021-06-01T18:58:00Z"/>
                <w:lang w:eastAsia="zh-CN"/>
              </w:rPr>
            </w:pPr>
            <w:ins w:id="13646" w:author="Nokia" w:date="2021-06-01T18:58:00Z">
              <w:r>
                <w:rPr>
                  <w:rFonts w:cs="Arial"/>
                  <w:szCs w:val="18"/>
                </w:rPr>
                <w:t>7816</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6CC33823" w14:textId="77777777" w:rsidR="00500AB7" w:rsidRDefault="00500AB7" w:rsidP="00901802">
            <w:pPr>
              <w:pStyle w:val="TAC"/>
              <w:rPr>
                <w:ins w:id="13647" w:author="Nokia" w:date="2021-06-01T18:58:00Z"/>
                <w:lang w:eastAsia="zh-CN"/>
              </w:rPr>
            </w:pPr>
            <w:ins w:id="13648" w:author="Nokia" w:date="2021-06-01T18:58:00Z">
              <w:r>
                <w:rPr>
                  <w:rFonts w:cs="Arial"/>
                  <w:szCs w:val="18"/>
                </w:rPr>
                <w:t>7816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84D8456" w14:textId="77777777" w:rsidR="00500AB7" w:rsidRDefault="00500AB7" w:rsidP="00901802">
            <w:pPr>
              <w:pStyle w:val="TAC"/>
              <w:rPr>
                <w:ins w:id="13649" w:author="Nokia" w:date="2021-06-01T18:58:00Z"/>
                <w:lang w:eastAsia="zh-CN"/>
              </w:rPr>
            </w:pPr>
            <w:ins w:id="13650" w:author="Nokia" w:date="2021-06-01T18:58:00Z">
              <w:r>
                <w:rPr>
                  <w:rFonts w:cs="Arial"/>
                  <w:szCs w:val="18"/>
                </w:rPr>
                <w:t>6008</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70DAA730" w14:textId="77777777" w:rsidR="00500AB7" w:rsidRDefault="00500AB7" w:rsidP="00901802">
            <w:pPr>
              <w:pStyle w:val="TAC"/>
              <w:rPr>
                <w:ins w:id="13651" w:author="Nokia" w:date="2021-06-01T18:58:00Z"/>
                <w:lang w:eastAsia="zh-CN"/>
              </w:rPr>
            </w:pPr>
            <w:ins w:id="13652" w:author="Nokia" w:date="2021-06-01T18:58:00Z">
              <w:r>
                <w:rPr>
                  <w:rFonts w:cs="Arial"/>
                  <w:szCs w:val="18"/>
                </w:rPr>
                <w:t>7608</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0F4CD560" w14:textId="77777777" w:rsidR="00500AB7" w:rsidRDefault="00500AB7" w:rsidP="00901802">
            <w:pPr>
              <w:pStyle w:val="TAC"/>
              <w:rPr>
                <w:ins w:id="13653" w:author="Nokia" w:date="2021-06-01T18:58:00Z"/>
                <w:lang w:eastAsia="zh-CN"/>
              </w:rPr>
            </w:pPr>
            <w:ins w:id="13654" w:author="Nokia" w:date="2021-06-01T18:58:00Z">
              <w:r>
                <w:rPr>
                  <w:rFonts w:cs="Arial"/>
                  <w:szCs w:val="18"/>
                </w:rPr>
                <w:t>7816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1A27DF3" w14:textId="77777777" w:rsidR="00500AB7" w:rsidRDefault="00500AB7" w:rsidP="00901802">
            <w:pPr>
              <w:pStyle w:val="TAC"/>
              <w:rPr>
                <w:ins w:id="13655" w:author="Nokia" w:date="2021-06-01T18:58:00Z"/>
                <w:lang w:eastAsia="zh-CN"/>
              </w:rPr>
            </w:pPr>
            <w:ins w:id="13656" w:author="Nokia" w:date="2021-06-01T18:58:00Z">
              <w:r>
                <w:rPr>
                  <w:rFonts w:cs="Arial"/>
                  <w:szCs w:val="18"/>
                </w:rPr>
                <w:t>8392</w:t>
              </w:r>
            </w:ins>
          </w:p>
        </w:tc>
      </w:tr>
      <w:tr w:rsidR="00500AB7" w14:paraId="7CA7454A" w14:textId="77777777" w:rsidTr="00901802">
        <w:trPr>
          <w:cantSplit/>
          <w:jc w:val="center"/>
          <w:ins w:id="13657"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56DC1AEA" w14:textId="77777777" w:rsidR="00500AB7" w:rsidRDefault="00500AB7" w:rsidP="00901802">
            <w:pPr>
              <w:pStyle w:val="TAC"/>
              <w:rPr>
                <w:ins w:id="13658" w:author="Nokia" w:date="2021-06-01T18:58:00Z"/>
                <w:lang w:eastAsia="zh-CN"/>
              </w:rPr>
            </w:pPr>
            <w:ins w:id="13659" w:author="Nokia" w:date="2021-06-01T18:58:00Z">
              <w:r>
                <w:t xml:space="preserve">Total number of bits per </w:t>
              </w:r>
              <w:r>
                <w:rPr>
                  <w:lang w:eastAsia="zh-CN"/>
                </w:rPr>
                <w:t>slot</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55017233" w14:textId="77777777" w:rsidR="00500AB7" w:rsidRDefault="00500AB7" w:rsidP="00901802">
            <w:pPr>
              <w:pStyle w:val="TAC"/>
              <w:rPr>
                <w:ins w:id="13660" w:author="Nokia" w:date="2021-06-01T18:58:00Z"/>
                <w:lang w:eastAsia="zh-CN"/>
              </w:rPr>
            </w:pPr>
            <w:ins w:id="13661" w:author="Nokia" w:date="2021-06-01T18:58:00Z">
              <w:r>
                <w:rPr>
                  <w:lang w:eastAsia="zh-CN"/>
                </w:rPr>
                <w:t>28800</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3386FDA6" w14:textId="77777777" w:rsidR="00500AB7" w:rsidRDefault="00500AB7" w:rsidP="00901802">
            <w:pPr>
              <w:pStyle w:val="TAC"/>
              <w:rPr>
                <w:ins w:id="13662" w:author="Nokia" w:date="2021-06-01T18:58:00Z"/>
                <w:lang w:eastAsia="zh-CN"/>
              </w:rPr>
            </w:pPr>
            <w:ins w:id="13663" w:author="Nokia" w:date="2021-06-01T18:58:00Z">
              <w:r>
                <w:rPr>
                  <w:lang w:eastAsia="zh-CN"/>
                </w:rPr>
                <w:t>59904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5CBD8B17" w14:textId="77777777" w:rsidR="00500AB7" w:rsidRDefault="00500AB7" w:rsidP="00901802">
            <w:pPr>
              <w:pStyle w:val="TAC"/>
              <w:rPr>
                <w:ins w:id="13664" w:author="Nokia" w:date="2021-06-01T18:58:00Z"/>
                <w:lang w:eastAsia="zh-CN"/>
              </w:rPr>
            </w:pPr>
            <w:ins w:id="13665" w:author="Nokia" w:date="2021-06-01T18:58:00Z">
              <w:r>
                <w:rPr>
                  <w:lang w:eastAsia="zh-CN"/>
                </w:rPr>
                <w:t>122112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E8DDDA0" w14:textId="77777777" w:rsidR="00500AB7" w:rsidRDefault="00500AB7" w:rsidP="00901802">
            <w:pPr>
              <w:pStyle w:val="TAC"/>
              <w:rPr>
                <w:ins w:id="13666" w:author="Nokia" w:date="2021-06-01T18:58:00Z"/>
                <w:lang w:eastAsia="zh-CN"/>
              </w:rPr>
            </w:pPr>
            <w:ins w:id="13667" w:author="Nokia" w:date="2021-06-01T18:58:00Z">
              <w:r>
                <w:rPr>
                  <w:lang w:eastAsia="zh-CN"/>
                </w:rPr>
                <w:t>27648</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537C2F05" w14:textId="77777777" w:rsidR="00500AB7" w:rsidRDefault="00500AB7" w:rsidP="00901802">
            <w:pPr>
              <w:pStyle w:val="TAC"/>
              <w:rPr>
                <w:ins w:id="13668" w:author="Nokia" w:date="2021-06-01T18:58:00Z"/>
                <w:lang w:eastAsia="zh-CN"/>
              </w:rPr>
            </w:pPr>
            <w:ins w:id="13669" w:author="Nokia" w:date="2021-06-01T18:58:00Z">
              <w:r>
                <w:rPr>
                  <w:lang w:eastAsia="zh-CN"/>
                </w:rPr>
                <w:t>58752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5E24C23C" w14:textId="77777777" w:rsidR="00500AB7" w:rsidRDefault="00500AB7" w:rsidP="00901802">
            <w:pPr>
              <w:pStyle w:val="TAC"/>
              <w:rPr>
                <w:ins w:id="13670" w:author="Nokia" w:date="2021-06-01T18:58:00Z"/>
                <w:lang w:eastAsia="zh-CN"/>
              </w:rPr>
            </w:pPr>
            <w:ins w:id="13671" w:author="Nokia" w:date="2021-06-01T18:58:00Z">
              <w:r>
                <w:rPr>
                  <w:lang w:eastAsia="zh-CN"/>
                </w:rPr>
                <w:t>122112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433C5575" w14:textId="77777777" w:rsidR="00500AB7" w:rsidRDefault="00500AB7" w:rsidP="00901802">
            <w:pPr>
              <w:pStyle w:val="TAC"/>
              <w:rPr>
                <w:ins w:id="13672" w:author="Nokia" w:date="2021-06-01T18:58:00Z"/>
                <w:lang w:eastAsia="zh-CN"/>
              </w:rPr>
            </w:pPr>
            <w:ins w:id="13673" w:author="Nokia" w:date="2021-06-01T18:58:00Z">
              <w:r>
                <w:rPr>
                  <w:lang w:eastAsia="zh-CN"/>
                </w:rPr>
                <w:t>314496</w:t>
              </w:r>
            </w:ins>
          </w:p>
        </w:tc>
      </w:tr>
      <w:tr w:rsidR="00500AB7" w14:paraId="7EE13B00" w14:textId="77777777" w:rsidTr="00901802">
        <w:trPr>
          <w:cantSplit/>
          <w:jc w:val="center"/>
          <w:ins w:id="13674"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381A1547" w14:textId="77777777" w:rsidR="00500AB7" w:rsidRDefault="00500AB7" w:rsidP="00901802">
            <w:pPr>
              <w:pStyle w:val="TAC"/>
              <w:rPr>
                <w:ins w:id="13675" w:author="Nokia" w:date="2021-06-01T18:58:00Z"/>
                <w:lang w:eastAsia="zh-CN"/>
              </w:rPr>
            </w:pPr>
            <w:ins w:id="13676" w:author="Nokia" w:date="2021-06-01T18:58:00Z">
              <w:r>
                <w:t xml:space="preserve">Total symbols per </w:t>
              </w:r>
              <w:r>
                <w:rPr>
                  <w:lang w:eastAsia="zh-CN"/>
                </w:rPr>
                <w:t>slot</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5BAF2620" w14:textId="77777777" w:rsidR="00500AB7" w:rsidRDefault="00500AB7" w:rsidP="00901802">
            <w:pPr>
              <w:pStyle w:val="TAC"/>
              <w:rPr>
                <w:ins w:id="13677" w:author="Nokia" w:date="2021-06-01T18:58:00Z"/>
                <w:lang w:eastAsia="zh-CN"/>
              </w:rPr>
            </w:pPr>
            <w:ins w:id="13678" w:author="Nokia" w:date="2021-06-01T18:58:00Z">
              <w:r>
                <w:rPr>
                  <w:lang w:eastAsia="zh-CN"/>
                </w:rPr>
                <w:t>7200</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9567197" w14:textId="77777777" w:rsidR="00500AB7" w:rsidRDefault="00500AB7" w:rsidP="00901802">
            <w:pPr>
              <w:pStyle w:val="TAC"/>
              <w:rPr>
                <w:ins w:id="13679" w:author="Nokia" w:date="2021-06-01T18:58:00Z"/>
                <w:lang w:eastAsia="zh-CN"/>
              </w:rPr>
            </w:pPr>
            <w:ins w:id="13680" w:author="Nokia" w:date="2021-06-01T18:58:00Z">
              <w:r>
                <w:rPr>
                  <w:lang w:eastAsia="zh-CN"/>
                </w:rPr>
                <w:t>14976</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34509123" w14:textId="77777777" w:rsidR="00500AB7" w:rsidRDefault="00500AB7" w:rsidP="00901802">
            <w:pPr>
              <w:pStyle w:val="TAC"/>
              <w:rPr>
                <w:ins w:id="13681" w:author="Nokia" w:date="2021-06-01T18:58:00Z"/>
                <w:lang w:eastAsia="zh-CN"/>
              </w:rPr>
            </w:pPr>
            <w:ins w:id="13682" w:author="Nokia" w:date="2021-06-01T18:58:00Z">
              <w:r>
                <w:rPr>
                  <w:lang w:eastAsia="zh-CN"/>
                </w:rPr>
                <w:t>30528</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1DCB90B" w14:textId="77777777" w:rsidR="00500AB7" w:rsidRDefault="00500AB7" w:rsidP="00901802">
            <w:pPr>
              <w:pStyle w:val="TAC"/>
              <w:rPr>
                <w:ins w:id="13683" w:author="Nokia" w:date="2021-06-01T18:58:00Z"/>
                <w:lang w:eastAsia="zh-CN"/>
              </w:rPr>
            </w:pPr>
            <w:ins w:id="13684" w:author="Nokia" w:date="2021-06-01T18:58:00Z">
              <w:r>
                <w:rPr>
                  <w:lang w:eastAsia="zh-CN"/>
                </w:rPr>
                <w:t>6912</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5BB39FDB" w14:textId="77777777" w:rsidR="00500AB7" w:rsidRDefault="00500AB7" w:rsidP="00901802">
            <w:pPr>
              <w:pStyle w:val="TAC"/>
              <w:rPr>
                <w:ins w:id="13685" w:author="Nokia" w:date="2021-06-01T18:58:00Z"/>
                <w:lang w:eastAsia="zh-CN"/>
              </w:rPr>
            </w:pPr>
            <w:ins w:id="13686" w:author="Nokia" w:date="2021-06-01T18:58:00Z">
              <w:r>
                <w:rPr>
                  <w:lang w:eastAsia="zh-CN"/>
                </w:rPr>
                <w:t>14688</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5086BA1" w14:textId="77777777" w:rsidR="00500AB7" w:rsidRDefault="00500AB7" w:rsidP="00901802">
            <w:pPr>
              <w:pStyle w:val="TAC"/>
              <w:rPr>
                <w:ins w:id="13687" w:author="Nokia" w:date="2021-06-01T18:58:00Z"/>
                <w:lang w:eastAsia="zh-CN"/>
              </w:rPr>
            </w:pPr>
            <w:ins w:id="13688" w:author="Nokia" w:date="2021-06-01T18:58:00Z">
              <w:r>
                <w:rPr>
                  <w:lang w:eastAsia="zh-CN"/>
                </w:rPr>
                <w:t>30528</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7F15B582" w14:textId="77777777" w:rsidR="00500AB7" w:rsidRDefault="00500AB7" w:rsidP="00901802">
            <w:pPr>
              <w:pStyle w:val="TAC"/>
              <w:rPr>
                <w:ins w:id="13689" w:author="Nokia" w:date="2021-06-01T18:58:00Z"/>
                <w:lang w:eastAsia="zh-CN"/>
              </w:rPr>
            </w:pPr>
            <w:ins w:id="13690" w:author="Nokia" w:date="2021-06-01T18:58:00Z">
              <w:r>
                <w:rPr>
                  <w:lang w:eastAsia="zh-CN"/>
                </w:rPr>
                <w:t>78624</w:t>
              </w:r>
            </w:ins>
          </w:p>
        </w:tc>
      </w:tr>
      <w:tr w:rsidR="00500AB7" w14:paraId="7FCC45C3" w14:textId="77777777" w:rsidTr="00901802">
        <w:trPr>
          <w:cantSplit/>
          <w:jc w:val="center"/>
          <w:ins w:id="13691" w:author="Nokia" w:date="2021-06-01T18:58:00Z"/>
        </w:trPr>
        <w:tc>
          <w:tcPr>
            <w:tcW w:w="9915" w:type="dxa"/>
            <w:gridSpan w:val="8"/>
            <w:tcBorders>
              <w:top w:val="single" w:sz="4" w:space="0" w:color="auto"/>
              <w:left w:val="single" w:sz="4" w:space="0" w:color="auto"/>
              <w:bottom w:val="single" w:sz="4" w:space="0" w:color="auto"/>
              <w:right w:val="single" w:sz="4" w:space="0" w:color="auto"/>
            </w:tcBorders>
            <w:vAlign w:val="center"/>
            <w:hideMark/>
          </w:tcPr>
          <w:p w14:paraId="21A17C18" w14:textId="77777777" w:rsidR="00500AB7" w:rsidRDefault="00500AB7" w:rsidP="00901802">
            <w:pPr>
              <w:pStyle w:val="TAN"/>
              <w:rPr>
                <w:ins w:id="13692" w:author="Nokia" w:date="2021-06-01T18:58:00Z"/>
                <w:lang w:eastAsia="zh-CN"/>
              </w:rPr>
            </w:pPr>
            <w:ins w:id="13693" w:author="Nokia" w:date="2021-06-01T18:58:00Z">
              <w:r>
                <w:t>NOTE 1:</w:t>
              </w:r>
              <w:r>
                <w:tab/>
              </w:r>
              <w:r>
                <w:rPr>
                  <w:lang w:eastAsia="zh-CN"/>
                </w:rPr>
                <w:t>DM-RS configuration type</w:t>
              </w:r>
              <w:r>
                <w:t xml:space="preserve"> = 1 with DM-RS duration = single-symbol DM-RS</w:t>
              </w:r>
              <w:r>
                <w:rPr>
                  <w:lang w:eastAsia="zh-CN"/>
                </w:rPr>
                <w:t xml:space="preserve"> and the number of DM-RS CDM groups without data is 2</w:t>
              </w:r>
              <w:r>
                <w:t xml:space="preserve">, </w:t>
              </w:r>
              <w:r>
                <w:rPr>
                  <w:rFonts w:eastAsia="DengXian"/>
                  <w:lang w:eastAsia="zh-CN"/>
                </w:rPr>
                <w:t>a</w:t>
              </w:r>
              <w:r>
                <w:rPr>
                  <w:lang w:eastAsia="zh-CN"/>
                </w:rPr>
                <w:t>dditional DM-RS position</w:t>
              </w:r>
              <w:r>
                <w:rPr>
                  <w:rFonts w:eastAsia="DengXian"/>
                  <w:lang w:eastAsia="zh-CN"/>
                </w:rPr>
                <w:t xml:space="preserve"> = pos1</w:t>
              </w:r>
              <w:r>
                <w:rPr>
                  <w:lang w:eastAsia="zh-CN"/>
                </w:rPr>
                <w:t>,</w:t>
              </w:r>
              <w:r>
                <w:t xml:space="preserve"> </w:t>
              </w:r>
              <w:r>
                <w:rPr>
                  <w:i/>
                  <w:lang w:eastAsia="zh-CN"/>
                </w:rPr>
                <w:t>l</w:t>
              </w:r>
              <w:r>
                <w:rPr>
                  <w:i/>
                  <w:vertAlign w:val="subscript"/>
                  <w:lang w:eastAsia="zh-CN"/>
                </w:rPr>
                <w:t xml:space="preserve">0 </w:t>
              </w:r>
              <w:r>
                <w:t>= 2</w:t>
              </w:r>
              <w:r>
                <w:rPr>
                  <w:lang w:eastAsia="zh-CN"/>
                </w:rPr>
                <w:t xml:space="preserve"> and </w:t>
              </w:r>
              <w:r>
                <w:rPr>
                  <w:i/>
                  <w:lang w:eastAsia="zh-CN"/>
                </w:rPr>
                <w:t xml:space="preserve">l </w:t>
              </w:r>
              <w:r>
                <w:rPr>
                  <w:lang w:eastAsia="zh-CN"/>
                </w:rPr>
                <w:t>= 11</w:t>
              </w:r>
              <w:r>
                <w:t xml:space="preserve"> </w:t>
              </w:r>
              <w:r>
                <w:rPr>
                  <w:lang w:eastAsia="zh-CN"/>
                </w:rPr>
                <w:t xml:space="preserve">for </w:t>
              </w:r>
              <w:r>
                <w:t>PUSCH mapping type A</w:t>
              </w:r>
              <w:r>
                <w:rPr>
                  <w:lang w:eastAsia="zh-CN"/>
                </w:rPr>
                <w:t xml:space="preserve">, </w:t>
              </w:r>
              <w:r>
                <w:rPr>
                  <w:i/>
                  <w:lang w:eastAsia="zh-CN"/>
                </w:rPr>
                <w:t>l</w:t>
              </w:r>
              <w:r>
                <w:rPr>
                  <w:i/>
                  <w:vertAlign w:val="subscript"/>
                  <w:lang w:eastAsia="zh-CN"/>
                </w:rPr>
                <w:t xml:space="preserve">0 </w:t>
              </w:r>
              <w:r>
                <w:t xml:space="preserve">= </w:t>
              </w:r>
              <w:r>
                <w:rPr>
                  <w:lang w:eastAsia="zh-CN"/>
                </w:rPr>
                <w:t xml:space="preserve">0 and </w:t>
              </w:r>
              <w:r>
                <w:rPr>
                  <w:i/>
                  <w:lang w:eastAsia="zh-CN"/>
                </w:rPr>
                <w:t xml:space="preserve">l </w:t>
              </w:r>
              <w:r>
                <w:rPr>
                  <w:lang w:eastAsia="zh-CN"/>
                </w:rPr>
                <w:t>= 10</w:t>
              </w:r>
              <w:r>
                <w:t xml:space="preserve"> </w:t>
              </w:r>
              <w:r>
                <w:rPr>
                  <w:lang w:eastAsia="zh-CN"/>
                </w:rPr>
                <w:t xml:space="preserve">for </w:t>
              </w:r>
              <w:r>
                <w:t xml:space="preserve">PUSCH mapping type </w:t>
              </w:r>
              <w:r>
                <w:rPr>
                  <w:lang w:eastAsia="zh-CN"/>
                </w:rPr>
                <w:t xml:space="preserve">B </w:t>
              </w:r>
              <w:r>
                <w:t>as per table 6.4.1.1.3-3 of TS 38.211 [x].</w:t>
              </w:r>
            </w:ins>
          </w:p>
          <w:p w14:paraId="4B225965" w14:textId="77777777" w:rsidR="00500AB7" w:rsidRDefault="00500AB7" w:rsidP="00901802">
            <w:pPr>
              <w:pStyle w:val="TAN"/>
              <w:rPr>
                <w:ins w:id="13694" w:author="Nokia" w:date="2021-06-01T18:58:00Z"/>
                <w:szCs w:val="18"/>
                <w:lang w:eastAsia="zh-CN"/>
              </w:rPr>
            </w:pPr>
            <w:ins w:id="13695" w:author="Nokia" w:date="2021-06-01T18:58:00Z">
              <w:r>
                <w:t xml:space="preserve">NOTE </w:t>
              </w:r>
              <w:r>
                <w:rPr>
                  <w:lang w:eastAsia="zh-CN"/>
                </w:rPr>
                <w:t>2</w:t>
              </w:r>
              <w:r>
                <w:t>:</w:t>
              </w:r>
              <w:r>
                <w:tab/>
              </w:r>
              <w:r>
                <w:rPr>
                  <w:rFonts w:cs="Arial"/>
                </w:rPr>
                <w:t>Code block size including CRC (bits)</w:t>
              </w:r>
              <w:r>
                <w:rPr>
                  <w:rFonts w:cs="Arial"/>
                  <w:lang w:eastAsia="zh-CN"/>
                </w:rPr>
                <w:t xml:space="preserve"> equals to </w:t>
              </w:r>
              <w:r>
                <w:rPr>
                  <w:rFonts w:cs="Arial"/>
                  <w:i/>
                  <w:lang w:eastAsia="zh-CN"/>
                </w:rPr>
                <w:t>K'</w:t>
              </w:r>
              <w:r>
                <w:rPr>
                  <w:lang w:eastAsia="zh-CN"/>
                </w:rPr>
                <w:t xml:space="preserve"> in clause 5.2.2 of TS 38.212 [x].</w:t>
              </w:r>
            </w:ins>
          </w:p>
        </w:tc>
      </w:tr>
    </w:tbl>
    <w:p w14:paraId="5A9D5462" w14:textId="77777777" w:rsidR="00500AB7" w:rsidRDefault="00500AB7" w:rsidP="00500AB7">
      <w:pPr>
        <w:rPr>
          <w:ins w:id="13696" w:author="Nokia" w:date="2021-06-01T18:58:00Z"/>
          <w:noProof/>
          <w:lang w:eastAsia="zh-CN"/>
        </w:rPr>
      </w:pPr>
    </w:p>
    <w:p w14:paraId="60BB07E5" w14:textId="77777777" w:rsidR="00500AB7" w:rsidRDefault="00500AB7" w:rsidP="00500AB7">
      <w:pPr>
        <w:rPr>
          <w:ins w:id="13697" w:author="Nokia" w:date="2021-06-01T18:58:00Z"/>
          <w:noProof/>
          <w:lang w:eastAsia="zh-CN"/>
        </w:rPr>
      </w:pPr>
    </w:p>
    <w:p w14:paraId="022AC34C" w14:textId="77777777" w:rsidR="00500AB7" w:rsidRDefault="00500AB7" w:rsidP="00500AB7">
      <w:pPr>
        <w:pStyle w:val="TH"/>
        <w:rPr>
          <w:ins w:id="13698" w:author="Nokia" w:date="2021-06-01T18:58:00Z"/>
          <w:lang w:eastAsia="zh-CN"/>
        </w:rPr>
      </w:pPr>
      <w:ins w:id="13699" w:author="Nokia" w:date="2021-06-01T18:58:00Z">
        <w:r>
          <w:rPr>
            <w:rFonts w:eastAsia="Malgun Gothic"/>
          </w:rPr>
          <w:t>Table A.1.3-3: FRC parameters for</w:t>
        </w:r>
        <w:r>
          <w:rPr>
            <w:lang w:eastAsia="zh-CN"/>
          </w:rPr>
          <w:t xml:space="preserve"> FR2 PUSCH </w:t>
        </w:r>
        <w:r>
          <w:rPr>
            <w:rFonts w:eastAsia="Malgun Gothic"/>
          </w:rPr>
          <w:t>performance requirements</w:t>
        </w:r>
        <w:r>
          <w:rPr>
            <w:lang w:eastAsia="zh-CN"/>
          </w:rPr>
          <w:t xml:space="preserve">, transform precoding disabled, </w:t>
        </w:r>
        <w:r>
          <w:rPr>
            <w:rFonts w:eastAsia="DengXian"/>
            <w:lang w:eastAsia="zh-CN"/>
          </w:rPr>
          <w:t>a</w:t>
        </w:r>
        <w:r>
          <w:rPr>
            <w:lang w:eastAsia="zh-CN"/>
          </w:rPr>
          <w:t>dditional DM-RS position</w:t>
        </w:r>
        <w:r>
          <w:rPr>
            <w:rFonts w:eastAsia="DengXian"/>
            <w:lang w:eastAsia="zh-CN"/>
          </w:rPr>
          <w:t xml:space="preserve"> = pos0</w:t>
        </w:r>
        <w:r>
          <w:rPr>
            <w:lang w:eastAsia="zh-CN"/>
          </w:rPr>
          <w:t xml:space="preserve"> and 1 transmission layer</w:t>
        </w:r>
        <w:r>
          <w:rPr>
            <w:rFonts w:eastAsia="Malgun Gothic"/>
          </w:rPr>
          <w:t xml:space="preserve"> (</w:t>
        </w:r>
        <w:r>
          <w:rPr>
            <w:lang w:eastAsia="zh-CN"/>
          </w:rPr>
          <w:t>16QAM</w:t>
        </w:r>
        <w:r>
          <w:rPr>
            <w:rFonts w:eastAsia="Malgun Gothic"/>
          </w:rPr>
          <w:t>, R=658/1024)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1076"/>
        <w:gridCol w:w="1077"/>
        <w:gridCol w:w="1076"/>
        <w:gridCol w:w="1077"/>
        <w:gridCol w:w="1077"/>
      </w:tblGrid>
      <w:tr w:rsidR="00500AB7" w14:paraId="489CD3A0" w14:textId="77777777" w:rsidTr="00901802">
        <w:trPr>
          <w:cantSplit/>
          <w:jc w:val="center"/>
          <w:ins w:id="13700"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3D92EBB0" w14:textId="77777777" w:rsidR="00500AB7" w:rsidRDefault="00500AB7" w:rsidP="00901802">
            <w:pPr>
              <w:pStyle w:val="TAH"/>
              <w:rPr>
                <w:ins w:id="13701" w:author="Nokia" w:date="2021-06-01T18:58:00Z"/>
              </w:rPr>
            </w:pPr>
            <w:ins w:id="13702" w:author="Nokia" w:date="2021-06-01T18:58:00Z">
              <w:r>
                <w:t>Reference channel</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86897CE" w14:textId="77777777" w:rsidR="00500AB7" w:rsidRDefault="00500AB7" w:rsidP="00901802">
            <w:pPr>
              <w:pStyle w:val="TAH"/>
              <w:rPr>
                <w:ins w:id="13703" w:author="Nokia" w:date="2021-06-01T18:58:00Z"/>
              </w:rPr>
            </w:pPr>
            <w:ins w:id="13704" w:author="Nokia" w:date="2021-06-01T18:58:00Z">
              <w:r>
                <w:rPr>
                  <w:lang w:eastAsia="zh-CN"/>
                </w:rPr>
                <w:t>D-FR2-A.2.3-1</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F9494A5" w14:textId="77777777" w:rsidR="00500AB7" w:rsidRDefault="00500AB7" w:rsidP="00901802">
            <w:pPr>
              <w:pStyle w:val="TAH"/>
              <w:rPr>
                <w:ins w:id="13705" w:author="Nokia" w:date="2021-06-01T18:58:00Z"/>
              </w:rPr>
            </w:pPr>
            <w:ins w:id="13706" w:author="Nokia" w:date="2021-06-01T18:58:00Z">
              <w:r>
                <w:rPr>
                  <w:lang w:eastAsia="zh-CN"/>
                </w:rPr>
                <w:t>D-FR2-A.2.3-2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21783D7" w14:textId="77777777" w:rsidR="00500AB7" w:rsidRDefault="00500AB7" w:rsidP="00901802">
            <w:pPr>
              <w:pStyle w:val="TAH"/>
              <w:rPr>
                <w:ins w:id="13707" w:author="Nokia" w:date="2021-06-01T18:58:00Z"/>
              </w:rPr>
            </w:pPr>
            <w:ins w:id="13708" w:author="Nokia" w:date="2021-06-01T18:58:00Z">
              <w:r>
                <w:rPr>
                  <w:lang w:eastAsia="zh-CN"/>
                </w:rPr>
                <w:t>D-FR2-A.2.3-3</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B29995C" w14:textId="77777777" w:rsidR="00500AB7" w:rsidRDefault="00500AB7" w:rsidP="00901802">
            <w:pPr>
              <w:pStyle w:val="TAH"/>
              <w:rPr>
                <w:ins w:id="13709" w:author="Nokia" w:date="2021-06-01T18:58:00Z"/>
              </w:rPr>
            </w:pPr>
            <w:ins w:id="13710" w:author="Nokia" w:date="2021-06-01T18:58:00Z">
              <w:r>
                <w:rPr>
                  <w:lang w:eastAsia="zh-CN"/>
                </w:rPr>
                <w:t>D-FR2-A.2.3-4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5ED387D" w14:textId="77777777" w:rsidR="00500AB7" w:rsidRDefault="00500AB7" w:rsidP="00901802">
            <w:pPr>
              <w:pStyle w:val="TAH"/>
              <w:rPr>
                <w:ins w:id="13711" w:author="Nokia" w:date="2021-06-01T18:58:00Z"/>
              </w:rPr>
            </w:pPr>
            <w:ins w:id="13712" w:author="Nokia" w:date="2021-06-01T18:58:00Z">
              <w:r>
                <w:rPr>
                  <w:lang w:eastAsia="zh-CN"/>
                </w:rPr>
                <w:t>D-FR2-A.2.3-5</w:t>
              </w:r>
            </w:ins>
          </w:p>
        </w:tc>
      </w:tr>
      <w:tr w:rsidR="00500AB7" w14:paraId="435EA9B7" w14:textId="77777777" w:rsidTr="00901802">
        <w:trPr>
          <w:cantSplit/>
          <w:jc w:val="center"/>
          <w:ins w:id="13713"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436F6E27" w14:textId="77777777" w:rsidR="00500AB7" w:rsidRDefault="00500AB7" w:rsidP="00901802">
            <w:pPr>
              <w:pStyle w:val="TAC"/>
              <w:rPr>
                <w:ins w:id="13714" w:author="Nokia" w:date="2021-06-01T18:58:00Z"/>
                <w:lang w:eastAsia="zh-CN"/>
              </w:rPr>
            </w:pPr>
            <w:ins w:id="13715" w:author="Nokia" w:date="2021-06-01T18:58:00Z">
              <w:r>
                <w:rPr>
                  <w:lang w:eastAsia="zh-CN"/>
                </w:rPr>
                <w:t>Subcarrier spacing (kHz)</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4E19D85" w14:textId="77777777" w:rsidR="00500AB7" w:rsidRDefault="00500AB7" w:rsidP="00901802">
            <w:pPr>
              <w:pStyle w:val="TAC"/>
              <w:rPr>
                <w:ins w:id="13716" w:author="Nokia" w:date="2021-06-01T18:58:00Z"/>
                <w:lang w:eastAsia="zh-CN"/>
              </w:rPr>
            </w:pPr>
            <w:ins w:id="13717" w:author="Nokia" w:date="2021-06-01T18:58:00Z">
              <w:r>
                <w:rPr>
                  <w:lang w:eastAsia="zh-CN"/>
                </w:rPr>
                <w:t>60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E64B880" w14:textId="77777777" w:rsidR="00500AB7" w:rsidRDefault="00500AB7" w:rsidP="00901802">
            <w:pPr>
              <w:pStyle w:val="TAC"/>
              <w:rPr>
                <w:ins w:id="13718" w:author="Nokia" w:date="2021-06-01T18:58:00Z"/>
              </w:rPr>
            </w:pPr>
            <w:ins w:id="13719" w:author="Nokia" w:date="2021-06-01T18:58:00Z">
              <w:r>
                <w:rPr>
                  <w:lang w:eastAsia="zh-CN"/>
                </w:rPr>
                <w:t>60</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90707C0" w14:textId="77777777" w:rsidR="00500AB7" w:rsidRDefault="00500AB7" w:rsidP="00901802">
            <w:pPr>
              <w:pStyle w:val="TAC"/>
              <w:rPr>
                <w:ins w:id="13720" w:author="Nokia" w:date="2021-06-01T18:58:00Z"/>
              </w:rPr>
            </w:pPr>
            <w:ins w:id="13721" w:author="Nokia" w:date="2021-06-01T18:58:00Z">
              <w:r>
                <w:rPr>
                  <w:lang w:eastAsia="zh-CN"/>
                </w:rPr>
                <w:t>120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DC13754" w14:textId="77777777" w:rsidR="00500AB7" w:rsidRDefault="00500AB7" w:rsidP="00901802">
            <w:pPr>
              <w:pStyle w:val="TAC"/>
              <w:rPr>
                <w:ins w:id="13722" w:author="Nokia" w:date="2021-06-01T18:58:00Z"/>
              </w:rPr>
            </w:pPr>
            <w:ins w:id="13723" w:author="Nokia" w:date="2021-06-01T18:58:00Z">
              <w:r>
                <w:rPr>
                  <w:lang w:eastAsia="zh-CN"/>
                </w:rPr>
                <w:t>120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8745E9F" w14:textId="77777777" w:rsidR="00500AB7" w:rsidRDefault="00500AB7" w:rsidP="00901802">
            <w:pPr>
              <w:pStyle w:val="TAC"/>
              <w:rPr>
                <w:ins w:id="13724" w:author="Nokia" w:date="2021-06-01T18:58:00Z"/>
              </w:rPr>
            </w:pPr>
            <w:ins w:id="13725" w:author="Nokia" w:date="2021-06-01T18:58:00Z">
              <w:r>
                <w:rPr>
                  <w:lang w:eastAsia="zh-CN"/>
                </w:rPr>
                <w:t>120</w:t>
              </w:r>
            </w:ins>
          </w:p>
        </w:tc>
      </w:tr>
      <w:tr w:rsidR="00500AB7" w14:paraId="33CC56E5" w14:textId="77777777" w:rsidTr="00901802">
        <w:trPr>
          <w:cantSplit/>
          <w:jc w:val="center"/>
          <w:ins w:id="13726"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21A1B4EA" w14:textId="77777777" w:rsidR="00500AB7" w:rsidRDefault="00500AB7" w:rsidP="00901802">
            <w:pPr>
              <w:pStyle w:val="TAC"/>
              <w:rPr>
                <w:ins w:id="13727" w:author="Nokia" w:date="2021-06-01T18:58:00Z"/>
              </w:rPr>
            </w:pPr>
            <w:ins w:id="13728" w:author="Nokia" w:date="2021-06-01T18:58:00Z">
              <w:r>
                <w:t>Allocated resource blocks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3A629E8" w14:textId="77777777" w:rsidR="00500AB7" w:rsidRDefault="00500AB7" w:rsidP="00901802">
            <w:pPr>
              <w:pStyle w:val="TAC"/>
              <w:rPr>
                <w:ins w:id="13729" w:author="Nokia" w:date="2021-06-01T18:58:00Z"/>
                <w:rFonts w:eastAsia="Yu Mincho"/>
              </w:rPr>
            </w:pPr>
            <w:ins w:id="13730" w:author="Nokia" w:date="2021-06-01T18:58:00Z">
              <w:r>
                <w:rPr>
                  <w:rFonts w:eastAsia="Yu Mincho"/>
                </w:rPr>
                <w:t>66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8A28C43" w14:textId="77777777" w:rsidR="00500AB7" w:rsidRDefault="00500AB7" w:rsidP="00901802">
            <w:pPr>
              <w:pStyle w:val="TAC"/>
              <w:rPr>
                <w:ins w:id="13731" w:author="Nokia" w:date="2021-06-01T18:58:00Z"/>
                <w:rFonts w:eastAsia="Yu Mincho"/>
              </w:rPr>
            </w:pPr>
            <w:ins w:id="13732" w:author="Nokia" w:date="2021-06-01T18:58:00Z">
              <w:r>
                <w:rPr>
                  <w:rFonts w:eastAsia="Yu Mincho"/>
                </w:rPr>
                <w:t>132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EEBBE27" w14:textId="77777777" w:rsidR="00500AB7" w:rsidRDefault="00500AB7" w:rsidP="00901802">
            <w:pPr>
              <w:pStyle w:val="TAC"/>
              <w:rPr>
                <w:ins w:id="13733" w:author="Nokia" w:date="2021-06-01T18:58:00Z"/>
                <w:rFonts w:eastAsia="Yu Mincho"/>
              </w:rPr>
            </w:pPr>
            <w:ins w:id="13734" w:author="Nokia" w:date="2021-06-01T18:58:00Z">
              <w:r>
                <w:rPr>
                  <w:rFonts w:eastAsia="Yu Mincho"/>
                </w:rPr>
                <w:t>32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4EAD9E0" w14:textId="77777777" w:rsidR="00500AB7" w:rsidRDefault="00500AB7" w:rsidP="00901802">
            <w:pPr>
              <w:pStyle w:val="TAC"/>
              <w:rPr>
                <w:ins w:id="13735" w:author="Nokia" w:date="2021-06-01T18:58:00Z"/>
                <w:rFonts w:eastAsia="Yu Mincho"/>
              </w:rPr>
            </w:pPr>
            <w:ins w:id="13736" w:author="Nokia" w:date="2021-06-01T18:58:00Z">
              <w:r>
                <w:rPr>
                  <w:rFonts w:eastAsia="Yu Mincho"/>
                </w:rPr>
                <w:t>66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0B53C05" w14:textId="77777777" w:rsidR="00500AB7" w:rsidRDefault="00500AB7" w:rsidP="00901802">
            <w:pPr>
              <w:pStyle w:val="TAC"/>
              <w:rPr>
                <w:ins w:id="13737" w:author="Nokia" w:date="2021-06-01T18:58:00Z"/>
                <w:rFonts w:eastAsia="Yu Mincho"/>
              </w:rPr>
            </w:pPr>
            <w:ins w:id="13738" w:author="Nokia" w:date="2021-06-01T18:58:00Z">
              <w:r>
                <w:rPr>
                  <w:rFonts w:eastAsia="Yu Mincho"/>
                </w:rPr>
                <w:t>132</w:t>
              </w:r>
            </w:ins>
          </w:p>
        </w:tc>
      </w:tr>
      <w:tr w:rsidR="00500AB7" w14:paraId="26034A56" w14:textId="77777777" w:rsidTr="00901802">
        <w:trPr>
          <w:cantSplit/>
          <w:jc w:val="center"/>
          <w:ins w:id="13739"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412E692E" w14:textId="77777777" w:rsidR="00500AB7" w:rsidRDefault="00500AB7" w:rsidP="00901802">
            <w:pPr>
              <w:pStyle w:val="TAC"/>
              <w:rPr>
                <w:ins w:id="13740" w:author="Nokia" w:date="2021-06-01T18:58:00Z"/>
                <w:lang w:eastAsia="zh-CN"/>
              </w:rPr>
            </w:pPr>
            <w:ins w:id="13741" w:author="Nokia" w:date="2021-06-01T18:58:00Z">
              <w:r>
                <w:rPr>
                  <w:lang w:eastAsia="zh-CN"/>
                </w:rPr>
                <w:t>CP</w:t>
              </w:r>
              <w:r>
                <w:t xml:space="preserve">-OFDM Symbols per </w:t>
              </w:r>
              <w:r>
                <w:rPr>
                  <w:lang w:eastAsia="zh-CN"/>
                </w:rPr>
                <w:t>slot (Note 1)</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C85E952" w14:textId="77777777" w:rsidR="00500AB7" w:rsidRDefault="00500AB7" w:rsidP="00901802">
            <w:pPr>
              <w:pStyle w:val="TAC"/>
              <w:rPr>
                <w:ins w:id="13742" w:author="Nokia" w:date="2021-06-01T18:58:00Z"/>
                <w:lang w:eastAsia="zh-CN"/>
              </w:rPr>
            </w:pPr>
            <w:ins w:id="13743" w:author="Nokia" w:date="2021-06-01T18:58:00Z">
              <w:r>
                <w:rPr>
                  <w:lang w:eastAsia="zh-CN"/>
                </w:rPr>
                <w:t>9</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854BFF0" w14:textId="77777777" w:rsidR="00500AB7" w:rsidRDefault="00500AB7" w:rsidP="00901802">
            <w:pPr>
              <w:pStyle w:val="TAC"/>
              <w:rPr>
                <w:ins w:id="13744" w:author="Nokia" w:date="2021-06-01T18:58:00Z"/>
                <w:lang w:eastAsia="zh-CN"/>
              </w:rPr>
            </w:pPr>
            <w:ins w:id="13745" w:author="Nokia" w:date="2021-06-01T18:58:00Z">
              <w:r>
                <w:rPr>
                  <w:lang w:eastAsia="zh-CN"/>
                </w:rPr>
                <w:t>9</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6542929" w14:textId="77777777" w:rsidR="00500AB7" w:rsidRDefault="00500AB7" w:rsidP="00901802">
            <w:pPr>
              <w:pStyle w:val="TAC"/>
              <w:rPr>
                <w:ins w:id="13746" w:author="Nokia" w:date="2021-06-01T18:58:00Z"/>
                <w:lang w:eastAsia="zh-CN"/>
              </w:rPr>
            </w:pPr>
            <w:ins w:id="13747" w:author="Nokia" w:date="2021-06-01T18:58:00Z">
              <w:r>
                <w:rPr>
                  <w:lang w:eastAsia="zh-CN"/>
                </w:rPr>
                <w:t>9</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5BBF4F7" w14:textId="77777777" w:rsidR="00500AB7" w:rsidRDefault="00500AB7" w:rsidP="00901802">
            <w:pPr>
              <w:pStyle w:val="TAC"/>
              <w:rPr>
                <w:ins w:id="13748" w:author="Nokia" w:date="2021-06-01T18:58:00Z"/>
                <w:lang w:eastAsia="zh-CN"/>
              </w:rPr>
            </w:pPr>
            <w:ins w:id="13749" w:author="Nokia" w:date="2021-06-01T18:58:00Z">
              <w:r>
                <w:rPr>
                  <w:lang w:eastAsia="zh-CN"/>
                </w:rPr>
                <w:t>9</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6B19739" w14:textId="77777777" w:rsidR="00500AB7" w:rsidRDefault="00500AB7" w:rsidP="00901802">
            <w:pPr>
              <w:pStyle w:val="TAC"/>
              <w:rPr>
                <w:ins w:id="13750" w:author="Nokia" w:date="2021-06-01T18:58:00Z"/>
                <w:lang w:eastAsia="zh-CN"/>
              </w:rPr>
            </w:pPr>
            <w:ins w:id="13751" w:author="Nokia" w:date="2021-06-01T18:58:00Z">
              <w:r>
                <w:rPr>
                  <w:lang w:eastAsia="zh-CN"/>
                </w:rPr>
                <w:t>9</w:t>
              </w:r>
            </w:ins>
          </w:p>
        </w:tc>
      </w:tr>
      <w:tr w:rsidR="00500AB7" w14:paraId="63A1DCD1" w14:textId="77777777" w:rsidTr="00901802">
        <w:trPr>
          <w:cantSplit/>
          <w:jc w:val="center"/>
          <w:ins w:id="13752"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67479CE8" w14:textId="77777777" w:rsidR="00500AB7" w:rsidRDefault="00500AB7" w:rsidP="00901802">
            <w:pPr>
              <w:pStyle w:val="TAC"/>
              <w:rPr>
                <w:ins w:id="13753" w:author="Nokia" w:date="2021-06-01T18:58:00Z"/>
              </w:rPr>
            </w:pPr>
            <w:ins w:id="13754" w:author="Nokia" w:date="2021-06-01T18:58:00Z">
              <w:r>
                <w:t>Modulation</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15B5E0D" w14:textId="77777777" w:rsidR="00500AB7" w:rsidRDefault="00500AB7" w:rsidP="00901802">
            <w:pPr>
              <w:pStyle w:val="TAC"/>
              <w:rPr>
                <w:ins w:id="13755" w:author="Nokia" w:date="2021-06-01T18:58:00Z"/>
                <w:lang w:eastAsia="zh-CN"/>
              </w:rPr>
            </w:pPr>
            <w:ins w:id="13756" w:author="Nokia" w:date="2021-06-01T18:58:00Z">
              <w:r>
                <w:rPr>
                  <w:lang w:eastAsia="zh-CN"/>
                </w:rPr>
                <w:t>16QAM</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933F688" w14:textId="77777777" w:rsidR="00500AB7" w:rsidRDefault="00500AB7" w:rsidP="00901802">
            <w:pPr>
              <w:pStyle w:val="TAC"/>
              <w:rPr>
                <w:ins w:id="13757" w:author="Nokia" w:date="2021-06-01T18:58:00Z"/>
                <w:lang w:eastAsia="zh-CN"/>
              </w:rPr>
            </w:pPr>
            <w:ins w:id="13758" w:author="Nokia" w:date="2021-06-01T18:58:00Z">
              <w:r>
                <w:rPr>
                  <w:lang w:eastAsia="zh-CN"/>
                </w:rPr>
                <w:t>16QAM</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0985A922" w14:textId="77777777" w:rsidR="00500AB7" w:rsidRDefault="00500AB7" w:rsidP="00901802">
            <w:pPr>
              <w:pStyle w:val="TAC"/>
              <w:rPr>
                <w:ins w:id="13759" w:author="Nokia" w:date="2021-06-01T18:58:00Z"/>
                <w:lang w:eastAsia="zh-CN"/>
              </w:rPr>
            </w:pPr>
            <w:ins w:id="13760" w:author="Nokia" w:date="2021-06-01T18:58:00Z">
              <w:r>
                <w:rPr>
                  <w:lang w:eastAsia="zh-CN"/>
                </w:rPr>
                <w:t>16QAM</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7B63C24" w14:textId="77777777" w:rsidR="00500AB7" w:rsidRDefault="00500AB7" w:rsidP="00901802">
            <w:pPr>
              <w:pStyle w:val="TAC"/>
              <w:rPr>
                <w:ins w:id="13761" w:author="Nokia" w:date="2021-06-01T18:58:00Z"/>
                <w:lang w:eastAsia="zh-CN"/>
              </w:rPr>
            </w:pPr>
            <w:ins w:id="13762" w:author="Nokia" w:date="2021-06-01T18:58:00Z">
              <w:r>
                <w:rPr>
                  <w:lang w:eastAsia="zh-CN"/>
                </w:rPr>
                <w:t>16QAM</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52E1329" w14:textId="77777777" w:rsidR="00500AB7" w:rsidRDefault="00500AB7" w:rsidP="00901802">
            <w:pPr>
              <w:pStyle w:val="TAC"/>
              <w:rPr>
                <w:ins w:id="13763" w:author="Nokia" w:date="2021-06-01T18:58:00Z"/>
                <w:lang w:eastAsia="zh-CN"/>
              </w:rPr>
            </w:pPr>
            <w:ins w:id="13764" w:author="Nokia" w:date="2021-06-01T18:58:00Z">
              <w:r>
                <w:rPr>
                  <w:lang w:eastAsia="zh-CN"/>
                </w:rPr>
                <w:t>16QAM</w:t>
              </w:r>
            </w:ins>
          </w:p>
        </w:tc>
      </w:tr>
      <w:tr w:rsidR="00500AB7" w14:paraId="11D3A7FB" w14:textId="77777777" w:rsidTr="00901802">
        <w:trPr>
          <w:cantSplit/>
          <w:jc w:val="center"/>
          <w:ins w:id="13765"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53A11E5C" w14:textId="77777777" w:rsidR="00500AB7" w:rsidRDefault="00500AB7" w:rsidP="00901802">
            <w:pPr>
              <w:pStyle w:val="TAC"/>
              <w:rPr>
                <w:ins w:id="13766" w:author="Nokia" w:date="2021-06-01T18:58:00Z"/>
              </w:rPr>
            </w:pPr>
            <w:ins w:id="13767" w:author="Nokia" w:date="2021-06-01T18:58:00Z">
              <w:r>
                <w:t>Code rate</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6716807E" w14:textId="77777777" w:rsidR="00500AB7" w:rsidRDefault="00500AB7" w:rsidP="00901802">
            <w:pPr>
              <w:pStyle w:val="TAC"/>
              <w:rPr>
                <w:ins w:id="13768" w:author="Nokia" w:date="2021-06-01T18:58:00Z"/>
                <w:lang w:eastAsia="zh-CN"/>
              </w:rPr>
            </w:pPr>
            <w:ins w:id="13769" w:author="Nokia" w:date="2021-06-01T18:58:00Z">
              <w:r>
                <w:rPr>
                  <w:rFonts w:eastAsia="Malgun Gothic"/>
                </w:rPr>
                <w:t>658/1024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54C5024" w14:textId="77777777" w:rsidR="00500AB7" w:rsidRDefault="00500AB7" w:rsidP="00901802">
            <w:pPr>
              <w:pStyle w:val="TAC"/>
              <w:rPr>
                <w:ins w:id="13770" w:author="Nokia" w:date="2021-06-01T18:58:00Z"/>
                <w:lang w:eastAsia="zh-CN"/>
              </w:rPr>
            </w:pPr>
            <w:ins w:id="13771" w:author="Nokia" w:date="2021-06-01T18:58:00Z">
              <w:r>
                <w:rPr>
                  <w:rFonts w:eastAsia="Malgun Gothic"/>
                </w:rPr>
                <w:t>658/1024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BAB6446" w14:textId="77777777" w:rsidR="00500AB7" w:rsidRDefault="00500AB7" w:rsidP="00901802">
            <w:pPr>
              <w:pStyle w:val="TAC"/>
              <w:rPr>
                <w:ins w:id="13772" w:author="Nokia" w:date="2021-06-01T18:58:00Z"/>
                <w:lang w:eastAsia="zh-CN"/>
              </w:rPr>
            </w:pPr>
            <w:ins w:id="13773" w:author="Nokia" w:date="2021-06-01T18:58:00Z">
              <w:r>
                <w:rPr>
                  <w:rFonts w:eastAsia="Malgun Gothic"/>
                </w:rPr>
                <w:t>658/1024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9329A30" w14:textId="77777777" w:rsidR="00500AB7" w:rsidRDefault="00500AB7" w:rsidP="00901802">
            <w:pPr>
              <w:pStyle w:val="TAC"/>
              <w:rPr>
                <w:ins w:id="13774" w:author="Nokia" w:date="2021-06-01T18:58:00Z"/>
                <w:lang w:eastAsia="zh-CN"/>
              </w:rPr>
            </w:pPr>
            <w:ins w:id="13775" w:author="Nokia" w:date="2021-06-01T18:58:00Z">
              <w:r>
                <w:rPr>
                  <w:rFonts w:eastAsia="Malgun Gothic"/>
                </w:rPr>
                <w:t>658/1024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551E539" w14:textId="77777777" w:rsidR="00500AB7" w:rsidRDefault="00500AB7" w:rsidP="00901802">
            <w:pPr>
              <w:pStyle w:val="TAC"/>
              <w:rPr>
                <w:ins w:id="13776" w:author="Nokia" w:date="2021-06-01T18:58:00Z"/>
                <w:lang w:eastAsia="zh-CN"/>
              </w:rPr>
            </w:pPr>
            <w:ins w:id="13777" w:author="Nokia" w:date="2021-06-01T18:58:00Z">
              <w:r>
                <w:rPr>
                  <w:rFonts w:eastAsia="Malgun Gothic"/>
                </w:rPr>
                <w:t>658/1024</w:t>
              </w:r>
            </w:ins>
          </w:p>
        </w:tc>
      </w:tr>
      <w:tr w:rsidR="00500AB7" w14:paraId="51AF7C46" w14:textId="77777777" w:rsidTr="00901802">
        <w:trPr>
          <w:cantSplit/>
          <w:jc w:val="center"/>
          <w:ins w:id="13778"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7FE00DB7" w14:textId="77777777" w:rsidR="00500AB7" w:rsidRDefault="00500AB7" w:rsidP="00901802">
            <w:pPr>
              <w:pStyle w:val="TAC"/>
              <w:rPr>
                <w:ins w:id="13779" w:author="Nokia" w:date="2021-06-01T18:58:00Z"/>
              </w:rPr>
            </w:pPr>
            <w:ins w:id="13780" w:author="Nokia" w:date="2021-06-01T18:58:00Z">
              <w:r>
                <w:t>Payload size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17B14E6" w14:textId="77777777" w:rsidR="00500AB7" w:rsidRDefault="00500AB7" w:rsidP="00901802">
            <w:pPr>
              <w:pStyle w:val="TAC"/>
              <w:rPr>
                <w:ins w:id="13781" w:author="Nokia" w:date="2021-06-01T18:58:00Z"/>
              </w:rPr>
            </w:pPr>
            <w:ins w:id="13782" w:author="Nokia" w:date="2021-06-01T18:58:00Z">
              <w:r>
                <w:t>18432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9DD9949" w14:textId="77777777" w:rsidR="00500AB7" w:rsidRDefault="00500AB7" w:rsidP="00901802">
            <w:pPr>
              <w:pStyle w:val="TAC"/>
              <w:rPr>
                <w:ins w:id="13783" w:author="Nokia" w:date="2021-06-01T18:58:00Z"/>
              </w:rPr>
            </w:pPr>
            <w:ins w:id="13784" w:author="Nokia" w:date="2021-06-01T18:58:00Z">
              <w:r>
                <w:t>36896</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54E8EA3" w14:textId="77777777" w:rsidR="00500AB7" w:rsidRDefault="00500AB7" w:rsidP="00901802">
            <w:pPr>
              <w:pStyle w:val="TAC"/>
              <w:rPr>
                <w:ins w:id="13785" w:author="Nokia" w:date="2021-06-01T18:58:00Z"/>
              </w:rPr>
            </w:pPr>
            <w:ins w:id="13786" w:author="Nokia" w:date="2021-06-01T18:58:00Z">
              <w:r>
                <w:t>8968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1C2ECA3" w14:textId="77777777" w:rsidR="00500AB7" w:rsidRDefault="00500AB7" w:rsidP="00901802">
            <w:pPr>
              <w:pStyle w:val="TAC"/>
              <w:rPr>
                <w:ins w:id="13787" w:author="Nokia" w:date="2021-06-01T18:58:00Z"/>
              </w:rPr>
            </w:pPr>
            <w:ins w:id="13788" w:author="Nokia" w:date="2021-06-01T18:58:00Z">
              <w:r>
                <w:t>18432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DFD18DB" w14:textId="77777777" w:rsidR="00500AB7" w:rsidRDefault="00500AB7" w:rsidP="00901802">
            <w:pPr>
              <w:pStyle w:val="TAC"/>
              <w:rPr>
                <w:ins w:id="13789" w:author="Nokia" w:date="2021-06-01T18:58:00Z"/>
              </w:rPr>
            </w:pPr>
            <w:ins w:id="13790" w:author="Nokia" w:date="2021-06-01T18:58:00Z">
              <w:r>
                <w:t>36896</w:t>
              </w:r>
            </w:ins>
          </w:p>
        </w:tc>
      </w:tr>
      <w:tr w:rsidR="00500AB7" w14:paraId="7C9A7B21" w14:textId="77777777" w:rsidTr="00901802">
        <w:trPr>
          <w:cantSplit/>
          <w:jc w:val="center"/>
          <w:ins w:id="13791"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543F66CA" w14:textId="77777777" w:rsidR="00500AB7" w:rsidRDefault="00500AB7" w:rsidP="00901802">
            <w:pPr>
              <w:pStyle w:val="TAC"/>
              <w:rPr>
                <w:ins w:id="13792" w:author="Nokia" w:date="2021-06-01T18:58:00Z"/>
                <w:szCs w:val="22"/>
              </w:rPr>
            </w:pPr>
            <w:ins w:id="13793" w:author="Nokia" w:date="2021-06-01T18:58:00Z">
              <w:r>
                <w:rPr>
                  <w:szCs w:val="22"/>
                </w:rPr>
                <w:t>Transport block CRC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F5739AA" w14:textId="77777777" w:rsidR="00500AB7" w:rsidRDefault="00500AB7" w:rsidP="00901802">
            <w:pPr>
              <w:pStyle w:val="TAC"/>
              <w:rPr>
                <w:ins w:id="13794" w:author="Nokia" w:date="2021-06-01T18:58:00Z"/>
              </w:rPr>
            </w:pPr>
            <w:ins w:id="13795" w:author="Nokia" w:date="2021-06-01T18:58:00Z">
              <w:r>
                <w:rPr>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04BDFE8" w14:textId="77777777" w:rsidR="00500AB7" w:rsidRDefault="00500AB7" w:rsidP="00901802">
            <w:pPr>
              <w:pStyle w:val="TAC"/>
              <w:rPr>
                <w:ins w:id="13796" w:author="Nokia" w:date="2021-06-01T18:58:00Z"/>
              </w:rPr>
            </w:pPr>
            <w:ins w:id="13797" w:author="Nokia" w:date="2021-06-01T18:58:00Z">
              <w:r>
                <w:rPr>
                  <w:szCs w:val="18"/>
                </w:rPr>
                <w:t>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9D9CD7B" w14:textId="77777777" w:rsidR="00500AB7" w:rsidRDefault="00500AB7" w:rsidP="00901802">
            <w:pPr>
              <w:pStyle w:val="TAC"/>
              <w:rPr>
                <w:ins w:id="13798" w:author="Nokia" w:date="2021-06-01T18:58:00Z"/>
              </w:rPr>
            </w:pPr>
            <w:ins w:id="13799" w:author="Nokia" w:date="2021-06-01T18:58:00Z">
              <w:r>
                <w:rPr>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3ACA773" w14:textId="77777777" w:rsidR="00500AB7" w:rsidRDefault="00500AB7" w:rsidP="00901802">
            <w:pPr>
              <w:pStyle w:val="TAC"/>
              <w:rPr>
                <w:ins w:id="13800" w:author="Nokia" w:date="2021-06-01T18:58:00Z"/>
              </w:rPr>
            </w:pPr>
            <w:ins w:id="13801" w:author="Nokia" w:date="2021-06-01T18:58:00Z">
              <w:r>
                <w:rPr>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1A0B05C" w14:textId="77777777" w:rsidR="00500AB7" w:rsidRDefault="00500AB7" w:rsidP="00901802">
            <w:pPr>
              <w:pStyle w:val="TAC"/>
              <w:rPr>
                <w:ins w:id="13802" w:author="Nokia" w:date="2021-06-01T18:58:00Z"/>
              </w:rPr>
            </w:pPr>
            <w:ins w:id="13803" w:author="Nokia" w:date="2021-06-01T18:58:00Z">
              <w:r>
                <w:rPr>
                  <w:szCs w:val="18"/>
                </w:rPr>
                <w:t>24</w:t>
              </w:r>
            </w:ins>
          </w:p>
        </w:tc>
      </w:tr>
      <w:tr w:rsidR="00500AB7" w14:paraId="38D86DAA" w14:textId="77777777" w:rsidTr="00901802">
        <w:trPr>
          <w:cantSplit/>
          <w:jc w:val="center"/>
          <w:ins w:id="13804"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4D72ACA7" w14:textId="77777777" w:rsidR="00500AB7" w:rsidRDefault="00500AB7" w:rsidP="00901802">
            <w:pPr>
              <w:pStyle w:val="TAC"/>
              <w:rPr>
                <w:ins w:id="13805" w:author="Nokia" w:date="2021-06-01T18:58:00Z"/>
              </w:rPr>
            </w:pPr>
            <w:ins w:id="13806" w:author="Nokia" w:date="2021-06-01T18:58:00Z">
              <w:r>
                <w:t>Code block CRC size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35672B0" w14:textId="77777777" w:rsidR="00500AB7" w:rsidRDefault="00500AB7" w:rsidP="00901802">
            <w:pPr>
              <w:pStyle w:val="TAC"/>
              <w:rPr>
                <w:ins w:id="13807" w:author="Nokia" w:date="2021-06-01T18:58:00Z"/>
              </w:rPr>
            </w:pPr>
            <w:ins w:id="13808" w:author="Nokia" w:date="2021-06-01T18:58:00Z">
              <w:r>
                <w:rPr>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67A929E" w14:textId="77777777" w:rsidR="00500AB7" w:rsidRDefault="00500AB7" w:rsidP="00901802">
            <w:pPr>
              <w:pStyle w:val="TAC"/>
              <w:rPr>
                <w:ins w:id="13809" w:author="Nokia" w:date="2021-06-01T18:58:00Z"/>
              </w:rPr>
            </w:pPr>
            <w:ins w:id="13810" w:author="Nokia" w:date="2021-06-01T18:58:00Z">
              <w:r>
                <w:rPr>
                  <w:szCs w:val="18"/>
                </w:rPr>
                <w:t>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07579896" w14:textId="77777777" w:rsidR="00500AB7" w:rsidRDefault="00500AB7" w:rsidP="00901802">
            <w:pPr>
              <w:pStyle w:val="TAC"/>
              <w:rPr>
                <w:ins w:id="13811" w:author="Nokia" w:date="2021-06-01T18:58:00Z"/>
              </w:rPr>
            </w:pPr>
            <w:ins w:id="13812" w:author="Nokia" w:date="2021-06-01T18:58:00Z">
              <w:r>
                <w:rPr>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6855628" w14:textId="77777777" w:rsidR="00500AB7" w:rsidRDefault="00500AB7" w:rsidP="00901802">
            <w:pPr>
              <w:pStyle w:val="TAC"/>
              <w:rPr>
                <w:ins w:id="13813" w:author="Nokia" w:date="2021-06-01T18:58:00Z"/>
              </w:rPr>
            </w:pPr>
            <w:ins w:id="13814" w:author="Nokia" w:date="2021-06-01T18:58:00Z">
              <w:r>
                <w:rPr>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447280F" w14:textId="77777777" w:rsidR="00500AB7" w:rsidRDefault="00500AB7" w:rsidP="00901802">
            <w:pPr>
              <w:pStyle w:val="TAC"/>
              <w:rPr>
                <w:ins w:id="13815" w:author="Nokia" w:date="2021-06-01T18:58:00Z"/>
              </w:rPr>
            </w:pPr>
            <w:ins w:id="13816" w:author="Nokia" w:date="2021-06-01T18:58:00Z">
              <w:r>
                <w:rPr>
                  <w:szCs w:val="18"/>
                </w:rPr>
                <w:t>24</w:t>
              </w:r>
            </w:ins>
          </w:p>
        </w:tc>
      </w:tr>
      <w:tr w:rsidR="00500AB7" w14:paraId="574AD675" w14:textId="77777777" w:rsidTr="00901802">
        <w:trPr>
          <w:cantSplit/>
          <w:jc w:val="center"/>
          <w:ins w:id="13817"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61F3DEA9" w14:textId="77777777" w:rsidR="00500AB7" w:rsidRDefault="00500AB7" w:rsidP="00901802">
            <w:pPr>
              <w:pStyle w:val="TAC"/>
              <w:rPr>
                <w:ins w:id="13818" w:author="Nokia" w:date="2021-06-01T18:58:00Z"/>
              </w:rPr>
            </w:pPr>
            <w:ins w:id="13819" w:author="Nokia" w:date="2021-06-01T18:58:00Z">
              <w:r>
                <w:t>Number of code blocks - C</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63B1D34E" w14:textId="77777777" w:rsidR="00500AB7" w:rsidRDefault="00500AB7" w:rsidP="00901802">
            <w:pPr>
              <w:pStyle w:val="TAC"/>
              <w:rPr>
                <w:ins w:id="13820" w:author="Nokia" w:date="2021-06-01T18:58:00Z"/>
              </w:rPr>
            </w:pPr>
            <w:ins w:id="13821" w:author="Nokia" w:date="2021-06-01T18:58:00Z">
              <w:r>
                <w:t>3</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8045657" w14:textId="77777777" w:rsidR="00500AB7" w:rsidRDefault="00500AB7" w:rsidP="00901802">
            <w:pPr>
              <w:pStyle w:val="TAC"/>
              <w:rPr>
                <w:ins w:id="13822" w:author="Nokia" w:date="2021-06-01T18:58:00Z"/>
              </w:rPr>
            </w:pPr>
            <w:ins w:id="13823" w:author="Nokia" w:date="2021-06-01T18:58:00Z">
              <w:r>
                <w:t>5</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9711CE0" w14:textId="77777777" w:rsidR="00500AB7" w:rsidRDefault="00500AB7" w:rsidP="00901802">
            <w:pPr>
              <w:pStyle w:val="TAC"/>
              <w:rPr>
                <w:ins w:id="13824" w:author="Nokia" w:date="2021-06-01T18:58:00Z"/>
              </w:rPr>
            </w:pPr>
            <w:ins w:id="13825" w:author="Nokia" w:date="2021-06-01T18:58:00Z">
              <w:r>
                <w:rPr>
                  <w:szCs w:val="18"/>
                </w:rPr>
                <w:t>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36D8BFA" w14:textId="77777777" w:rsidR="00500AB7" w:rsidRDefault="00500AB7" w:rsidP="00901802">
            <w:pPr>
              <w:pStyle w:val="TAC"/>
              <w:rPr>
                <w:ins w:id="13826" w:author="Nokia" w:date="2021-06-01T18:58:00Z"/>
              </w:rPr>
            </w:pPr>
            <w:ins w:id="13827" w:author="Nokia" w:date="2021-06-01T18:58:00Z">
              <w:r>
                <w:t>3</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C9FBE0D" w14:textId="77777777" w:rsidR="00500AB7" w:rsidRDefault="00500AB7" w:rsidP="00901802">
            <w:pPr>
              <w:pStyle w:val="TAC"/>
              <w:rPr>
                <w:ins w:id="13828" w:author="Nokia" w:date="2021-06-01T18:58:00Z"/>
              </w:rPr>
            </w:pPr>
            <w:ins w:id="13829" w:author="Nokia" w:date="2021-06-01T18:58:00Z">
              <w:r>
                <w:t>5</w:t>
              </w:r>
            </w:ins>
          </w:p>
        </w:tc>
      </w:tr>
      <w:tr w:rsidR="00500AB7" w14:paraId="297374A1" w14:textId="77777777" w:rsidTr="00901802">
        <w:trPr>
          <w:cantSplit/>
          <w:jc w:val="center"/>
          <w:ins w:id="13830"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6D122942" w14:textId="77777777" w:rsidR="00500AB7" w:rsidRDefault="00500AB7" w:rsidP="00901802">
            <w:pPr>
              <w:pStyle w:val="TAC"/>
              <w:rPr>
                <w:ins w:id="13831" w:author="Nokia" w:date="2021-06-01T18:58:00Z"/>
                <w:lang w:eastAsia="zh-CN"/>
              </w:rPr>
            </w:pPr>
            <w:ins w:id="13832" w:author="Nokia" w:date="2021-06-01T18:58:00Z">
              <w:r>
                <w:t>Code block size</w:t>
              </w:r>
              <w:r>
                <w:rPr>
                  <w:lang w:eastAsia="zh-CN"/>
                </w:rPr>
                <w:t xml:space="preserve"> </w:t>
              </w:r>
              <w:r>
                <w:rPr>
                  <w:rFonts w:eastAsia="Malgun Gothic" w:cs="Arial"/>
                </w:rPr>
                <w:t>including CRC</w:t>
              </w:r>
              <w:r>
                <w:t xml:space="preserve"> (bits)</w:t>
              </w:r>
              <w:r>
                <w:rPr>
                  <w:lang w:eastAsia="zh-CN"/>
                </w:rPr>
                <w:t xml:space="preserve"> </w:t>
              </w:r>
              <w:r>
                <w:rPr>
                  <w:rFonts w:cs="Arial"/>
                  <w:lang w:eastAsia="zh-CN"/>
                </w:rPr>
                <w:t>(Note 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6CC5B240" w14:textId="77777777" w:rsidR="00500AB7" w:rsidRDefault="00500AB7" w:rsidP="00901802">
            <w:pPr>
              <w:pStyle w:val="TAC"/>
              <w:rPr>
                <w:ins w:id="13833" w:author="Nokia" w:date="2021-06-01T18:58:00Z"/>
              </w:rPr>
            </w:pPr>
            <w:ins w:id="13834" w:author="Nokia" w:date="2021-06-01T18:58:00Z">
              <w:r>
                <w:rPr>
                  <w:lang w:eastAsia="zh-CN"/>
                </w:rPr>
                <w:t>6176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7542307" w14:textId="77777777" w:rsidR="00500AB7" w:rsidRDefault="00500AB7" w:rsidP="00901802">
            <w:pPr>
              <w:pStyle w:val="TAC"/>
              <w:rPr>
                <w:ins w:id="13835" w:author="Nokia" w:date="2021-06-01T18:58:00Z"/>
              </w:rPr>
            </w:pPr>
            <w:ins w:id="13836" w:author="Nokia" w:date="2021-06-01T18:58:00Z">
              <w:r>
                <w:rPr>
                  <w:lang w:eastAsia="zh-CN"/>
                </w:rPr>
                <w:t>7408</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1D0C564" w14:textId="77777777" w:rsidR="00500AB7" w:rsidRDefault="00500AB7" w:rsidP="00901802">
            <w:pPr>
              <w:pStyle w:val="TAC"/>
              <w:rPr>
                <w:ins w:id="13837" w:author="Nokia" w:date="2021-06-01T18:58:00Z"/>
              </w:rPr>
            </w:pPr>
            <w:ins w:id="13838" w:author="Nokia" w:date="2021-06-01T18:58:00Z">
              <w:r>
                <w:rPr>
                  <w:lang w:eastAsia="zh-CN"/>
                </w:rPr>
                <w:t>4520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1318549" w14:textId="77777777" w:rsidR="00500AB7" w:rsidRDefault="00500AB7" w:rsidP="00901802">
            <w:pPr>
              <w:pStyle w:val="TAC"/>
              <w:rPr>
                <w:ins w:id="13839" w:author="Nokia" w:date="2021-06-01T18:58:00Z"/>
              </w:rPr>
            </w:pPr>
            <w:ins w:id="13840" w:author="Nokia" w:date="2021-06-01T18:58:00Z">
              <w:r>
                <w:rPr>
                  <w:lang w:eastAsia="zh-CN"/>
                </w:rPr>
                <w:t>6176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3D33A62" w14:textId="77777777" w:rsidR="00500AB7" w:rsidRDefault="00500AB7" w:rsidP="00901802">
            <w:pPr>
              <w:pStyle w:val="TAC"/>
              <w:rPr>
                <w:ins w:id="13841" w:author="Nokia" w:date="2021-06-01T18:58:00Z"/>
              </w:rPr>
            </w:pPr>
            <w:ins w:id="13842" w:author="Nokia" w:date="2021-06-01T18:58:00Z">
              <w:r>
                <w:rPr>
                  <w:lang w:eastAsia="zh-CN"/>
                </w:rPr>
                <w:t>7408</w:t>
              </w:r>
            </w:ins>
          </w:p>
        </w:tc>
      </w:tr>
      <w:tr w:rsidR="00500AB7" w14:paraId="5D2BE695" w14:textId="77777777" w:rsidTr="00901802">
        <w:trPr>
          <w:cantSplit/>
          <w:jc w:val="center"/>
          <w:ins w:id="13843"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4D4E12B7" w14:textId="77777777" w:rsidR="00500AB7" w:rsidRDefault="00500AB7" w:rsidP="00901802">
            <w:pPr>
              <w:pStyle w:val="TAC"/>
              <w:rPr>
                <w:ins w:id="13844" w:author="Nokia" w:date="2021-06-01T18:58:00Z"/>
                <w:lang w:eastAsia="zh-CN"/>
              </w:rPr>
            </w:pPr>
            <w:ins w:id="13845" w:author="Nokia" w:date="2021-06-01T18:58:00Z">
              <w:r>
                <w:t xml:space="preserve">Total number of bits per </w:t>
              </w:r>
              <w:r>
                <w:rPr>
                  <w:lang w:eastAsia="zh-CN"/>
                </w:rPr>
                <w:t>slot</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730C23C" w14:textId="77777777" w:rsidR="00500AB7" w:rsidRDefault="00500AB7" w:rsidP="00901802">
            <w:pPr>
              <w:pStyle w:val="TAC"/>
              <w:rPr>
                <w:ins w:id="13846" w:author="Nokia" w:date="2021-06-01T18:58:00Z"/>
              </w:rPr>
            </w:pPr>
            <w:ins w:id="13847" w:author="Nokia" w:date="2021-06-01T18:58:00Z">
              <w:r>
                <w:t>28512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49843C6" w14:textId="77777777" w:rsidR="00500AB7" w:rsidRDefault="00500AB7" w:rsidP="00901802">
            <w:pPr>
              <w:pStyle w:val="TAC"/>
              <w:rPr>
                <w:ins w:id="13848" w:author="Nokia" w:date="2021-06-01T18:58:00Z"/>
              </w:rPr>
            </w:pPr>
            <w:ins w:id="13849" w:author="Nokia" w:date="2021-06-01T18:58:00Z">
              <w:r>
                <w:t>57024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06CE3D0" w14:textId="77777777" w:rsidR="00500AB7" w:rsidRDefault="00500AB7" w:rsidP="00901802">
            <w:pPr>
              <w:pStyle w:val="TAC"/>
              <w:rPr>
                <w:ins w:id="13850" w:author="Nokia" w:date="2021-06-01T18:58:00Z"/>
              </w:rPr>
            </w:pPr>
            <w:ins w:id="13851" w:author="Nokia" w:date="2021-06-01T18:58:00Z">
              <w:r>
                <w:t>13824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C6C7714" w14:textId="77777777" w:rsidR="00500AB7" w:rsidRDefault="00500AB7" w:rsidP="00901802">
            <w:pPr>
              <w:pStyle w:val="TAC"/>
              <w:rPr>
                <w:ins w:id="13852" w:author="Nokia" w:date="2021-06-01T18:58:00Z"/>
              </w:rPr>
            </w:pPr>
            <w:ins w:id="13853" w:author="Nokia" w:date="2021-06-01T18:58:00Z">
              <w:r>
                <w:t>28512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8213645" w14:textId="77777777" w:rsidR="00500AB7" w:rsidRDefault="00500AB7" w:rsidP="00901802">
            <w:pPr>
              <w:pStyle w:val="TAC"/>
              <w:rPr>
                <w:ins w:id="13854" w:author="Nokia" w:date="2021-06-01T18:58:00Z"/>
              </w:rPr>
            </w:pPr>
            <w:ins w:id="13855" w:author="Nokia" w:date="2021-06-01T18:58:00Z">
              <w:r>
                <w:t>57024</w:t>
              </w:r>
            </w:ins>
          </w:p>
        </w:tc>
      </w:tr>
      <w:tr w:rsidR="00500AB7" w14:paraId="4D5C0982" w14:textId="77777777" w:rsidTr="00901802">
        <w:trPr>
          <w:cantSplit/>
          <w:jc w:val="center"/>
          <w:ins w:id="13856"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7839C315" w14:textId="77777777" w:rsidR="00500AB7" w:rsidRDefault="00500AB7" w:rsidP="00901802">
            <w:pPr>
              <w:pStyle w:val="TAC"/>
              <w:rPr>
                <w:ins w:id="13857" w:author="Nokia" w:date="2021-06-01T18:58:00Z"/>
                <w:lang w:eastAsia="zh-CN"/>
              </w:rPr>
            </w:pPr>
            <w:ins w:id="13858" w:author="Nokia" w:date="2021-06-01T18:58:00Z">
              <w:r>
                <w:t xml:space="preserve">Total symbols per </w:t>
              </w:r>
              <w:r>
                <w:rPr>
                  <w:lang w:eastAsia="zh-CN"/>
                </w:rPr>
                <w:t>slot</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AFDFE7A" w14:textId="77777777" w:rsidR="00500AB7" w:rsidRDefault="00500AB7" w:rsidP="00901802">
            <w:pPr>
              <w:pStyle w:val="TAC"/>
              <w:rPr>
                <w:ins w:id="13859" w:author="Nokia" w:date="2021-06-01T18:58:00Z"/>
              </w:rPr>
            </w:pPr>
            <w:ins w:id="13860" w:author="Nokia" w:date="2021-06-01T18:58:00Z">
              <w:r>
                <w:t>7128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D188647" w14:textId="77777777" w:rsidR="00500AB7" w:rsidRDefault="00500AB7" w:rsidP="00901802">
            <w:pPr>
              <w:pStyle w:val="TAC"/>
              <w:rPr>
                <w:ins w:id="13861" w:author="Nokia" w:date="2021-06-01T18:58:00Z"/>
              </w:rPr>
            </w:pPr>
            <w:ins w:id="13862" w:author="Nokia" w:date="2021-06-01T18:58:00Z">
              <w:r>
                <w:t>14256</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0E44A95" w14:textId="77777777" w:rsidR="00500AB7" w:rsidRDefault="00500AB7" w:rsidP="00901802">
            <w:pPr>
              <w:pStyle w:val="TAC"/>
              <w:rPr>
                <w:ins w:id="13863" w:author="Nokia" w:date="2021-06-01T18:58:00Z"/>
              </w:rPr>
            </w:pPr>
            <w:ins w:id="13864" w:author="Nokia" w:date="2021-06-01T18:58:00Z">
              <w:r>
                <w:t>3456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10DE21D" w14:textId="77777777" w:rsidR="00500AB7" w:rsidRDefault="00500AB7" w:rsidP="00901802">
            <w:pPr>
              <w:pStyle w:val="TAC"/>
              <w:rPr>
                <w:ins w:id="13865" w:author="Nokia" w:date="2021-06-01T18:58:00Z"/>
              </w:rPr>
            </w:pPr>
            <w:ins w:id="13866" w:author="Nokia" w:date="2021-06-01T18:58:00Z">
              <w:r>
                <w:t>7128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CA83DEA" w14:textId="77777777" w:rsidR="00500AB7" w:rsidRDefault="00500AB7" w:rsidP="00901802">
            <w:pPr>
              <w:pStyle w:val="TAC"/>
              <w:rPr>
                <w:ins w:id="13867" w:author="Nokia" w:date="2021-06-01T18:58:00Z"/>
              </w:rPr>
            </w:pPr>
            <w:ins w:id="13868" w:author="Nokia" w:date="2021-06-01T18:58:00Z">
              <w:r>
                <w:t>14256</w:t>
              </w:r>
            </w:ins>
          </w:p>
        </w:tc>
      </w:tr>
      <w:tr w:rsidR="00500AB7" w14:paraId="0932EADC" w14:textId="77777777" w:rsidTr="00901802">
        <w:trPr>
          <w:cantSplit/>
          <w:jc w:val="center"/>
          <w:ins w:id="13869" w:author="Nokia" w:date="2021-06-01T18:58:00Z"/>
        </w:trPr>
        <w:tc>
          <w:tcPr>
            <w:tcW w:w="9333" w:type="dxa"/>
            <w:gridSpan w:val="6"/>
            <w:tcBorders>
              <w:top w:val="single" w:sz="4" w:space="0" w:color="auto"/>
              <w:left w:val="single" w:sz="4" w:space="0" w:color="auto"/>
              <w:bottom w:val="single" w:sz="4" w:space="0" w:color="auto"/>
              <w:right w:val="single" w:sz="4" w:space="0" w:color="auto"/>
            </w:tcBorders>
            <w:vAlign w:val="center"/>
            <w:hideMark/>
          </w:tcPr>
          <w:p w14:paraId="5EE58F59" w14:textId="77777777" w:rsidR="00500AB7" w:rsidRDefault="00500AB7" w:rsidP="00901802">
            <w:pPr>
              <w:pStyle w:val="TAN"/>
              <w:rPr>
                <w:ins w:id="13870" w:author="Nokia" w:date="2021-06-01T18:58:00Z"/>
                <w:lang w:eastAsia="zh-CN"/>
              </w:rPr>
            </w:pPr>
            <w:ins w:id="13871" w:author="Nokia" w:date="2021-06-01T18:58:00Z">
              <w:r>
                <w:t>NOTE 1:</w:t>
              </w:r>
              <w:r>
                <w:tab/>
              </w:r>
              <w:r>
                <w:rPr>
                  <w:lang w:eastAsia="zh-CN"/>
                </w:rPr>
                <w:t>DM-RS configuration type</w:t>
              </w:r>
              <w:r>
                <w:t xml:space="preserve"> = 1 with DM-RS duration = single-symbol DM-RS</w:t>
              </w:r>
              <w:r>
                <w:rPr>
                  <w:lang w:eastAsia="zh-CN"/>
                </w:rPr>
                <w:t xml:space="preserve"> and the number of DM-RS CDM groups without data is 2</w:t>
              </w:r>
              <w:r>
                <w:t xml:space="preserve">, </w:t>
              </w:r>
              <w:r>
                <w:rPr>
                  <w:rFonts w:eastAsia="DengXian"/>
                  <w:lang w:eastAsia="zh-CN"/>
                </w:rPr>
                <w:t>a</w:t>
              </w:r>
              <w:r>
                <w:rPr>
                  <w:lang w:eastAsia="zh-CN"/>
                </w:rPr>
                <w:t>dditional DM-RS position</w:t>
              </w:r>
              <w:r>
                <w:rPr>
                  <w:rFonts w:eastAsia="DengXian"/>
                  <w:lang w:eastAsia="zh-CN"/>
                </w:rPr>
                <w:t xml:space="preserve"> = pos0</w:t>
              </w:r>
              <w:r>
                <w:t xml:space="preserve"> with </w:t>
              </w:r>
              <w:r>
                <w:rPr>
                  <w:i/>
                  <w:lang w:eastAsia="zh-CN"/>
                </w:rPr>
                <w:t>l</w:t>
              </w:r>
              <w:r>
                <w:rPr>
                  <w:i/>
                  <w:vertAlign w:val="subscript"/>
                  <w:lang w:eastAsia="zh-CN"/>
                </w:rPr>
                <w:t>0</w:t>
              </w:r>
              <w:r>
                <w:t xml:space="preserve">= </w:t>
              </w:r>
              <w:r>
                <w:rPr>
                  <w:lang w:eastAsia="zh-CN"/>
                </w:rPr>
                <w:t>0</w:t>
              </w:r>
              <w:r>
                <w:t xml:space="preserve"> as per table 6.4.1.1.3-3 of TS 38.211 [x].</w:t>
              </w:r>
            </w:ins>
          </w:p>
          <w:p w14:paraId="27B94258" w14:textId="77777777" w:rsidR="00500AB7" w:rsidRDefault="00500AB7" w:rsidP="00901802">
            <w:pPr>
              <w:pStyle w:val="TAN"/>
              <w:rPr>
                <w:ins w:id="13872" w:author="Nokia" w:date="2021-06-01T18:58:00Z"/>
                <w:lang w:eastAsia="zh-CN"/>
              </w:rPr>
            </w:pPr>
            <w:ins w:id="13873" w:author="Nokia" w:date="2021-06-01T18:58:00Z">
              <w:r>
                <w:t xml:space="preserve">NOTE </w:t>
              </w:r>
              <w:r>
                <w:rPr>
                  <w:lang w:eastAsia="zh-CN"/>
                </w:rPr>
                <w:t>2</w:t>
              </w:r>
              <w:r>
                <w:t>:</w:t>
              </w:r>
              <w:r>
                <w:tab/>
              </w:r>
              <w:r>
                <w:rPr>
                  <w:rFonts w:cs="Arial"/>
                </w:rPr>
                <w:t>Code block size including CRC (bits)</w:t>
              </w:r>
              <w:r>
                <w:rPr>
                  <w:rFonts w:cs="Arial"/>
                  <w:lang w:eastAsia="zh-CN"/>
                </w:rPr>
                <w:t xml:space="preserve"> equals to </w:t>
              </w:r>
              <w:r>
                <w:rPr>
                  <w:rFonts w:cs="Arial"/>
                  <w:i/>
                  <w:lang w:eastAsia="zh-CN"/>
                </w:rPr>
                <w:t>K'</w:t>
              </w:r>
              <w:r>
                <w:rPr>
                  <w:lang w:eastAsia="zh-CN"/>
                </w:rPr>
                <w:t xml:space="preserve"> in clause 5.2.2 of TS 38.212 [x].</w:t>
              </w:r>
            </w:ins>
          </w:p>
        </w:tc>
      </w:tr>
    </w:tbl>
    <w:p w14:paraId="0168B8F1" w14:textId="77777777" w:rsidR="00500AB7" w:rsidRDefault="00500AB7" w:rsidP="00500AB7">
      <w:pPr>
        <w:rPr>
          <w:ins w:id="13874" w:author="Nokia" w:date="2021-06-01T18:58:00Z"/>
          <w:lang w:eastAsia="zh-CN"/>
        </w:rPr>
      </w:pPr>
    </w:p>
    <w:p w14:paraId="298B9FD0" w14:textId="77777777" w:rsidR="00500AB7" w:rsidRDefault="00500AB7" w:rsidP="00500AB7">
      <w:pPr>
        <w:pStyle w:val="TH"/>
        <w:rPr>
          <w:ins w:id="13875" w:author="Nokia" w:date="2021-06-01T18:58:00Z"/>
          <w:lang w:eastAsia="zh-CN"/>
        </w:rPr>
      </w:pPr>
      <w:ins w:id="13876" w:author="Nokia" w:date="2021-06-01T18:58:00Z">
        <w:r>
          <w:rPr>
            <w:rFonts w:eastAsia="Malgun Gothic"/>
          </w:rPr>
          <w:t>Table A.1.3-4: FRC parameters for</w:t>
        </w:r>
        <w:r>
          <w:rPr>
            <w:lang w:eastAsia="zh-CN"/>
          </w:rPr>
          <w:t xml:space="preserve"> FR2 PUSCH </w:t>
        </w:r>
        <w:r>
          <w:rPr>
            <w:rFonts w:eastAsia="Malgun Gothic"/>
          </w:rPr>
          <w:t>performance requirements</w:t>
        </w:r>
        <w:r>
          <w:rPr>
            <w:lang w:eastAsia="zh-CN"/>
          </w:rPr>
          <w:t xml:space="preserve">, transform precoding disabled, </w:t>
        </w:r>
        <w:r>
          <w:rPr>
            <w:rFonts w:eastAsia="DengXian"/>
            <w:lang w:eastAsia="zh-CN"/>
          </w:rPr>
          <w:t>a</w:t>
        </w:r>
        <w:r>
          <w:rPr>
            <w:lang w:eastAsia="zh-CN"/>
          </w:rPr>
          <w:t>dditional DM-RS position</w:t>
        </w:r>
        <w:r>
          <w:rPr>
            <w:rFonts w:eastAsia="DengXian"/>
            <w:lang w:eastAsia="zh-CN"/>
          </w:rPr>
          <w:t xml:space="preserve"> = pos0</w:t>
        </w:r>
        <w:r>
          <w:rPr>
            <w:lang w:eastAsia="zh-CN"/>
          </w:rPr>
          <w:t xml:space="preserve"> and 2 transmission layers</w:t>
        </w:r>
        <w:r>
          <w:rPr>
            <w:rFonts w:eastAsia="Malgun Gothic"/>
          </w:rPr>
          <w:t xml:space="preserve"> (</w:t>
        </w:r>
        <w:r>
          <w:rPr>
            <w:lang w:eastAsia="zh-CN"/>
          </w:rPr>
          <w:t>16QAM</w:t>
        </w:r>
        <w:r>
          <w:rPr>
            <w:rFonts w:eastAsia="Malgun Gothic"/>
          </w:rPr>
          <w:t>, R=658/1024)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1076"/>
        <w:gridCol w:w="1077"/>
        <w:gridCol w:w="1076"/>
        <w:gridCol w:w="1077"/>
        <w:gridCol w:w="1077"/>
      </w:tblGrid>
      <w:tr w:rsidR="00500AB7" w14:paraId="5A2A8822" w14:textId="77777777" w:rsidTr="00901802">
        <w:trPr>
          <w:cantSplit/>
          <w:jc w:val="center"/>
          <w:ins w:id="13877"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6C7EB31F" w14:textId="77777777" w:rsidR="00500AB7" w:rsidRDefault="00500AB7" w:rsidP="00901802">
            <w:pPr>
              <w:pStyle w:val="TAH"/>
              <w:rPr>
                <w:ins w:id="13878" w:author="Nokia" w:date="2021-06-01T18:58:00Z"/>
              </w:rPr>
            </w:pPr>
            <w:ins w:id="13879" w:author="Nokia" w:date="2021-06-01T18:58:00Z">
              <w:r>
                <w:t>Reference channel</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3AA9952" w14:textId="77777777" w:rsidR="00500AB7" w:rsidRDefault="00500AB7" w:rsidP="00901802">
            <w:pPr>
              <w:pStyle w:val="TAH"/>
              <w:rPr>
                <w:ins w:id="13880" w:author="Nokia" w:date="2021-06-01T18:58:00Z"/>
              </w:rPr>
            </w:pPr>
            <w:ins w:id="13881" w:author="Nokia" w:date="2021-06-01T18:58:00Z">
              <w:r>
                <w:rPr>
                  <w:lang w:eastAsia="zh-CN"/>
                </w:rPr>
                <w:t>D-FR2-A.2.3-6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2C8B3FB" w14:textId="77777777" w:rsidR="00500AB7" w:rsidRDefault="00500AB7" w:rsidP="00901802">
            <w:pPr>
              <w:pStyle w:val="TAH"/>
              <w:rPr>
                <w:ins w:id="13882" w:author="Nokia" w:date="2021-06-01T18:58:00Z"/>
              </w:rPr>
            </w:pPr>
            <w:ins w:id="13883" w:author="Nokia" w:date="2021-06-01T18:58:00Z">
              <w:r>
                <w:rPr>
                  <w:lang w:eastAsia="zh-CN"/>
                </w:rPr>
                <w:t>D-FR2-A.2.3-7</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8AD922D" w14:textId="77777777" w:rsidR="00500AB7" w:rsidRDefault="00500AB7" w:rsidP="00901802">
            <w:pPr>
              <w:pStyle w:val="TAH"/>
              <w:rPr>
                <w:ins w:id="13884" w:author="Nokia" w:date="2021-06-01T18:58:00Z"/>
              </w:rPr>
            </w:pPr>
            <w:ins w:id="13885" w:author="Nokia" w:date="2021-06-01T18:58:00Z">
              <w:r>
                <w:rPr>
                  <w:lang w:eastAsia="zh-CN"/>
                </w:rPr>
                <w:t>D-FR2-A.2.3-8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5CDBB10" w14:textId="77777777" w:rsidR="00500AB7" w:rsidRDefault="00500AB7" w:rsidP="00901802">
            <w:pPr>
              <w:pStyle w:val="TAH"/>
              <w:rPr>
                <w:ins w:id="13886" w:author="Nokia" w:date="2021-06-01T18:58:00Z"/>
              </w:rPr>
            </w:pPr>
            <w:ins w:id="13887" w:author="Nokia" w:date="2021-06-01T18:58:00Z">
              <w:r>
                <w:rPr>
                  <w:lang w:eastAsia="zh-CN"/>
                </w:rPr>
                <w:t>D-FR2-A.2.3-9</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08E3240" w14:textId="77777777" w:rsidR="00500AB7" w:rsidRDefault="00500AB7" w:rsidP="00901802">
            <w:pPr>
              <w:pStyle w:val="TAH"/>
              <w:rPr>
                <w:ins w:id="13888" w:author="Nokia" w:date="2021-06-01T18:58:00Z"/>
              </w:rPr>
            </w:pPr>
            <w:ins w:id="13889" w:author="Nokia" w:date="2021-06-01T18:58:00Z">
              <w:r>
                <w:rPr>
                  <w:lang w:eastAsia="zh-CN"/>
                </w:rPr>
                <w:t>D-FR2-A.2.3-10</w:t>
              </w:r>
            </w:ins>
          </w:p>
        </w:tc>
      </w:tr>
      <w:tr w:rsidR="00500AB7" w14:paraId="714FF99E" w14:textId="77777777" w:rsidTr="00901802">
        <w:trPr>
          <w:cantSplit/>
          <w:jc w:val="center"/>
          <w:ins w:id="13890"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2CB553C0" w14:textId="77777777" w:rsidR="00500AB7" w:rsidRDefault="00500AB7" w:rsidP="00901802">
            <w:pPr>
              <w:pStyle w:val="TAC"/>
              <w:rPr>
                <w:ins w:id="13891" w:author="Nokia" w:date="2021-06-01T18:58:00Z"/>
                <w:lang w:eastAsia="zh-CN"/>
              </w:rPr>
            </w:pPr>
            <w:ins w:id="13892" w:author="Nokia" w:date="2021-06-01T18:58:00Z">
              <w:r>
                <w:rPr>
                  <w:lang w:eastAsia="zh-CN"/>
                </w:rPr>
                <w:t>Subcarrier spacing (kHz)</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35AA698" w14:textId="77777777" w:rsidR="00500AB7" w:rsidRDefault="00500AB7" w:rsidP="00901802">
            <w:pPr>
              <w:pStyle w:val="TAC"/>
              <w:rPr>
                <w:ins w:id="13893" w:author="Nokia" w:date="2021-06-01T18:58:00Z"/>
                <w:lang w:eastAsia="zh-CN"/>
              </w:rPr>
            </w:pPr>
            <w:ins w:id="13894" w:author="Nokia" w:date="2021-06-01T18:58:00Z">
              <w:r>
                <w:rPr>
                  <w:lang w:eastAsia="zh-CN"/>
                </w:rPr>
                <w:t>60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7B5F7C1" w14:textId="77777777" w:rsidR="00500AB7" w:rsidRDefault="00500AB7" w:rsidP="00901802">
            <w:pPr>
              <w:pStyle w:val="TAC"/>
              <w:rPr>
                <w:ins w:id="13895" w:author="Nokia" w:date="2021-06-01T18:58:00Z"/>
              </w:rPr>
            </w:pPr>
            <w:ins w:id="13896" w:author="Nokia" w:date="2021-06-01T18:58:00Z">
              <w:r>
                <w:rPr>
                  <w:lang w:eastAsia="zh-CN"/>
                </w:rPr>
                <w:t>60</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6AEE551E" w14:textId="77777777" w:rsidR="00500AB7" w:rsidRDefault="00500AB7" w:rsidP="00901802">
            <w:pPr>
              <w:pStyle w:val="TAC"/>
              <w:rPr>
                <w:ins w:id="13897" w:author="Nokia" w:date="2021-06-01T18:58:00Z"/>
              </w:rPr>
            </w:pPr>
            <w:ins w:id="13898" w:author="Nokia" w:date="2021-06-01T18:58:00Z">
              <w:r>
                <w:rPr>
                  <w:lang w:eastAsia="zh-CN"/>
                </w:rPr>
                <w:t>120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4444DF8" w14:textId="77777777" w:rsidR="00500AB7" w:rsidRDefault="00500AB7" w:rsidP="00901802">
            <w:pPr>
              <w:pStyle w:val="TAC"/>
              <w:rPr>
                <w:ins w:id="13899" w:author="Nokia" w:date="2021-06-01T18:58:00Z"/>
              </w:rPr>
            </w:pPr>
            <w:ins w:id="13900" w:author="Nokia" w:date="2021-06-01T18:58:00Z">
              <w:r>
                <w:rPr>
                  <w:lang w:eastAsia="zh-CN"/>
                </w:rPr>
                <w:t>120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B6FF67D" w14:textId="77777777" w:rsidR="00500AB7" w:rsidRDefault="00500AB7" w:rsidP="00901802">
            <w:pPr>
              <w:pStyle w:val="TAC"/>
              <w:rPr>
                <w:ins w:id="13901" w:author="Nokia" w:date="2021-06-01T18:58:00Z"/>
              </w:rPr>
            </w:pPr>
            <w:ins w:id="13902" w:author="Nokia" w:date="2021-06-01T18:58:00Z">
              <w:r>
                <w:rPr>
                  <w:lang w:eastAsia="zh-CN"/>
                </w:rPr>
                <w:t>120</w:t>
              </w:r>
            </w:ins>
          </w:p>
        </w:tc>
      </w:tr>
      <w:tr w:rsidR="00500AB7" w14:paraId="662A8F06" w14:textId="77777777" w:rsidTr="00901802">
        <w:trPr>
          <w:cantSplit/>
          <w:jc w:val="center"/>
          <w:ins w:id="13903"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242804EE" w14:textId="77777777" w:rsidR="00500AB7" w:rsidRDefault="00500AB7" w:rsidP="00901802">
            <w:pPr>
              <w:pStyle w:val="TAC"/>
              <w:rPr>
                <w:ins w:id="13904" w:author="Nokia" w:date="2021-06-01T18:58:00Z"/>
              </w:rPr>
            </w:pPr>
            <w:ins w:id="13905" w:author="Nokia" w:date="2021-06-01T18:58:00Z">
              <w:r>
                <w:t>Allocated resource blocks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E51F2E8" w14:textId="77777777" w:rsidR="00500AB7" w:rsidRDefault="00500AB7" w:rsidP="00901802">
            <w:pPr>
              <w:pStyle w:val="TAC"/>
              <w:rPr>
                <w:ins w:id="13906" w:author="Nokia" w:date="2021-06-01T18:58:00Z"/>
                <w:rFonts w:eastAsia="Yu Mincho"/>
              </w:rPr>
            </w:pPr>
            <w:ins w:id="13907" w:author="Nokia" w:date="2021-06-01T18:58:00Z">
              <w:r>
                <w:rPr>
                  <w:rFonts w:eastAsia="Yu Mincho"/>
                </w:rPr>
                <w:t>66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8E07CF5" w14:textId="77777777" w:rsidR="00500AB7" w:rsidRDefault="00500AB7" w:rsidP="00901802">
            <w:pPr>
              <w:pStyle w:val="TAC"/>
              <w:rPr>
                <w:ins w:id="13908" w:author="Nokia" w:date="2021-06-01T18:58:00Z"/>
                <w:rFonts w:eastAsia="Yu Mincho"/>
              </w:rPr>
            </w:pPr>
            <w:ins w:id="13909" w:author="Nokia" w:date="2021-06-01T18:58:00Z">
              <w:r>
                <w:rPr>
                  <w:rFonts w:eastAsia="Yu Mincho"/>
                </w:rPr>
                <w:t>132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7269233" w14:textId="77777777" w:rsidR="00500AB7" w:rsidRDefault="00500AB7" w:rsidP="00901802">
            <w:pPr>
              <w:pStyle w:val="TAC"/>
              <w:rPr>
                <w:ins w:id="13910" w:author="Nokia" w:date="2021-06-01T18:58:00Z"/>
                <w:rFonts w:eastAsia="Yu Mincho"/>
              </w:rPr>
            </w:pPr>
            <w:ins w:id="13911" w:author="Nokia" w:date="2021-06-01T18:58:00Z">
              <w:r>
                <w:rPr>
                  <w:rFonts w:eastAsia="Yu Mincho"/>
                </w:rPr>
                <w:t>32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DC3AE82" w14:textId="77777777" w:rsidR="00500AB7" w:rsidRDefault="00500AB7" w:rsidP="00901802">
            <w:pPr>
              <w:pStyle w:val="TAC"/>
              <w:rPr>
                <w:ins w:id="13912" w:author="Nokia" w:date="2021-06-01T18:58:00Z"/>
                <w:rFonts w:eastAsia="Yu Mincho"/>
              </w:rPr>
            </w:pPr>
            <w:ins w:id="13913" w:author="Nokia" w:date="2021-06-01T18:58:00Z">
              <w:r>
                <w:rPr>
                  <w:rFonts w:eastAsia="Yu Mincho"/>
                </w:rPr>
                <w:t>66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70A6DFE" w14:textId="77777777" w:rsidR="00500AB7" w:rsidRDefault="00500AB7" w:rsidP="00901802">
            <w:pPr>
              <w:pStyle w:val="TAC"/>
              <w:rPr>
                <w:ins w:id="13914" w:author="Nokia" w:date="2021-06-01T18:58:00Z"/>
                <w:rFonts w:eastAsia="Yu Mincho"/>
              </w:rPr>
            </w:pPr>
            <w:ins w:id="13915" w:author="Nokia" w:date="2021-06-01T18:58:00Z">
              <w:r>
                <w:rPr>
                  <w:rFonts w:eastAsia="Yu Mincho"/>
                </w:rPr>
                <w:t>132</w:t>
              </w:r>
            </w:ins>
          </w:p>
        </w:tc>
      </w:tr>
      <w:tr w:rsidR="00500AB7" w14:paraId="224BA8BD" w14:textId="77777777" w:rsidTr="00901802">
        <w:trPr>
          <w:cantSplit/>
          <w:jc w:val="center"/>
          <w:ins w:id="13916"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09BDCCCC" w14:textId="77777777" w:rsidR="00500AB7" w:rsidRDefault="00500AB7" w:rsidP="00901802">
            <w:pPr>
              <w:pStyle w:val="TAC"/>
              <w:rPr>
                <w:ins w:id="13917" w:author="Nokia" w:date="2021-06-01T18:58:00Z"/>
                <w:lang w:eastAsia="zh-CN"/>
              </w:rPr>
            </w:pPr>
            <w:ins w:id="13918" w:author="Nokia" w:date="2021-06-01T18:58:00Z">
              <w:r>
                <w:rPr>
                  <w:lang w:eastAsia="zh-CN"/>
                </w:rPr>
                <w:t>CP</w:t>
              </w:r>
              <w:r>
                <w:t xml:space="preserve">-OFDM Symbols per </w:t>
              </w:r>
              <w:r>
                <w:rPr>
                  <w:lang w:eastAsia="zh-CN"/>
                </w:rPr>
                <w:t>slot (Note 1)</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1666C00" w14:textId="77777777" w:rsidR="00500AB7" w:rsidRDefault="00500AB7" w:rsidP="00901802">
            <w:pPr>
              <w:pStyle w:val="TAC"/>
              <w:rPr>
                <w:ins w:id="13919" w:author="Nokia" w:date="2021-06-01T18:58:00Z"/>
                <w:lang w:eastAsia="zh-CN"/>
              </w:rPr>
            </w:pPr>
            <w:ins w:id="13920" w:author="Nokia" w:date="2021-06-01T18:58:00Z">
              <w:r>
                <w:rPr>
                  <w:lang w:eastAsia="zh-CN"/>
                </w:rPr>
                <w:t>9</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14A1730" w14:textId="77777777" w:rsidR="00500AB7" w:rsidRDefault="00500AB7" w:rsidP="00901802">
            <w:pPr>
              <w:pStyle w:val="TAC"/>
              <w:rPr>
                <w:ins w:id="13921" w:author="Nokia" w:date="2021-06-01T18:58:00Z"/>
                <w:lang w:eastAsia="zh-CN"/>
              </w:rPr>
            </w:pPr>
            <w:ins w:id="13922" w:author="Nokia" w:date="2021-06-01T18:58:00Z">
              <w:r>
                <w:rPr>
                  <w:lang w:eastAsia="zh-CN"/>
                </w:rPr>
                <w:t>9</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2686872" w14:textId="77777777" w:rsidR="00500AB7" w:rsidRDefault="00500AB7" w:rsidP="00901802">
            <w:pPr>
              <w:pStyle w:val="TAC"/>
              <w:rPr>
                <w:ins w:id="13923" w:author="Nokia" w:date="2021-06-01T18:58:00Z"/>
                <w:lang w:eastAsia="zh-CN"/>
              </w:rPr>
            </w:pPr>
            <w:ins w:id="13924" w:author="Nokia" w:date="2021-06-01T18:58:00Z">
              <w:r>
                <w:rPr>
                  <w:lang w:eastAsia="zh-CN"/>
                </w:rPr>
                <w:t>9</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A7BDFB7" w14:textId="77777777" w:rsidR="00500AB7" w:rsidRDefault="00500AB7" w:rsidP="00901802">
            <w:pPr>
              <w:pStyle w:val="TAC"/>
              <w:rPr>
                <w:ins w:id="13925" w:author="Nokia" w:date="2021-06-01T18:58:00Z"/>
                <w:lang w:eastAsia="zh-CN"/>
              </w:rPr>
            </w:pPr>
            <w:ins w:id="13926" w:author="Nokia" w:date="2021-06-01T18:58:00Z">
              <w:r>
                <w:rPr>
                  <w:lang w:eastAsia="zh-CN"/>
                </w:rPr>
                <w:t>9</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D424486" w14:textId="77777777" w:rsidR="00500AB7" w:rsidRDefault="00500AB7" w:rsidP="00901802">
            <w:pPr>
              <w:pStyle w:val="TAC"/>
              <w:rPr>
                <w:ins w:id="13927" w:author="Nokia" w:date="2021-06-01T18:58:00Z"/>
                <w:lang w:eastAsia="zh-CN"/>
              </w:rPr>
            </w:pPr>
            <w:ins w:id="13928" w:author="Nokia" w:date="2021-06-01T18:58:00Z">
              <w:r>
                <w:rPr>
                  <w:lang w:eastAsia="zh-CN"/>
                </w:rPr>
                <w:t>9</w:t>
              </w:r>
            </w:ins>
          </w:p>
        </w:tc>
      </w:tr>
      <w:tr w:rsidR="00500AB7" w14:paraId="5D0A1E3E" w14:textId="77777777" w:rsidTr="00901802">
        <w:trPr>
          <w:cantSplit/>
          <w:jc w:val="center"/>
          <w:ins w:id="13929"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4B952F67" w14:textId="77777777" w:rsidR="00500AB7" w:rsidRDefault="00500AB7" w:rsidP="00901802">
            <w:pPr>
              <w:pStyle w:val="TAC"/>
              <w:rPr>
                <w:ins w:id="13930" w:author="Nokia" w:date="2021-06-01T18:58:00Z"/>
              </w:rPr>
            </w:pPr>
            <w:ins w:id="13931" w:author="Nokia" w:date="2021-06-01T18:58:00Z">
              <w:r>
                <w:t>Modulation</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5486CF8" w14:textId="77777777" w:rsidR="00500AB7" w:rsidRDefault="00500AB7" w:rsidP="00901802">
            <w:pPr>
              <w:pStyle w:val="TAC"/>
              <w:rPr>
                <w:ins w:id="13932" w:author="Nokia" w:date="2021-06-01T18:58:00Z"/>
                <w:lang w:eastAsia="zh-CN"/>
              </w:rPr>
            </w:pPr>
            <w:ins w:id="13933" w:author="Nokia" w:date="2021-06-01T18:58:00Z">
              <w:r>
                <w:rPr>
                  <w:lang w:eastAsia="zh-CN"/>
                </w:rPr>
                <w:t>16QAM</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68924CF" w14:textId="77777777" w:rsidR="00500AB7" w:rsidRDefault="00500AB7" w:rsidP="00901802">
            <w:pPr>
              <w:pStyle w:val="TAC"/>
              <w:rPr>
                <w:ins w:id="13934" w:author="Nokia" w:date="2021-06-01T18:58:00Z"/>
                <w:lang w:eastAsia="zh-CN"/>
              </w:rPr>
            </w:pPr>
            <w:ins w:id="13935" w:author="Nokia" w:date="2021-06-01T18:58:00Z">
              <w:r>
                <w:rPr>
                  <w:lang w:eastAsia="zh-CN"/>
                </w:rPr>
                <w:t>16QAM</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655F450" w14:textId="77777777" w:rsidR="00500AB7" w:rsidRDefault="00500AB7" w:rsidP="00901802">
            <w:pPr>
              <w:pStyle w:val="TAC"/>
              <w:rPr>
                <w:ins w:id="13936" w:author="Nokia" w:date="2021-06-01T18:58:00Z"/>
                <w:lang w:eastAsia="zh-CN"/>
              </w:rPr>
            </w:pPr>
            <w:ins w:id="13937" w:author="Nokia" w:date="2021-06-01T18:58:00Z">
              <w:r>
                <w:rPr>
                  <w:lang w:eastAsia="zh-CN"/>
                </w:rPr>
                <w:t>16QAM</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A8A761B" w14:textId="77777777" w:rsidR="00500AB7" w:rsidRDefault="00500AB7" w:rsidP="00901802">
            <w:pPr>
              <w:pStyle w:val="TAC"/>
              <w:rPr>
                <w:ins w:id="13938" w:author="Nokia" w:date="2021-06-01T18:58:00Z"/>
                <w:lang w:eastAsia="zh-CN"/>
              </w:rPr>
            </w:pPr>
            <w:ins w:id="13939" w:author="Nokia" w:date="2021-06-01T18:58:00Z">
              <w:r>
                <w:rPr>
                  <w:lang w:eastAsia="zh-CN"/>
                </w:rPr>
                <w:t>16QAM</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CE1C9DD" w14:textId="77777777" w:rsidR="00500AB7" w:rsidRDefault="00500AB7" w:rsidP="00901802">
            <w:pPr>
              <w:pStyle w:val="TAC"/>
              <w:rPr>
                <w:ins w:id="13940" w:author="Nokia" w:date="2021-06-01T18:58:00Z"/>
                <w:lang w:eastAsia="zh-CN"/>
              </w:rPr>
            </w:pPr>
            <w:ins w:id="13941" w:author="Nokia" w:date="2021-06-01T18:58:00Z">
              <w:r>
                <w:rPr>
                  <w:lang w:eastAsia="zh-CN"/>
                </w:rPr>
                <w:t>16QAM</w:t>
              </w:r>
            </w:ins>
          </w:p>
        </w:tc>
      </w:tr>
      <w:tr w:rsidR="00500AB7" w14:paraId="59EF610B" w14:textId="77777777" w:rsidTr="00901802">
        <w:trPr>
          <w:cantSplit/>
          <w:jc w:val="center"/>
          <w:ins w:id="13942"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68370D22" w14:textId="77777777" w:rsidR="00500AB7" w:rsidRDefault="00500AB7" w:rsidP="00901802">
            <w:pPr>
              <w:pStyle w:val="TAC"/>
              <w:rPr>
                <w:ins w:id="13943" w:author="Nokia" w:date="2021-06-01T18:58:00Z"/>
              </w:rPr>
            </w:pPr>
            <w:ins w:id="13944" w:author="Nokia" w:date="2021-06-01T18:58:00Z">
              <w:r>
                <w:t>Code rate</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2FFBEAD" w14:textId="77777777" w:rsidR="00500AB7" w:rsidRDefault="00500AB7" w:rsidP="00901802">
            <w:pPr>
              <w:pStyle w:val="TAC"/>
              <w:rPr>
                <w:ins w:id="13945" w:author="Nokia" w:date="2021-06-01T18:58:00Z"/>
                <w:lang w:eastAsia="zh-CN"/>
              </w:rPr>
            </w:pPr>
            <w:ins w:id="13946" w:author="Nokia" w:date="2021-06-01T18:58:00Z">
              <w:r>
                <w:rPr>
                  <w:rFonts w:eastAsia="Malgun Gothic"/>
                </w:rPr>
                <w:t>658/1024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842A6D9" w14:textId="77777777" w:rsidR="00500AB7" w:rsidRDefault="00500AB7" w:rsidP="00901802">
            <w:pPr>
              <w:pStyle w:val="TAC"/>
              <w:rPr>
                <w:ins w:id="13947" w:author="Nokia" w:date="2021-06-01T18:58:00Z"/>
                <w:lang w:eastAsia="zh-CN"/>
              </w:rPr>
            </w:pPr>
            <w:ins w:id="13948" w:author="Nokia" w:date="2021-06-01T18:58:00Z">
              <w:r>
                <w:rPr>
                  <w:rFonts w:eastAsia="Malgun Gothic"/>
                </w:rPr>
                <w:t>658/1024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007AEEB" w14:textId="77777777" w:rsidR="00500AB7" w:rsidRDefault="00500AB7" w:rsidP="00901802">
            <w:pPr>
              <w:pStyle w:val="TAC"/>
              <w:rPr>
                <w:ins w:id="13949" w:author="Nokia" w:date="2021-06-01T18:58:00Z"/>
                <w:lang w:eastAsia="zh-CN"/>
              </w:rPr>
            </w:pPr>
            <w:ins w:id="13950" w:author="Nokia" w:date="2021-06-01T18:58:00Z">
              <w:r>
                <w:rPr>
                  <w:rFonts w:eastAsia="Malgun Gothic"/>
                </w:rPr>
                <w:t>658/1024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1CE5048" w14:textId="77777777" w:rsidR="00500AB7" w:rsidRDefault="00500AB7" w:rsidP="00901802">
            <w:pPr>
              <w:pStyle w:val="TAC"/>
              <w:rPr>
                <w:ins w:id="13951" w:author="Nokia" w:date="2021-06-01T18:58:00Z"/>
                <w:lang w:eastAsia="zh-CN"/>
              </w:rPr>
            </w:pPr>
            <w:ins w:id="13952" w:author="Nokia" w:date="2021-06-01T18:58:00Z">
              <w:r>
                <w:rPr>
                  <w:rFonts w:eastAsia="Malgun Gothic"/>
                </w:rPr>
                <w:t>658/1024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2EA84A4" w14:textId="77777777" w:rsidR="00500AB7" w:rsidRDefault="00500AB7" w:rsidP="00901802">
            <w:pPr>
              <w:pStyle w:val="TAC"/>
              <w:rPr>
                <w:ins w:id="13953" w:author="Nokia" w:date="2021-06-01T18:58:00Z"/>
                <w:lang w:eastAsia="zh-CN"/>
              </w:rPr>
            </w:pPr>
            <w:ins w:id="13954" w:author="Nokia" w:date="2021-06-01T18:58:00Z">
              <w:r>
                <w:rPr>
                  <w:rFonts w:eastAsia="Malgun Gothic"/>
                </w:rPr>
                <w:t>658/1024</w:t>
              </w:r>
            </w:ins>
          </w:p>
        </w:tc>
      </w:tr>
      <w:tr w:rsidR="00500AB7" w14:paraId="14B73EFD" w14:textId="77777777" w:rsidTr="00901802">
        <w:trPr>
          <w:cantSplit/>
          <w:jc w:val="center"/>
          <w:ins w:id="13955"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4F6ACF31" w14:textId="77777777" w:rsidR="00500AB7" w:rsidRDefault="00500AB7" w:rsidP="00901802">
            <w:pPr>
              <w:pStyle w:val="TAC"/>
              <w:rPr>
                <w:ins w:id="13956" w:author="Nokia" w:date="2021-06-01T18:58:00Z"/>
              </w:rPr>
            </w:pPr>
            <w:ins w:id="13957" w:author="Nokia" w:date="2021-06-01T18:58:00Z">
              <w:r>
                <w:t>Payload size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F9B6FBB" w14:textId="77777777" w:rsidR="00500AB7" w:rsidRDefault="00500AB7" w:rsidP="00901802">
            <w:pPr>
              <w:pStyle w:val="TAC"/>
              <w:rPr>
                <w:ins w:id="13958" w:author="Nokia" w:date="2021-06-01T18:58:00Z"/>
              </w:rPr>
            </w:pPr>
            <w:ins w:id="13959" w:author="Nokia" w:date="2021-06-01T18:58:00Z">
              <w:r>
                <w:t>36896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91A261D" w14:textId="77777777" w:rsidR="00500AB7" w:rsidRDefault="00500AB7" w:rsidP="00901802">
            <w:pPr>
              <w:pStyle w:val="TAC"/>
              <w:rPr>
                <w:ins w:id="13960" w:author="Nokia" w:date="2021-06-01T18:58:00Z"/>
              </w:rPr>
            </w:pPr>
            <w:ins w:id="13961" w:author="Nokia" w:date="2021-06-01T18:58:00Z">
              <w:r>
                <w:t>73776</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B34DD76" w14:textId="77777777" w:rsidR="00500AB7" w:rsidRDefault="00500AB7" w:rsidP="00901802">
            <w:pPr>
              <w:pStyle w:val="TAC"/>
              <w:rPr>
                <w:ins w:id="13962" w:author="Nokia" w:date="2021-06-01T18:58:00Z"/>
              </w:rPr>
            </w:pPr>
            <w:ins w:id="13963" w:author="Nokia" w:date="2021-06-01T18:58:00Z">
              <w:r>
                <w:t>17928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620B0D0" w14:textId="77777777" w:rsidR="00500AB7" w:rsidRDefault="00500AB7" w:rsidP="00901802">
            <w:pPr>
              <w:pStyle w:val="TAC"/>
              <w:rPr>
                <w:ins w:id="13964" w:author="Nokia" w:date="2021-06-01T18:58:00Z"/>
              </w:rPr>
            </w:pPr>
            <w:ins w:id="13965" w:author="Nokia" w:date="2021-06-01T18:58:00Z">
              <w:r>
                <w:t>36896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F2BF733" w14:textId="77777777" w:rsidR="00500AB7" w:rsidRDefault="00500AB7" w:rsidP="00901802">
            <w:pPr>
              <w:pStyle w:val="TAC"/>
              <w:rPr>
                <w:ins w:id="13966" w:author="Nokia" w:date="2021-06-01T18:58:00Z"/>
              </w:rPr>
            </w:pPr>
            <w:ins w:id="13967" w:author="Nokia" w:date="2021-06-01T18:58:00Z">
              <w:r>
                <w:t>73776</w:t>
              </w:r>
            </w:ins>
          </w:p>
        </w:tc>
      </w:tr>
      <w:tr w:rsidR="00500AB7" w14:paraId="52438D59" w14:textId="77777777" w:rsidTr="00901802">
        <w:trPr>
          <w:cantSplit/>
          <w:jc w:val="center"/>
          <w:ins w:id="13968"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54F8331F" w14:textId="77777777" w:rsidR="00500AB7" w:rsidRDefault="00500AB7" w:rsidP="00901802">
            <w:pPr>
              <w:pStyle w:val="TAC"/>
              <w:rPr>
                <w:ins w:id="13969" w:author="Nokia" w:date="2021-06-01T18:58:00Z"/>
                <w:szCs w:val="22"/>
              </w:rPr>
            </w:pPr>
            <w:ins w:id="13970" w:author="Nokia" w:date="2021-06-01T18:58:00Z">
              <w:r>
                <w:rPr>
                  <w:szCs w:val="22"/>
                </w:rPr>
                <w:t>Transport block CRC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0CE037A" w14:textId="77777777" w:rsidR="00500AB7" w:rsidRDefault="00500AB7" w:rsidP="00901802">
            <w:pPr>
              <w:pStyle w:val="TAC"/>
              <w:rPr>
                <w:ins w:id="13971" w:author="Nokia" w:date="2021-06-01T18:58:00Z"/>
              </w:rPr>
            </w:pPr>
            <w:ins w:id="13972" w:author="Nokia" w:date="2021-06-01T18:58:00Z">
              <w:r>
                <w:rPr>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A6849A6" w14:textId="77777777" w:rsidR="00500AB7" w:rsidRDefault="00500AB7" w:rsidP="00901802">
            <w:pPr>
              <w:pStyle w:val="TAC"/>
              <w:rPr>
                <w:ins w:id="13973" w:author="Nokia" w:date="2021-06-01T18:58:00Z"/>
              </w:rPr>
            </w:pPr>
            <w:ins w:id="13974" w:author="Nokia" w:date="2021-06-01T18:58:00Z">
              <w:r>
                <w:rPr>
                  <w:szCs w:val="18"/>
                </w:rPr>
                <w:t>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DDE0F1D" w14:textId="77777777" w:rsidR="00500AB7" w:rsidRDefault="00500AB7" w:rsidP="00901802">
            <w:pPr>
              <w:pStyle w:val="TAC"/>
              <w:rPr>
                <w:ins w:id="13975" w:author="Nokia" w:date="2021-06-01T18:58:00Z"/>
              </w:rPr>
            </w:pPr>
            <w:ins w:id="13976" w:author="Nokia" w:date="2021-06-01T18:58:00Z">
              <w:r>
                <w:rPr>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AF6B303" w14:textId="77777777" w:rsidR="00500AB7" w:rsidRDefault="00500AB7" w:rsidP="00901802">
            <w:pPr>
              <w:pStyle w:val="TAC"/>
              <w:rPr>
                <w:ins w:id="13977" w:author="Nokia" w:date="2021-06-01T18:58:00Z"/>
              </w:rPr>
            </w:pPr>
            <w:ins w:id="13978" w:author="Nokia" w:date="2021-06-01T18:58:00Z">
              <w:r>
                <w:rPr>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53E4E02" w14:textId="77777777" w:rsidR="00500AB7" w:rsidRDefault="00500AB7" w:rsidP="00901802">
            <w:pPr>
              <w:pStyle w:val="TAC"/>
              <w:rPr>
                <w:ins w:id="13979" w:author="Nokia" w:date="2021-06-01T18:58:00Z"/>
              </w:rPr>
            </w:pPr>
            <w:ins w:id="13980" w:author="Nokia" w:date="2021-06-01T18:58:00Z">
              <w:r>
                <w:rPr>
                  <w:szCs w:val="18"/>
                </w:rPr>
                <w:t>24</w:t>
              </w:r>
            </w:ins>
          </w:p>
        </w:tc>
      </w:tr>
      <w:tr w:rsidR="00500AB7" w14:paraId="4CC9FE4B" w14:textId="77777777" w:rsidTr="00901802">
        <w:trPr>
          <w:cantSplit/>
          <w:jc w:val="center"/>
          <w:ins w:id="13981"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04927B62" w14:textId="77777777" w:rsidR="00500AB7" w:rsidRDefault="00500AB7" w:rsidP="00901802">
            <w:pPr>
              <w:pStyle w:val="TAC"/>
              <w:rPr>
                <w:ins w:id="13982" w:author="Nokia" w:date="2021-06-01T18:58:00Z"/>
              </w:rPr>
            </w:pPr>
            <w:ins w:id="13983" w:author="Nokia" w:date="2021-06-01T18:58:00Z">
              <w:r>
                <w:t>Code block CRC size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02940F3C" w14:textId="77777777" w:rsidR="00500AB7" w:rsidRDefault="00500AB7" w:rsidP="00901802">
            <w:pPr>
              <w:pStyle w:val="TAC"/>
              <w:rPr>
                <w:ins w:id="13984" w:author="Nokia" w:date="2021-06-01T18:58:00Z"/>
              </w:rPr>
            </w:pPr>
            <w:ins w:id="13985" w:author="Nokia" w:date="2021-06-01T18:58:00Z">
              <w:r>
                <w:rPr>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5191FDB" w14:textId="77777777" w:rsidR="00500AB7" w:rsidRDefault="00500AB7" w:rsidP="00901802">
            <w:pPr>
              <w:pStyle w:val="TAC"/>
              <w:rPr>
                <w:ins w:id="13986" w:author="Nokia" w:date="2021-06-01T18:58:00Z"/>
              </w:rPr>
            </w:pPr>
            <w:ins w:id="13987" w:author="Nokia" w:date="2021-06-01T18:58:00Z">
              <w:r>
                <w:rPr>
                  <w:szCs w:val="18"/>
                </w:rPr>
                <w:t>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FE7CABC" w14:textId="77777777" w:rsidR="00500AB7" w:rsidRDefault="00500AB7" w:rsidP="00901802">
            <w:pPr>
              <w:pStyle w:val="TAC"/>
              <w:rPr>
                <w:ins w:id="13988" w:author="Nokia" w:date="2021-06-01T18:58:00Z"/>
              </w:rPr>
            </w:pPr>
            <w:ins w:id="13989" w:author="Nokia" w:date="2021-06-01T18:58:00Z">
              <w:r>
                <w:rPr>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A596547" w14:textId="77777777" w:rsidR="00500AB7" w:rsidRDefault="00500AB7" w:rsidP="00901802">
            <w:pPr>
              <w:pStyle w:val="TAC"/>
              <w:rPr>
                <w:ins w:id="13990" w:author="Nokia" w:date="2021-06-01T18:58:00Z"/>
              </w:rPr>
            </w:pPr>
            <w:ins w:id="13991" w:author="Nokia" w:date="2021-06-01T18:58:00Z">
              <w:r>
                <w:rPr>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28F4155" w14:textId="77777777" w:rsidR="00500AB7" w:rsidRDefault="00500AB7" w:rsidP="00901802">
            <w:pPr>
              <w:pStyle w:val="TAC"/>
              <w:rPr>
                <w:ins w:id="13992" w:author="Nokia" w:date="2021-06-01T18:58:00Z"/>
              </w:rPr>
            </w:pPr>
            <w:ins w:id="13993" w:author="Nokia" w:date="2021-06-01T18:58:00Z">
              <w:r>
                <w:rPr>
                  <w:szCs w:val="18"/>
                </w:rPr>
                <w:t>24</w:t>
              </w:r>
            </w:ins>
          </w:p>
        </w:tc>
      </w:tr>
      <w:tr w:rsidR="00500AB7" w14:paraId="2E62F92D" w14:textId="77777777" w:rsidTr="00901802">
        <w:trPr>
          <w:cantSplit/>
          <w:jc w:val="center"/>
          <w:ins w:id="13994"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7C2D67B9" w14:textId="77777777" w:rsidR="00500AB7" w:rsidRDefault="00500AB7" w:rsidP="00901802">
            <w:pPr>
              <w:pStyle w:val="TAC"/>
              <w:rPr>
                <w:ins w:id="13995" w:author="Nokia" w:date="2021-06-01T18:58:00Z"/>
              </w:rPr>
            </w:pPr>
            <w:ins w:id="13996" w:author="Nokia" w:date="2021-06-01T18:58:00Z">
              <w:r>
                <w:t>Number of code blocks - C</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4F12B4D" w14:textId="77777777" w:rsidR="00500AB7" w:rsidRDefault="00500AB7" w:rsidP="00901802">
            <w:pPr>
              <w:pStyle w:val="TAC"/>
              <w:rPr>
                <w:ins w:id="13997" w:author="Nokia" w:date="2021-06-01T18:58:00Z"/>
              </w:rPr>
            </w:pPr>
            <w:ins w:id="13998" w:author="Nokia" w:date="2021-06-01T18:58:00Z">
              <w:r>
                <w:t>5</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31715FE" w14:textId="77777777" w:rsidR="00500AB7" w:rsidRDefault="00500AB7" w:rsidP="00901802">
            <w:pPr>
              <w:pStyle w:val="TAC"/>
              <w:rPr>
                <w:ins w:id="13999" w:author="Nokia" w:date="2021-06-01T18:58:00Z"/>
              </w:rPr>
            </w:pPr>
            <w:ins w:id="14000" w:author="Nokia" w:date="2021-06-01T18:58:00Z">
              <w:r>
                <w:t>9</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07B39635" w14:textId="77777777" w:rsidR="00500AB7" w:rsidRDefault="00500AB7" w:rsidP="00901802">
            <w:pPr>
              <w:pStyle w:val="TAC"/>
              <w:rPr>
                <w:ins w:id="14001" w:author="Nokia" w:date="2021-06-01T18:58:00Z"/>
              </w:rPr>
            </w:pPr>
            <w:ins w:id="14002" w:author="Nokia" w:date="2021-06-01T18:58:00Z">
              <w:r>
                <w:rPr>
                  <w:szCs w:val="18"/>
                </w:rPr>
                <w:t>3</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F961612" w14:textId="77777777" w:rsidR="00500AB7" w:rsidRDefault="00500AB7" w:rsidP="00901802">
            <w:pPr>
              <w:pStyle w:val="TAC"/>
              <w:rPr>
                <w:ins w:id="14003" w:author="Nokia" w:date="2021-06-01T18:58:00Z"/>
              </w:rPr>
            </w:pPr>
            <w:ins w:id="14004" w:author="Nokia" w:date="2021-06-01T18:58:00Z">
              <w:r>
                <w:t>5</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BD96777" w14:textId="77777777" w:rsidR="00500AB7" w:rsidRDefault="00500AB7" w:rsidP="00901802">
            <w:pPr>
              <w:pStyle w:val="TAC"/>
              <w:rPr>
                <w:ins w:id="14005" w:author="Nokia" w:date="2021-06-01T18:58:00Z"/>
              </w:rPr>
            </w:pPr>
            <w:ins w:id="14006" w:author="Nokia" w:date="2021-06-01T18:58:00Z">
              <w:r>
                <w:t>9</w:t>
              </w:r>
            </w:ins>
          </w:p>
        </w:tc>
      </w:tr>
      <w:tr w:rsidR="00500AB7" w14:paraId="703E3582" w14:textId="77777777" w:rsidTr="00901802">
        <w:trPr>
          <w:cantSplit/>
          <w:jc w:val="center"/>
          <w:ins w:id="14007"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25FE0EFD" w14:textId="77777777" w:rsidR="00500AB7" w:rsidRDefault="00500AB7" w:rsidP="00901802">
            <w:pPr>
              <w:pStyle w:val="TAC"/>
              <w:rPr>
                <w:ins w:id="14008" w:author="Nokia" w:date="2021-06-01T18:58:00Z"/>
                <w:lang w:eastAsia="zh-CN"/>
              </w:rPr>
            </w:pPr>
            <w:ins w:id="14009" w:author="Nokia" w:date="2021-06-01T18:58:00Z">
              <w:r>
                <w:t>Code block size</w:t>
              </w:r>
              <w:r>
                <w:rPr>
                  <w:lang w:eastAsia="zh-CN"/>
                </w:rPr>
                <w:t xml:space="preserve"> </w:t>
              </w:r>
              <w:r>
                <w:rPr>
                  <w:rFonts w:eastAsia="Malgun Gothic" w:cs="Arial"/>
                </w:rPr>
                <w:t>including CRC</w:t>
              </w:r>
              <w:r>
                <w:t xml:space="preserve"> (bits)</w:t>
              </w:r>
              <w:r>
                <w:rPr>
                  <w:lang w:eastAsia="zh-CN"/>
                </w:rPr>
                <w:t xml:space="preserve"> </w:t>
              </w:r>
              <w:r>
                <w:rPr>
                  <w:rFonts w:cs="Arial"/>
                  <w:lang w:eastAsia="zh-CN"/>
                </w:rPr>
                <w:t>(Note 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E91B902" w14:textId="77777777" w:rsidR="00500AB7" w:rsidRDefault="00500AB7" w:rsidP="00901802">
            <w:pPr>
              <w:pStyle w:val="TAC"/>
              <w:rPr>
                <w:ins w:id="14010" w:author="Nokia" w:date="2021-06-01T18:58:00Z"/>
              </w:rPr>
            </w:pPr>
            <w:ins w:id="14011" w:author="Nokia" w:date="2021-06-01T18:58:00Z">
              <w:r>
                <w:rPr>
                  <w:lang w:eastAsia="zh-CN"/>
                </w:rPr>
                <w:t>7408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77344F0" w14:textId="77777777" w:rsidR="00500AB7" w:rsidRDefault="00500AB7" w:rsidP="00901802">
            <w:pPr>
              <w:pStyle w:val="TAC"/>
              <w:rPr>
                <w:ins w:id="14012" w:author="Nokia" w:date="2021-06-01T18:58:00Z"/>
              </w:rPr>
            </w:pPr>
            <w:ins w:id="14013" w:author="Nokia" w:date="2021-06-01T18:58:00Z">
              <w:r>
                <w:rPr>
                  <w:lang w:eastAsia="zh-CN"/>
                </w:rPr>
                <w:t>8224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C288267" w14:textId="77777777" w:rsidR="00500AB7" w:rsidRDefault="00500AB7" w:rsidP="00901802">
            <w:pPr>
              <w:pStyle w:val="TAC"/>
              <w:rPr>
                <w:ins w:id="14014" w:author="Nokia" w:date="2021-06-01T18:58:00Z"/>
              </w:rPr>
            </w:pPr>
            <w:ins w:id="14015" w:author="Nokia" w:date="2021-06-01T18:58:00Z">
              <w:r>
                <w:rPr>
                  <w:lang w:eastAsia="zh-CN"/>
                </w:rPr>
                <w:t>6008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91F93BE" w14:textId="77777777" w:rsidR="00500AB7" w:rsidRDefault="00500AB7" w:rsidP="00901802">
            <w:pPr>
              <w:pStyle w:val="TAC"/>
              <w:rPr>
                <w:ins w:id="14016" w:author="Nokia" w:date="2021-06-01T18:58:00Z"/>
              </w:rPr>
            </w:pPr>
            <w:ins w:id="14017" w:author="Nokia" w:date="2021-06-01T18:58:00Z">
              <w:r>
                <w:rPr>
                  <w:lang w:eastAsia="zh-CN"/>
                </w:rPr>
                <w:t>7408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B73B046" w14:textId="77777777" w:rsidR="00500AB7" w:rsidRDefault="00500AB7" w:rsidP="00901802">
            <w:pPr>
              <w:pStyle w:val="TAC"/>
              <w:rPr>
                <w:ins w:id="14018" w:author="Nokia" w:date="2021-06-01T18:58:00Z"/>
              </w:rPr>
            </w:pPr>
            <w:ins w:id="14019" w:author="Nokia" w:date="2021-06-01T18:58:00Z">
              <w:r>
                <w:rPr>
                  <w:lang w:eastAsia="zh-CN"/>
                </w:rPr>
                <w:t>8224</w:t>
              </w:r>
            </w:ins>
          </w:p>
        </w:tc>
      </w:tr>
      <w:tr w:rsidR="00500AB7" w14:paraId="416D7D46" w14:textId="77777777" w:rsidTr="00901802">
        <w:trPr>
          <w:cantSplit/>
          <w:jc w:val="center"/>
          <w:ins w:id="14020"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1D97B264" w14:textId="77777777" w:rsidR="00500AB7" w:rsidRDefault="00500AB7" w:rsidP="00901802">
            <w:pPr>
              <w:pStyle w:val="TAC"/>
              <w:rPr>
                <w:ins w:id="14021" w:author="Nokia" w:date="2021-06-01T18:58:00Z"/>
                <w:lang w:eastAsia="zh-CN"/>
              </w:rPr>
            </w:pPr>
            <w:ins w:id="14022" w:author="Nokia" w:date="2021-06-01T18:58:00Z">
              <w:r>
                <w:t xml:space="preserve">Total number of bits per </w:t>
              </w:r>
              <w:r>
                <w:rPr>
                  <w:lang w:eastAsia="zh-CN"/>
                </w:rPr>
                <w:t>slot</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FA36B09" w14:textId="77777777" w:rsidR="00500AB7" w:rsidRDefault="00500AB7" w:rsidP="00901802">
            <w:pPr>
              <w:pStyle w:val="TAC"/>
              <w:rPr>
                <w:ins w:id="14023" w:author="Nokia" w:date="2021-06-01T18:58:00Z"/>
              </w:rPr>
            </w:pPr>
            <w:ins w:id="14024" w:author="Nokia" w:date="2021-06-01T18:58:00Z">
              <w:r>
                <w:t>57024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B4E27C4" w14:textId="77777777" w:rsidR="00500AB7" w:rsidRDefault="00500AB7" w:rsidP="00901802">
            <w:pPr>
              <w:pStyle w:val="TAC"/>
              <w:rPr>
                <w:ins w:id="14025" w:author="Nokia" w:date="2021-06-01T18:58:00Z"/>
              </w:rPr>
            </w:pPr>
            <w:ins w:id="14026" w:author="Nokia" w:date="2021-06-01T18:58:00Z">
              <w:r>
                <w:t>114048</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0584879" w14:textId="77777777" w:rsidR="00500AB7" w:rsidRDefault="00500AB7" w:rsidP="00901802">
            <w:pPr>
              <w:pStyle w:val="TAC"/>
              <w:rPr>
                <w:ins w:id="14027" w:author="Nokia" w:date="2021-06-01T18:58:00Z"/>
              </w:rPr>
            </w:pPr>
            <w:ins w:id="14028" w:author="Nokia" w:date="2021-06-01T18:58:00Z">
              <w:r>
                <w:t>27648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5E0FB42" w14:textId="77777777" w:rsidR="00500AB7" w:rsidRDefault="00500AB7" w:rsidP="00901802">
            <w:pPr>
              <w:pStyle w:val="TAC"/>
              <w:rPr>
                <w:ins w:id="14029" w:author="Nokia" w:date="2021-06-01T18:58:00Z"/>
              </w:rPr>
            </w:pPr>
            <w:ins w:id="14030" w:author="Nokia" w:date="2021-06-01T18:58:00Z">
              <w:r>
                <w:t>57024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31400BF" w14:textId="77777777" w:rsidR="00500AB7" w:rsidRDefault="00500AB7" w:rsidP="00901802">
            <w:pPr>
              <w:pStyle w:val="TAC"/>
              <w:rPr>
                <w:ins w:id="14031" w:author="Nokia" w:date="2021-06-01T18:58:00Z"/>
              </w:rPr>
            </w:pPr>
            <w:ins w:id="14032" w:author="Nokia" w:date="2021-06-01T18:58:00Z">
              <w:r>
                <w:t>114048</w:t>
              </w:r>
            </w:ins>
          </w:p>
        </w:tc>
      </w:tr>
      <w:tr w:rsidR="00500AB7" w14:paraId="2AE8E8E7" w14:textId="77777777" w:rsidTr="00901802">
        <w:trPr>
          <w:cantSplit/>
          <w:jc w:val="center"/>
          <w:ins w:id="14033"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206BB0C3" w14:textId="77777777" w:rsidR="00500AB7" w:rsidRDefault="00500AB7" w:rsidP="00901802">
            <w:pPr>
              <w:pStyle w:val="TAC"/>
              <w:rPr>
                <w:ins w:id="14034" w:author="Nokia" w:date="2021-06-01T18:58:00Z"/>
                <w:lang w:eastAsia="zh-CN"/>
              </w:rPr>
            </w:pPr>
            <w:ins w:id="14035" w:author="Nokia" w:date="2021-06-01T18:58:00Z">
              <w:r>
                <w:t xml:space="preserve">Total symbols per </w:t>
              </w:r>
              <w:r>
                <w:rPr>
                  <w:lang w:eastAsia="zh-CN"/>
                </w:rPr>
                <w:t>slot</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E68E382" w14:textId="77777777" w:rsidR="00500AB7" w:rsidRDefault="00500AB7" w:rsidP="00901802">
            <w:pPr>
              <w:pStyle w:val="TAC"/>
              <w:rPr>
                <w:ins w:id="14036" w:author="Nokia" w:date="2021-06-01T18:58:00Z"/>
              </w:rPr>
            </w:pPr>
            <w:ins w:id="14037" w:author="Nokia" w:date="2021-06-01T18:58:00Z">
              <w:r>
                <w:t>14256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8ECD4AE" w14:textId="77777777" w:rsidR="00500AB7" w:rsidRDefault="00500AB7" w:rsidP="00901802">
            <w:pPr>
              <w:pStyle w:val="TAC"/>
              <w:rPr>
                <w:ins w:id="14038" w:author="Nokia" w:date="2021-06-01T18:58:00Z"/>
              </w:rPr>
            </w:pPr>
            <w:ins w:id="14039" w:author="Nokia" w:date="2021-06-01T18:58:00Z">
              <w:r>
                <w:t>28512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0A80AFA" w14:textId="77777777" w:rsidR="00500AB7" w:rsidRDefault="00500AB7" w:rsidP="00901802">
            <w:pPr>
              <w:pStyle w:val="TAC"/>
              <w:rPr>
                <w:ins w:id="14040" w:author="Nokia" w:date="2021-06-01T18:58:00Z"/>
              </w:rPr>
            </w:pPr>
            <w:ins w:id="14041" w:author="Nokia" w:date="2021-06-01T18:58:00Z">
              <w:r>
                <w:t>6912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9B9E4B9" w14:textId="77777777" w:rsidR="00500AB7" w:rsidRDefault="00500AB7" w:rsidP="00901802">
            <w:pPr>
              <w:pStyle w:val="TAC"/>
              <w:rPr>
                <w:ins w:id="14042" w:author="Nokia" w:date="2021-06-01T18:58:00Z"/>
              </w:rPr>
            </w:pPr>
            <w:ins w:id="14043" w:author="Nokia" w:date="2021-06-01T18:58:00Z">
              <w:r>
                <w:t>14256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B88671F" w14:textId="77777777" w:rsidR="00500AB7" w:rsidRDefault="00500AB7" w:rsidP="00901802">
            <w:pPr>
              <w:pStyle w:val="TAC"/>
              <w:rPr>
                <w:ins w:id="14044" w:author="Nokia" w:date="2021-06-01T18:58:00Z"/>
              </w:rPr>
            </w:pPr>
            <w:ins w:id="14045" w:author="Nokia" w:date="2021-06-01T18:58:00Z">
              <w:r>
                <w:t>28512</w:t>
              </w:r>
            </w:ins>
          </w:p>
        </w:tc>
      </w:tr>
      <w:tr w:rsidR="00500AB7" w14:paraId="1A471ADE" w14:textId="77777777" w:rsidTr="00901802">
        <w:trPr>
          <w:cantSplit/>
          <w:jc w:val="center"/>
          <w:ins w:id="14046" w:author="Nokia" w:date="2021-06-01T18:58:00Z"/>
        </w:trPr>
        <w:tc>
          <w:tcPr>
            <w:tcW w:w="9333" w:type="dxa"/>
            <w:gridSpan w:val="6"/>
            <w:tcBorders>
              <w:top w:val="single" w:sz="4" w:space="0" w:color="auto"/>
              <w:left w:val="single" w:sz="4" w:space="0" w:color="auto"/>
              <w:bottom w:val="single" w:sz="4" w:space="0" w:color="auto"/>
              <w:right w:val="single" w:sz="4" w:space="0" w:color="auto"/>
            </w:tcBorders>
            <w:vAlign w:val="center"/>
            <w:hideMark/>
          </w:tcPr>
          <w:p w14:paraId="443BBB30" w14:textId="77777777" w:rsidR="00500AB7" w:rsidRDefault="00500AB7" w:rsidP="00901802">
            <w:pPr>
              <w:pStyle w:val="TAN"/>
              <w:rPr>
                <w:ins w:id="14047" w:author="Nokia" w:date="2021-06-01T18:58:00Z"/>
                <w:lang w:eastAsia="zh-CN"/>
              </w:rPr>
            </w:pPr>
            <w:ins w:id="14048" w:author="Nokia" w:date="2021-06-01T18:58:00Z">
              <w:r>
                <w:t>NOTE 1:</w:t>
              </w:r>
              <w:r>
                <w:tab/>
              </w:r>
              <w:r>
                <w:rPr>
                  <w:lang w:eastAsia="zh-CN"/>
                </w:rPr>
                <w:t>DM-RS configuration type</w:t>
              </w:r>
              <w:r>
                <w:t xml:space="preserve"> = 1 with DM-RS duration = single-symbol DM-RS</w:t>
              </w:r>
              <w:r>
                <w:rPr>
                  <w:lang w:eastAsia="zh-CN"/>
                </w:rPr>
                <w:t xml:space="preserve"> and the number of DM-RS CDM groups without data is 2</w:t>
              </w:r>
              <w:r>
                <w:t xml:space="preserve">, </w:t>
              </w:r>
              <w:r>
                <w:rPr>
                  <w:rFonts w:eastAsia="DengXian"/>
                  <w:lang w:eastAsia="zh-CN"/>
                </w:rPr>
                <w:t>a</w:t>
              </w:r>
              <w:r>
                <w:rPr>
                  <w:lang w:eastAsia="zh-CN"/>
                </w:rPr>
                <w:t>dditional DM-RS position</w:t>
              </w:r>
              <w:r>
                <w:rPr>
                  <w:rFonts w:eastAsia="DengXian"/>
                  <w:lang w:eastAsia="zh-CN"/>
                </w:rPr>
                <w:t xml:space="preserve"> = pos0</w:t>
              </w:r>
              <w:r>
                <w:t xml:space="preserve"> with </w:t>
              </w:r>
              <w:r>
                <w:rPr>
                  <w:i/>
                  <w:lang w:eastAsia="zh-CN"/>
                </w:rPr>
                <w:t>l</w:t>
              </w:r>
              <w:r>
                <w:rPr>
                  <w:i/>
                  <w:vertAlign w:val="subscript"/>
                  <w:lang w:eastAsia="zh-CN"/>
                </w:rPr>
                <w:t>0</w:t>
              </w:r>
              <w:r>
                <w:t xml:space="preserve">= </w:t>
              </w:r>
              <w:r>
                <w:rPr>
                  <w:lang w:eastAsia="zh-CN"/>
                </w:rPr>
                <w:t>0</w:t>
              </w:r>
              <w:r>
                <w:t xml:space="preserve"> as per table 6.4.1.1.3-3 of TS 38.211 [x].</w:t>
              </w:r>
            </w:ins>
          </w:p>
          <w:p w14:paraId="4288EF0A" w14:textId="77777777" w:rsidR="00500AB7" w:rsidRDefault="00500AB7" w:rsidP="00901802">
            <w:pPr>
              <w:pStyle w:val="TAN"/>
              <w:rPr>
                <w:ins w:id="14049" w:author="Nokia" w:date="2021-06-01T18:58:00Z"/>
                <w:lang w:eastAsia="zh-CN"/>
              </w:rPr>
            </w:pPr>
            <w:ins w:id="14050" w:author="Nokia" w:date="2021-06-01T18:58:00Z">
              <w:r>
                <w:t xml:space="preserve">NOTE </w:t>
              </w:r>
              <w:r>
                <w:rPr>
                  <w:lang w:eastAsia="zh-CN"/>
                </w:rPr>
                <w:t>2</w:t>
              </w:r>
              <w:r>
                <w:t>:</w:t>
              </w:r>
              <w:r>
                <w:tab/>
              </w:r>
              <w:r>
                <w:rPr>
                  <w:rFonts w:cs="Arial"/>
                </w:rPr>
                <w:t>Code block size including CRC (bits)</w:t>
              </w:r>
              <w:r>
                <w:rPr>
                  <w:rFonts w:cs="Arial"/>
                  <w:lang w:eastAsia="zh-CN"/>
                </w:rPr>
                <w:t xml:space="preserve"> equals to </w:t>
              </w:r>
              <w:r>
                <w:rPr>
                  <w:rFonts w:cs="Arial"/>
                  <w:i/>
                  <w:lang w:eastAsia="zh-CN"/>
                </w:rPr>
                <w:t>K'</w:t>
              </w:r>
              <w:r>
                <w:rPr>
                  <w:lang w:eastAsia="zh-CN"/>
                </w:rPr>
                <w:t xml:space="preserve"> in clause 5.2.2 of TS 38.212 [x].</w:t>
              </w:r>
            </w:ins>
          </w:p>
        </w:tc>
      </w:tr>
    </w:tbl>
    <w:p w14:paraId="34DE6E05" w14:textId="77777777" w:rsidR="00500AB7" w:rsidRDefault="00500AB7" w:rsidP="00500AB7">
      <w:pPr>
        <w:rPr>
          <w:ins w:id="14051" w:author="Nokia" w:date="2021-06-01T18:58:00Z"/>
          <w:rFonts w:eastAsia="Malgun Gothic"/>
        </w:rPr>
      </w:pPr>
    </w:p>
    <w:p w14:paraId="542F9892" w14:textId="77777777" w:rsidR="00500AB7" w:rsidRDefault="00500AB7" w:rsidP="00500AB7">
      <w:pPr>
        <w:pStyle w:val="TH"/>
        <w:rPr>
          <w:ins w:id="14052" w:author="Nokia" w:date="2021-06-01T18:58:00Z"/>
          <w:lang w:eastAsia="zh-CN"/>
        </w:rPr>
      </w:pPr>
      <w:ins w:id="14053" w:author="Nokia" w:date="2021-06-01T18:58:00Z">
        <w:r>
          <w:rPr>
            <w:rFonts w:eastAsia="Malgun Gothic"/>
          </w:rPr>
          <w:t>Table A.1.3-5: FRC parameters for</w:t>
        </w:r>
        <w:r>
          <w:rPr>
            <w:lang w:eastAsia="zh-CN"/>
          </w:rPr>
          <w:t xml:space="preserve"> FR2 PUSCH </w:t>
        </w:r>
        <w:r>
          <w:rPr>
            <w:rFonts w:eastAsia="Malgun Gothic"/>
          </w:rPr>
          <w:t>performance requirements</w:t>
        </w:r>
        <w:r>
          <w:rPr>
            <w:lang w:eastAsia="zh-CN"/>
          </w:rPr>
          <w:t xml:space="preserve">, transform precoding disabled,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1 transmission layer</w:t>
        </w:r>
        <w:r>
          <w:rPr>
            <w:rFonts w:eastAsia="Malgun Gothic"/>
          </w:rPr>
          <w:t xml:space="preserve"> (</w:t>
        </w:r>
        <w:r>
          <w:rPr>
            <w:lang w:eastAsia="zh-CN"/>
          </w:rPr>
          <w:t>16QAM</w:t>
        </w:r>
        <w:r>
          <w:rPr>
            <w:rFonts w:eastAsia="Malgun Gothic"/>
          </w:rPr>
          <w:t>, R=658/1024)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1076"/>
        <w:gridCol w:w="1077"/>
        <w:gridCol w:w="1076"/>
        <w:gridCol w:w="1077"/>
        <w:gridCol w:w="1077"/>
      </w:tblGrid>
      <w:tr w:rsidR="00500AB7" w14:paraId="6C0203D1" w14:textId="77777777" w:rsidTr="00901802">
        <w:trPr>
          <w:cantSplit/>
          <w:jc w:val="center"/>
          <w:ins w:id="14054"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40FD0250" w14:textId="77777777" w:rsidR="00500AB7" w:rsidRDefault="00500AB7" w:rsidP="00901802">
            <w:pPr>
              <w:pStyle w:val="TAH"/>
              <w:rPr>
                <w:ins w:id="14055" w:author="Nokia" w:date="2021-06-01T18:58:00Z"/>
              </w:rPr>
            </w:pPr>
            <w:ins w:id="14056" w:author="Nokia" w:date="2021-06-01T18:58:00Z">
              <w:r>
                <w:t>Reference channel</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54E98C5" w14:textId="77777777" w:rsidR="00500AB7" w:rsidRDefault="00500AB7" w:rsidP="00901802">
            <w:pPr>
              <w:pStyle w:val="TAH"/>
              <w:rPr>
                <w:ins w:id="14057" w:author="Nokia" w:date="2021-06-01T18:58:00Z"/>
              </w:rPr>
            </w:pPr>
            <w:ins w:id="14058" w:author="Nokia" w:date="2021-06-01T18:58:00Z">
              <w:r>
                <w:rPr>
                  <w:lang w:eastAsia="zh-CN"/>
                </w:rPr>
                <w:t>D-FR2-A.2.3-11</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3479202" w14:textId="77777777" w:rsidR="00500AB7" w:rsidRDefault="00500AB7" w:rsidP="00901802">
            <w:pPr>
              <w:pStyle w:val="TAH"/>
              <w:rPr>
                <w:ins w:id="14059" w:author="Nokia" w:date="2021-06-01T18:58:00Z"/>
              </w:rPr>
            </w:pPr>
            <w:ins w:id="14060" w:author="Nokia" w:date="2021-06-01T18:58:00Z">
              <w:r>
                <w:rPr>
                  <w:lang w:eastAsia="zh-CN"/>
                </w:rPr>
                <w:t>D-FR2-A.2.3-12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BB94BC4" w14:textId="77777777" w:rsidR="00500AB7" w:rsidRDefault="00500AB7" w:rsidP="00901802">
            <w:pPr>
              <w:pStyle w:val="TAH"/>
              <w:rPr>
                <w:ins w:id="14061" w:author="Nokia" w:date="2021-06-01T18:58:00Z"/>
              </w:rPr>
            </w:pPr>
            <w:ins w:id="14062" w:author="Nokia" w:date="2021-06-01T18:58:00Z">
              <w:r>
                <w:rPr>
                  <w:lang w:eastAsia="zh-CN"/>
                </w:rPr>
                <w:t>D-FR2-A.2.3-13</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E9C6D8E" w14:textId="77777777" w:rsidR="00500AB7" w:rsidRDefault="00500AB7" w:rsidP="00901802">
            <w:pPr>
              <w:pStyle w:val="TAH"/>
              <w:rPr>
                <w:ins w:id="14063" w:author="Nokia" w:date="2021-06-01T18:58:00Z"/>
              </w:rPr>
            </w:pPr>
            <w:ins w:id="14064" w:author="Nokia" w:date="2021-06-01T18:58:00Z">
              <w:r>
                <w:rPr>
                  <w:lang w:eastAsia="zh-CN"/>
                </w:rPr>
                <w:t>D-FR2-A.2.3-14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223A1C6" w14:textId="77777777" w:rsidR="00500AB7" w:rsidRDefault="00500AB7" w:rsidP="00901802">
            <w:pPr>
              <w:pStyle w:val="TAH"/>
              <w:rPr>
                <w:ins w:id="14065" w:author="Nokia" w:date="2021-06-01T18:58:00Z"/>
              </w:rPr>
            </w:pPr>
            <w:ins w:id="14066" w:author="Nokia" w:date="2021-06-01T18:58:00Z">
              <w:r>
                <w:rPr>
                  <w:lang w:eastAsia="zh-CN"/>
                </w:rPr>
                <w:t>D-FR2-A.2.3-15</w:t>
              </w:r>
            </w:ins>
          </w:p>
        </w:tc>
      </w:tr>
      <w:tr w:rsidR="00500AB7" w14:paraId="5F50A77D" w14:textId="77777777" w:rsidTr="00901802">
        <w:trPr>
          <w:cantSplit/>
          <w:jc w:val="center"/>
          <w:ins w:id="14067"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24594F6E" w14:textId="77777777" w:rsidR="00500AB7" w:rsidRDefault="00500AB7" w:rsidP="00901802">
            <w:pPr>
              <w:pStyle w:val="TAC"/>
              <w:rPr>
                <w:ins w:id="14068" w:author="Nokia" w:date="2021-06-01T18:58:00Z"/>
                <w:lang w:eastAsia="zh-CN"/>
              </w:rPr>
            </w:pPr>
            <w:ins w:id="14069" w:author="Nokia" w:date="2021-06-01T18:58:00Z">
              <w:r>
                <w:rPr>
                  <w:lang w:eastAsia="zh-CN"/>
                </w:rPr>
                <w:t>Subcarrier spacing (kHz)</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148F506" w14:textId="77777777" w:rsidR="00500AB7" w:rsidRDefault="00500AB7" w:rsidP="00901802">
            <w:pPr>
              <w:pStyle w:val="TAC"/>
              <w:rPr>
                <w:ins w:id="14070" w:author="Nokia" w:date="2021-06-01T18:58:00Z"/>
                <w:lang w:eastAsia="zh-CN"/>
              </w:rPr>
            </w:pPr>
            <w:ins w:id="14071" w:author="Nokia" w:date="2021-06-01T18:58:00Z">
              <w:r>
                <w:rPr>
                  <w:lang w:eastAsia="zh-CN"/>
                </w:rPr>
                <w:t>60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6EC944A" w14:textId="77777777" w:rsidR="00500AB7" w:rsidRDefault="00500AB7" w:rsidP="00901802">
            <w:pPr>
              <w:pStyle w:val="TAC"/>
              <w:rPr>
                <w:ins w:id="14072" w:author="Nokia" w:date="2021-06-01T18:58:00Z"/>
              </w:rPr>
            </w:pPr>
            <w:ins w:id="14073" w:author="Nokia" w:date="2021-06-01T18:58:00Z">
              <w:r>
                <w:rPr>
                  <w:lang w:eastAsia="zh-CN"/>
                </w:rPr>
                <w:t>60</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D019BB3" w14:textId="77777777" w:rsidR="00500AB7" w:rsidRDefault="00500AB7" w:rsidP="00901802">
            <w:pPr>
              <w:pStyle w:val="TAC"/>
              <w:rPr>
                <w:ins w:id="14074" w:author="Nokia" w:date="2021-06-01T18:58:00Z"/>
              </w:rPr>
            </w:pPr>
            <w:ins w:id="14075" w:author="Nokia" w:date="2021-06-01T18:58:00Z">
              <w:r>
                <w:rPr>
                  <w:lang w:eastAsia="zh-CN"/>
                </w:rPr>
                <w:t>120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1BEDA13" w14:textId="77777777" w:rsidR="00500AB7" w:rsidRDefault="00500AB7" w:rsidP="00901802">
            <w:pPr>
              <w:pStyle w:val="TAC"/>
              <w:rPr>
                <w:ins w:id="14076" w:author="Nokia" w:date="2021-06-01T18:58:00Z"/>
              </w:rPr>
            </w:pPr>
            <w:ins w:id="14077" w:author="Nokia" w:date="2021-06-01T18:58:00Z">
              <w:r>
                <w:rPr>
                  <w:lang w:eastAsia="zh-CN"/>
                </w:rPr>
                <w:t>120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1C0DFA6" w14:textId="77777777" w:rsidR="00500AB7" w:rsidRDefault="00500AB7" w:rsidP="00901802">
            <w:pPr>
              <w:pStyle w:val="TAC"/>
              <w:rPr>
                <w:ins w:id="14078" w:author="Nokia" w:date="2021-06-01T18:58:00Z"/>
              </w:rPr>
            </w:pPr>
            <w:ins w:id="14079" w:author="Nokia" w:date="2021-06-01T18:58:00Z">
              <w:r>
                <w:rPr>
                  <w:lang w:eastAsia="zh-CN"/>
                </w:rPr>
                <w:t>120</w:t>
              </w:r>
            </w:ins>
          </w:p>
        </w:tc>
      </w:tr>
      <w:tr w:rsidR="00500AB7" w14:paraId="2B5E21F1" w14:textId="77777777" w:rsidTr="00901802">
        <w:trPr>
          <w:cantSplit/>
          <w:jc w:val="center"/>
          <w:ins w:id="14080"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34364B7E" w14:textId="77777777" w:rsidR="00500AB7" w:rsidRDefault="00500AB7" w:rsidP="00901802">
            <w:pPr>
              <w:pStyle w:val="TAC"/>
              <w:rPr>
                <w:ins w:id="14081" w:author="Nokia" w:date="2021-06-01T18:58:00Z"/>
              </w:rPr>
            </w:pPr>
            <w:ins w:id="14082" w:author="Nokia" w:date="2021-06-01T18:58:00Z">
              <w:r>
                <w:t>Allocated resource blocks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1FAEC87" w14:textId="77777777" w:rsidR="00500AB7" w:rsidRDefault="00500AB7" w:rsidP="00901802">
            <w:pPr>
              <w:pStyle w:val="TAC"/>
              <w:rPr>
                <w:ins w:id="14083" w:author="Nokia" w:date="2021-06-01T18:58:00Z"/>
                <w:rFonts w:eastAsia="Yu Mincho"/>
              </w:rPr>
            </w:pPr>
            <w:ins w:id="14084" w:author="Nokia" w:date="2021-06-01T18:58:00Z">
              <w:r>
                <w:rPr>
                  <w:rFonts w:eastAsia="Yu Mincho"/>
                </w:rPr>
                <w:t>66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250C305" w14:textId="77777777" w:rsidR="00500AB7" w:rsidRDefault="00500AB7" w:rsidP="00901802">
            <w:pPr>
              <w:pStyle w:val="TAC"/>
              <w:rPr>
                <w:ins w:id="14085" w:author="Nokia" w:date="2021-06-01T18:58:00Z"/>
                <w:rFonts w:eastAsia="Yu Mincho"/>
              </w:rPr>
            </w:pPr>
            <w:ins w:id="14086" w:author="Nokia" w:date="2021-06-01T18:58:00Z">
              <w:r>
                <w:rPr>
                  <w:rFonts w:eastAsia="Yu Mincho"/>
                </w:rPr>
                <w:t>132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F5677B2" w14:textId="77777777" w:rsidR="00500AB7" w:rsidRDefault="00500AB7" w:rsidP="00901802">
            <w:pPr>
              <w:pStyle w:val="TAC"/>
              <w:rPr>
                <w:ins w:id="14087" w:author="Nokia" w:date="2021-06-01T18:58:00Z"/>
                <w:rFonts w:eastAsia="Yu Mincho"/>
              </w:rPr>
            </w:pPr>
            <w:ins w:id="14088" w:author="Nokia" w:date="2021-06-01T18:58:00Z">
              <w:r>
                <w:rPr>
                  <w:rFonts w:eastAsia="Yu Mincho"/>
                </w:rPr>
                <w:t>32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33AE28D" w14:textId="77777777" w:rsidR="00500AB7" w:rsidRDefault="00500AB7" w:rsidP="00901802">
            <w:pPr>
              <w:pStyle w:val="TAC"/>
              <w:rPr>
                <w:ins w:id="14089" w:author="Nokia" w:date="2021-06-01T18:58:00Z"/>
                <w:rFonts w:eastAsia="Yu Mincho"/>
              </w:rPr>
            </w:pPr>
            <w:ins w:id="14090" w:author="Nokia" w:date="2021-06-01T18:58:00Z">
              <w:r>
                <w:rPr>
                  <w:rFonts w:eastAsia="Yu Mincho"/>
                </w:rPr>
                <w:t>66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511EA80" w14:textId="77777777" w:rsidR="00500AB7" w:rsidRDefault="00500AB7" w:rsidP="00901802">
            <w:pPr>
              <w:pStyle w:val="TAC"/>
              <w:rPr>
                <w:ins w:id="14091" w:author="Nokia" w:date="2021-06-01T18:58:00Z"/>
                <w:rFonts w:eastAsia="Yu Mincho"/>
              </w:rPr>
            </w:pPr>
            <w:ins w:id="14092" w:author="Nokia" w:date="2021-06-01T18:58:00Z">
              <w:r>
                <w:rPr>
                  <w:rFonts w:eastAsia="Yu Mincho"/>
                </w:rPr>
                <w:t>132</w:t>
              </w:r>
            </w:ins>
          </w:p>
        </w:tc>
      </w:tr>
      <w:tr w:rsidR="00500AB7" w14:paraId="67EDF685" w14:textId="77777777" w:rsidTr="00901802">
        <w:trPr>
          <w:cantSplit/>
          <w:jc w:val="center"/>
          <w:ins w:id="14093"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5548F48A" w14:textId="77777777" w:rsidR="00500AB7" w:rsidRDefault="00500AB7" w:rsidP="00901802">
            <w:pPr>
              <w:pStyle w:val="TAC"/>
              <w:rPr>
                <w:ins w:id="14094" w:author="Nokia" w:date="2021-06-01T18:58:00Z"/>
                <w:lang w:eastAsia="zh-CN"/>
              </w:rPr>
            </w:pPr>
            <w:ins w:id="14095" w:author="Nokia" w:date="2021-06-01T18:58:00Z">
              <w:r>
                <w:rPr>
                  <w:lang w:eastAsia="zh-CN"/>
                </w:rPr>
                <w:t>CP</w:t>
              </w:r>
              <w:r>
                <w:t xml:space="preserve">-OFDM Symbols per </w:t>
              </w:r>
              <w:r>
                <w:rPr>
                  <w:lang w:eastAsia="zh-CN"/>
                </w:rPr>
                <w:t>slot (Note 1)</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6ADA31BD" w14:textId="77777777" w:rsidR="00500AB7" w:rsidRDefault="00500AB7" w:rsidP="00901802">
            <w:pPr>
              <w:pStyle w:val="TAC"/>
              <w:rPr>
                <w:ins w:id="14096" w:author="Nokia" w:date="2021-06-01T18:58:00Z"/>
                <w:lang w:eastAsia="zh-CN"/>
              </w:rPr>
            </w:pPr>
            <w:ins w:id="14097" w:author="Nokia" w:date="2021-06-01T18:58:00Z">
              <w:r>
                <w:rPr>
                  <w:lang w:eastAsia="zh-CN"/>
                </w:rPr>
                <w:t>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FB3172C" w14:textId="77777777" w:rsidR="00500AB7" w:rsidRDefault="00500AB7" w:rsidP="00901802">
            <w:pPr>
              <w:pStyle w:val="TAC"/>
              <w:rPr>
                <w:ins w:id="14098" w:author="Nokia" w:date="2021-06-01T18:58:00Z"/>
                <w:lang w:eastAsia="zh-CN"/>
              </w:rPr>
            </w:pPr>
            <w:ins w:id="14099" w:author="Nokia" w:date="2021-06-01T18:58:00Z">
              <w:r>
                <w:rPr>
                  <w:lang w:eastAsia="zh-CN"/>
                </w:rPr>
                <w:t>8</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48CC209" w14:textId="77777777" w:rsidR="00500AB7" w:rsidRDefault="00500AB7" w:rsidP="00901802">
            <w:pPr>
              <w:pStyle w:val="TAC"/>
              <w:rPr>
                <w:ins w:id="14100" w:author="Nokia" w:date="2021-06-01T18:58:00Z"/>
                <w:lang w:eastAsia="zh-CN"/>
              </w:rPr>
            </w:pPr>
            <w:ins w:id="14101" w:author="Nokia" w:date="2021-06-01T18:58:00Z">
              <w:r>
                <w:rPr>
                  <w:lang w:eastAsia="zh-CN"/>
                </w:rPr>
                <w:t>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6FC9EF2" w14:textId="77777777" w:rsidR="00500AB7" w:rsidRDefault="00500AB7" w:rsidP="00901802">
            <w:pPr>
              <w:pStyle w:val="TAC"/>
              <w:rPr>
                <w:ins w:id="14102" w:author="Nokia" w:date="2021-06-01T18:58:00Z"/>
                <w:lang w:eastAsia="zh-CN"/>
              </w:rPr>
            </w:pPr>
            <w:ins w:id="14103" w:author="Nokia" w:date="2021-06-01T18:58:00Z">
              <w:r>
                <w:rPr>
                  <w:lang w:eastAsia="zh-CN"/>
                </w:rPr>
                <w:t>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46A9549" w14:textId="77777777" w:rsidR="00500AB7" w:rsidRDefault="00500AB7" w:rsidP="00901802">
            <w:pPr>
              <w:pStyle w:val="TAC"/>
              <w:rPr>
                <w:ins w:id="14104" w:author="Nokia" w:date="2021-06-01T18:58:00Z"/>
                <w:lang w:eastAsia="zh-CN"/>
              </w:rPr>
            </w:pPr>
            <w:ins w:id="14105" w:author="Nokia" w:date="2021-06-01T18:58:00Z">
              <w:r>
                <w:rPr>
                  <w:lang w:eastAsia="zh-CN"/>
                </w:rPr>
                <w:t>8</w:t>
              </w:r>
            </w:ins>
          </w:p>
        </w:tc>
      </w:tr>
      <w:tr w:rsidR="00500AB7" w14:paraId="6635857E" w14:textId="77777777" w:rsidTr="00901802">
        <w:trPr>
          <w:cantSplit/>
          <w:jc w:val="center"/>
          <w:ins w:id="14106"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2F1746D3" w14:textId="77777777" w:rsidR="00500AB7" w:rsidRDefault="00500AB7" w:rsidP="00901802">
            <w:pPr>
              <w:pStyle w:val="TAC"/>
              <w:rPr>
                <w:ins w:id="14107" w:author="Nokia" w:date="2021-06-01T18:58:00Z"/>
              </w:rPr>
            </w:pPr>
            <w:ins w:id="14108" w:author="Nokia" w:date="2021-06-01T18:58:00Z">
              <w:r>
                <w:t>Modulation</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B04E5D2" w14:textId="77777777" w:rsidR="00500AB7" w:rsidRDefault="00500AB7" w:rsidP="00901802">
            <w:pPr>
              <w:pStyle w:val="TAC"/>
              <w:rPr>
                <w:ins w:id="14109" w:author="Nokia" w:date="2021-06-01T18:58:00Z"/>
                <w:lang w:eastAsia="zh-CN"/>
              </w:rPr>
            </w:pPr>
            <w:ins w:id="14110" w:author="Nokia" w:date="2021-06-01T18:58:00Z">
              <w:r>
                <w:rPr>
                  <w:lang w:eastAsia="zh-CN"/>
                </w:rPr>
                <w:t>16QAM</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5F1629B" w14:textId="77777777" w:rsidR="00500AB7" w:rsidRDefault="00500AB7" w:rsidP="00901802">
            <w:pPr>
              <w:pStyle w:val="TAC"/>
              <w:rPr>
                <w:ins w:id="14111" w:author="Nokia" w:date="2021-06-01T18:58:00Z"/>
                <w:lang w:eastAsia="zh-CN"/>
              </w:rPr>
            </w:pPr>
            <w:ins w:id="14112" w:author="Nokia" w:date="2021-06-01T18:58:00Z">
              <w:r>
                <w:rPr>
                  <w:lang w:eastAsia="zh-CN"/>
                </w:rPr>
                <w:t>16QAM</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860D2CA" w14:textId="77777777" w:rsidR="00500AB7" w:rsidRDefault="00500AB7" w:rsidP="00901802">
            <w:pPr>
              <w:pStyle w:val="TAC"/>
              <w:rPr>
                <w:ins w:id="14113" w:author="Nokia" w:date="2021-06-01T18:58:00Z"/>
                <w:lang w:eastAsia="zh-CN"/>
              </w:rPr>
            </w:pPr>
            <w:ins w:id="14114" w:author="Nokia" w:date="2021-06-01T18:58:00Z">
              <w:r>
                <w:rPr>
                  <w:lang w:eastAsia="zh-CN"/>
                </w:rPr>
                <w:t>16QAM</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5835A3C" w14:textId="77777777" w:rsidR="00500AB7" w:rsidRDefault="00500AB7" w:rsidP="00901802">
            <w:pPr>
              <w:pStyle w:val="TAC"/>
              <w:rPr>
                <w:ins w:id="14115" w:author="Nokia" w:date="2021-06-01T18:58:00Z"/>
                <w:lang w:eastAsia="zh-CN"/>
              </w:rPr>
            </w:pPr>
            <w:ins w:id="14116" w:author="Nokia" w:date="2021-06-01T18:58:00Z">
              <w:r>
                <w:rPr>
                  <w:lang w:eastAsia="zh-CN"/>
                </w:rPr>
                <w:t>16QAM</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B299B3E" w14:textId="77777777" w:rsidR="00500AB7" w:rsidRDefault="00500AB7" w:rsidP="00901802">
            <w:pPr>
              <w:pStyle w:val="TAC"/>
              <w:rPr>
                <w:ins w:id="14117" w:author="Nokia" w:date="2021-06-01T18:58:00Z"/>
                <w:lang w:eastAsia="zh-CN"/>
              </w:rPr>
            </w:pPr>
            <w:ins w:id="14118" w:author="Nokia" w:date="2021-06-01T18:58:00Z">
              <w:r>
                <w:rPr>
                  <w:lang w:eastAsia="zh-CN"/>
                </w:rPr>
                <w:t>16QAM</w:t>
              </w:r>
            </w:ins>
          </w:p>
        </w:tc>
      </w:tr>
      <w:tr w:rsidR="00500AB7" w14:paraId="433DCE6D" w14:textId="77777777" w:rsidTr="00901802">
        <w:trPr>
          <w:cantSplit/>
          <w:jc w:val="center"/>
          <w:ins w:id="14119"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2E4F2929" w14:textId="77777777" w:rsidR="00500AB7" w:rsidRDefault="00500AB7" w:rsidP="00901802">
            <w:pPr>
              <w:pStyle w:val="TAC"/>
              <w:rPr>
                <w:ins w:id="14120" w:author="Nokia" w:date="2021-06-01T18:58:00Z"/>
              </w:rPr>
            </w:pPr>
            <w:ins w:id="14121" w:author="Nokia" w:date="2021-06-01T18:58:00Z">
              <w:r>
                <w:t>Code rate</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DEAE36F" w14:textId="77777777" w:rsidR="00500AB7" w:rsidRDefault="00500AB7" w:rsidP="00901802">
            <w:pPr>
              <w:pStyle w:val="TAC"/>
              <w:rPr>
                <w:ins w:id="14122" w:author="Nokia" w:date="2021-06-01T18:58:00Z"/>
                <w:lang w:eastAsia="zh-CN"/>
              </w:rPr>
            </w:pPr>
            <w:ins w:id="14123" w:author="Nokia" w:date="2021-06-01T18:58:00Z">
              <w:r>
                <w:rPr>
                  <w:rFonts w:eastAsia="Malgun Gothic"/>
                </w:rPr>
                <w:t>658/1024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723F57D" w14:textId="77777777" w:rsidR="00500AB7" w:rsidRDefault="00500AB7" w:rsidP="00901802">
            <w:pPr>
              <w:pStyle w:val="TAC"/>
              <w:rPr>
                <w:ins w:id="14124" w:author="Nokia" w:date="2021-06-01T18:58:00Z"/>
                <w:lang w:eastAsia="zh-CN"/>
              </w:rPr>
            </w:pPr>
            <w:ins w:id="14125" w:author="Nokia" w:date="2021-06-01T18:58:00Z">
              <w:r>
                <w:rPr>
                  <w:rFonts w:eastAsia="Malgun Gothic"/>
                </w:rPr>
                <w:t>658/1024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98D7FEC" w14:textId="77777777" w:rsidR="00500AB7" w:rsidRDefault="00500AB7" w:rsidP="00901802">
            <w:pPr>
              <w:pStyle w:val="TAC"/>
              <w:rPr>
                <w:ins w:id="14126" w:author="Nokia" w:date="2021-06-01T18:58:00Z"/>
                <w:lang w:eastAsia="zh-CN"/>
              </w:rPr>
            </w:pPr>
            <w:ins w:id="14127" w:author="Nokia" w:date="2021-06-01T18:58:00Z">
              <w:r>
                <w:rPr>
                  <w:rFonts w:eastAsia="Malgun Gothic"/>
                </w:rPr>
                <w:t>658/1024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4714D76" w14:textId="77777777" w:rsidR="00500AB7" w:rsidRDefault="00500AB7" w:rsidP="00901802">
            <w:pPr>
              <w:pStyle w:val="TAC"/>
              <w:rPr>
                <w:ins w:id="14128" w:author="Nokia" w:date="2021-06-01T18:58:00Z"/>
                <w:lang w:eastAsia="zh-CN"/>
              </w:rPr>
            </w:pPr>
            <w:ins w:id="14129" w:author="Nokia" w:date="2021-06-01T18:58:00Z">
              <w:r>
                <w:rPr>
                  <w:rFonts w:eastAsia="Malgun Gothic"/>
                </w:rPr>
                <w:t>658/1024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9B581B4" w14:textId="77777777" w:rsidR="00500AB7" w:rsidRDefault="00500AB7" w:rsidP="00901802">
            <w:pPr>
              <w:pStyle w:val="TAC"/>
              <w:rPr>
                <w:ins w:id="14130" w:author="Nokia" w:date="2021-06-01T18:58:00Z"/>
                <w:lang w:eastAsia="zh-CN"/>
              </w:rPr>
            </w:pPr>
            <w:ins w:id="14131" w:author="Nokia" w:date="2021-06-01T18:58:00Z">
              <w:r>
                <w:rPr>
                  <w:rFonts w:eastAsia="Malgun Gothic"/>
                </w:rPr>
                <w:t>658/1024</w:t>
              </w:r>
            </w:ins>
          </w:p>
        </w:tc>
      </w:tr>
      <w:tr w:rsidR="00500AB7" w14:paraId="17BB6F70" w14:textId="77777777" w:rsidTr="00901802">
        <w:trPr>
          <w:cantSplit/>
          <w:jc w:val="center"/>
          <w:ins w:id="14132"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35250523" w14:textId="77777777" w:rsidR="00500AB7" w:rsidRDefault="00500AB7" w:rsidP="00901802">
            <w:pPr>
              <w:pStyle w:val="TAC"/>
              <w:rPr>
                <w:ins w:id="14133" w:author="Nokia" w:date="2021-06-01T18:58:00Z"/>
              </w:rPr>
            </w:pPr>
            <w:ins w:id="14134" w:author="Nokia" w:date="2021-06-01T18:58:00Z">
              <w:r>
                <w:t>Payload size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6842EBE0" w14:textId="77777777" w:rsidR="00500AB7" w:rsidRDefault="00500AB7" w:rsidP="00901802">
            <w:pPr>
              <w:pStyle w:val="TAC"/>
              <w:rPr>
                <w:ins w:id="14135" w:author="Nokia" w:date="2021-06-01T18:58:00Z"/>
              </w:rPr>
            </w:pPr>
            <w:ins w:id="14136" w:author="Nokia" w:date="2021-06-01T18:58:00Z">
              <w:r>
                <w:rPr>
                  <w:rFonts w:cs="Arial"/>
                  <w:szCs w:val="18"/>
                </w:rPr>
                <w:t>16392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A5FDA3F" w14:textId="77777777" w:rsidR="00500AB7" w:rsidRDefault="00500AB7" w:rsidP="00901802">
            <w:pPr>
              <w:pStyle w:val="TAC"/>
              <w:rPr>
                <w:ins w:id="14137" w:author="Nokia" w:date="2021-06-01T18:58:00Z"/>
              </w:rPr>
            </w:pPr>
            <w:ins w:id="14138" w:author="Nokia" w:date="2021-06-01T18:58:00Z">
              <w:r>
                <w:rPr>
                  <w:rFonts w:cs="Arial"/>
                  <w:szCs w:val="18"/>
                </w:rPr>
                <w:t>32776</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A4495F9" w14:textId="77777777" w:rsidR="00500AB7" w:rsidRDefault="00500AB7" w:rsidP="00901802">
            <w:pPr>
              <w:pStyle w:val="TAC"/>
              <w:rPr>
                <w:ins w:id="14139" w:author="Nokia" w:date="2021-06-01T18:58:00Z"/>
              </w:rPr>
            </w:pPr>
            <w:ins w:id="14140" w:author="Nokia" w:date="2021-06-01T18:58:00Z">
              <w:r>
                <w:t>7936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43A71A9" w14:textId="77777777" w:rsidR="00500AB7" w:rsidRDefault="00500AB7" w:rsidP="00901802">
            <w:pPr>
              <w:pStyle w:val="TAC"/>
              <w:rPr>
                <w:ins w:id="14141" w:author="Nokia" w:date="2021-06-01T18:58:00Z"/>
              </w:rPr>
            </w:pPr>
            <w:ins w:id="14142" w:author="Nokia" w:date="2021-06-01T18:58:00Z">
              <w:r>
                <w:rPr>
                  <w:rFonts w:cs="Arial"/>
                  <w:szCs w:val="18"/>
                </w:rPr>
                <w:t>16392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1273224" w14:textId="77777777" w:rsidR="00500AB7" w:rsidRDefault="00500AB7" w:rsidP="00901802">
            <w:pPr>
              <w:pStyle w:val="TAC"/>
              <w:rPr>
                <w:ins w:id="14143" w:author="Nokia" w:date="2021-06-01T18:58:00Z"/>
              </w:rPr>
            </w:pPr>
            <w:ins w:id="14144" w:author="Nokia" w:date="2021-06-01T18:58:00Z">
              <w:r>
                <w:rPr>
                  <w:rFonts w:cs="Arial"/>
                  <w:szCs w:val="18"/>
                </w:rPr>
                <w:t>32776</w:t>
              </w:r>
            </w:ins>
          </w:p>
        </w:tc>
      </w:tr>
      <w:tr w:rsidR="00500AB7" w14:paraId="3C8411FE" w14:textId="77777777" w:rsidTr="00901802">
        <w:trPr>
          <w:cantSplit/>
          <w:jc w:val="center"/>
          <w:ins w:id="14145"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0CAEE5CC" w14:textId="77777777" w:rsidR="00500AB7" w:rsidRDefault="00500AB7" w:rsidP="00901802">
            <w:pPr>
              <w:pStyle w:val="TAC"/>
              <w:rPr>
                <w:ins w:id="14146" w:author="Nokia" w:date="2021-06-01T18:58:00Z"/>
                <w:szCs w:val="22"/>
              </w:rPr>
            </w:pPr>
            <w:ins w:id="14147" w:author="Nokia" w:date="2021-06-01T18:58:00Z">
              <w:r>
                <w:rPr>
                  <w:szCs w:val="22"/>
                </w:rPr>
                <w:t>Transport block CRC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CB268E0" w14:textId="77777777" w:rsidR="00500AB7" w:rsidRDefault="00500AB7" w:rsidP="00901802">
            <w:pPr>
              <w:pStyle w:val="TAC"/>
              <w:rPr>
                <w:ins w:id="14148" w:author="Nokia" w:date="2021-06-01T18:58:00Z"/>
              </w:rPr>
            </w:pPr>
            <w:ins w:id="14149" w:author="Nokia" w:date="2021-06-01T18:58:00Z">
              <w:r>
                <w:rPr>
                  <w:rFonts w:cs="Arial"/>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36E21D4" w14:textId="77777777" w:rsidR="00500AB7" w:rsidRDefault="00500AB7" w:rsidP="00901802">
            <w:pPr>
              <w:pStyle w:val="TAC"/>
              <w:rPr>
                <w:ins w:id="14150" w:author="Nokia" w:date="2021-06-01T18:58:00Z"/>
              </w:rPr>
            </w:pPr>
            <w:ins w:id="14151" w:author="Nokia" w:date="2021-06-01T18:58:00Z">
              <w:r>
                <w:rPr>
                  <w:rFonts w:cs="Arial"/>
                  <w:szCs w:val="18"/>
                </w:rPr>
                <w:t>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314B4A8" w14:textId="77777777" w:rsidR="00500AB7" w:rsidRDefault="00500AB7" w:rsidP="00901802">
            <w:pPr>
              <w:pStyle w:val="TAC"/>
              <w:rPr>
                <w:ins w:id="14152" w:author="Nokia" w:date="2021-06-01T18:58:00Z"/>
              </w:rPr>
            </w:pPr>
            <w:ins w:id="14153" w:author="Nokia" w:date="2021-06-01T18:58:00Z">
              <w:r>
                <w:rPr>
                  <w:rFonts w:cs="Arial"/>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C63676D" w14:textId="77777777" w:rsidR="00500AB7" w:rsidRDefault="00500AB7" w:rsidP="00901802">
            <w:pPr>
              <w:pStyle w:val="TAC"/>
              <w:rPr>
                <w:ins w:id="14154" w:author="Nokia" w:date="2021-06-01T18:58:00Z"/>
              </w:rPr>
            </w:pPr>
            <w:ins w:id="14155" w:author="Nokia" w:date="2021-06-01T18:58:00Z">
              <w:r>
                <w:rPr>
                  <w:rFonts w:cs="Arial"/>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C8384A2" w14:textId="77777777" w:rsidR="00500AB7" w:rsidRDefault="00500AB7" w:rsidP="00901802">
            <w:pPr>
              <w:pStyle w:val="TAC"/>
              <w:rPr>
                <w:ins w:id="14156" w:author="Nokia" w:date="2021-06-01T18:58:00Z"/>
              </w:rPr>
            </w:pPr>
            <w:ins w:id="14157" w:author="Nokia" w:date="2021-06-01T18:58:00Z">
              <w:r>
                <w:rPr>
                  <w:rFonts w:cs="Arial"/>
                  <w:szCs w:val="18"/>
                </w:rPr>
                <w:t>24</w:t>
              </w:r>
            </w:ins>
          </w:p>
        </w:tc>
      </w:tr>
      <w:tr w:rsidR="00500AB7" w14:paraId="36742DB2" w14:textId="77777777" w:rsidTr="00901802">
        <w:trPr>
          <w:cantSplit/>
          <w:jc w:val="center"/>
          <w:ins w:id="14158"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31B320A1" w14:textId="77777777" w:rsidR="00500AB7" w:rsidRDefault="00500AB7" w:rsidP="00901802">
            <w:pPr>
              <w:pStyle w:val="TAC"/>
              <w:rPr>
                <w:ins w:id="14159" w:author="Nokia" w:date="2021-06-01T18:58:00Z"/>
              </w:rPr>
            </w:pPr>
            <w:ins w:id="14160" w:author="Nokia" w:date="2021-06-01T18:58:00Z">
              <w:r>
                <w:t>Code block CRC size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FF794C8" w14:textId="77777777" w:rsidR="00500AB7" w:rsidRDefault="00500AB7" w:rsidP="00901802">
            <w:pPr>
              <w:pStyle w:val="TAC"/>
              <w:rPr>
                <w:ins w:id="14161" w:author="Nokia" w:date="2021-06-01T18:58:00Z"/>
              </w:rPr>
            </w:pPr>
            <w:ins w:id="14162" w:author="Nokia" w:date="2021-06-01T18:58:00Z">
              <w:r>
                <w:rPr>
                  <w:rFonts w:cs="Arial"/>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813A3C3" w14:textId="77777777" w:rsidR="00500AB7" w:rsidRDefault="00500AB7" w:rsidP="00901802">
            <w:pPr>
              <w:pStyle w:val="TAC"/>
              <w:rPr>
                <w:ins w:id="14163" w:author="Nokia" w:date="2021-06-01T18:58:00Z"/>
              </w:rPr>
            </w:pPr>
            <w:ins w:id="14164" w:author="Nokia" w:date="2021-06-01T18:58:00Z">
              <w:r>
                <w:rPr>
                  <w:rFonts w:cs="Arial"/>
                  <w:szCs w:val="18"/>
                </w:rPr>
                <w:t>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47E20EB" w14:textId="77777777" w:rsidR="00500AB7" w:rsidRDefault="00500AB7" w:rsidP="00901802">
            <w:pPr>
              <w:pStyle w:val="TAC"/>
              <w:rPr>
                <w:ins w:id="14165" w:author="Nokia" w:date="2021-06-01T18:58:00Z"/>
              </w:rPr>
            </w:pPr>
            <w:ins w:id="14166" w:author="Nokia" w:date="2021-06-01T18:58:00Z">
              <w:r>
                <w:rPr>
                  <w:rFonts w:cs="Arial"/>
                  <w:szCs w:val="18"/>
                  <w:lang w:eastAsia="zh-CN"/>
                </w:rPr>
                <w:t>-</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5C1B03D" w14:textId="77777777" w:rsidR="00500AB7" w:rsidRDefault="00500AB7" w:rsidP="00901802">
            <w:pPr>
              <w:pStyle w:val="TAC"/>
              <w:rPr>
                <w:ins w:id="14167" w:author="Nokia" w:date="2021-06-01T18:58:00Z"/>
              </w:rPr>
            </w:pPr>
            <w:ins w:id="14168" w:author="Nokia" w:date="2021-06-01T18:58:00Z">
              <w:r>
                <w:rPr>
                  <w:rFonts w:cs="Arial"/>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292D7F8" w14:textId="77777777" w:rsidR="00500AB7" w:rsidRDefault="00500AB7" w:rsidP="00901802">
            <w:pPr>
              <w:pStyle w:val="TAC"/>
              <w:rPr>
                <w:ins w:id="14169" w:author="Nokia" w:date="2021-06-01T18:58:00Z"/>
              </w:rPr>
            </w:pPr>
            <w:ins w:id="14170" w:author="Nokia" w:date="2021-06-01T18:58:00Z">
              <w:r>
                <w:rPr>
                  <w:rFonts w:cs="Arial"/>
                  <w:szCs w:val="18"/>
                </w:rPr>
                <w:t>24</w:t>
              </w:r>
            </w:ins>
          </w:p>
        </w:tc>
      </w:tr>
      <w:tr w:rsidR="00500AB7" w14:paraId="2BDEDA24" w14:textId="77777777" w:rsidTr="00901802">
        <w:trPr>
          <w:cantSplit/>
          <w:jc w:val="center"/>
          <w:ins w:id="14171"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2209CF05" w14:textId="77777777" w:rsidR="00500AB7" w:rsidRDefault="00500AB7" w:rsidP="00901802">
            <w:pPr>
              <w:pStyle w:val="TAC"/>
              <w:rPr>
                <w:ins w:id="14172" w:author="Nokia" w:date="2021-06-01T18:58:00Z"/>
              </w:rPr>
            </w:pPr>
            <w:ins w:id="14173" w:author="Nokia" w:date="2021-06-01T18:58:00Z">
              <w:r>
                <w:t>Number of code blocks - C</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6D57C5FC" w14:textId="77777777" w:rsidR="00500AB7" w:rsidRDefault="00500AB7" w:rsidP="00901802">
            <w:pPr>
              <w:pStyle w:val="TAC"/>
              <w:rPr>
                <w:ins w:id="14174" w:author="Nokia" w:date="2021-06-01T18:58:00Z"/>
              </w:rPr>
            </w:pPr>
            <w:ins w:id="14175" w:author="Nokia" w:date="2021-06-01T18:58:00Z">
              <w:r>
                <w:t>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B534636" w14:textId="77777777" w:rsidR="00500AB7" w:rsidRDefault="00500AB7" w:rsidP="00901802">
            <w:pPr>
              <w:pStyle w:val="TAC"/>
              <w:rPr>
                <w:ins w:id="14176" w:author="Nokia" w:date="2021-06-01T18:58:00Z"/>
              </w:rPr>
            </w:pPr>
            <w:ins w:id="14177" w:author="Nokia" w:date="2021-06-01T18:58:00Z">
              <w:r>
                <w:t>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4B97497" w14:textId="77777777" w:rsidR="00500AB7" w:rsidRDefault="00500AB7" w:rsidP="00901802">
            <w:pPr>
              <w:pStyle w:val="TAC"/>
              <w:rPr>
                <w:ins w:id="14178" w:author="Nokia" w:date="2021-06-01T18:58:00Z"/>
              </w:rPr>
            </w:pPr>
            <w:ins w:id="14179" w:author="Nokia" w:date="2021-06-01T18:58:00Z">
              <w:r>
                <w:rPr>
                  <w:szCs w:val="18"/>
                </w:rPr>
                <w:t>1</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9BA78B4" w14:textId="77777777" w:rsidR="00500AB7" w:rsidRDefault="00500AB7" w:rsidP="00901802">
            <w:pPr>
              <w:pStyle w:val="TAC"/>
              <w:rPr>
                <w:ins w:id="14180" w:author="Nokia" w:date="2021-06-01T18:58:00Z"/>
              </w:rPr>
            </w:pPr>
            <w:ins w:id="14181" w:author="Nokia" w:date="2021-06-01T18:58:00Z">
              <w:r>
                <w:t>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1B585E9" w14:textId="77777777" w:rsidR="00500AB7" w:rsidRDefault="00500AB7" w:rsidP="00901802">
            <w:pPr>
              <w:pStyle w:val="TAC"/>
              <w:rPr>
                <w:ins w:id="14182" w:author="Nokia" w:date="2021-06-01T18:58:00Z"/>
              </w:rPr>
            </w:pPr>
            <w:ins w:id="14183" w:author="Nokia" w:date="2021-06-01T18:58:00Z">
              <w:r>
                <w:t>4</w:t>
              </w:r>
            </w:ins>
          </w:p>
        </w:tc>
      </w:tr>
      <w:tr w:rsidR="00500AB7" w14:paraId="7F0455A0" w14:textId="77777777" w:rsidTr="00901802">
        <w:trPr>
          <w:cantSplit/>
          <w:jc w:val="center"/>
          <w:ins w:id="14184"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1F636E26" w14:textId="77777777" w:rsidR="00500AB7" w:rsidRDefault="00500AB7" w:rsidP="00901802">
            <w:pPr>
              <w:pStyle w:val="TAC"/>
              <w:rPr>
                <w:ins w:id="14185" w:author="Nokia" w:date="2021-06-01T18:58:00Z"/>
                <w:lang w:eastAsia="zh-CN"/>
              </w:rPr>
            </w:pPr>
            <w:ins w:id="14186" w:author="Nokia" w:date="2021-06-01T18:58:00Z">
              <w:r>
                <w:t>Code block size</w:t>
              </w:r>
              <w:r>
                <w:rPr>
                  <w:lang w:eastAsia="zh-CN"/>
                </w:rPr>
                <w:t xml:space="preserve"> </w:t>
              </w:r>
              <w:r>
                <w:rPr>
                  <w:rFonts w:eastAsia="Malgun Gothic" w:cs="Arial"/>
                </w:rPr>
                <w:t>including CRC</w:t>
              </w:r>
              <w:r>
                <w:t xml:space="preserve"> (bits)</w:t>
              </w:r>
              <w:r>
                <w:rPr>
                  <w:lang w:eastAsia="zh-CN"/>
                </w:rPr>
                <w:t xml:space="preserve"> </w:t>
              </w:r>
              <w:r>
                <w:rPr>
                  <w:rFonts w:cs="Arial"/>
                  <w:lang w:eastAsia="zh-CN"/>
                </w:rPr>
                <w:t>(Note 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48574D5" w14:textId="77777777" w:rsidR="00500AB7" w:rsidRDefault="00500AB7" w:rsidP="00901802">
            <w:pPr>
              <w:pStyle w:val="TAC"/>
              <w:rPr>
                <w:ins w:id="14187" w:author="Nokia" w:date="2021-06-01T18:58:00Z"/>
                <w:rFonts w:cs="Arial"/>
                <w:szCs w:val="18"/>
              </w:rPr>
            </w:pPr>
            <w:ins w:id="14188" w:author="Nokia" w:date="2021-06-01T18:58:00Z">
              <w:r>
                <w:rPr>
                  <w:rFonts w:cs="Arial"/>
                  <w:szCs w:val="18"/>
                </w:rPr>
                <w:t>8232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EDFDEBA" w14:textId="77777777" w:rsidR="00500AB7" w:rsidRDefault="00500AB7" w:rsidP="00901802">
            <w:pPr>
              <w:pStyle w:val="TAC"/>
              <w:rPr>
                <w:ins w:id="14189" w:author="Nokia" w:date="2021-06-01T18:58:00Z"/>
                <w:rFonts w:cs="Arial"/>
                <w:szCs w:val="18"/>
              </w:rPr>
            </w:pPr>
            <w:ins w:id="14190" w:author="Nokia" w:date="2021-06-01T18:58:00Z">
              <w:r>
                <w:rPr>
                  <w:rFonts w:cs="Arial"/>
                  <w:szCs w:val="18"/>
                </w:rPr>
                <w:t>8224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D706D1E" w14:textId="77777777" w:rsidR="00500AB7" w:rsidRDefault="00500AB7" w:rsidP="00901802">
            <w:pPr>
              <w:pStyle w:val="TAC"/>
              <w:rPr>
                <w:ins w:id="14191" w:author="Nokia" w:date="2021-06-01T18:58:00Z"/>
                <w:rFonts w:cs="Arial"/>
                <w:szCs w:val="18"/>
              </w:rPr>
            </w:pPr>
            <w:ins w:id="14192" w:author="Nokia" w:date="2021-06-01T18:58:00Z">
              <w:r>
                <w:rPr>
                  <w:rFonts w:cs="Arial"/>
                  <w:szCs w:val="18"/>
                </w:rPr>
                <w:t>7960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D171926" w14:textId="77777777" w:rsidR="00500AB7" w:rsidRDefault="00500AB7" w:rsidP="00901802">
            <w:pPr>
              <w:pStyle w:val="TAC"/>
              <w:rPr>
                <w:ins w:id="14193" w:author="Nokia" w:date="2021-06-01T18:58:00Z"/>
                <w:rFonts w:cs="Arial"/>
                <w:szCs w:val="18"/>
              </w:rPr>
            </w:pPr>
            <w:ins w:id="14194" w:author="Nokia" w:date="2021-06-01T18:58:00Z">
              <w:r>
                <w:rPr>
                  <w:rFonts w:cs="Arial"/>
                  <w:szCs w:val="18"/>
                </w:rPr>
                <w:t>8232</w:t>
              </w:r>
              <w:r>
                <w:rPr>
                  <w:rFonts w:ascii="MS Gothic" w:eastAsia="MS Gothic" w:hAnsi="MS Gothic" w:cs="MS Gothic" w:hint="eastAsia"/>
                  <w:szCs w:val="18"/>
                  <w:lang w:val="en-US"/>
                </w:rPr>
                <w:t xml:space="preserve">　</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A2CAD61" w14:textId="77777777" w:rsidR="00500AB7" w:rsidRDefault="00500AB7" w:rsidP="00901802">
            <w:pPr>
              <w:pStyle w:val="TAC"/>
              <w:rPr>
                <w:ins w:id="14195" w:author="Nokia" w:date="2021-06-01T18:58:00Z"/>
                <w:rFonts w:cs="Arial"/>
                <w:szCs w:val="18"/>
              </w:rPr>
            </w:pPr>
            <w:ins w:id="14196" w:author="Nokia" w:date="2021-06-01T18:58:00Z">
              <w:r>
                <w:rPr>
                  <w:rFonts w:cs="Arial"/>
                  <w:szCs w:val="18"/>
                </w:rPr>
                <w:t>8224</w:t>
              </w:r>
              <w:r>
                <w:rPr>
                  <w:rFonts w:ascii="MS Gothic" w:eastAsia="MS Gothic" w:hAnsi="MS Gothic" w:cs="MS Gothic" w:hint="eastAsia"/>
                  <w:szCs w:val="18"/>
                  <w:lang w:val="en-US"/>
                </w:rPr>
                <w:t xml:space="preserve">　</w:t>
              </w:r>
            </w:ins>
          </w:p>
        </w:tc>
      </w:tr>
      <w:tr w:rsidR="00500AB7" w14:paraId="04614AA0" w14:textId="77777777" w:rsidTr="00901802">
        <w:trPr>
          <w:cantSplit/>
          <w:jc w:val="center"/>
          <w:ins w:id="14197"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6455D0D6" w14:textId="77777777" w:rsidR="00500AB7" w:rsidRDefault="00500AB7" w:rsidP="00901802">
            <w:pPr>
              <w:pStyle w:val="TAC"/>
              <w:rPr>
                <w:ins w:id="14198" w:author="Nokia" w:date="2021-06-01T18:58:00Z"/>
                <w:lang w:eastAsia="zh-CN"/>
              </w:rPr>
            </w:pPr>
            <w:ins w:id="14199" w:author="Nokia" w:date="2021-06-01T18:58:00Z">
              <w:r>
                <w:t xml:space="preserve">Total number of bits per </w:t>
              </w:r>
              <w:r>
                <w:rPr>
                  <w:lang w:eastAsia="zh-CN"/>
                </w:rPr>
                <w:t>slot</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B39895E" w14:textId="77777777" w:rsidR="00500AB7" w:rsidRDefault="00500AB7" w:rsidP="00901802">
            <w:pPr>
              <w:pStyle w:val="TAC"/>
              <w:rPr>
                <w:ins w:id="14200" w:author="Nokia" w:date="2021-06-01T18:58:00Z"/>
              </w:rPr>
            </w:pPr>
            <w:ins w:id="14201" w:author="Nokia" w:date="2021-06-01T18:58:00Z">
              <w:r>
                <w:t>25344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957BD00" w14:textId="77777777" w:rsidR="00500AB7" w:rsidRDefault="00500AB7" w:rsidP="00901802">
            <w:pPr>
              <w:pStyle w:val="TAC"/>
              <w:rPr>
                <w:ins w:id="14202" w:author="Nokia" w:date="2021-06-01T18:58:00Z"/>
              </w:rPr>
            </w:pPr>
            <w:ins w:id="14203" w:author="Nokia" w:date="2021-06-01T18:58:00Z">
              <w:r>
                <w:t>50688</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5FAB1BF" w14:textId="77777777" w:rsidR="00500AB7" w:rsidRDefault="00500AB7" w:rsidP="00901802">
            <w:pPr>
              <w:pStyle w:val="TAC"/>
              <w:rPr>
                <w:ins w:id="14204" w:author="Nokia" w:date="2021-06-01T18:58:00Z"/>
              </w:rPr>
            </w:pPr>
            <w:ins w:id="14205" w:author="Nokia" w:date="2021-06-01T18:58:00Z">
              <w:r>
                <w:t>12288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D81B2E4" w14:textId="77777777" w:rsidR="00500AB7" w:rsidRDefault="00500AB7" w:rsidP="00901802">
            <w:pPr>
              <w:pStyle w:val="TAC"/>
              <w:rPr>
                <w:ins w:id="14206" w:author="Nokia" w:date="2021-06-01T18:58:00Z"/>
              </w:rPr>
            </w:pPr>
            <w:ins w:id="14207" w:author="Nokia" w:date="2021-06-01T18:58:00Z">
              <w:r>
                <w:t>25344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3B8D21C" w14:textId="77777777" w:rsidR="00500AB7" w:rsidRDefault="00500AB7" w:rsidP="00901802">
            <w:pPr>
              <w:pStyle w:val="TAC"/>
              <w:rPr>
                <w:ins w:id="14208" w:author="Nokia" w:date="2021-06-01T18:58:00Z"/>
              </w:rPr>
            </w:pPr>
            <w:ins w:id="14209" w:author="Nokia" w:date="2021-06-01T18:58:00Z">
              <w:r>
                <w:t>50688</w:t>
              </w:r>
            </w:ins>
          </w:p>
        </w:tc>
      </w:tr>
      <w:tr w:rsidR="00500AB7" w14:paraId="2AAE3C15" w14:textId="77777777" w:rsidTr="00901802">
        <w:trPr>
          <w:cantSplit/>
          <w:jc w:val="center"/>
          <w:ins w:id="14210"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2378966C" w14:textId="77777777" w:rsidR="00500AB7" w:rsidRDefault="00500AB7" w:rsidP="00901802">
            <w:pPr>
              <w:pStyle w:val="TAC"/>
              <w:rPr>
                <w:ins w:id="14211" w:author="Nokia" w:date="2021-06-01T18:58:00Z"/>
                <w:lang w:eastAsia="zh-CN"/>
              </w:rPr>
            </w:pPr>
            <w:ins w:id="14212" w:author="Nokia" w:date="2021-06-01T18:58:00Z">
              <w:r>
                <w:t xml:space="preserve">Total symbols per </w:t>
              </w:r>
              <w:r>
                <w:rPr>
                  <w:lang w:eastAsia="zh-CN"/>
                </w:rPr>
                <w:t>slot</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642F6CD9" w14:textId="77777777" w:rsidR="00500AB7" w:rsidRDefault="00500AB7" w:rsidP="00901802">
            <w:pPr>
              <w:pStyle w:val="TAC"/>
              <w:rPr>
                <w:ins w:id="14213" w:author="Nokia" w:date="2021-06-01T18:58:00Z"/>
              </w:rPr>
            </w:pPr>
            <w:ins w:id="14214" w:author="Nokia" w:date="2021-06-01T18:58:00Z">
              <w:r>
                <w:t>6336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A6FA2D8" w14:textId="77777777" w:rsidR="00500AB7" w:rsidRDefault="00500AB7" w:rsidP="00901802">
            <w:pPr>
              <w:pStyle w:val="TAC"/>
              <w:rPr>
                <w:ins w:id="14215" w:author="Nokia" w:date="2021-06-01T18:58:00Z"/>
              </w:rPr>
            </w:pPr>
            <w:ins w:id="14216" w:author="Nokia" w:date="2021-06-01T18:58:00Z">
              <w:r>
                <w:t>12672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7C6DC0E" w14:textId="77777777" w:rsidR="00500AB7" w:rsidRDefault="00500AB7" w:rsidP="00901802">
            <w:pPr>
              <w:pStyle w:val="TAC"/>
              <w:rPr>
                <w:ins w:id="14217" w:author="Nokia" w:date="2021-06-01T18:58:00Z"/>
              </w:rPr>
            </w:pPr>
            <w:ins w:id="14218" w:author="Nokia" w:date="2021-06-01T18:58:00Z">
              <w:r>
                <w:t>3072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2F51001" w14:textId="77777777" w:rsidR="00500AB7" w:rsidRDefault="00500AB7" w:rsidP="00901802">
            <w:pPr>
              <w:pStyle w:val="TAC"/>
              <w:rPr>
                <w:ins w:id="14219" w:author="Nokia" w:date="2021-06-01T18:58:00Z"/>
              </w:rPr>
            </w:pPr>
            <w:ins w:id="14220" w:author="Nokia" w:date="2021-06-01T18:58:00Z">
              <w:r>
                <w:t>6336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E73C736" w14:textId="77777777" w:rsidR="00500AB7" w:rsidRDefault="00500AB7" w:rsidP="00901802">
            <w:pPr>
              <w:pStyle w:val="TAC"/>
              <w:rPr>
                <w:ins w:id="14221" w:author="Nokia" w:date="2021-06-01T18:58:00Z"/>
              </w:rPr>
            </w:pPr>
            <w:ins w:id="14222" w:author="Nokia" w:date="2021-06-01T18:58:00Z">
              <w:r>
                <w:t>12672</w:t>
              </w:r>
            </w:ins>
          </w:p>
        </w:tc>
      </w:tr>
      <w:tr w:rsidR="00500AB7" w14:paraId="0AC140E0" w14:textId="77777777" w:rsidTr="00901802">
        <w:trPr>
          <w:cantSplit/>
          <w:jc w:val="center"/>
          <w:ins w:id="14223" w:author="Nokia" w:date="2021-06-01T18:58:00Z"/>
        </w:trPr>
        <w:tc>
          <w:tcPr>
            <w:tcW w:w="9333" w:type="dxa"/>
            <w:gridSpan w:val="6"/>
            <w:tcBorders>
              <w:top w:val="single" w:sz="4" w:space="0" w:color="auto"/>
              <w:left w:val="single" w:sz="4" w:space="0" w:color="auto"/>
              <w:bottom w:val="single" w:sz="4" w:space="0" w:color="auto"/>
              <w:right w:val="single" w:sz="4" w:space="0" w:color="auto"/>
            </w:tcBorders>
            <w:vAlign w:val="center"/>
            <w:hideMark/>
          </w:tcPr>
          <w:p w14:paraId="7943C6D2" w14:textId="77777777" w:rsidR="00500AB7" w:rsidRDefault="00500AB7" w:rsidP="00901802">
            <w:pPr>
              <w:pStyle w:val="TAN"/>
              <w:rPr>
                <w:ins w:id="14224" w:author="Nokia" w:date="2021-06-01T18:58:00Z"/>
                <w:lang w:eastAsia="zh-CN"/>
              </w:rPr>
            </w:pPr>
            <w:ins w:id="14225" w:author="Nokia" w:date="2021-06-01T18:58:00Z">
              <w:r>
                <w:t>NOTE 1:</w:t>
              </w:r>
              <w:r>
                <w:tab/>
              </w:r>
              <w:r>
                <w:rPr>
                  <w:lang w:eastAsia="zh-CN"/>
                </w:rPr>
                <w:t>DM-RS configuration type</w:t>
              </w:r>
              <w:r>
                <w:t xml:space="preserve"> = 1 with DM-RS duration = single-symbol DM-RS</w:t>
              </w:r>
              <w:r>
                <w:rPr>
                  <w:lang w:eastAsia="zh-CN"/>
                </w:rPr>
                <w:t xml:space="preserve"> and the number of DM-RS CDM groups without data is 2</w:t>
              </w:r>
              <w:r>
                <w:t xml:space="preserve">, </w:t>
              </w:r>
              <w:r>
                <w:rPr>
                  <w:rFonts w:eastAsia="DengXian"/>
                  <w:lang w:eastAsia="zh-CN"/>
                </w:rPr>
                <w:t>a</w:t>
              </w:r>
              <w:r>
                <w:rPr>
                  <w:lang w:eastAsia="zh-CN"/>
                </w:rPr>
                <w:t>dditional DM-RS position</w:t>
              </w:r>
              <w:r>
                <w:rPr>
                  <w:rFonts w:eastAsia="DengXian"/>
                  <w:lang w:eastAsia="zh-CN"/>
                </w:rPr>
                <w:t xml:space="preserve"> = pos1</w:t>
              </w:r>
              <w:r>
                <w:t xml:space="preserve"> with </w:t>
              </w:r>
              <w:r>
                <w:rPr>
                  <w:i/>
                  <w:lang w:eastAsia="zh-CN"/>
                </w:rPr>
                <w:t>l</w:t>
              </w:r>
              <w:r>
                <w:rPr>
                  <w:i/>
                  <w:vertAlign w:val="subscript"/>
                  <w:lang w:eastAsia="zh-CN"/>
                </w:rPr>
                <w:t xml:space="preserve">0 </w:t>
              </w:r>
              <w:r>
                <w:t xml:space="preserve">= </w:t>
              </w:r>
              <w:r>
                <w:rPr>
                  <w:lang w:eastAsia="zh-CN"/>
                </w:rPr>
                <w:t>0</w:t>
              </w:r>
              <w:r>
                <w:t xml:space="preserve"> </w:t>
              </w:r>
              <w:r>
                <w:rPr>
                  <w:lang w:eastAsia="zh-CN"/>
                </w:rPr>
                <w:t xml:space="preserve">and </w:t>
              </w:r>
              <w:r>
                <w:rPr>
                  <w:i/>
                  <w:lang w:eastAsia="zh-CN"/>
                </w:rPr>
                <w:t xml:space="preserve">l </w:t>
              </w:r>
              <w:r>
                <w:rPr>
                  <w:lang w:eastAsia="zh-CN"/>
                </w:rPr>
                <w:t xml:space="preserve">= 8 </w:t>
              </w:r>
              <w:r>
                <w:t>as per table 6.4.1.1.3-3 of TS 38.211 [x].</w:t>
              </w:r>
            </w:ins>
          </w:p>
          <w:p w14:paraId="382F5449" w14:textId="77777777" w:rsidR="00500AB7" w:rsidRDefault="00500AB7" w:rsidP="00901802">
            <w:pPr>
              <w:pStyle w:val="TAN"/>
              <w:rPr>
                <w:ins w:id="14226" w:author="Nokia" w:date="2021-06-01T18:58:00Z"/>
                <w:lang w:eastAsia="zh-CN"/>
              </w:rPr>
            </w:pPr>
            <w:ins w:id="14227" w:author="Nokia" w:date="2021-06-01T18:58:00Z">
              <w:r>
                <w:t xml:space="preserve">NOTE </w:t>
              </w:r>
              <w:r>
                <w:rPr>
                  <w:lang w:eastAsia="zh-CN"/>
                </w:rPr>
                <w:t>2</w:t>
              </w:r>
              <w:r>
                <w:t>:</w:t>
              </w:r>
              <w:r>
                <w:tab/>
              </w:r>
              <w:r>
                <w:rPr>
                  <w:rFonts w:cs="Arial"/>
                </w:rPr>
                <w:t>Code block size including CRC (bits)</w:t>
              </w:r>
              <w:r>
                <w:rPr>
                  <w:rFonts w:cs="Arial"/>
                  <w:lang w:eastAsia="zh-CN"/>
                </w:rPr>
                <w:t xml:space="preserve"> equals to </w:t>
              </w:r>
              <w:r>
                <w:rPr>
                  <w:rFonts w:cs="Arial"/>
                  <w:i/>
                  <w:lang w:eastAsia="zh-CN"/>
                </w:rPr>
                <w:t>K'</w:t>
              </w:r>
              <w:r>
                <w:rPr>
                  <w:lang w:eastAsia="zh-CN"/>
                </w:rPr>
                <w:t xml:space="preserve"> in clause 5.2.2 of TS 38.212 [x].</w:t>
              </w:r>
            </w:ins>
          </w:p>
        </w:tc>
      </w:tr>
    </w:tbl>
    <w:p w14:paraId="32E28860" w14:textId="77777777" w:rsidR="00500AB7" w:rsidRDefault="00500AB7" w:rsidP="00500AB7">
      <w:pPr>
        <w:rPr>
          <w:ins w:id="14228" w:author="Nokia" w:date="2021-06-01T18:58:00Z"/>
          <w:lang w:eastAsia="zh-CN"/>
        </w:rPr>
      </w:pPr>
    </w:p>
    <w:p w14:paraId="37968ACA" w14:textId="77777777" w:rsidR="00500AB7" w:rsidRDefault="00500AB7" w:rsidP="00500AB7">
      <w:pPr>
        <w:pStyle w:val="TH"/>
        <w:rPr>
          <w:ins w:id="14229" w:author="Nokia" w:date="2021-06-01T18:58:00Z"/>
          <w:lang w:eastAsia="zh-CN"/>
        </w:rPr>
      </w:pPr>
      <w:ins w:id="14230" w:author="Nokia" w:date="2021-06-01T18:58:00Z">
        <w:r>
          <w:rPr>
            <w:rFonts w:eastAsia="Malgun Gothic"/>
          </w:rPr>
          <w:t>Table A.1.3-6: FRC parameters for</w:t>
        </w:r>
        <w:r>
          <w:rPr>
            <w:lang w:eastAsia="zh-CN"/>
          </w:rPr>
          <w:t xml:space="preserve"> FR2 PUSCH </w:t>
        </w:r>
        <w:r>
          <w:rPr>
            <w:rFonts w:eastAsia="Malgun Gothic"/>
          </w:rPr>
          <w:t>performance requirements</w:t>
        </w:r>
        <w:r>
          <w:rPr>
            <w:lang w:eastAsia="zh-CN"/>
          </w:rPr>
          <w:t xml:space="preserve">, transform precoding disabled,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2 transmission layers</w:t>
        </w:r>
        <w:r>
          <w:rPr>
            <w:rFonts w:eastAsia="Malgun Gothic"/>
          </w:rPr>
          <w:t xml:space="preserve"> (</w:t>
        </w:r>
        <w:r>
          <w:rPr>
            <w:lang w:eastAsia="zh-CN"/>
          </w:rPr>
          <w:t>16QAM</w:t>
        </w:r>
        <w:r>
          <w:rPr>
            <w:rFonts w:eastAsia="Malgun Gothic"/>
          </w:rPr>
          <w:t>, R=658/1024)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1076"/>
        <w:gridCol w:w="1077"/>
        <w:gridCol w:w="1076"/>
        <w:gridCol w:w="1077"/>
        <w:gridCol w:w="1077"/>
      </w:tblGrid>
      <w:tr w:rsidR="00500AB7" w14:paraId="0BB6DBEB" w14:textId="77777777" w:rsidTr="00901802">
        <w:trPr>
          <w:cantSplit/>
          <w:jc w:val="center"/>
          <w:ins w:id="14231"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25573EE7" w14:textId="77777777" w:rsidR="00500AB7" w:rsidRDefault="00500AB7" w:rsidP="00901802">
            <w:pPr>
              <w:pStyle w:val="TAH"/>
              <w:rPr>
                <w:ins w:id="14232" w:author="Nokia" w:date="2021-06-01T18:58:00Z"/>
              </w:rPr>
            </w:pPr>
            <w:ins w:id="14233" w:author="Nokia" w:date="2021-06-01T18:58:00Z">
              <w:r>
                <w:t>Reference channel</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F14DD64" w14:textId="77777777" w:rsidR="00500AB7" w:rsidRDefault="00500AB7" w:rsidP="00901802">
            <w:pPr>
              <w:pStyle w:val="TAH"/>
              <w:rPr>
                <w:ins w:id="14234" w:author="Nokia" w:date="2021-06-01T18:58:00Z"/>
              </w:rPr>
            </w:pPr>
            <w:ins w:id="14235" w:author="Nokia" w:date="2021-06-01T18:58:00Z">
              <w:r>
                <w:rPr>
                  <w:lang w:eastAsia="zh-CN"/>
                </w:rPr>
                <w:t>D-FR2-A.2.3-16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E7E0504" w14:textId="77777777" w:rsidR="00500AB7" w:rsidRDefault="00500AB7" w:rsidP="00901802">
            <w:pPr>
              <w:pStyle w:val="TAH"/>
              <w:rPr>
                <w:ins w:id="14236" w:author="Nokia" w:date="2021-06-01T18:58:00Z"/>
              </w:rPr>
            </w:pPr>
            <w:ins w:id="14237" w:author="Nokia" w:date="2021-06-01T18:58:00Z">
              <w:r>
                <w:rPr>
                  <w:lang w:eastAsia="zh-CN"/>
                </w:rPr>
                <w:t>D-FR2-A.2.3-17</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393536E" w14:textId="77777777" w:rsidR="00500AB7" w:rsidRDefault="00500AB7" w:rsidP="00901802">
            <w:pPr>
              <w:pStyle w:val="TAH"/>
              <w:rPr>
                <w:ins w:id="14238" w:author="Nokia" w:date="2021-06-01T18:58:00Z"/>
              </w:rPr>
            </w:pPr>
            <w:ins w:id="14239" w:author="Nokia" w:date="2021-06-01T18:58:00Z">
              <w:r>
                <w:rPr>
                  <w:lang w:eastAsia="zh-CN"/>
                </w:rPr>
                <w:t>D-FR2-A.2.3-18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5F468DF" w14:textId="77777777" w:rsidR="00500AB7" w:rsidRDefault="00500AB7" w:rsidP="00901802">
            <w:pPr>
              <w:pStyle w:val="TAH"/>
              <w:rPr>
                <w:ins w:id="14240" w:author="Nokia" w:date="2021-06-01T18:58:00Z"/>
              </w:rPr>
            </w:pPr>
            <w:ins w:id="14241" w:author="Nokia" w:date="2021-06-01T18:58:00Z">
              <w:r>
                <w:rPr>
                  <w:lang w:eastAsia="zh-CN"/>
                </w:rPr>
                <w:t>D-FR2-A.2.3-19</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C67F88C" w14:textId="77777777" w:rsidR="00500AB7" w:rsidRDefault="00500AB7" w:rsidP="00901802">
            <w:pPr>
              <w:pStyle w:val="TAH"/>
              <w:rPr>
                <w:ins w:id="14242" w:author="Nokia" w:date="2021-06-01T18:58:00Z"/>
              </w:rPr>
            </w:pPr>
            <w:ins w:id="14243" w:author="Nokia" w:date="2021-06-01T18:58:00Z">
              <w:r>
                <w:rPr>
                  <w:lang w:eastAsia="zh-CN"/>
                </w:rPr>
                <w:t>D-FR2-A.2.3-20</w:t>
              </w:r>
            </w:ins>
          </w:p>
        </w:tc>
      </w:tr>
      <w:tr w:rsidR="00500AB7" w14:paraId="54079D70" w14:textId="77777777" w:rsidTr="00901802">
        <w:trPr>
          <w:cantSplit/>
          <w:jc w:val="center"/>
          <w:ins w:id="14244"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011F7DAC" w14:textId="77777777" w:rsidR="00500AB7" w:rsidRDefault="00500AB7" w:rsidP="00901802">
            <w:pPr>
              <w:pStyle w:val="TAC"/>
              <w:rPr>
                <w:ins w:id="14245" w:author="Nokia" w:date="2021-06-01T18:58:00Z"/>
                <w:lang w:eastAsia="zh-CN"/>
              </w:rPr>
            </w:pPr>
            <w:ins w:id="14246" w:author="Nokia" w:date="2021-06-01T18:58:00Z">
              <w:r>
                <w:rPr>
                  <w:lang w:eastAsia="zh-CN"/>
                </w:rPr>
                <w:t>Subcarrier spacing (kHz)</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024E4E9" w14:textId="77777777" w:rsidR="00500AB7" w:rsidRDefault="00500AB7" w:rsidP="00901802">
            <w:pPr>
              <w:pStyle w:val="TAC"/>
              <w:rPr>
                <w:ins w:id="14247" w:author="Nokia" w:date="2021-06-01T18:58:00Z"/>
                <w:lang w:eastAsia="zh-CN"/>
              </w:rPr>
            </w:pPr>
            <w:ins w:id="14248" w:author="Nokia" w:date="2021-06-01T18:58:00Z">
              <w:r>
                <w:rPr>
                  <w:lang w:eastAsia="zh-CN"/>
                </w:rPr>
                <w:t>60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26E85AE" w14:textId="77777777" w:rsidR="00500AB7" w:rsidRDefault="00500AB7" w:rsidP="00901802">
            <w:pPr>
              <w:pStyle w:val="TAC"/>
              <w:rPr>
                <w:ins w:id="14249" w:author="Nokia" w:date="2021-06-01T18:58:00Z"/>
              </w:rPr>
            </w:pPr>
            <w:ins w:id="14250" w:author="Nokia" w:date="2021-06-01T18:58:00Z">
              <w:r>
                <w:rPr>
                  <w:lang w:eastAsia="zh-CN"/>
                </w:rPr>
                <w:t>60</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50B2AAF" w14:textId="77777777" w:rsidR="00500AB7" w:rsidRDefault="00500AB7" w:rsidP="00901802">
            <w:pPr>
              <w:pStyle w:val="TAC"/>
              <w:rPr>
                <w:ins w:id="14251" w:author="Nokia" w:date="2021-06-01T18:58:00Z"/>
              </w:rPr>
            </w:pPr>
            <w:ins w:id="14252" w:author="Nokia" w:date="2021-06-01T18:58:00Z">
              <w:r>
                <w:rPr>
                  <w:lang w:eastAsia="zh-CN"/>
                </w:rPr>
                <w:t>120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8713BD4" w14:textId="77777777" w:rsidR="00500AB7" w:rsidRDefault="00500AB7" w:rsidP="00901802">
            <w:pPr>
              <w:pStyle w:val="TAC"/>
              <w:rPr>
                <w:ins w:id="14253" w:author="Nokia" w:date="2021-06-01T18:58:00Z"/>
              </w:rPr>
            </w:pPr>
            <w:ins w:id="14254" w:author="Nokia" w:date="2021-06-01T18:58:00Z">
              <w:r>
                <w:rPr>
                  <w:lang w:eastAsia="zh-CN"/>
                </w:rPr>
                <w:t>120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B10F157" w14:textId="77777777" w:rsidR="00500AB7" w:rsidRDefault="00500AB7" w:rsidP="00901802">
            <w:pPr>
              <w:pStyle w:val="TAC"/>
              <w:rPr>
                <w:ins w:id="14255" w:author="Nokia" w:date="2021-06-01T18:58:00Z"/>
              </w:rPr>
            </w:pPr>
            <w:ins w:id="14256" w:author="Nokia" w:date="2021-06-01T18:58:00Z">
              <w:r>
                <w:rPr>
                  <w:lang w:eastAsia="zh-CN"/>
                </w:rPr>
                <w:t>120</w:t>
              </w:r>
            </w:ins>
          </w:p>
        </w:tc>
      </w:tr>
      <w:tr w:rsidR="00500AB7" w14:paraId="1511F508" w14:textId="77777777" w:rsidTr="00901802">
        <w:trPr>
          <w:cantSplit/>
          <w:jc w:val="center"/>
          <w:ins w:id="14257"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432FB977" w14:textId="77777777" w:rsidR="00500AB7" w:rsidRDefault="00500AB7" w:rsidP="00901802">
            <w:pPr>
              <w:pStyle w:val="TAC"/>
              <w:rPr>
                <w:ins w:id="14258" w:author="Nokia" w:date="2021-06-01T18:58:00Z"/>
              </w:rPr>
            </w:pPr>
            <w:ins w:id="14259" w:author="Nokia" w:date="2021-06-01T18:58:00Z">
              <w:r>
                <w:t>Allocated resource blocks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8EAD3AA" w14:textId="77777777" w:rsidR="00500AB7" w:rsidRDefault="00500AB7" w:rsidP="00901802">
            <w:pPr>
              <w:pStyle w:val="TAC"/>
              <w:rPr>
                <w:ins w:id="14260" w:author="Nokia" w:date="2021-06-01T18:58:00Z"/>
                <w:rFonts w:eastAsia="Yu Mincho"/>
              </w:rPr>
            </w:pPr>
            <w:ins w:id="14261" w:author="Nokia" w:date="2021-06-01T18:58:00Z">
              <w:r>
                <w:rPr>
                  <w:rFonts w:eastAsia="Yu Mincho"/>
                </w:rPr>
                <w:t>66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3C6D48A" w14:textId="77777777" w:rsidR="00500AB7" w:rsidRDefault="00500AB7" w:rsidP="00901802">
            <w:pPr>
              <w:pStyle w:val="TAC"/>
              <w:rPr>
                <w:ins w:id="14262" w:author="Nokia" w:date="2021-06-01T18:58:00Z"/>
                <w:rFonts w:eastAsia="Yu Mincho"/>
              </w:rPr>
            </w:pPr>
            <w:ins w:id="14263" w:author="Nokia" w:date="2021-06-01T18:58:00Z">
              <w:r>
                <w:rPr>
                  <w:rFonts w:eastAsia="Yu Mincho"/>
                </w:rPr>
                <w:t>132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DD452F3" w14:textId="77777777" w:rsidR="00500AB7" w:rsidRDefault="00500AB7" w:rsidP="00901802">
            <w:pPr>
              <w:pStyle w:val="TAC"/>
              <w:rPr>
                <w:ins w:id="14264" w:author="Nokia" w:date="2021-06-01T18:58:00Z"/>
                <w:rFonts w:eastAsia="Yu Mincho"/>
              </w:rPr>
            </w:pPr>
            <w:ins w:id="14265" w:author="Nokia" w:date="2021-06-01T18:58:00Z">
              <w:r>
                <w:rPr>
                  <w:rFonts w:eastAsia="Yu Mincho"/>
                </w:rPr>
                <w:t>32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57F238B" w14:textId="77777777" w:rsidR="00500AB7" w:rsidRDefault="00500AB7" w:rsidP="00901802">
            <w:pPr>
              <w:pStyle w:val="TAC"/>
              <w:rPr>
                <w:ins w:id="14266" w:author="Nokia" w:date="2021-06-01T18:58:00Z"/>
                <w:rFonts w:eastAsia="Yu Mincho"/>
              </w:rPr>
            </w:pPr>
            <w:ins w:id="14267" w:author="Nokia" w:date="2021-06-01T18:58:00Z">
              <w:r>
                <w:rPr>
                  <w:rFonts w:eastAsia="Yu Mincho"/>
                </w:rPr>
                <w:t>66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98381A9" w14:textId="77777777" w:rsidR="00500AB7" w:rsidRDefault="00500AB7" w:rsidP="00901802">
            <w:pPr>
              <w:pStyle w:val="TAC"/>
              <w:rPr>
                <w:ins w:id="14268" w:author="Nokia" w:date="2021-06-01T18:58:00Z"/>
                <w:rFonts w:eastAsia="Yu Mincho"/>
              </w:rPr>
            </w:pPr>
            <w:ins w:id="14269" w:author="Nokia" w:date="2021-06-01T18:58:00Z">
              <w:r>
                <w:rPr>
                  <w:rFonts w:eastAsia="Yu Mincho"/>
                </w:rPr>
                <w:t>132</w:t>
              </w:r>
            </w:ins>
          </w:p>
        </w:tc>
      </w:tr>
      <w:tr w:rsidR="00500AB7" w14:paraId="4F0DE19C" w14:textId="77777777" w:rsidTr="00901802">
        <w:trPr>
          <w:cantSplit/>
          <w:jc w:val="center"/>
          <w:ins w:id="14270"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6CF1F611" w14:textId="77777777" w:rsidR="00500AB7" w:rsidRDefault="00500AB7" w:rsidP="00901802">
            <w:pPr>
              <w:pStyle w:val="TAC"/>
              <w:rPr>
                <w:ins w:id="14271" w:author="Nokia" w:date="2021-06-01T18:58:00Z"/>
                <w:lang w:eastAsia="zh-CN"/>
              </w:rPr>
            </w:pPr>
            <w:ins w:id="14272" w:author="Nokia" w:date="2021-06-01T18:58:00Z">
              <w:r>
                <w:rPr>
                  <w:lang w:eastAsia="zh-CN"/>
                </w:rPr>
                <w:t>CP</w:t>
              </w:r>
              <w:r>
                <w:t xml:space="preserve">-OFDM Symbols per </w:t>
              </w:r>
              <w:r>
                <w:rPr>
                  <w:lang w:eastAsia="zh-CN"/>
                </w:rPr>
                <w:t>slot (Note 1)</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979D2EE" w14:textId="77777777" w:rsidR="00500AB7" w:rsidRDefault="00500AB7" w:rsidP="00901802">
            <w:pPr>
              <w:pStyle w:val="TAC"/>
              <w:rPr>
                <w:ins w:id="14273" w:author="Nokia" w:date="2021-06-01T18:58:00Z"/>
                <w:lang w:eastAsia="zh-CN"/>
              </w:rPr>
            </w:pPr>
            <w:ins w:id="14274" w:author="Nokia" w:date="2021-06-01T18:58:00Z">
              <w:r>
                <w:rPr>
                  <w:lang w:eastAsia="zh-CN"/>
                </w:rPr>
                <w:t>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19DA589" w14:textId="77777777" w:rsidR="00500AB7" w:rsidRDefault="00500AB7" w:rsidP="00901802">
            <w:pPr>
              <w:pStyle w:val="TAC"/>
              <w:rPr>
                <w:ins w:id="14275" w:author="Nokia" w:date="2021-06-01T18:58:00Z"/>
                <w:lang w:eastAsia="zh-CN"/>
              </w:rPr>
            </w:pPr>
            <w:ins w:id="14276" w:author="Nokia" w:date="2021-06-01T18:58:00Z">
              <w:r>
                <w:rPr>
                  <w:lang w:eastAsia="zh-CN"/>
                </w:rPr>
                <w:t>8</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7E477FF" w14:textId="77777777" w:rsidR="00500AB7" w:rsidRDefault="00500AB7" w:rsidP="00901802">
            <w:pPr>
              <w:pStyle w:val="TAC"/>
              <w:rPr>
                <w:ins w:id="14277" w:author="Nokia" w:date="2021-06-01T18:58:00Z"/>
                <w:lang w:eastAsia="zh-CN"/>
              </w:rPr>
            </w:pPr>
            <w:ins w:id="14278" w:author="Nokia" w:date="2021-06-01T18:58:00Z">
              <w:r>
                <w:rPr>
                  <w:lang w:eastAsia="zh-CN"/>
                </w:rPr>
                <w:t>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2DC5BF6" w14:textId="77777777" w:rsidR="00500AB7" w:rsidRDefault="00500AB7" w:rsidP="00901802">
            <w:pPr>
              <w:pStyle w:val="TAC"/>
              <w:rPr>
                <w:ins w:id="14279" w:author="Nokia" w:date="2021-06-01T18:58:00Z"/>
                <w:lang w:eastAsia="zh-CN"/>
              </w:rPr>
            </w:pPr>
            <w:ins w:id="14280" w:author="Nokia" w:date="2021-06-01T18:58:00Z">
              <w:r>
                <w:rPr>
                  <w:lang w:eastAsia="zh-CN"/>
                </w:rPr>
                <w:t>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AC0BC8A" w14:textId="77777777" w:rsidR="00500AB7" w:rsidRDefault="00500AB7" w:rsidP="00901802">
            <w:pPr>
              <w:pStyle w:val="TAC"/>
              <w:rPr>
                <w:ins w:id="14281" w:author="Nokia" w:date="2021-06-01T18:58:00Z"/>
                <w:lang w:eastAsia="zh-CN"/>
              </w:rPr>
            </w:pPr>
            <w:ins w:id="14282" w:author="Nokia" w:date="2021-06-01T18:58:00Z">
              <w:r>
                <w:rPr>
                  <w:lang w:eastAsia="zh-CN"/>
                </w:rPr>
                <w:t>8</w:t>
              </w:r>
            </w:ins>
          </w:p>
        </w:tc>
      </w:tr>
      <w:tr w:rsidR="00500AB7" w14:paraId="503617FE" w14:textId="77777777" w:rsidTr="00901802">
        <w:trPr>
          <w:cantSplit/>
          <w:jc w:val="center"/>
          <w:ins w:id="14283"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6294F1AA" w14:textId="77777777" w:rsidR="00500AB7" w:rsidRDefault="00500AB7" w:rsidP="00901802">
            <w:pPr>
              <w:pStyle w:val="TAC"/>
              <w:rPr>
                <w:ins w:id="14284" w:author="Nokia" w:date="2021-06-01T18:58:00Z"/>
              </w:rPr>
            </w:pPr>
            <w:ins w:id="14285" w:author="Nokia" w:date="2021-06-01T18:58:00Z">
              <w:r>
                <w:t>Modulation</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0707F85A" w14:textId="77777777" w:rsidR="00500AB7" w:rsidRDefault="00500AB7" w:rsidP="00901802">
            <w:pPr>
              <w:pStyle w:val="TAC"/>
              <w:rPr>
                <w:ins w:id="14286" w:author="Nokia" w:date="2021-06-01T18:58:00Z"/>
                <w:lang w:eastAsia="zh-CN"/>
              </w:rPr>
            </w:pPr>
            <w:ins w:id="14287" w:author="Nokia" w:date="2021-06-01T18:58:00Z">
              <w:r>
                <w:rPr>
                  <w:lang w:eastAsia="zh-CN"/>
                </w:rPr>
                <w:t>16QAM</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7CF5642" w14:textId="77777777" w:rsidR="00500AB7" w:rsidRDefault="00500AB7" w:rsidP="00901802">
            <w:pPr>
              <w:pStyle w:val="TAC"/>
              <w:rPr>
                <w:ins w:id="14288" w:author="Nokia" w:date="2021-06-01T18:58:00Z"/>
                <w:lang w:eastAsia="zh-CN"/>
              </w:rPr>
            </w:pPr>
            <w:ins w:id="14289" w:author="Nokia" w:date="2021-06-01T18:58:00Z">
              <w:r>
                <w:rPr>
                  <w:lang w:eastAsia="zh-CN"/>
                </w:rPr>
                <w:t>16QAM</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82CF958" w14:textId="77777777" w:rsidR="00500AB7" w:rsidRDefault="00500AB7" w:rsidP="00901802">
            <w:pPr>
              <w:pStyle w:val="TAC"/>
              <w:rPr>
                <w:ins w:id="14290" w:author="Nokia" w:date="2021-06-01T18:58:00Z"/>
                <w:lang w:eastAsia="zh-CN"/>
              </w:rPr>
            </w:pPr>
            <w:ins w:id="14291" w:author="Nokia" w:date="2021-06-01T18:58:00Z">
              <w:r>
                <w:rPr>
                  <w:lang w:eastAsia="zh-CN"/>
                </w:rPr>
                <w:t>16QAM</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06676DF" w14:textId="77777777" w:rsidR="00500AB7" w:rsidRDefault="00500AB7" w:rsidP="00901802">
            <w:pPr>
              <w:pStyle w:val="TAC"/>
              <w:rPr>
                <w:ins w:id="14292" w:author="Nokia" w:date="2021-06-01T18:58:00Z"/>
                <w:lang w:eastAsia="zh-CN"/>
              </w:rPr>
            </w:pPr>
            <w:ins w:id="14293" w:author="Nokia" w:date="2021-06-01T18:58:00Z">
              <w:r>
                <w:rPr>
                  <w:lang w:eastAsia="zh-CN"/>
                </w:rPr>
                <w:t>16QAM</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5EAEA94" w14:textId="77777777" w:rsidR="00500AB7" w:rsidRDefault="00500AB7" w:rsidP="00901802">
            <w:pPr>
              <w:pStyle w:val="TAC"/>
              <w:rPr>
                <w:ins w:id="14294" w:author="Nokia" w:date="2021-06-01T18:58:00Z"/>
                <w:lang w:eastAsia="zh-CN"/>
              </w:rPr>
            </w:pPr>
            <w:ins w:id="14295" w:author="Nokia" w:date="2021-06-01T18:58:00Z">
              <w:r>
                <w:rPr>
                  <w:lang w:eastAsia="zh-CN"/>
                </w:rPr>
                <w:t>16QAM</w:t>
              </w:r>
            </w:ins>
          </w:p>
        </w:tc>
      </w:tr>
      <w:tr w:rsidR="00500AB7" w14:paraId="523C5B51" w14:textId="77777777" w:rsidTr="00901802">
        <w:trPr>
          <w:cantSplit/>
          <w:jc w:val="center"/>
          <w:ins w:id="14296"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4643469C" w14:textId="77777777" w:rsidR="00500AB7" w:rsidRDefault="00500AB7" w:rsidP="00901802">
            <w:pPr>
              <w:pStyle w:val="TAC"/>
              <w:rPr>
                <w:ins w:id="14297" w:author="Nokia" w:date="2021-06-01T18:58:00Z"/>
              </w:rPr>
            </w:pPr>
            <w:ins w:id="14298" w:author="Nokia" w:date="2021-06-01T18:58:00Z">
              <w:r>
                <w:t>Code rate</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DF8B89F" w14:textId="77777777" w:rsidR="00500AB7" w:rsidRDefault="00500AB7" w:rsidP="00901802">
            <w:pPr>
              <w:pStyle w:val="TAC"/>
              <w:rPr>
                <w:ins w:id="14299" w:author="Nokia" w:date="2021-06-01T18:58:00Z"/>
                <w:lang w:eastAsia="zh-CN"/>
              </w:rPr>
            </w:pPr>
            <w:ins w:id="14300" w:author="Nokia" w:date="2021-06-01T18:58:00Z">
              <w:r>
                <w:rPr>
                  <w:rFonts w:eastAsia="Malgun Gothic"/>
                </w:rPr>
                <w:t>658/1024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9CF7F74" w14:textId="77777777" w:rsidR="00500AB7" w:rsidRDefault="00500AB7" w:rsidP="00901802">
            <w:pPr>
              <w:pStyle w:val="TAC"/>
              <w:rPr>
                <w:ins w:id="14301" w:author="Nokia" w:date="2021-06-01T18:58:00Z"/>
                <w:lang w:eastAsia="zh-CN"/>
              </w:rPr>
            </w:pPr>
            <w:ins w:id="14302" w:author="Nokia" w:date="2021-06-01T18:58:00Z">
              <w:r>
                <w:rPr>
                  <w:rFonts w:eastAsia="Malgun Gothic"/>
                </w:rPr>
                <w:t>658/1024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8598139" w14:textId="77777777" w:rsidR="00500AB7" w:rsidRDefault="00500AB7" w:rsidP="00901802">
            <w:pPr>
              <w:pStyle w:val="TAC"/>
              <w:rPr>
                <w:ins w:id="14303" w:author="Nokia" w:date="2021-06-01T18:58:00Z"/>
                <w:lang w:eastAsia="zh-CN"/>
              </w:rPr>
            </w:pPr>
            <w:ins w:id="14304" w:author="Nokia" w:date="2021-06-01T18:58:00Z">
              <w:r>
                <w:rPr>
                  <w:rFonts w:eastAsia="Malgun Gothic"/>
                </w:rPr>
                <w:t>658/1024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CBF39C0" w14:textId="77777777" w:rsidR="00500AB7" w:rsidRDefault="00500AB7" w:rsidP="00901802">
            <w:pPr>
              <w:pStyle w:val="TAC"/>
              <w:rPr>
                <w:ins w:id="14305" w:author="Nokia" w:date="2021-06-01T18:58:00Z"/>
                <w:lang w:eastAsia="zh-CN"/>
              </w:rPr>
            </w:pPr>
            <w:ins w:id="14306" w:author="Nokia" w:date="2021-06-01T18:58:00Z">
              <w:r>
                <w:rPr>
                  <w:rFonts w:eastAsia="Malgun Gothic"/>
                </w:rPr>
                <w:t>658/1024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F1776FB" w14:textId="77777777" w:rsidR="00500AB7" w:rsidRDefault="00500AB7" w:rsidP="00901802">
            <w:pPr>
              <w:pStyle w:val="TAC"/>
              <w:rPr>
                <w:ins w:id="14307" w:author="Nokia" w:date="2021-06-01T18:58:00Z"/>
                <w:lang w:eastAsia="zh-CN"/>
              </w:rPr>
            </w:pPr>
            <w:ins w:id="14308" w:author="Nokia" w:date="2021-06-01T18:58:00Z">
              <w:r>
                <w:rPr>
                  <w:rFonts w:eastAsia="Malgun Gothic"/>
                </w:rPr>
                <w:t>658/1024</w:t>
              </w:r>
            </w:ins>
          </w:p>
        </w:tc>
      </w:tr>
      <w:tr w:rsidR="00500AB7" w14:paraId="57E595CE" w14:textId="77777777" w:rsidTr="00901802">
        <w:trPr>
          <w:cantSplit/>
          <w:jc w:val="center"/>
          <w:ins w:id="14309"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70880DFC" w14:textId="77777777" w:rsidR="00500AB7" w:rsidRDefault="00500AB7" w:rsidP="00901802">
            <w:pPr>
              <w:pStyle w:val="TAC"/>
              <w:rPr>
                <w:ins w:id="14310" w:author="Nokia" w:date="2021-06-01T18:58:00Z"/>
              </w:rPr>
            </w:pPr>
            <w:ins w:id="14311" w:author="Nokia" w:date="2021-06-01T18:58:00Z">
              <w:r>
                <w:t>Payload size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E8D7B67" w14:textId="77777777" w:rsidR="00500AB7" w:rsidRDefault="00500AB7" w:rsidP="00901802">
            <w:pPr>
              <w:pStyle w:val="TAC"/>
              <w:rPr>
                <w:ins w:id="14312" w:author="Nokia" w:date="2021-06-01T18:58:00Z"/>
              </w:rPr>
            </w:pPr>
            <w:ins w:id="14313" w:author="Nokia" w:date="2021-06-01T18:58:00Z">
              <w:r>
                <w:t>32776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4C3E5D4" w14:textId="77777777" w:rsidR="00500AB7" w:rsidRDefault="00500AB7" w:rsidP="00901802">
            <w:pPr>
              <w:pStyle w:val="TAC"/>
              <w:rPr>
                <w:ins w:id="14314" w:author="Nokia" w:date="2021-06-01T18:58:00Z"/>
              </w:rPr>
            </w:pPr>
            <w:ins w:id="14315" w:author="Nokia" w:date="2021-06-01T18:58:00Z">
              <w:r>
                <w:t>65576</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6A54AD76" w14:textId="77777777" w:rsidR="00500AB7" w:rsidRDefault="00500AB7" w:rsidP="00901802">
            <w:pPr>
              <w:pStyle w:val="TAC"/>
              <w:rPr>
                <w:ins w:id="14316" w:author="Nokia" w:date="2021-06-01T18:58:00Z"/>
              </w:rPr>
            </w:pPr>
            <w:ins w:id="14317" w:author="Nokia" w:date="2021-06-01T18:58:00Z">
              <w:r>
                <w:t>15880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D8F7197" w14:textId="77777777" w:rsidR="00500AB7" w:rsidRDefault="00500AB7" w:rsidP="00901802">
            <w:pPr>
              <w:pStyle w:val="TAC"/>
              <w:rPr>
                <w:ins w:id="14318" w:author="Nokia" w:date="2021-06-01T18:58:00Z"/>
              </w:rPr>
            </w:pPr>
            <w:ins w:id="14319" w:author="Nokia" w:date="2021-06-01T18:58:00Z">
              <w:r>
                <w:t>32776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3059303" w14:textId="77777777" w:rsidR="00500AB7" w:rsidRDefault="00500AB7" w:rsidP="00901802">
            <w:pPr>
              <w:pStyle w:val="TAC"/>
              <w:rPr>
                <w:ins w:id="14320" w:author="Nokia" w:date="2021-06-01T18:58:00Z"/>
              </w:rPr>
            </w:pPr>
            <w:ins w:id="14321" w:author="Nokia" w:date="2021-06-01T18:58:00Z">
              <w:r>
                <w:t>65576</w:t>
              </w:r>
            </w:ins>
          </w:p>
        </w:tc>
      </w:tr>
      <w:tr w:rsidR="00500AB7" w14:paraId="28B0D6EB" w14:textId="77777777" w:rsidTr="00901802">
        <w:trPr>
          <w:cantSplit/>
          <w:jc w:val="center"/>
          <w:ins w:id="14322"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1DB0F720" w14:textId="77777777" w:rsidR="00500AB7" w:rsidRDefault="00500AB7" w:rsidP="00901802">
            <w:pPr>
              <w:pStyle w:val="TAC"/>
              <w:rPr>
                <w:ins w:id="14323" w:author="Nokia" w:date="2021-06-01T18:58:00Z"/>
                <w:szCs w:val="22"/>
              </w:rPr>
            </w:pPr>
            <w:ins w:id="14324" w:author="Nokia" w:date="2021-06-01T18:58:00Z">
              <w:r>
                <w:rPr>
                  <w:szCs w:val="22"/>
                </w:rPr>
                <w:t>Transport block CRC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90540B2" w14:textId="77777777" w:rsidR="00500AB7" w:rsidRDefault="00500AB7" w:rsidP="00901802">
            <w:pPr>
              <w:pStyle w:val="TAC"/>
              <w:rPr>
                <w:ins w:id="14325" w:author="Nokia" w:date="2021-06-01T18:58:00Z"/>
              </w:rPr>
            </w:pPr>
            <w:ins w:id="14326" w:author="Nokia" w:date="2021-06-01T18:58:00Z">
              <w:r>
                <w:rPr>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98FBDBC" w14:textId="77777777" w:rsidR="00500AB7" w:rsidRDefault="00500AB7" w:rsidP="00901802">
            <w:pPr>
              <w:pStyle w:val="TAC"/>
              <w:rPr>
                <w:ins w:id="14327" w:author="Nokia" w:date="2021-06-01T18:58:00Z"/>
              </w:rPr>
            </w:pPr>
            <w:ins w:id="14328" w:author="Nokia" w:date="2021-06-01T18:58:00Z">
              <w:r>
                <w:rPr>
                  <w:szCs w:val="18"/>
                </w:rPr>
                <w:t>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A6EC3AB" w14:textId="77777777" w:rsidR="00500AB7" w:rsidRDefault="00500AB7" w:rsidP="00901802">
            <w:pPr>
              <w:pStyle w:val="TAC"/>
              <w:rPr>
                <w:ins w:id="14329" w:author="Nokia" w:date="2021-06-01T18:58:00Z"/>
              </w:rPr>
            </w:pPr>
            <w:ins w:id="14330" w:author="Nokia" w:date="2021-06-01T18:58:00Z">
              <w:r>
                <w:rPr>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6553FF3" w14:textId="77777777" w:rsidR="00500AB7" w:rsidRDefault="00500AB7" w:rsidP="00901802">
            <w:pPr>
              <w:pStyle w:val="TAC"/>
              <w:rPr>
                <w:ins w:id="14331" w:author="Nokia" w:date="2021-06-01T18:58:00Z"/>
              </w:rPr>
            </w:pPr>
            <w:ins w:id="14332" w:author="Nokia" w:date="2021-06-01T18:58:00Z">
              <w:r>
                <w:rPr>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F833C65" w14:textId="77777777" w:rsidR="00500AB7" w:rsidRDefault="00500AB7" w:rsidP="00901802">
            <w:pPr>
              <w:pStyle w:val="TAC"/>
              <w:rPr>
                <w:ins w:id="14333" w:author="Nokia" w:date="2021-06-01T18:58:00Z"/>
              </w:rPr>
            </w:pPr>
            <w:ins w:id="14334" w:author="Nokia" w:date="2021-06-01T18:58:00Z">
              <w:r>
                <w:rPr>
                  <w:szCs w:val="18"/>
                </w:rPr>
                <w:t>24</w:t>
              </w:r>
            </w:ins>
          </w:p>
        </w:tc>
      </w:tr>
      <w:tr w:rsidR="00500AB7" w14:paraId="161449E0" w14:textId="77777777" w:rsidTr="00901802">
        <w:trPr>
          <w:cantSplit/>
          <w:jc w:val="center"/>
          <w:ins w:id="14335"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2331C240" w14:textId="77777777" w:rsidR="00500AB7" w:rsidRDefault="00500AB7" w:rsidP="00901802">
            <w:pPr>
              <w:pStyle w:val="TAC"/>
              <w:rPr>
                <w:ins w:id="14336" w:author="Nokia" w:date="2021-06-01T18:58:00Z"/>
              </w:rPr>
            </w:pPr>
            <w:ins w:id="14337" w:author="Nokia" w:date="2021-06-01T18:58:00Z">
              <w:r>
                <w:t>Code block CRC size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6F5D2AA" w14:textId="77777777" w:rsidR="00500AB7" w:rsidRDefault="00500AB7" w:rsidP="00901802">
            <w:pPr>
              <w:pStyle w:val="TAC"/>
              <w:rPr>
                <w:ins w:id="14338" w:author="Nokia" w:date="2021-06-01T18:58:00Z"/>
              </w:rPr>
            </w:pPr>
            <w:ins w:id="14339" w:author="Nokia" w:date="2021-06-01T18:58:00Z">
              <w:r>
                <w:rPr>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F9F8D30" w14:textId="77777777" w:rsidR="00500AB7" w:rsidRDefault="00500AB7" w:rsidP="00901802">
            <w:pPr>
              <w:pStyle w:val="TAC"/>
              <w:rPr>
                <w:ins w:id="14340" w:author="Nokia" w:date="2021-06-01T18:58:00Z"/>
              </w:rPr>
            </w:pPr>
            <w:ins w:id="14341" w:author="Nokia" w:date="2021-06-01T18:58:00Z">
              <w:r>
                <w:rPr>
                  <w:szCs w:val="18"/>
                </w:rPr>
                <w:t>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06F84494" w14:textId="77777777" w:rsidR="00500AB7" w:rsidRDefault="00500AB7" w:rsidP="00901802">
            <w:pPr>
              <w:pStyle w:val="TAC"/>
              <w:rPr>
                <w:ins w:id="14342" w:author="Nokia" w:date="2021-06-01T18:58:00Z"/>
              </w:rPr>
            </w:pPr>
            <w:ins w:id="14343" w:author="Nokia" w:date="2021-06-01T18:58:00Z">
              <w:r>
                <w:rPr>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D6BA8F2" w14:textId="77777777" w:rsidR="00500AB7" w:rsidRDefault="00500AB7" w:rsidP="00901802">
            <w:pPr>
              <w:pStyle w:val="TAC"/>
              <w:rPr>
                <w:ins w:id="14344" w:author="Nokia" w:date="2021-06-01T18:58:00Z"/>
              </w:rPr>
            </w:pPr>
            <w:ins w:id="14345" w:author="Nokia" w:date="2021-06-01T18:58:00Z">
              <w:r>
                <w:rPr>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63D3B2F" w14:textId="77777777" w:rsidR="00500AB7" w:rsidRDefault="00500AB7" w:rsidP="00901802">
            <w:pPr>
              <w:pStyle w:val="TAC"/>
              <w:rPr>
                <w:ins w:id="14346" w:author="Nokia" w:date="2021-06-01T18:58:00Z"/>
              </w:rPr>
            </w:pPr>
            <w:ins w:id="14347" w:author="Nokia" w:date="2021-06-01T18:58:00Z">
              <w:r>
                <w:rPr>
                  <w:szCs w:val="18"/>
                </w:rPr>
                <w:t>24</w:t>
              </w:r>
            </w:ins>
          </w:p>
        </w:tc>
      </w:tr>
      <w:tr w:rsidR="00500AB7" w14:paraId="144BC1E9" w14:textId="77777777" w:rsidTr="00901802">
        <w:trPr>
          <w:cantSplit/>
          <w:jc w:val="center"/>
          <w:ins w:id="14348"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2362DB03" w14:textId="77777777" w:rsidR="00500AB7" w:rsidRDefault="00500AB7" w:rsidP="00901802">
            <w:pPr>
              <w:pStyle w:val="TAC"/>
              <w:rPr>
                <w:ins w:id="14349" w:author="Nokia" w:date="2021-06-01T18:58:00Z"/>
              </w:rPr>
            </w:pPr>
            <w:ins w:id="14350" w:author="Nokia" w:date="2021-06-01T18:58:00Z">
              <w:r>
                <w:t>Number of code blocks - C</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278C441" w14:textId="77777777" w:rsidR="00500AB7" w:rsidRDefault="00500AB7" w:rsidP="00901802">
            <w:pPr>
              <w:pStyle w:val="TAC"/>
              <w:rPr>
                <w:ins w:id="14351" w:author="Nokia" w:date="2021-06-01T18:58:00Z"/>
              </w:rPr>
            </w:pPr>
            <w:ins w:id="14352" w:author="Nokia" w:date="2021-06-01T18:58:00Z">
              <w:r>
                <w:t>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E0DB401" w14:textId="77777777" w:rsidR="00500AB7" w:rsidRDefault="00500AB7" w:rsidP="00901802">
            <w:pPr>
              <w:pStyle w:val="TAC"/>
              <w:rPr>
                <w:ins w:id="14353" w:author="Nokia" w:date="2021-06-01T18:58:00Z"/>
              </w:rPr>
            </w:pPr>
            <w:ins w:id="14354" w:author="Nokia" w:date="2021-06-01T18:58:00Z">
              <w:r>
                <w:t>8</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EBF3B4B" w14:textId="77777777" w:rsidR="00500AB7" w:rsidRDefault="00500AB7" w:rsidP="00901802">
            <w:pPr>
              <w:pStyle w:val="TAC"/>
              <w:rPr>
                <w:ins w:id="14355" w:author="Nokia" w:date="2021-06-01T18:58:00Z"/>
              </w:rPr>
            </w:pPr>
            <w:ins w:id="14356" w:author="Nokia" w:date="2021-06-01T18:58:00Z">
              <w:r>
                <w:t>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952772D" w14:textId="77777777" w:rsidR="00500AB7" w:rsidRDefault="00500AB7" w:rsidP="00901802">
            <w:pPr>
              <w:pStyle w:val="TAC"/>
              <w:rPr>
                <w:ins w:id="14357" w:author="Nokia" w:date="2021-06-01T18:58:00Z"/>
              </w:rPr>
            </w:pPr>
            <w:ins w:id="14358" w:author="Nokia" w:date="2021-06-01T18:58:00Z">
              <w:r>
                <w:t>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BB2C566" w14:textId="77777777" w:rsidR="00500AB7" w:rsidRDefault="00500AB7" w:rsidP="00901802">
            <w:pPr>
              <w:pStyle w:val="TAC"/>
              <w:rPr>
                <w:ins w:id="14359" w:author="Nokia" w:date="2021-06-01T18:58:00Z"/>
              </w:rPr>
            </w:pPr>
            <w:ins w:id="14360" w:author="Nokia" w:date="2021-06-01T18:58:00Z">
              <w:r>
                <w:t>8</w:t>
              </w:r>
            </w:ins>
          </w:p>
        </w:tc>
      </w:tr>
      <w:tr w:rsidR="00500AB7" w14:paraId="4AC94AFE" w14:textId="77777777" w:rsidTr="00901802">
        <w:trPr>
          <w:cantSplit/>
          <w:jc w:val="center"/>
          <w:ins w:id="14361"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395AB1D4" w14:textId="77777777" w:rsidR="00500AB7" w:rsidRDefault="00500AB7" w:rsidP="00901802">
            <w:pPr>
              <w:pStyle w:val="TAC"/>
              <w:rPr>
                <w:ins w:id="14362" w:author="Nokia" w:date="2021-06-01T18:58:00Z"/>
                <w:lang w:eastAsia="zh-CN"/>
              </w:rPr>
            </w:pPr>
            <w:ins w:id="14363" w:author="Nokia" w:date="2021-06-01T18:58:00Z">
              <w:r>
                <w:t>Code block size</w:t>
              </w:r>
              <w:r>
                <w:rPr>
                  <w:lang w:eastAsia="zh-CN"/>
                </w:rPr>
                <w:t xml:space="preserve"> </w:t>
              </w:r>
              <w:r>
                <w:rPr>
                  <w:rFonts w:eastAsia="Malgun Gothic" w:cs="Arial"/>
                </w:rPr>
                <w:t>including CRC</w:t>
              </w:r>
              <w:r>
                <w:t xml:space="preserve"> (bits)</w:t>
              </w:r>
              <w:r>
                <w:rPr>
                  <w:lang w:eastAsia="zh-CN"/>
                </w:rPr>
                <w:t xml:space="preserve"> </w:t>
              </w:r>
              <w:r>
                <w:rPr>
                  <w:rFonts w:cs="Arial"/>
                  <w:lang w:eastAsia="zh-CN"/>
                </w:rPr>
                <w:t>(Note 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6764F5F8" w14:textId="77777777" w:rsidR="00500AB7" w:rsidRDefault="00500AB7" w:rsidP="00901802">
            <w:pPr>
              <w:pStyle w:val="TAC"/>
              <w:rPr>
                <w:ins w:id="14364" w:author="Nokia" w:date="2021-06-01T18:58:00Z"/>
              </w:rPr>
            </w:pPr>
            <w:ins w:id="14365" w:author="Nokia" w:date="2021-06-01T18:58:00Z">
              <w:r>
                <w:rPr>
                  <w:lang w:eastAsia="zh-CN"/>
                </w:rPr>
                <w:t>8224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73D10C6" w14:textId="77777777" w:rsidR="00500AB7" w:rsidRDefault="00500AB7" w:rsidP="00901802">
            <w:pPr>
              <w:pStyle w:val="TAC"/>
              <w:rPr>
                <w:ins w:id="14366" w:author="Nokia" w:date="2021-06-01T18:58:00Z"/>
              </w:rPr>
            </w:pPr>
            <w:ins w:id="14367" w:author="Nokia" w:date="2021-06-01T18:58:00Z">
              <w:r>
                <w:rPr>
                  <w:lang w:eastAsia="zh-CN"/>
                </w:rPr>
                <w:t>8224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6CB9420F" w14:textId="77777777" w:rsidR="00500AB7" w:rsidRDefault="00500AB7" w:rsidP="00901802">
            <w:pPr>
              <w:pStyle w:val="TAC"/>
              <w:rPr>
                <w:ins w:id="14368" w:author="Nokia" w:date="2021-06-01T18:58:00Z"/>
              </w:rPr>
            </w:pPr>
            <w:ins w:id="14369" w:author="Nokia" w:date="2021-06-01T18:58:00Z">
              <w:r>
                <w:rPr>
                  <w:lang w:eastAsia="zh-CN"/>
                </w:rPr>
                <w:t>7976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A283A41" w14:textId="77777777" w:rsidR="00500AB7" w:rsidRDefault="00500AB7" w:rsidP="00901802">
            <w:pPr>
              <w:pStyle w:val="TAC"/>
              <w:rPr>
                <w:ins w:id="14370" w:author="Nokia" w:date="2021-06-01T18:58:00Z"/>
              </w:rPr>
            </w:pPr>
            <w:ins w:id="14371" w:author="Nokia" w:date="2021-06-01T18:58:00Z">
              <w:r>
                <w:rPr>
                  <w:lang w:eastAsia="zh-CN"/>
                </w:rPr>
                <w:t>8224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44F8C62" w14:textId="77777777" w:rsidR="00500AB7" w:rsidRDefault="00500AB7" w:rsidP="00901802">
            <w:pPr>
              <w:pStyle w:val="TAC"/>
              <w:rPr>
                <w:ins w:id="14372" w:author="Nokia" w:date="2021-06-01T18:58:00Z"/>
              </w:rPr>
            </w:pPr>
            <w:ins w:id="14373" w:author="Nokia" w:date="2021-06-01T18:58:00Z">
              <w:r>
                <w:rPr>
                  <w:lang w:eastAsia="zh-CN"/>
                </w:rPr>
                <w:t>8224</w:t>
              </w:r>
            </w:ins>
          </w:p>
        </w:tc>
      </w:tr>
      <w:tr w:rsidR="00500AB7" w14:paraId="5032C09A" w14:textId="77777777" w:rsidTr="00901802">
        <w:trPr>
          <w:cantSplit/>
          <w:jc w:val="center"/>
          <w:ins w:id="14374"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274EBF60" w14:textId="77777777" w:rsidR="00500AB7" w:rsidRDefault="00500AB7" w:rsidP="00901802">
            <w:pPr>
              <w:pStyle w:val="TAC"/>
              <w:rPr>
                <w:ins w:id="14375" w:author="Nokia" w:date="2021-06-01T18:58:00Z"/>
                <w:lang w:eastAsia="zh-CN"/>
              </w:rPr>
            </w:pPr>
            <w:ins w:id="14376" w:author="Nokia" w:date="2021-06-01T18:58:00Z">
              <w:r>
                <w:t xml:space="preserve">Total number of bits per </w:t>
              </w:r>
              <w:r>
                <w:rPr>
                  <w:lang w:eastAsia="zh-CN"/>
                </w:rPr>
                <w:t>slot</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3109C32" w14:textId="77777777" w:rsidR="00500AB7" w:rsidRDefault="00500AB7" w:rsidP="00901802">
            <w:pPr>
              <w:pStyle w:val="TAC"/>
              <w:rPr>
                <w:ins w:id="14377" w:author="Nokia" w:date="2021-06-01T18:58:00Z"/>
              </w:rPr>
            </w:pPr>
            <w:ins w:id="14378" w:author="Nokia" w:date="2021-06-01T18:58:00Z">
              <w:r>
                <w:t>50688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F44E73A" w14:textId="77777777" w:rsidR="00500AB7" w:rsidRDefault="00500AB7" w:rsidP="00901802">
            <w:pPr>
              <w:pStyle w:val="TAC"/>
              <w:rPr>
                <w:ins w:id="14379" w:author="Nokia" w:date="2021-06-01T18:58:00Z"/>
              </w:rPr>
            </w:pPr>
            <w:ins w:id="14380" w:author="Nokia" w:date="2021-06-01T18:58:00Z">
              <w:r>
                <w:t>101376</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1679DB3" w14:textId="77777777" w:rsidR="00500AB7" w:rsidRDefault="00500AB7" w:rsidP="00901802">
            <w:pPr>
              <w:pStyle w:val="TAC"/>
              <w:rPr>
                <w:ins w:id="14381" w:author="Nokia" w:date="2021-06-01T18:58:00Z"/>
              </w:rPr>
            </w:pPr>
            <w:ins w:id="14382" w:author="Nokia" w:date="2021-06-01T18:58:00Z">
              <w:r>
                <w:t>24576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F1998CB" w14:textId="77777777" w:rsidR="00500AB7" w:rsidRDefault="00500AB7" w:rsidP="00901802">
            <w:pPr>
              <w:pStyle w:val="TAC"/>
              <w:rPr>
                <w:ins w:id="14383" w:author="Nokia" w:date="2021-06-01T18:58:00Z"/>
              </w:rPr>
            </w:pPr>
            <w:ins w:id="14384" w:author="Nokia" w:date="2021-06-01T18:58:00Z">
              <w:r>
                <w:t>50688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4078980" w14:textId="77777777" w:rsidR="00500AB7" w:rsidRDefault="00500AB7" w:rsidP="00901802">
            <w:pPr>
              <w:pStyle w:val="TAC"/>
              <w:rPr>
                <w:ins w:id="14385" w:author="Nokia" w:date="2021-06-01T18:58:00Z"/>
              </w:rPr>
            </w:pPr>
            <w:ins w:id="14386" w:author="Nokia" w:date="2021-06-01T18:58:00Z">
              <w:r>
                <w:t>101376</w:t>
              </w:r>
            </w:ins>
          </w:p>
        </w:tc>
      </w:tr>
      <w:tr w:rsidR="00500AB7" w14:paraId="6428AA18" w14:textId="77777777" w:rsidTr="00901802">
        <w:trPr>
          <w:cantSplit/>
          <w:jc w:val="center"/>
          <w:ins w:id="14387"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4613AA43" w14:textId="77777777" w:rsidR="00500AB7" w:rsidRDefault="00500AB7" w:rsidP="00901802">
            <w:pPr>
              <w:pStyle w:val="TAC"/>
              <w:rPr>
                <w:ins w:id="14388" w:author="Nokia" w:date="2021-06-01T18:58:00Z"/>
                <w:lang w:eastAsia="zh-CN"/>
              </w:rPr>
            </w:pPr>
            <w:ins w:id="14389" w:author="Nokia" w:date="2021-06-01T18:58:00Z">
              <w:r>
                <w:t xml:space="preserve">Total symbols per </w:t>
              </w:r>
              <w:r>
                <w:rPr>
                  <w:lang w:eastAsia="zh-CN"/>
                </w:rPr>
                <w:t>slot</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B77AFC4" w14:textId="77777777" w:rsidR="00500AB7" w:rsidRDefault="00500AB7" w:rsidP="00901802">
            <w:pPr>
              <w:pStyle w:val="TAC"/>
              <w:rPr>
                <w:ins w:id="14390" w:author="Nokia" w:date="2021-06-01T18:58:00Z"/>
              </w:rPr>
            </w:pPr>
            <w:ins w:id="14391" w:author="Nokia" w:date="2021-06-01T18:58:00Z">
              <w:r>
                <w:t>12672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99EF3D4" w14:textId="77777777" w:rsidR="00500AB7" w:rsidRDefault="00500AB7" w:rsidP="00901802">
            <w:pPr>
              <w:pStyle w:val="TAC"/>
              <w:rPr>
                <w:ins w:id="14392" w:author="Nokia" w:date="2021-06-01T18:58:00Z"/>
              </w:rPr>
            </w:pPr>
            <w:ins w:id="14393" w:author="Nokia" w:date="2021-06-01T18:58:00Z">
              <w:r>
                <w:t>25344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1FCEF26" w14:textId="77777777" w:rsidR="00500AB7" w:rsidRDefault="00500AB7" w:rsidP="00901802">
            <w:pPr>
              <w:pStyle w:val="TAC"/>
              <w:rPr>
                <w:ins w:id="14394" w:author="Nokia" w:date="2021-06-01T18:58:00Z"/>
              </w:rPr>
            </w:pPr>
            <w:ins w:id="14395" w:author="Nokia" w:date="2021-06-01T18:58:00Z">
              <w:r>
                <w:t>6144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F6F4431" w14:textId="77777777" w:rsidR="00500AB7" w:rsidRDefault="00500AB7" w:rsidP="00901802">
            <w:pPr>
              <w:pStyle w:val="TAC"/>
              <w:rPr>
                <w:ins w:id="14396" w:author="Nokia" w:date="2021-06-01T18:58:00Z"/>
              </w:rPr>
            </w:pPr>
            <w:ins w:id="14397" w:author="Nokia" w:date="2021-06-01T18:58:00Z">
              <w:r>
                <w:t>12672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A97FF43" w14:textId="77777777" w:rsidR="00500AB7" w:rsidRDefault="00500AB7" w:rsidP="00901802">
            <w:pPr>
              <w:pStyle w:val="TAC"/>
              <w:rPr>
                <w:ins w:id="14398" w:author="Nokia" w:date="2021-06-01T18:58:00Z"/>
              </w:rPr>
            </w:pPr>
            <w:ins w:id="14399" w:author="Nokia" w:date="2021-06-01T18:58:00Z">
              <w:r>
                <w:t>25344</w:t>
              </w:r>
            </w:ins>
          </w:p>
        </w:tc>
      </w:tr>
      <w:tr w:rsidR="00500AB7" w14:paraId="0867CDFE" w14:textId="77777777" w:rsidTr="00901802">
        <w:trPr>
          <w:cantSplit/>
          <w:jc w:val="center"/>
          <w:ins w:id="14400" w:author="Nokia" w:date="2021-06-01T18:58:00Z"/>
        </w:trPr>
        <w:tc>
          <w:tcPr>
            <w:tcW w:w="9333" w:type="dxa"/>
            <w:gridSpan w:val="6"/>
            <w:tcBorders>
              <w:top w:val="single" w:sz="4" w:space="0" w:color="auto"/>
              <w:left w:val="single" w:sz="4" w:space="0" w:color="auto"/>
              <w:bottom w:val="single" w:sz="4" w:space="0" w:color="auto"/>
              <w:right w:val="single" w:sz="4" w:space="0" w:color="auto"/>
            </w:tcBorders>
            <w:vAlign w:val="center"/>
            <w:hideMark/>
          </w:tcPr>
          <w:p w14:paraId="0712451F" w14:textId="77777777" w:rsidR="00500AB7" w:rsidRDefault="00500AB7" w:rsidP="00901802">
            <w:pPr>
              <w:pStyle w:val="TAN"/>
              <w:rPr>
                <w:ins w:id="14401" w:author="Nokia" w:date="2021-06-01T18:58:00Z"/>
                <w:lang w:eastAsia="zh-CN"/>
              </w:rPr>
            </w:pPr>
            <w:ins w:id="14402" w:author="Nokia" w:date="2021-06-01T18:58:00Z">
              <w:r>
                <w:t>NOTE 1:</w:t>
              </w:r>
              <w:r>
                <w:tab/>
              </w:r>
              <w:r>
                <w:rPr>
                  <w:lang w:eastAsia="zh-CN"/>
                </w:rPr>
                <w:t>DM-RS configuration type</w:t>
              </w:r>
              <w:r>
                <w:t xml:space="preserve"> = 1 with DM-RS duration = single-symbol DM-RS</w:t>
              </w:r>
              <w:r>
                <w:rPr>
                  <w:lang w:eastAsia="zh-CN"/>
                </w:rPr>
                <w:t xml:space="preserve"> and the number of DM-RS CDM groups without data is 2</w:t>
              </w:r>
              <w:r>
                <w:t xml:space="preserve">, </w:t>
              </w:r>
              <w:r>
                <w:rPr>
                  <w:rFonts w:eastAsia="DengXian"/>
                  <w:lang w:eastAsia="zh-CN"/>
                </w:rPr>
                <w:t>a</w:t>
              </w:r>
              <w:r>
                <w:rPr>
                  <w:lang w:eastAsia="zh-CN"/>
                </w:rPr>
                <w:t>dditional DM-RS position</w:t>
              </w:r>
              <w:r>
                <w:rPr>
                  <w:rFonts w:eastAsia="DengXian"/>
                  <w:lang w:eastAsia="zh-CN"/>
                </w:rPr>
                <w:t xml:space="preserve"> = pos1</w:t>
              </w:r>
              <w:r>
                <w:t xml:space="preserve"> with </w:t>
              </w:r>
              <w:r>
                <w:rPr>
                  <w:i/>
                  <w:lang w:eastAsia="zh-CN"/>
                </w:rPr>
                <w:t>l</w:t>
              </w:r>
              <w:r>
                <w:rPr>
                  <w:i/>
                  <w:vertAlign w:val="subscript"/>
                  <w:lang w:eastAsia="zh-CN"/>
                </w:rPr>
                <w:t xml:space="preserve">0 </w:t>
              </w:r>
              <w:r>
                <w:t xml:space="preserve">= </w:t>
              </w:r>
              <w:r>
                <w:rPr>
                  <w:lang w:eastAsia="zh-CN"/>
                </w:rPr>
                <w:t>0</w:t>
              </w:r>
              <w:r>
                <w:t xml:space="preserve"> </w:t>
              </w:r>
              <w:r>
                <w:rPr>
                  <w:lang w:eastAsia="zh-CN"/>
                </w:rPr>
                <w:t xml:space="preserve">and </w:t>
              </w:r>
              <w:r>
                <w:rPr>
                  <w:i/>
                  <w:lang w:eastAsia="zh-CN"/>
                </w:rPr>
                <w:t xml:space="preserve">l </w:t>
              </w:r>
              <w:r>
                <w:rPr>
                  <w:lang w:eastAsia="zh-CN"/>
                </w:rPr>
                <w:t>= 8</w:t>
              </w:r>
              <w:r>
                <w:t xml:space="preserve"> as per table 6.4.1.1.3-3 of TS 38.211 [x].</w:t>
              </w:r>
            </w:ins>
          </w:p>
          <w:p w14:paraId="62F2670A" w14:textId="77777777" w:rsidR="00500AB7" w:rsidRDefault="00500AB7" w:rsidP="00901802">
            <w:pPr>
              <w:pStyle w:val="TAN"/>
              <w:rPr>
                <w:ins w:id="14403" w:author="Nokia" w:date="2021-06-01T18:58:00Z"/>
                <w:lang w:eastAsia="zh-CN"/>
              </w:rPr>
            </w:pPr>
            <w:ins w:id="14404" w:author="Nokia" w:date="2021-06-01T18:58:00Z">
              <w:r>
                <w:t xml:space="preserve">NOTE </w:t>
              </w:r>
              <w:r>
                <w:rPr>
                  <w:lang w:eastAsia="zh-CN"/>
                </w:rPr>
                <w:t>2</w:t>
              </w:r>
              <w:r>
                <w:t>:</w:t>
              </w:r>
              <w:r>
                <w:tab/>
              </w:r>
              <w:r>
                <w:rPr>
                  <w:rFonts w:cs="Arial"/>
                </w:rPr>
                <w:t>Code block size including CRC (bits)</w:t>
              </w:r>
              <w:r>
                <w:rPr>
                  <w:rFonts w:cs="Arial"/>
                  <w:lang w:eastAsia="zh-CN"/>
                </w:rPr>
                <w:t xml:space="preserve"> equals to </w:t>
              </w:r>
              <w:r>
                <w:rPr>
                  <w:rFonts w:cs="Arial"/>
                  <w:i/>
                  <w:lang w:eastAsia="zh-CN"/>
                </w:rPr>
                <w:t>K'</w:t>
              </w:r>
              <w:r>
                <w:rPr>
                  <w:lang w:eastAsia="zh-CN"/>
                </w:rPr>
                <w:t xml:space="preserve"> in clause 5.2.2 of TS 38.212 [x].</w:t>
              </w:r>
            </w:ins>
          </w:p>
        </w:tc>
      </w:tr>
    </w:tbl>
    <w:p w14:paraId="11563735" w14:textId="77777777" w:rsidR="00500AB7" w:rsidRDefault="00500AB7" w:rsidP="00500AB7">
      <w:pPr>
        <w:rPr>
          <w:ins w:id="14405" w:author="Nokia" w:date="2021-06-01T18:58:00Z"/>
          <w:noProof/>
          <w:lang w:eastAsia="zh-CN"/>
        </w:rPr>
      </w:pPr>
    </w:p>
    <w:p w14:paraId="3390ACFE" w14:textId="77777777" w:rsidR="00500AB7" w:rsidRDefault="00500AB7" w:rsidP="00500AB7">
      <w:pPr>
        <w:pStyle w:val="Heading2"/>
        <w:rPr>
          <w:ins w:id="14406" w:author="Nokia" w:date="2021-06-01T18:58:00Z"/>
          <w:lang w:eastAsia="zh-CN"/>
        </w:rPr>
      </w:pPr>
      <w:bookmarkStart w:id="14407" w:name="_Toc58867031"/>
      <w:bookmarkStart w:id="14408" w:name="_Toc58865449"/>
      <w:bookmarkStart w:id="14409" w:name="_Toc53183055"/>
      <w:bookmarkStart w:id="14410" w:name="_Toc45885154"/>
      <w:bookmarkStart w:id="14411" w:name="_Toc37273836"/>
      <w:bookmarkStart w:id="14412" w:name="_Toc29810559"/>
      <w:bookmarkStart w:id="14413" w:name="_Toc21101522"/>
      <w:ins w:id="14414" w:author="Nokia" w:date="2021-06-01T18:58:00Z">
        <w:r>
          <w:t>A.1.4</w:t>
        </w:r>
        <w:r>
          <w:tab/>
          <w:t xml:space="preserve">Fixed Reference Channels for </w:t>
        </w:r>
        <w:r w:rsidRPr="009C3A67">
          <w:t>PUSCH</w:t>
        </w:r>
        <w:r>
          <w:t xml:space="preserve"> performance requirements (</w:t>
        </w:r>
        <w:r>
          <w:rPr>
            <w:lang w:eastAsia="zh-CN"/>
          </w:rPr>
          <w:t>64QAM, R=567/1024</w:t>
        </w:r>
        <w:r>
          <w:t>)</w:t>
        </w:r>
        <w:bookmarkEnd w:id="14407"/>
        <w:bookmarkEnd w:id="14408"/>
        <w:bookmarkEnd w:id="14409"/>
        <w:bookmarkEnd w:id="14410"/>
        <w:bookmarkEnd w:id="14411"/>
        <w:bookmarkEnd w:id="14412"/>
        <w:bookmarkEnd w:id="14413"/>
      </w:ins>
    </w:p>
    <w:p w14:paraId="504963B7" w14:textId="77777777" w:rsidR="00500AB7" w:rsidRDefault="00500AB7" w:rsidP="00500AB7">
      <w:pPr>
        <w:rPr>
          <w:ins w:id="14415" w:author="Nokia" w:date="2021-06-01T18:58:00Z"/>
        </w:rPr>
      </w:pPr>
      <w:ins w:id="14416" w:author="Nokia" w:date="2021-06-01T18:58:00Z">
        <w:r>
          <w:t xml:space="preserve">The parameters for the reference measurement channels are specified in </w:t>
        </w:r>
        <w:r>
          <w:rPr>
            <w:lang w:eastAsia="zh-CN"/>
          </w:rPr>
          <w:t xml:space="preserve">table A.1.4-1 </w:t>
        </w:r>
        <w:r>
          <w:t>for FR</w:t>
        </w:r>
        <w:r>
          <w:rPr>
            <w:lang w:eastAsia="zh-CN"/>
          </w:rPr>
          <w:t>1</w:t>
        </w:r>
        <w:r>
          <w:t xml:space="preserve"> PUSCH performance requirements:</w:t>
        </w:r>
      </w:ins>
    </w:p>
    <w:p w14:paraId="2A833C59" w14:textId="77777777" w:rsidR="00500AB7" w:rsidRPr="002B5A76" w:rsidRDefault="00500AB7" w:rsidP="00500AB7">
      <w:pPr>
        <w:pStyle w:val="B10"/>
        <w:rPr>
          <w:ins w:id="14417" w:author="Nokia" w:date="2021-06-01T18:58:00Z"/>
          <w:lang w:eastAsia="zh-CN"/>
        </w:rPr>
      </w:pPr>
      <w:ins w:id="14418" w:author="Nokia" w:date="2021-06-01T18:58:00Z">
        <w:r>
          <w:t>-</w:t>
        </w:r>
        <w:r>
          <w:tab/>
        </w:r>
        <w:r w:rsidRPr="002B5A76">
          <w:rPr>
            <w:lang w:eastAsia="zh-CN"/>
          </w:rPr>
          <w:t>FRC parameters are specified in table A.</w:t>
        </w:r>
        <w:r>
          <w:rPr>
            <w:lang w:eastAsia="zh-CN"/>
          </w:rPr>
          <w:t>1.4-1</w:t>
        </w:r>
        <w:r w:rsidRPr="002B5A76">
          <w:rPr>
            <w:lang w:eastAsia="zh-CN"/>
          </w:rPr>
          <w:t xml:space="preserve"> for FR1 PUSCH with transform precoding disabled, Additional DM-RS position = pos1 and 1 transmission layer.</w:t>
        </w:r>
      </w:ins>
    </w:p>
    <w:p w14:paraId="07AEE625" w14:textId="77777777" w:rsidR="00500AB7" w:rsidRDefault="00500AB7" w:rsidP="00500AB7">
      <w:pPr>
        <w:rPr>
          <w:ins w:id="14419" w:author="Nokia" w:date="2021-06-01T18:58:00Z"/>
          <w:lang w:eastAsia="zh-CN"/>
        </w:rPr>
      </w:pPr>
      <w:ins w:id="14420" w:author="Nokia" w:date="2021-06-01T18:58:00Z">
        <w:r>
          <w:t xml:space="preserve">The parameters for the reference measurement channels are specified in table A.1.4-2 </w:t>
        </w:r>
        <w:r>
          <w:rPr>
            <w:lang w:eastAsia="zh-CN"/>
          </w:rPr>
          <w:t xml:space="preserve">and table A.1.4-3 </w:t>
        </w:r>
        <w:r>
          <w:t>for FR</w:t>
        </w:r>
        <w:r>
          <w:rPr>
            <w:lang w:eastAsia="zh-CN"/>
          </w:rPr>
          <w:t>2</w:t>
        </w:r>
        <w:r>
          <w:t xml:space="preserve"> PUSCH performance requirements</w:t>
        </w:r>
        <w:r>
          <w:rPr>
            <w:lang w:eastAsia="zh-CN"/>
          </w:rPr>
          <w:t>:</w:t>
        </w:r>
      </w:ins>
    </w:p>
    <w:p w14:paraId="5BBFDBAD" w14:textId="77777777" w:rsidR="00500AB7" w:rsidRDefault="00500AB7" w:rsidP="00500AB7">
      <w:pPr>
        <w:pStyle w:val="B10"/>
        <w:rPr>
          <w:ins w:id="14421" w:author="Nokia" w:date="2021-06-01T18:58:00Z"/>
          <w:lang w:eastAsia="zh-CN"/>
        </w:rPr>
      </w:pPr>
      <w:ins w:id="14422" w:author="Nokia" w:date="2021-06-01T18:58:00Z">
        <w:r>
          <w:t>-</w:t>
        </w:r>
        <w:r>
          <w:tab/>
        </w:r>
        <w:r>
          <w:rPr>
            <w:lang w:eastAsia="zh-CN"/>
          </w:rPr>
          <w:t xml:space="preserve">FRC parameters </w:t>
        </w:r>
        <w:r>
          <w:t xml:space="preserve">are specified in table </w:t>
        </w:r>
        <w:r w:rsidRPr="002B5A76">
          <w:rPr>
            <w:lang w:eastAsia="zh-CN"/>
          </w:rPr>
          <w:t>A.</w:t>
        </w:r>
        <w:r>
          <w:rPr>
            <w:lang w:eastAsia="zh-CN"/>
          </w:rPr>
          <w:t>1.4-2</w:t>
        </w:r>
        <w:r>
          <w:t xml:space="preserve"> for FR</w:t>
        </w:r>
        <w:r>
          <w:rPr>
            <w:lang w:eastAsia="zh-CN"/>
          </w:rPr>
          <w:t>2</w:t>
        </w:r>
        <w:r>
          <w:t xml:space="preserve"> PUSCH </w:t>
        </w:r>
        <w:r>
          <w:rPr>
            <w:lang w:eastAsia="zh-CN"/>
          </w:rPr>
          <w:t xml:space="preserve">with transform precoding disabled, </w:t>
        </w:r>
        <w:r>
          <w:rPr>
            <w:rFonts w:eastAsia="DengXian"/>
            <w:lang w:eastAsia="zh-CN"/>
          </w:rPr>
          <w:t>a</w:t>
        </w:r>
        <w:r>
          <w:rPr>
            <w:lang w:eastAsia="zh-CN"/>
          </w:rPr>
          <w:t>dditional DM-RS position</w:t>
        </w:r>
        <w:r>
          <w:rPr>
            <w:rFonts w:eastAsia="DengXian"/>
            <w:lang w:eastAsia="zh-CN"/>
          </w:rPr>
          <w:t xml:space="preserve"> = pos0</w:t>
        </w:r>
        <w:r>
          <w:rPr>
            <w:lang w:eastAsia="zh-CN"/>
          </w:rPr>
          <w:t xml:space="preserve"> and 1 transmission layer</w:t>
        </w:r>
        <w:r>
          <w:t>.</w:t>
        </w:r>
        <w:r>
          <w:rPr>
            <w:lang w:eastAsia="zh-CN"/>
          </w:rPr>
          <w:t xml:space="preserve"> </w:t>
        </w:r>
      </w:ins>
    </w:p>
    <w:p w14:paraId="6A5B6B90" w14:textId="77777777" w:rsidR="00500AB7" w:rsidRDefault="00500AB7" w:rsidP="00500AB7">
      <w:pPr>
        <w:pStyle w:val="B10"/>
        <w:rPr>
          <w:ins w:id="14423" w:author="Nokia" w:date="2021-06-01T18:58:00Z"/>
          <w:lang w:eastAsia="zh-CN"/>
        </w:rPr>
      </w:pPr>
      <w:ins w:id="14424" w:author="Nokia" w:date="2021-06-01T18:58:00Z">
        <w:r>
          <w:t>-</w:t>
        </w:r>
        <w:r>
          <w:tab/>
        </w:r>
        <w:r>
          <w:rPr>
            <w:lang w:eastAsia="zh-CN"/>
          </w:rPr>
          <w:t xml:space="preserve">FRC parameters </w:t>
        </w:r>
        <w:r>
          <w:t xml:space="preserve">are specified in table </w:t>
        </w:r>
        <w:r w:rsidRPr="002B5A76">
          <w:rPr>
            <w:lang w:eastAsia="zh-CN"/>
          </w:rPr>
          <w:t>A.</w:t>
        </w:r>
        <w:r>
          <w:rPr>
            <w:lang w:eastAsia="zh-CN"/>
          </w:rPr>
          <w:t>1.4-3</w:t>
        </w:r>
        <w:r>
          <w:t xml:space="preserve"> for FR</w:t>
        </w:r>
        <w:r>
          <w:rPr>
            <w:lang w:eastAsia="zh-CN"/>
          </w:rPr>
          <w:t>2</w:t>
        </w:r>
        <w:r>
          <w:t xml:space="preserve"> PUSCH </w:t>
        </w:r>
        <w:r>
          <w:rPr>
            <w:lang w:eastAsia="zh-CN"/>
          </w:rPr>
          <w:t xml:space="preserve">with transform precoding disabled,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1 transmission layer</w:t>
        </w:r>
        <w:r>
          <w:t>.</w:t>
        </w:r>
      </w:ins>
    </w:p>
    <w:p w14:paraId="503A6CD8" w14:textId="77777777" w:rsidR="00500AB7" w:rsidRDefault="00500AB7" w:rsidP="00500AB7">
      <w:pPr>
        <w:pStyle w:val="TH"/>
        <w:rPr>
          <w:ins w:id="14425" w:author="Nokia" w:date="2021-06-01T18:58:00Z"/>
          <w:lang w:eastAsia="zh-CN"/>
        </w:rPr>
      </w:pPr>
      <w:ins w:id="14426" w:author="Nokia" w:date="2021-06-01T18:58:00Z">
        <w:r>
          <w:rPr>
            <w:rFonts w:eastAsia="Malgun Gothic"/>
          </w:rPr>
          <w:t>Table A.1.4-</w:t>
        </w:r>
        <w:r>
          <w:rPr>
            <w:lang w:eastAsia="zh-CN"/>
          </w:rPr>
          <w:t>1</w:t>
        </w:r>
        <w:r>
          <w:rPr>
            <w:rFonts w:eastAsia="Malgun Gothic"/>
          </w:rPr>
          <w:t>: FRC parameters for</w:t>
        </w:r>
        <w:r>
          <w:rPr>
            <w:lang w:eastAsia="zh-CN"/>
          </w:rPr>
          <w:t xml:space="preserve"> FR1 PUSCH </w:t>
        </w:r>
        <w:r>
          <w:rPr>
            <w:rFonts w:eastAsia="Malgun Gothic"/>
          </w:rPr>
          <w:t>performance requirements</w:t>
        </w:r>
        <w:r>
          <w:rPr>
            <w:lang w:eastAsia="zh-CN"/>
          </w:rPr>
          <w:t xml:space="preserve">, transform precoding disabled,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1 transmission layer</w:t>
        </w:r>
        <w:r>
          <w:rPr>
            <w:rFonts w:eastAsia="Malgun Gothic"/>
          </w:rPr>
          <w:t xml:space="preserve"> (</w:t>
        </w:r>
        <w:r>
          <w:rPr>
            <w:lang w:eastAsia="zh-CN"/>
          </w:rPr>
          <w:t>64QAM</w:t>
        </w:r>
        <w:r>
          <w:rPr>
            <w:rFonts w:eastAsia="Malgun Gothic"/>
          </w:rPr>
          <w:t>, R=567/1024)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1"/>
        <w:gridCol w:w="1070"/>
        <w:gridCol w:w="1071"/>
        <w:gridCol w:w="1070"/>
        <w:gridCol w:w="1071"/>
        <w:gridCol w:w="1070"/>
        <w:gridCol w:w="1071"/>
        <w:gridCol w:w="1071"/>
      </w:tblGrid>
      <w:tr w:rsidR="00500AB7" w14:paraId="158105D2" w14:textId="77777777" w:rsidTr="00901802">
        <w:trPr>
          <w:cantSplit/>
          <w:jc w:val="center"/>
          <w:ins w:id="14427"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6C6E8C22" w14:textId="77777777" w:rsidR="00500AB7" w:rsidRDefault="00500AB7" w:rsidP="00901802">
            <w:pPr>
              <w:pStyle w:val="TAH"/>
              <w:rPr>
                <w:ins w:id="14428" w:author="Nokia" w:date="2021-06-01T18:58:00Z"/>
              </w:rPr>
            </w:pPr>
            <w:ins w:id="14429" w:author="Nokia" w:date="2021-06-01T18:58:00Z">
              <w:r>
                <w:t>Reference channel</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6802E33E" w14:textId="77777777" w:rsidR="00500AB7" w:rsidRDefault="00500AB7" w:rsidP="00901802">
            <w:pPr>
              <w:pStyle w:val="TAH"/>
              <w:rPr>
                <w:ins w:id="14430" w:author="Nokia" w:date="2021-06-01T18:58:00Z"/>
              </w:rPr>
            </w:pPr>
            <w:ins w:id="14431" w:author="Nokia" w:date="2021-06-01T18:58:00Z">
              <w:r>
                <w:rPr>
                  <w:lang w:eastAsia="zh-CN"/>
                </w:rPr>
                <w:t>D-FR1-A.2.4-1</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51D4BB22" w14:textId="77777777" w:rsidR="00500AB7" w:rsidRDefault="00500AB7" w:rsidP="00901802">
            <w:pPr>
              <w:pStyle w:val="TAH"/>
              <w:rPr>
                <w:ins w:id="14432" w:author="Nokia" w:date="2021-06-01T18:58:00Z"/>
              </w:rPr>
            </w:pPr>
            <w:ins w:id="14433" w:author="Nokia" w:date="2021-06-01T18:58:00Z">
              <w:r>
                <w:rPr>
                  <w:lang w:eastAsia="zh-CN"/>
                </w:rPr>
                <w:t>D-FR1-A.2.4-2</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691BD99F" w14:textId="77777777" w:rsidR="00500AB7" w:rsidRDefault="00500AB7" w:rsidP="00901802">
            <w:pPr>
              <w:pStyle w:val="TAH"/>
              <w:rPr>
                <w:ins w:id="14434" w:author="Nokia" w:date="2021-06-01T18:58:00Z"/>
              </w:rPr>
            </w:pPr>
            <w:ins w:id="14435" w:author="Nokia" w:date="2021-06-01T18:58:00Z">
              <w:r>
                <w:rPr>
                  <w:lang w:eastAsia="zh-CN"/>
                </w:rPr>
                <w:t>D-FR1-A.2.4-3</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C789388" w14:textId="77777777" w:rsidR="00500AB7" w:rsidRDefault="00500AB7" w:rsidP="00901802">
            <w:pPr>
              <w:pStyle w:val="TAH"/>
              <w:rPr>
                <w:ins w:id="14436" w:author="Nokia" w:date="2021-06-01T18:58:00Z"/>
              </w:rPr>
            </w:pPr>
            <w:ins w:id="14437" w:author="Nokia" w:date="2021-06-01T18:58:00Z">
              <w:r>
                <w:rPr>
                  <w:lang w:eastAsia="zh-CN"/>
                </w:rPr>
                <w:t>D-FR1-A.2.4-4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68C0C263" w14:textId="77777777" w:rsidR="00500AB7" w:rsidRDefault="00500AB7" w:rsidP="00901802">
            <w:pPr>
              <w:pStyle w:val="TAH"/>
              <w:rPr>
                <w:ins w:id="14438" w:author="Nokia" w:date="2021-06-01T18:58:00Z"/>
              </w:rPr>
            </w:pPr>
            <w:ins w:id="14439" w:author="Nokia" w:date="2021-06-01T18:58:00Z">
              <w:r>
                <w:rPr>
                  <w:lang w:eastAsia="zh-CN"/>
                </w:rPr>
                <w:t>D-FR1-A.2.4-5</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45EE4514" w14:textId="77777777" w:rsidR="00500AB7" w:rsidRDefault="00500AB7" w:rsidP="00901802">
            <w:pPr>
              <w:pStyle w:val="TAH"/>
              <w:rPr>
                <w:ins w:id="14440" w:author="Nokia" w:date="2021-06-01T18:58:00Z"/>
              </w:rPr>
            </w:pPr>
            <w:ins w:id="14441" w:author="Nokia" w:date="2021-06-01T18:58:00Z">
              <w:r>
                <w:rPr>
                  <w:lang w:eastAsia="zh-CN"/>
                </w:rPr>
                <w:t>D-FR1-A.2.4-6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0DCE66E" w14:textId="77777777" w:rsidR="00500AB7" w:rsidRDefault="00500AB7" w:rsidP="00901802">
            <w:pPr>
              <w:pStyle w:val="TAH"/>
              <w:rPr>
                <w:ins w:id="14442" w:author="Nokia" w:date="2021-06-01T18:58:00Z"/>
                <w:lang w:eastAsia="zh-CN"/>
              </w:rPr>
            </w:pPr>
            <w:ins w:id="14443" w:author="Nokia" w:date="2021-06-01T18:58:00Z">
              <w:r>
                <w:rPr>
                  <w:lang w:eastAsia="zh-CN"/>
                </w:rPr>
                <w:t>D-FR1-A.2.4-7</w:t>
              </w:r>
            </w:ins>
          </w:p>
        </w:tc>
      </w:tr>
      <w:tr w:rsidR="00500AB7" w14:paraId="15B0A75B" w14:textId="77777777" w:rsidTr="00901802">
        <w:trPr>
          <w:cantSplit/>
          <w:jc w:val="center"/>
          <w:ins w:id="14444"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11C9066F" w14:textId="77777777" w:rsidR="00500AB7" w:rsidRDefault="00500AB7" w:rsidP="00901802">
            <w:pPr>
              <w:pStyle w:val="TAC"/>
              <w:rPr>
                <w:ins w:id="14445" w:author="Nokia" w:date="2021-06-01T18:58:00Z"/>
                <w:lang w:eastAsia="zh-CN"/>
              </w:rPr>
            </w:pPr>
            <w:ins w:id="14446" w:author="Nokia" w:date="2021-06-01T18:58:00Z">
              <w:r>
                <w:rPr>
                  <w:lang w:eastAsia="zh-CN"/>
                </w:rPr>
                <w:t>Subcarrier spacing (kHz)</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68088C31" w14:textId="77777777" w:rsidR="00500AB7" w:rsidRDefault="00500AB7" w:rsidP="00901802">
            <w:pPr>
              <w:pStyle w:val="TAC"/>
              <w:rPr>
                <w:ins w:id="14447" w:author="Nokia" w:date="2021-06-01T18:58:00Z"/>
                <w:lang w:eastAsia="zh-CN"/>
              </w:rPr>
            </w:pPr>
            <w:ins w:id="14448" w:author="Nokia" w:date="2021-06-01T18:58:00Z">
              <w:r>
                <w:rPr>
                  <w:lang w:eastAsia="zh-CN"/>
                </w:rPr>
                <w:t>15</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2AF712A9" w14:textId="77777777" w:rsidR="00500AB7" w:rsidRDefault="00500AB7" w:rsidP="00901802">
            <w:pPr>
              <w:pStyle w:val="TAC"/>
              <w:rPr>
                <w:ins w:id="14449" w:author="Nokia" w:date="2021-06-01T18:58:00Z"/>
              </w:rPr>
            </w:pPr>
            <w:ins w:id="14450" w:author="Nokia" w:date="2021-06-01T18:58:00Z">
              <w:r>
                <w:rPr>
                  <w:lang w:eastAsia="zh-CN"/>
                </w:rPr>
                <w:t>15</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6393B595" w14:textId="77777777" w:rsidR="00500AB7" w:rsidRDefault="00500AB7" w:rsidP="00901802">
            <w:pPr>
              <w:pStyle w:val="TAC"/>
              <w:rPr>
                <w:ins w:id="14451" w:author="Nokia" w:date="2021-06-01T18:58:00Z"/>
              </w:rPr>
            </w:pPr>
            <w:ins w:id="14452" w:author="Nokia" w:date="2021-06-01T18:58:00Z">
              <w:r>
                <w:rPr>
                  <w:lang w:eastAsia="zh-CN"/>
                </w:rPr>
                <w:t>15</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34AA0D51" w14:textId="77777777" w:rsidR="00500AB7" w:rsidRDefault="00500AB7" w:rsidP="00901802">
            <w:pPr>
              <w:pStyle w:val="TAC"/>
              <w:rPr>
                <w:ins w:id="14453" w:author="Nokia" w:date="2021-06-01T18:58:00Z"/>
              </w:rPr>
            </w:pPr>
            <w:ins w:id="14454" w:author="Nokia" w:date="2021-06-01T18:58:00Z">
              <w:r>
                <w:rPr>
                  <w:lang w:eastAsia="zh-CN"/>
                </w:rPr>
                <w:t>30</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7ACD9D63" w14:textId="77777777" w:rsidR="00500AB7" w:rsidRDefault="00500AB7" w:rsidP="00901802">
            <w:pPr>
              <w:pStyle w:val="TAC"/>
              <w:rPr>
                <w:ins w:id="14455" w:author="Nokia" w:date="2021-06-01T18:58:00Z"/>
              </w:rPr>
            </w:pPr>
            <w:ins w:id="14456" w:author="Nokia" w:date="2021-06-01T18:58:00Z">
              <w:r>
                <w:rPr>
                  <w:lang w:eastAsia="zh-CN"/>
                </w:rPr>
                <w:t>30</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3D1BCB50" w14:textId="77777777" w:rsidR="00500AB7" w:rsidRDefault="00500AB7" w:rsidP="00901802">
            <w:pPr>
              <w:pStyle w:val="TAC"/>
              <w:rPr>
                <w:ins w:id="14457" w:author="Nokia" w:date="2021-06-01T18:58:00Z"/>
              </w:rPr>
            </w:pPr>
            <w:ins w:id="14458" w:author="Nokia" w:date="2021-06-01T18:58:00Z">
              <w:r>
                <w:rPr>
                  <w:lang w:eastAsia="zh-CN"/>
                </w:rPr>
                <w:t>30</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E5388B6" w14:textId="77777777" w:rsidR="00500AB7" w:rsidRDefault="00500AB7" w:rsidP="00901802">
            <w:pPr>
              <w:pStyle w:val="TAC"/>
              <w:rPr>
                <w:ins w:id="14459" w:author="Nokia" w:date="2021-06-01T18:58:00Z"/>
              </w:rPr>
            </w:pPr>
            <w:ins w:id="14460" w:author="Nokia" w:date="2021-06-01T18:58:00Z">
              <w:r>
                <w:rPr>
                  <w:lang w:eastAsia="zh-CN"/>
                </w:rPr>
                <w:t>30</w:t>
              </w:r>
            </w:ins>
          </w:p>
        </w:tc>
      </w:tr>
      <w:tr w:rsidR="00500AB7" w14:paraId="53CAA619" w14:textId="77777777" w:rsidTr="00901802">
        <w:trPr>
          <w:cantSplit/>
          <w:jc w:val="center"/>
          <w:ins w:id="14461"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3510FDA4" w14:textId="77777777" w:rsidR="00500AB7" w:rsidRDefault="00500AB7" w:rsidP="00901802">
            <w:pPr>
              <w:pStyle w:val="TAC"/>
              <w:rPr>
                <w:ins w:id="14462" w:author="Nokia" w:date="2021-06-01T18:58:00Z"/>
              </w:rPr>
            </w:pPr>
            <w:ins w:id="14463" w:author="Nokia" w:date="2021-06-01T18:58:00Z">
              <w:r>
                <w:t>Allocated resource blocks</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67DF3D2A" w14:textId="77777777" w:rsidR="00500AB7" w:rsidRDefault="00500AB7" w:rsidP="00901802">
            <w:pPr>
              <w:pStyle w:val="TAC"/>
              <w:rPr>
                <w:ins w:id="14464" w:author="Nokia" w:date="2021-06-01T18:58:00Z"/>
                <w:rFonts w:eastAsia="Yu Mincho"/>
              </w:rPr>
            </w:pPr>
            <w:ins w:id="14465" w:author="Nokia" w:date="2021-06-01T18:58:00Z">
              <w:r>
                <w:rPr>
                  <w:rFonts w:eastAsia="Yu Mincho"/>
                </w:rPr>
                <w:t>25</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7A3A641F" w14:textId="77777777" w:rsidR="00500AB7" w:rsidRDefault="00500AB7" w:rsidP="00901802">
            <w:pPr>
              <w:pStyle w:val="TAC"/>
              <w:rPr>
                <w:ins w:id="14466" w:author="Nokia" w:date="2021-06-01T18:58:00Z"/>
                <w:rFonts w:eastAsia="Yu Mincho"/>
              </w:rPr>
            </w:pPr>
            <w:ins w:id="14467" w:author="Nokia" w:date="2021-06-01T18:58:00Z">
              <w:r>
                <w:rPr>
                  <w:rFonts w:eastAsia="Yu Mincho"/>
                </w:rPr>
                <w:t>52</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2D2000BC" w14:textId="77777777" w:rsidR="00500AB7" w:rsidRDefault="00500AB7" w:rsidP="00901802">
            <w:pPr>
              <w:pStyle w:val="TAC"/>
              <w:rPr>
                <w:ins w:id="14468" w:author="Nokia" w:date="2021-06-01T18:58:00Z"/>
                <w:lang w:eastAsia="zh-CN"/>
              </w:rPr>
            </w:pPr>
            <w:ins w:id="14469" w:author="Nokia" w:date="2021-06-01T18:58:00Z">
              <w:r>
                <w:rPr>
                  <w:lang w:eastAsia="zh-CN"/>
                </w:rPr>
                <w:t>106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3FC8EF5C" w14:textId="77777777" w:rsidR="00500AB7" w:rsidRDefault="00500AB7" w:rsidP="00901802">
            <w:pPr>
              <w:pStyle w:val="TAC"/>
              <w:rPr>
                <w:ins w:id="14470" w:author="Nokia" w:date="2021-06-01T18:58:00Z"/>
                <w:rFonts w:eastAsia="Yu Mincho"/>
              </w:rPr>
            </w:pPr>
            <w:ins w:id="14471" w:author="Nokia" w:date="2021-06-01T18:58:00Z">
              <w:r>
                <w:rPr>
                  <w:rFonts w:eastAsia="Yu Mincho"/>
                </w:rPr>
                <w:t>24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1A9365B4" w14:textId="77777777" w:rsidR="00500AB7" w:rsidRDefault="00500AB7" w:rsidP="00901802">
            <w:pPr>
              <w:pStyle w:val="TAC"/>
              <w:rPr>
                <w:ins w:id="14472" w:author="Nokia" w:date="2021-06-01T18:58:00Z"/>
                <w:rFonts w:eastAsia="Yu Mincho"/>
              </w:rPr>
            </w:pPr>
            <w:ins w:id="14473" w:author="Nokia" w:date="2021-06-01T18:58:00Z">
              <w:r>
                <w:rPr>
                  <w:rFonts w:eastAsia="Yu Mincho"/>
                </w:rPr>
                <w:t>51</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23B17698" w14:textId="77777777" w:rsidR="00500AB7" w:rsidRDefault="00500AB7" w:rsidP="00901802">
            <w:pPr>
              <w:pStyle w:val="TAC"/>
              <w:rPr>
                <w:ins w:id="14474" w:author="Nokia" w:date="2021-06-01T18:58:00Z"/>
                <w:rFonts w:eastAsia="Yu Mincho"/>
              </w:rPr>
            </w:pPr>
            <w:ins w:id="14475" w:author="Nokia" w:date="2021-06-01T18:58:00Z">
              <w:r>
                <w:rPr>
                  <w:rFonts w:eastAsia="Yu Mincho"/>
                </w:rPr>
                <w:t>106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A1F74A4" w14:textId="77777777" w:rsidR="00500AB7" w:rsidRDefault="00500AB7" w:rsidP="00901802">
            <w:pPr>
              <w:pStyle w:val="TAC"/>
              <w:rPr>
                <w:ins w:id="14476" w:author="Nokia" w:date="2021-06-01T18:58:00Z"/>
                <w:rFonts w:eastAsia="Yu Mincho"/>
              </w:rPr>
            </w:pPr>
            <w:ins w:id="14477" w:author="Nokia" w:date="2021-06-01T18:58:00Z">
              <w:r>
                <w:rPr>
                  <w:rFonts w:eastAsia="Yu Mincho"/>
                </w:rPr>
                <w:t>273</w:t>
              </w:r>
            </w:ins>
          </w:p>
        </w:tc>
      </w:tr>
      <w:tr w:rsidR="00500AB7" w14:paraId="2A305124" w14:textId="77777777" w:rsidTr="00901802">
        <w:trPr>
          <w:cantSplit/>
          <w:jc w:val="center"/>
          <w:ins w:id="14478"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2052E3DA" w14:textId="77777777" w:rsidR="00500AB7" w:rsidRDefault="00500AB7" w:rsidP="00901802">
            <w:pPr>
              <w:pStyle w:val="TAC"/>
              <w:rPr>
                <w:ins w:id="14479" w:author="Nokia" w:date="2021-06-01T18:58:00Z"/>
                <w:lang w:eastAsia="zh-CN"/>
              </w:rPr>
            </w:pPr>
            <w:ins w:id="14480" w:author="Nokia" w:date="2021-06-01T18:58:00Z">
              <w:r>
                <w:rPr>
                  <w:lang w:eastAsia="zh-CN"/>
                </w:rPr>
                <w:t>CP</w:t>
              </w:r>
              <w:r>
                <w:t xml:space="preserve">-OFDM Symbols per </w:t>
              </w:r>
              <w:r>
                <w:rPr>
                  <w:lang w:eastAsia="zh-CN"/>
                </w:rPr>
                <w:t>slot (Note 1)</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26FBE2B6" w14:textId="77777777" w:rsidR="00500AB7" w:rsidRDefault="00500AB7" w:rsidP="00901802">
            <w:pPr>
              <w:pStyle w:val="TAC"/>
              <w:rPr>
                <w:ins w:id="14481" w:author="Nokia" w:date="2021-06-01T18:58:00Z"/>
                <w:lang w:eastAsia="zh-CN"/>
              </w:rPr>
            </w:pPr>
            <w:ins w:id="14482" w:author="Nokia" w:date="2021-06-01T18:58:00Z">
              <w:r>
                <w:rPr>
                  <w:lang w:eastAsia="zh-CN"/>
                </w:rPr>
                <w:t>12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283522A8" w14:textId="77777777" w:rsidR="00500AB7" w:rsidRDefault="00500AB7" w:rsidP="00901802">
            <w:pPr>
              <w:pStyle w:val="TAC"/>
              <w:rPr>
                <w:ins w:id="14483" w:author="Nokia" w:date="2021-06-01T18:58:00Z"/>
              </w:rPr>
            </w:pPr>
            <w:ins w:id="14484" w:author="Nokia" w:date="2021-06-01T18:58:00Z">
              <w:r>
                <w:rPr>
                  <w:lang w:eastAsia="zh-CN"/>
                </w:rPr>
                <w:t>12</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197F45E6" w14:textId="77777777" w:rsidR="00500AB7" w:rsidRDefault="00500AB7" w:rsidP="00901802">
            <w:pPr>
              <w:pStyle w:val="TAC"/>
              <w:rPr>
                <w:ins w:id="14485" w:author="Nokia" w:date="2021-06-01T18:58:00Z"/>
              </w:rPr>
            </w:pPr>
            <w:ins w:id="14486" w:author="Nokia" w:date="2021-06-01T18:58:00Z">
              <w:r>
                <w:rPr>
                  <w:lang w:eastAsia="zh-CN"/>
                </w:rPr>
                <w:t>12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42A94B3E" w14:textId="77777777" w:rsidR="00500AB7" w:rsidRDefault="00500AB7" w:rsidP="00901802">
            <w:pPr>
              <w:pStyle w:val="TAC"/>
              <w:rPr>
                <w:ins w:id="14487" w:author="Nokia" w:date="2021-06-01T18:58:00Z"/>
              </w:rPr>
            </w:pPr>
            <w:ins w:id="14488" w:author="Nokia" w:date="2021-06-01T18:58:00Z">
              <w:r>
                <w:rPr>
                  <w:lang w:eastAsia="zh-CN"/>
                </w:rPr>
                <w:t>12</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73B85652" w14:textId="77777777" w:rsidR="00500AB7" w:rsidRDefault="00500AB7" w:rsidP="00901802">
            <w:pPr>
              <w:pStyle w:val="TAC"/>
              <w:rPr>
                <w:ins w:id="14489" w:author="Nokia" w:date="2021-06-01T18:58:00Z"/>
              </w:rPr>
            </w:pPr>
            <w:ins w:id="14490" w:author="Nokia" w:date="2021-06-01T18:58:00Z">
              <w:r>
                <w:rPr>
                  <w:lang w:eastAsia="zh-CN"/>
                </w:rPr>
                <w:t>12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01D48EF7" w14:textId="77777777" w:rsidR="00500AB7" w:rsidRDefault="00500AB7" w:rsidP="00901802">
            <w:pPr>
              <w:pStyle w:val="TAC"/>
              <w:rPr>
                <w:ins w:id="14491" w:author="Nokia" w:date="2021-06-01T18:58:00Z"/>
              </w:rPr>
            </w:pPr>
            <w:ins w:id="14492" w:author="Nokia" w:date="2021-06-01T18:58:00Z">
              <w:r>
                <w:rPr>
                  <w:lang w:eastAsia="zh-CN"/>
                </w:rPr>
                <w:t>12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527D40EB" w14:textId="77777777" w:rsidR="00500AB7" w:rsidRDefault="00500AB7" w:rsidP="00901802">
            <w:pPr>
              <w:pStyle w:val="TAC"/>
              <w:rPr>
                <w:ins w:id="14493" w:author="Nokia" w:date="2021-06-01T18:58:00Z"/>
              </w:rPr>
            </w:pPr>
            <w:ins w:id="14494" w:author="Nokia" w:date="2021-06-01T18:58:00Z">
              <w:r>
                <w:rPr>
                  <w:lang w:eastAsia="zh-CN"/>
                </w:rPr>
                <w:t>12</w:t>
              </w:r>
            </w:ins>
          </w:p>
        </w:tc>
      </w:tr>
      <w:tr w:rsidR="00500AB7" w14:paraId="65923D64" w14:textId="77777777" w:rsidTr="00901802">
        <w:trPr>
          <w:cantSplit/>
          <w:jc w:val="center"/>
          <w:ins w:id="14495"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1AA58D6D" w14:textId="77777777" w:rsidR="00500AB7" w:rsidRDefault="00500AB7" w:rsidP="00901802">
            <w:pPr>
              <w:pStyle w:val="TAC"/>
              <w:rPr>
                <w:ins w:id="14496" w:author="Nokia" w:date="2021-06-01T18:58:00Z"/>
              </w:rPr>
            </w:pPr>
            <w:ins w:id="14497" w:author="Nokia" w:date="2021-06-01T18:58:00Z">
              <w:r>
                <w:t>Modulation</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5C2F3CAD" w14:textId="77777777" w:rsidR="00500AB7" w:rsidRDefault="00500AB7" w:rsidP="00901802">
            <w:pPr>
              <w:pStyle w:val="TAC"/>
              <w:rPr>
                <w:ins w:id="14498" w:author="Nokia" w:date="2021-06-01T18:58:00Z"/>
                <w:lang w:eastAsia="zh-CN"/>
              </w:rPr>
            </w:pPr>
            <w:ins w:id="14499" w:author="Nokia" w:date="2021-06-01T18:58:00Z">
              <w:r>
                <w:rPr>
                  <w:lang w:eastAsia="zh-CN"/>
                </w:rPr>
                <w:t>64QAM</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B37ADE3" w14:textId="77777777" w:rsidR="00500AB7" w:rsidRDefault="00500AB7" w:rsidP="00901802">
            <w:pPr>
              <w:pStyle w:val="TAC"/>
              <w:rPr>
                <w:ins w:id="14500" w:author="Nokia" w:date="2021-06-01T18:58:00Z"/>
              </w:rPr>
            </w:pPr>
            <w:ins w:id="14501" w:author="Nokia" w:date="2021-06-01T18:58:00Z">
              <w:r>
                <w:rPr>
                  <w:lang w:eastAsia="zh-CN"/>
                </w:rPr>
                <w:t>64QAM</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4216ACAA" w14:textId="77777777" w:rsidR="00500AB7" w:rsidRDefault="00500AB7" w:rsidP="00901802">
            <w:pPr>
              <w:pStyle w:val="TAC"/>
              <w:rPr>
                <w:ins w:id="14502" w:author="Nokia" w:date="2021-06-01T18:58:00Z"/>
              </w:rPr>
            </w:pPr>
            <w:ins w:id="14503" w:author="Nokia" w:date="2021-06-01T18:58:00Z">
              <w:r>
                <w:rPr>
                  <w:lang w:eastAsia="zh-CN"/>
                </w:rPr>
                <w:t>64QAM</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7AEACF5E" w14:textId="77777777" w:rsidR="00500AB7" w:rsidRDefault="00500AB7" w:rsidP="00901802">
            <w:pPr>
              <w:pStyle w:val="TAC"/>
              <w:rPr>
                <w:ins w:id="14504" w:author="Nokia" w:date="2021-06-01T18:58:00Z"/>
              </w:rPr>
            </w:pPr>
            <w:ins w:id="14505" w:author="Nokia" w:date="2021-06-01T18:58:00Z">
              <w:r>
                <w:rPr>
                  <w:lang w:eastAsia="zh-CN"/>
                </w:rPr>
                <w:t>64QAM</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1D2252A5" w14:textId="77777777" w:rsidR="00500AB7" w:rsidRDefault="00500AB7" w:rsidP="00901802">
            <w:pPr>
              <w:pStyle w:val="TAC"/>
              <w:rPr>
                <w:ins w:id="14506" w:author="Nokia" w:date="2021-06-01T18:58:00Z"/>
              </w:rPr>
            </w:pPr>
            <w:ins w:id="14507" w:author="Nokia" w:date="2021-06-01T18:58:00Z">
              <w:r>
                <w:rPr>
                  <w:lang w:eastAsia="zh-CN"/>
                </w:rPr>
                <w:t>64QAM</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48C94368" w14:textId="77777777" w:rsidR="00500AB7" w:rsidRDefault="00500AB7" w:rsidP="00901802">
            <w:pPr>
              <w:pStyle w:val="TAC"/>
              <w:rPr>
                <w:ins w:id="14508" w:author="Nokia" w:date="2021-06-01T18:58:00Z"/>
              </w:rPr>
            </w:pPr>
            <w:ins w:id="14509" w:author="Nokia" w:date="2021-06-01T18:58:00Z">
              <w:r>
                <w:rPr>
                  <w:lang w:eastAsia="zh-CN"/>
                </w:rPr>
                <w:t>64QAM</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C2BC0D9" w14:textId="77777777" w:rsidR="00500AB7" w:rsidRDefault="00500AB7" w:rsidP="00901802">
            <w:pPr>
              <w:pStyle w:val="TAC"/>
              <w:rPr>
                <w:ins w:id="14510" w:author="Nokia" w:date="2021-06-01T18:58:00Z"/>
              </w:rPr>
            </w:pPr>
            <w:ins w:id="14511" w:author="Nokia" w:date="2021-06-01T18:58:00Z">
              <w:r>
                <w:rPr>
                  <w:lang w:eastAsia="zh-CN"/>
                </w:rPr>
                <w:t>64QAM</w:t>
              </w:r>
            </w:ins>
          </w:p>
        </w:tc>
      </w:tr>
      <w:tr w:rsidR="00500AB7" w14:paraId="2D73CF61" w14:textId="77777777" w:rsidTr="00901802">
        <w:trPr>
          <w:cantSplit/>
          <w:jc w:val="center"/>
          <w:ins w:id="14512"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364A0935" w14:textId="77777777" w:rsidR="00500AB7" w:rsidRDefault="00500AB7" w:rsidP="00901802">
            <w:pPr>
              <w:pStyle w:val="TAC"/>
              <w:rPr>
                <w:ins w:id="14513" w:author="Nokia" w:date="2021-06-01T18:58:00Z"/>
              </w:rPr>
            </w:pPr>
            <w:ins w:id="14514" w:author="Nokia" w:date="2021-06-01T18:58:00Z">
              <w:r>
                <w:t>Code rate</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515014F6" w14:textId="77777777" w:rsidR="00500AB7" w:rsidRDefault="00500AB7" w:rsidP="00901802">
            <w:pPr>
              <w:pStyle w:val="TAC"/>
              <w:rPr>
                <w:ins w:id="14515" w:author="Nokia" w:date="2021-06-01T18:58:00Z"/>
                <w:lang w:eastAsia="zh-CN"/>
              </w:rPr>
            </w:pPr>
            <w:ins w:id="14516" w:author="Nokia" w:date="2021-06-01T18:58:00Z">
              <w:r>
                <w:rPr>
                  <w:lang w:eastAsia="zh-CN"/>
                </w:rPr>
                <w:t>567/1024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084111FD" w14:textId="77777777" w:rsidR="00500AB7" w:rsidRDefault="00500AB7" w:rsidP="00901802">
            <w:pPr>
              <w:pStyle w:val="TAC"/>
              <w:rPr>
                <w:ins w:id="14517" w:author="Nokia" w:date="2021-06-01T18:58:00Z"/>
                <w:lang w:eastAsia="zh-CN"/>
              </w:rPr>
            </w:pPr>
            <w:ins w:id="14518" w:author="Nokia" w:date="2021-06-01T18:58:00Z">
              <w:r>
                <w:rPr>
                  <w:lang w:eastAsia="zh-CN"/>
                </w:rPr>
                <w:t>567/1024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435BCA9C" w14:textId="77777777" w:rsidR="00500AB7" w:rsidRDefault="00500AB7" w:rsidP="00901802">
            <w:pPr>
              <w:pStyle w:val="TAC"/>
              <w:rPr>
                <w:ins w:id="14519" w:author="Nokia" w:date="2021-06-01T18:58:00Z"/>
                <w:lang w:eastAsia="zh-CN"/>
              </w:rPr>
            </w:pPr>
            <w:ins w:id="14520" w:author="Nokia" w:date="2021-06-01T18:58:00Z">
              <w:r>
                <w:rPr>
                  <w:lang w:eastAsia="zh-CN"/>
                </w:rPr>
                <w:t>567/1024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3378A940" w14:textId="77777777" w:rsidR="00500AB7" w:rsidRDefault="00500AB7" w:rsidP="00901802">
            <w:pPr>
              <w:pStyle w:val="TAC"/>
              <w:rPr>
                <w:ins w:id="14521" w:author="Nokia" w:date="2021-06-01T18:58:00Z"/>
                <w:lang w:eastAsia="zh-CN"/>
              </w:rPr>
            </w:pPr>
            <w:ins w:id="14522" w:author="Nokia" w:date="2021-06-01T18:58:00Z">
              <w:r>
                <w:rPr>
                  <w:lang w:eastAsia="zh-CN"/>
                </w:rPr>
                <w:t>567/1024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3701C947" w14:textId="77777777" w:rsidR="00500AB7" w:rsidRDefault="00500AB7" w:rsidP="00901802">
            <w:pPr>
              <w:pStyle w:val="TAC"/>
              <w:rPr>
                <w:ins w:id="14523" w:author="Nokia" w:date="2021-06-01T18:58:00Z"/>
                <w:lang w:eastAsia="zh-CN"/>
              </w:rPr>
            </w:pPr>
            <w:ins w:id="14524" w:author="Nokia" w:date="2021-06-01T18:58:00Z">
              <w:r>
                <w:rPr>
                  <w:lang w:eastAsia="zh-CN"/>
                </w:rPr>
                <w:t>567/1024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5A937824" w14:textId="77777777" w:rsidR="00500AB7" w:rsidRDefault="00500AB7" w:rsidP="00901802">
            <w:pPr>
              <w:pStyle w:val="TAC"/>
              <w:rPr>
                <w:ins w:id="14525" w:author="Nokia" w:date="2021-06-01T18:58:00Z"/>
                <w:lang w:eastAsia="zh-CN"/>
              </w:rPr>
            </w:pPr>
            <w:ins w:id="14526" w:author="Nokia" w:date="2021-06-01T18:58:00Z">
              <w:r>
                <w:rPr>
                  <w:lang w:eastAsia="zh-CN"/>
                </w:rPr>
                <w:t>567/1024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674E4A1" w14:textId="77777777" w:rsidR="00500AB7" w:rsidRDefault="00500AB7" w:rsidP="00901802">
            <w:pPr>
              <w:pStyle w:val="TAC"/>
              <w:rPr>
                <w:ins w:id="14527" w:author="Nokia" w:date="2021-06-01T18:58:00Z"/>
                <w:lang w:eastAsia="zh-CN"/>
              </w:rPr>
            </w:pPr>
            <w:ins w:id="14528" w:author="Nokia" w:date="2021-06-01T18:58:00Z">
              <w:r>
                <w:rPr>
                  <w:lang w:eastAsia="zh-CN"/>
                </w:rPr>
                <w:t>567/1024</w:t>
              </w:r>
            </w:ins>
          </w:p>
        </w:tc>
      </w:tr>
      <w:tr w:rsidR="00500AB7" w14:paraId="68CD2258" w14:textId="77777777" w:rsidTr="00901802">
        <w:trPr>
          <w:cantSplit/>
          <w:jc w:val="center"/>
          <w:ins w:id="14529"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4EE77C60" w14:textId="77777777" w:rsidR="00500AB7" w:rsidRDefault="00500AB7" w:rsidP="00901802">
            <w:pPr>
              <w:pStyle w:val="TAC"/>
              <w:rPr>
                <w:ins w:id="14530" w:author="Nokia" w:date="2021-06-01T18:58:00Z"/>
              </w:rPr>
            </w:pPr>
            <w:ins w:id="14531" w:author="Nokia" w:date="2021-06-01T18:58:00Z">
              <w:r>
                <w:t>Payload size (bits)</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219B5B4C" w14:textId="77777777" w:rsidR="00500AB7" w:rsidRDefault="00500AB7" w:rsidP="00901802">
            <w:pPr>
              <w:pStyle w:val="TAC"/>
              <w:rPr>
                <w:ins w:id="14532" w:author="Nokia" w:date="2021-06-01T18:58:00Z"/>
                <w:lang w:eastAsia="zh-CN"/>
              </w:rPr>
            </w:pPr>
            <w:ins w:id="14533" w:author="Nokia" w:date="2021-06-01T18:58:00Z">
              <w:r>
                <w:rPr>
                  <w:lang w:eastAsia="zh-CN"/>
                </w:rPr>
                <w:t>12040</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00A4614" w14:textId="77777777" w:rsidR="00500AB7" w:rsidRDefault="00500AB7" w:rsidP="00901802">
            <w:pPr>
              <w:pStyle w:val="TAC"/>
              <w:rPr>
                <w:ins w:id="14534" w:author="Nokia" w:date="2021-06-01T18:58:00Z"/>
                <w:lang w:eastAsia="zh-CN"/>
              </w:rPr>
            </w:pPr>
            <w:ins w:id="14535" w:author="Nokia" w:date="2021-06-01T18:58:00Z">
              <w:r>
                <w:rPr>
                  <w:lang w:eastAsia="zh-CN"/>
                </w:rPr>
                <w:t>25104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052F5472" w14:textId="77777777" w:rsidR="00500AB7" w:rsidRDefault="00500AB7" w:rsidP="00901802">
            <w:pPr>
              <w:pStyle w:val="TAC"/>
              <w:rPr>
                <w:ins w:id="14536" w:author="Nokia" w:date="2021-06-01T18:58:00Z"/>
                <w:lang w:eastAsia="zh-CN"/>
              </w:rPr>
            </w:pPr>
            <w:ins w:id="14537" w:author="Nokia" w:date="2021-06-01T18:58:00Z">
              <w:r>
                <w:rPr>
                  <w:lang w:eastAsia="zh-CN"/>
                </w:rPr>
                <w:t>50184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03C75177" w14:textId="77777777" w:rsidR="00500AB7" w:rsidRDefault="00500AB7" w:rsidP="00901802">
            <w:pPr>
              <w:pStyle w:val="TAC"/>
              <w:rPr>
                <w:ins w:id="14538" w:author="Nokia" w:date="2021-06-01T18:58:00Z"/>
                <w:lang w:eastAsia="zh-CN"/>
              </w:rPr>
            </w:pPr>
            <w:ins w:id="14539" w:author="Nokia" w:date="2021-06-01T18:58:00Z">
              <w:r>
                <w:rPr>
                  <w:lang w:eastAsia="zh-CN"/>
                </w:rPr>
                <w:t>11528</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108CF09D" w14:textId="77777777" w:rsidR="00500AB7" w:rsidRDefault="00500AB7" w:rsidP="00901802">
            <w:pPr>
              <w:pStyle w:val="TAC"/>
              <w:rPr>
                <w:ins w:id="14540" w:author="Nokia" w:date="2021-06-01T18:58:00Z"/>
                <w:lang w:eastAsia="zh-CN"/>
              </w:rPr>
            </w:pPr>
            <w:ins w:id="14541" w:author="Nokia" w:date="2021-06-01T18:58:00Z">
              <w:r>
                <w:rPr>
                  <w:lang w:eastAsia="zh-CN"/>
                </w:rPr>
                <w:t>24576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09F77B39" w14:textId="77777777" w:rsidR="00500AB7" w:rsidRDefault="00500AB7" w:rsidP="00901802">
            <w:pPr>
              <w:pStyle w:val="TAC"/>
              <w:rPr>
                <w:ins w:id="14542" w:author="Nokia" w:date="2021-06-01T18:58:00Z"/>
                <w:lang w:eastAsia="zh-CN"/>
              </w:rPr>
            </w:pPr>
            <w:ins w:id="14543" w:author="Nokia" w:date="2021-06-01T18:58:00Z">
              <w:r>
                <w:rPr>
                  <w:lang w:eastAsia="zh-CN"/>
                </w:rPr>
                <w:t>50184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763EF86B" w14:textId="77777777" w:rsidR="00500AB7" w:rsidRDefault="00500AB7" w:rsidP="00901802">
            <w:pPr>
              <w:pStyle w:val="TAC"/>
              <w:rPr>
                <w:ins w:id="14544" w:author="Nokia" w:date="2021-06-01T18:58:00Z"/>
                <w:lang w:eastAsia="zh-CN"/>
              </w:rPr>
            </w:pPr>
            <w:ins w:id="14545" w:author="Nokia" w:date="2021-06-01T18:58:00Z">
              <w:r>
                <w:rPr>
                  <w:lang w:eastAsia="zh-CN"/>
                </w:rPr>
                <w:t>131176</w:t>
              </w:r>
            </w:ins>
          </w:p>
        </w:tc>
      </w:tr>
      <w:tr w:rsidR="00500AB7" w14:paraId="397ED694" w14:textId="77777777" w:rsidTr="00901802">
        <w:trPr>
          <w:cantSplit/>
          <w:jc w:val="center"/>
          <w:ins w:id="14546"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20AB8561" w14:textId="77777777" w:rsidR="00500AB7" w:rsidRDefault="00500AB7" w:rsidP="00901802">
            <w:pPr>
              <w:pStyle w:val="TAC"/>
              <w:rPr>
                <w:ins w:id="14547" w:author="Nokia" w:date="2021-06-01T18:58:00Z"/>
                <w:szCs w:val="22"/>
              </w:rPr>
            </w:pPr>
            <w:ins w:id="14548" w:author="Nokia" w:date="2021-06-01T18:58:00Z">
              <w:r>
                <w:rPr>
                  <w:szCs w:val="22"/>
                </w:rPr>
                <w:t>Transport block CRC (bits)</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6F2893EE" w14:textId="77777777" w:rsidR="00500AB7" w:rsidRDefault="00500AB7" w:rsidP="00901802">
            <w:pPr>
              <w:pStyle w:val="TAC"/>
              <w:rPr>
                <w:ins w:id="14549" w:author="Nokia" w:date="2021-06-01T18:58:00Z"/>
                <w:lang w:eastAsia="zh-CN"/>
              </w:rPr>
            </w:pPr>
            <w:ins w:id="14550" w:author="Nokia" w:date="2021-06-01T18:58:00Z">
              <w:r>
                <w:rPr>
                  <w:lang w:eastAsia="zh-CN"/>
                </w:rPr>
                <w:t>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02C00C6C" w14:textId="77777777" w:rsidR="00500AB7" w:rsidRDefault="00500AB7" w:rsidP="00901802">
            <w:pPr>
              <w:pStyle w:val="TAC"/>
              <w:rPr>
                <w:ins w:id="14551" w:author="Nokia" w:date="2021-06-01T18:58:00Z"/>
                <w:lang w:eastAsia="zh-CN"/>
              </w:rPr>
            </w:pPr>
            <w:ins w:id="14552" w:author="Nokia" w:date="2021-06-01T18:58:00Z">
              <w:r>
                <w:rPr>
                  <w:lang w:eastAsia="zh-CN"/>
                </w:rPr>
                <w:t>24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1CA9418F" w14:textId="77777777" w:rsidR="00500AB7" w:rsidRDefault="00500AB7" w:rsidP="00901802">
            <w:pPr>
              <w:pStyle w:val="TAC"/>
              <w:rPr>
                <w:ins w:id="14553" w:author="Nokia" w:date="2021-06-01T18:58:00Z"/>
                <w:lang w:eastAsia="zh-CN"/>
              </w:rPr>
            </w:pPr>
            <w:ins w:id="14554" w:author="Nokia" w:date="2021-06-01T18:58:00Z">
              <w:r>
                <w:rPr>
                  <w:lang w:eastAsia="zh-CN"/>
                </w:rPr>
                <w:t>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2444D8E1" w14:textId="77777777" w:rsidR="00500AB7" w:rsidRDefault="00500AB7" w:rsidP="00901802">
            <w:pPr>
              <w:pStyle w:val="TAC"/>
              <w:rPr>
                <w:ins w:id="14555" w:author="Nokia" w:date="2021-06-01T18:58:00Z"/>
                <w:lang w:eastAsia="zh-CN"/>
              </w:rPr>
            </w:pPr>
            <w:ins w:id="14556" w:author="Nokia" w:date="2021-06-01T18:58:00Z">
              <w:r>
                <w:rPr>
                  <w:lang w:eastAsia="zh-CN"/>
                </w:rPr>
                <w:t>24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0040F6A0" w14:textId="77777777" w:rsidR="00500AB7" w:rsidRDefault="00500AB7" w:rsidP="00901802">
            <w:pPr>
              <w:pStyle w:val="TAC"/>
              <w:rPr>
                <w:ins w:id="14557" w:author="Nokia" w:date="2021-06-01T18:58:00Z"/>
                <w:lang w:eastAsia="zh-CN"/>
              </w:rPr>
            </w:pPr>
            <w:ins w:id="14558" w:author="Nokia" w:date="2021-06-01T18:58:00Z">
              <w:r>
                <w:rPr>
                  <w:lang w:eastAsia="zh-CN"/>
                </w:rPr>
                <w:t>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57420528" w14:textId="77777777" w:rsidR="00500AB7" w:rsidRDefault="00500AB7" w:rsidP="00901802">
            <w:pPr>
              <w:pStyle w:val="TAC"/>
              <w:rPr>
                <w:ins w:id="14559" w:author="Nokia" w:date="2021-06-01T18:58:00Z"/>
                <w:lang w:eastAsia="zh-CN"/>
              </w:rPr>
            </w:pPr>
            <w:ins w:id="14560" w:author="Nokia" w:date="2021-06-01T18:58:00Z">
              <w:r>
                <w:rPr>
                  <w:lang w:eastAsia="zh-CN"/>
                </w:rPr>
                <w:t>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ACCAFBE" w14:textId="77777777" w:rsidR="00500AB7" w:rsidRDefault="00500AB7" w:rsidP="00901802">
            <w:pPr>
              <w:pStyle w:val="TAC"/>
              <w:rPr>
                <w:ins w:id="14561" w:author="Nokia" w:date="2021-06-01T18:58:00Z"/>
                <w:lang w:eastAsia="zh-CN"/>
              </w:rPr>
            </w:pPr>
            <w:ins w:id="14562" w:author="Nokia" w:date="2021-06-01T18:58:00Z">
              <w:r>
                <w:rPr>
                  <w:lang w:eastAsia="zh-CN"/>
                </w:rPr>
                <w:t>24</w:t>
              </w:r>
            </w:ins>
          </w:p>
        </w:tc>
      </w:tr>
      <w:tr w:rsidR="00500AB7" w14:paraId="6FEE427E" w14:textId="77777777" w:rsidTr="00901802">
        <w:trPr>
          <w:cantSplit/>
          <w:jc w:val="center"/>
          <w:ins w:id="14563"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51FABB57" w14:textId="77777777" w:rsidR="00500AB7" w:rsidRDefault="00500AB7" w:rsidP="00901802">
            <w:pPr>
              <w:pStyle w:val="TAC"/>
              <w:rPr>
                <w:ins w:id="14564" w:author="Nokia" w:date="2021-06-01T18:58:00Z"/>
              </w:rPr>
            </w:pPr>
            <w:ins w:id="14565" w:author="Nokia" w:date="2021-06-01T18:58:00Z">
              <w:r>
                <w:t>Code block CRC size (bits)</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1AF1CEB3" w14:textId="77777777" w:rsidR="00500AB7" w:rsidRDefault="00500AB7" w:rsidP="00901802">
            <w:pPr>
              <w:pStyle w:val="TAC"/>
              <w:rPr>
                <w:ins w:id="14566" w:author="Nokia" w:date="2021-06-01T18:58:00Z"/>
                <w:lang w:eastAsia="zh-CN"/>
              </w:rPr>
            </w:pPr>
            <w:ins w:id="14567" w:author="Nokia" w:date="2021-06-01T18:58:00Z">
              <w:r>
                <w:rPr>
                  <w:lang w:eastAsia="zh-CN"/>
                </w:rPr>
                <w:t>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4993778D" w14:textId="77777777" w:rsidR="00500AB7" w:rsidRDefault="00500AB7" w:rsidP="00901802">
            <w:pPr>
              <w:pStyle w:val="TAC"/>
              <w:rPr>
                <w:ins w:id="14568" w:author="Nokia" w:date="2021-06-01T18:58:00Z"/>
                <w:lang w:eastAsia="zh-CN"/>
              </w:rPr>
            </w:pPr>
            <w:ins w:id="14569" w:author="Nokia" w:date="2021-06-01T18:58:00Z">
              <w:r>
                <w:rPr>
                  <w:lang w:eastAsia="zh-CN"/>
                </w:rPr>
                <w:t>24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395E43D9" w14:textId="77777777" w:rsidR="00500AB7" w:rsidRDefault="00500AB7" w:rsidP="00901802">
            <w:pPr>
              <w:pStyle w:val="TAC"/>
              <w:rPr>
                <w:ins w:id="14570" w:author="Nokia" w:date="2021-06-01T18:58:00Z"/>
                <w:lang w:eastAsia="zh-CN"/>
              </w:rPr>
            </w:pPr>
            <w:ins w:id="14571" w:author="Nokia" w:date="2021-06-01T18:58:00Z">
              <w:r>
                <w:rPr>
                  <w:lang w:eastAsia="zh-CN"/>
                </w:rPr>
                <w:t>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705DBDB0" w14:textId="77777777" w:rsidR="00500AB7" w:rsidRDefault="00500AB7" w:rsidP="00901802">
            <w:pPr>
              <w:pStyle w:val="TAC"/>
              <w:rPr>
                <w:ins w:id="14572" w:author="Nokia" w:date="2021-06-01T18:58:00Z"/>
                <w:lang w:eastAsia="zh-CN"/>
              </w:rPr>
            </w:pPr>
            <w:ins w:id="14573" w:author="Nokia" w:date="2021-06-01T18:58:00Z">
              <w:r>
                <w:rPr>
                  <w:lang w:eastAsia="zh-CN"/>
                </w:rPr>
                <w:t>24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5742EB51" w14:textId="77777777" w:rsidR="00500AB7" w:rsidRDefault="00500AB7" w:rsidP="00901802">
            <w:pPr>
              <w:pStyle w:val="TAC"/>
              <w:rPr>
                <w:ins w:id="14574" w:author="Nokia" w:date="2021-06-01T18:58:00Z"/>
                <w:lang w:eastAsia="zh-CN"/>
              </w:rPr>
            </w:pPr>
            <w:ins w:id="14575" w:author="Nokia" w:date="2021-06-01T18:58:00Z">
              <w:r>
                <w:rPr>
                  <w:lang w:eastAsia="zh-CN"/>
                </w:rPr>
                <w:t>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3D4A6F4C" w14:textId="77777777" w:rsidR="00500AB7" w:rsidRDefault="00500AB7" w:rsidP="00901802">
            <w:pPr>
              <w:pStyle w:val="TAC"/>
              <w:rPr>
                <w:ins w:id="14576" w:author="Nokia" w:date="2021-06-01T18:58:00Z"/>
                <w:lang w:eastAsia="zh-CN"/>
              </w:rPr>
            </w:pPr>
            <w:ins w:id="14577" w:author="Nokia" w:date="2021-06-01T18:58:00Z">
              <w:r>
                <w:rPr>
                  <w:lang w:eastAsia="zh-CN"/>
                </w:rPr>
                <w:t>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B9C8D86" w14:textId="77777777" w:rsidR="00500AB7" w:rsidRDefault="00500AB7" w:rsidP="00901802">
            <w:pPr>
              <w:pStyle w:val="TAC"/>
              <w:rPr>
                <w:ins w:id="14578" w:author="Nokia" w:date="2021-06-01T18:58:00Z"/>
                <w:lang w:eastAsia="zh-CN"/>
              </w:rPr>
            </w:pPr>
            <w:ins w:id="14579" w:author="Nokia" w:date="2021-06-01T18:58:00Z">
              <w:r>
                <w:rPr>
                  <w:lang w:eastAsia="zh-CN"/>
                </w:rPr>
                <w:t>24</w:t>
              </w:r>
            </w:ins>
          </w:p>
        </w:tc>
      </w:tr>
      <w:tr w:rsidR="00500AB7" w14:paraId="077AA4DD" w14:textId="77777777" w:rsidTr="00901802">
        <w:trPr>
          <w:cantSplit/>
          <w:jc w:val="center"/>
          <w:ins w:id="14580"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2279BC82" w14:textId="77777777" w:rsidR="00500AB7" w:rsidRDefault="00500AB7" w:rsidP="00901802">
            <w:pPr>
              <w:pStyle w:val="TAC"/>
              <w:rPr>
                <w:ins w:id="14581" w:author="Nokia" w:date="2021-06-01T18:58:00Z"/>
              </w:rPr>
            </w:pPr>
            <w:ins w:id="14582" w:author="Nokia" w:date="2021-06-01T18:58:00Z">
              <w:r>
                <w:t>Number of code blocks - C</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33418DE3" w14:textId="77777777" w:rsidR="00500AB7" w:rsidRDefault="00500AB7" w:rsidP="00901802">
            <w:pPr>
              <w:pStyle w:val="TAC"/>
              <w:rPr>
                <w:ins w:id="14583" w:author="Nokia" w:date="2021-06-01T18:58:00Z"/>
                <w:lang w:eastAsia="zh-CN"/>
              </w:rPr>
            </w:pPr>
            <w:ins w:id="14584" w:author="Nokia" w:date="2021-06-01T18:58:00Z">
              <w:r>
                <w:rPr>
                  <w:lang w:eastAsia="zh-CN"/>
                </w:rPr>
                <w:t>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74ECFBF4" w14:textId="77777777" w:rsidR="00500AB7" w:rsidRDefault="00500AB7" w:rsidP="00901802">
            <w:pPr>
              <w:pStyle w:val="TAC"/>
              <w:rPr>
                <w:ins w:id="14585" w:author="Nokia" w:date="2021-06-01T18:58:00Z"/>
                <w:lang w:eastAsia="zh-CN"/>
              </w:rPr>
            </w:pPr>
            <w:ins w:id="14586" w:author="Nokia" w:date="2021-06-01T18:58:00Z">
              <w:r>
                <w:rPr>
                  <w:lang w:eastAsia="zh-CN"/>
                </w:rPr>
                <w:t>3</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428AAC36" w14:textId="77777777" w:rsidR="00500AB7" w:rsidRDefault="00500AB7" w:rsidP="00901802">
            <w:pPr>
              <w:pStyle w:val="TAC"/>
              <w:rPr>
                <w:ins w:id="14587" w:author="Nokia" w:date="2021-06-01T18:58:00Z"/>
                <w:lang w:eastAsia="zh-CN"/>
              </w:rPr>
            </w:pPr>
            <w:ins w:id="14588" w:author="Nokia" w:date="2021-06-01T18:58:00Z">
              <w:r>
                <w:rPr>
                  <w:lang w:eastAsia="zh-CN"/>
                </w:rPr>
                <w:t>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5CFD7519" w14:textId="77777777" w:rsidR="00500AB7" w:rsidRDefault="00500AB7" w:rsidP="00901802">
            <w:pPr>
              <w:pStyle w:val="TAC"/>
              <w:rPr>
                <w:ins w:id="14589" w:author="Nokia" w:date="2021-06-01T18:58:00Z"/>
                <w:lang w:eastAsia="zh-CN"/>
              </w:rPr>
            </w:pPr>
            <w:ins w:id="14590" w:author="Nokia" w:date="2021-06-01T18:58:00Z">
              <w:r>
                <w:rPr>
                  <w:lang w:eastAsia="zh-CN"/>
                </w:rPr>
                <w:t>2</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028225FD" w14:textId="77777777" w:rsidR="00500AB7" w:rsidRDefault="00500AB7" w:rsidP="00901802">
            <w:pPr>
              <w:pStyle w:val="TAC"/>
              <w:rPr>
                <w:ins w:id="14591" w:author="Nokia" w:date="2021-06-01T18:58:00Z"/>
                <w:lang w:eastAsia="zh-CN"/>
              </w:rPr>
            </w:pPr>
            <w:ins w:id="14592" w:author="Nokia" w:date="2021-06-01T18:58:00Z">
              <w:r>
                <w:rPr>
                  <w:lang w:eastAsia="zh-CN"/>
                </w:rPr>
                <w:t>3</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55F80F95" w14:textId="77777777" w:rsidR="00500AB7" w:rsidRDefault="00500AB7" w:rsidP="00901802">
            <w:pPr>
              <w:pStyle w:val="TAC"/>
              <w:rPr>
                <w:ins w:id="14593" w:author="Nokia" w:date="2021-06-01T18:58:00Z"/>
                <w:lang w:eastAsia="zh-CN"/>
              </w:rPr>
            </w:pPr>
            <w:ins w:id="14594" w:author="Nokia" w:date="2021-06-01T18:58:00Z">
              <w:r>
                <w:rPr>
                  <w:lang w:eastAsia="zh-CN"/>
                </w:rPr>
                <w:t>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287ABB92" w14:textId="77777777" w:rsidR="00500AB7" w:rsidRDefault="00500AB7" w:rsidP="00901802">
            <w:pPr>
              <w:pStyle w:val="TAC"/>
              <w:rPr>
                <w:ins w:id="14595" w:author="Nokia" w:date="2021-06-01T18:58:00Z"/>
                <w:lang w:eastAsia="zh-CN"/>
              </w:rPr>
            </w:pPr>
            <w:ins w:id="14596" w:author="Nokia" w:date="2021-06-01T18:58:00Z">
              <w:r>
                <w:rPr>
                  <w:lang w:eastAsia="zh-CN"/>
                </w:rPr>
                <w:t>16</w:t>
              </w:r>
            </w:ins>
          </w:p>
        </w:tc>
      </w:tr>
      <w:tr w:rsidR="00500AB7" w14:paraId="15C55BB1" w14:textId="77777777" w:rsidTr="00901802">
        <w:trPr>
          <w:cantSplit/>
          <w:jc w:val="center"/>
          <w:ins w:id="14597"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07135714" w14:textId="77777777" w:rsidR="00500AB7" w:rsidRDefault="00500AB7" w:rsidP="00901802">
            <w:pPr>
              <w:pStyle w:val="TAC"/>
              <w:rPr>
                <w:ins w:id="14598" w:author="Nokia" w:date="2021-06-01T18:58:00Z"/>
              </w:rPr>
            </w:pPr>
            <w:ins w:id="14599" w:author="Nokia" w:date="2021-06-01T18:58:00Z">
              <w:r>
                <w:t xml:space="preserve">Code block size </w:t>
              </w:r>
              <w:r>
                <w:rPr>
                  <w:rFonts w:eastAsia="Malgun Gothic" w:cs="Arial"/>
                </w:rPr>
                <w:t xml:space="preserve">including CRC </w:t>
              </w:r>
              <w:r>
                <w:t>(bits)</w:t>
              </w:r>
              <w:r>
                <w:rPr>
                  <w:rFonts w:cs="Arial"/>
                  <w:lang w:eastAsia="zh-CN"/>
                </w:rPr>
                <w:t xml:space="preserve"> (Note 2)</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0C0054DD" w14:textId="77777777" w:rsidR="00500AB7" w:rsidRDefault="00500AB7" w:rsidP="00901802">
            <w:pPr>
              <w:pStyle w:val="TAC"/>
              <w:rPr>
                <w:ins w:id="14600" w:author="Nokia" w:date="2021-06-01T18:58:00Z"/>
                <w:lang w:eastAsia="zh-CN"/>
              </w:rPr>
            </w:pPr>
            <w:ins w:id="14601" w:author="Nokia" w:date="2021-06-01T18:58:00Z">
              <w:r>
                <w:rPr>
                  <w:rFonts w:cs="Arial"/>
                  <w:szCs w:val="18"/>
                </w:rPr>
                <w:t>6056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03C4576A" w14:textId="77777777" w:rsidR="00500AB7" w:rsidRDefault="00500AB7" w:rsidP="00901802">
            <w:pPr>
              <w:pStyle w:val="TAC"/>
              <w:rPr>
                <w:ins w:id="14602" w:author="Nokia" w:date="2021-06-01T18:58:00Z"/>
                <w:lang w:eastAsia="zh-CN"/>
              </w:rPr>
            </w:pPr>
            <w:ins w:id="14603" w:author="Nokia" w:date="2021-06-01T18:58:00Z">
              <w:r>
                <w:rPr>
                  <w:rFonts w:cs="Arial"/>
                  <w:szCs w:val="18"/>
                </w:rPr>
                <w:t>8400</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1E5A28AB" w14:textId="77777777" w:rsidR="00500AB7" w:rsidRDefault="00500AB7" w:rsidP="00901802">
            <w:pPr>
              <w:pStyle w:val="TAC"/>
              <w:rPr>
                <w:ins w:id="14604" w:author="Nokia" w:date="2021-06-01T18:58:00Z"/>
                <w:lang w:eastAsia="zh-CN"/>
              </w:rPr>
            </w:pPr>
            <w:ins w:id="14605" w:author="Nokia" w:date="2021-06-01T18:58:00Z">
              <w:r>
                <w:rPr>
                  <w:rFonts w:cs="Arial"/>
                  <w:szCs w:val="18"/>
                </w:rPr>
                <w:t>8392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03D6F394" w14:textId="77777777" w:rsidR="00500AB7" w:rsidRDefault="00500AB7" w:rsidP="00901802">
            <w:pPr>
              <w:pStyle w:val="TAC"/>
              <w:rPr>
                <w:ins w:id="14606" w:author="Nokia" w:date="2021-06-01T18:58:00Z"/>
                <w:lang w:eastAsia="zh-CN"/>
              </w:rPr>
            </w:pPr>
            <w:ins w:id="14607" w:author="Nokia" w:date="2021-06-01T18:58:00Z">
              <w:r>
                <w:rPr>
                  <w:rFonts w:cs="Arial"/>
                  <w:szCs w:val="18"/>
                </w:rPr>
                <w:t>5800</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684B24DE" w14:textId="77777777" w:rsidR="00500AB7" w:rsidRDefault="00500AB7" w:rsidP="00901802">
            <w:pPr>
              <w:pStyle w:val="TAC"/>
              <w:rPr>
                <w:ins w:id="14608" w:author="Nokia" w:date="2021-06-01T18:58:00Z"/>
                <w:lang w:eastAsia="zh-CN"/>
              </w:rPr>
            </w:pPr>
            <w:ins w:id="14609" w:author="Nokia" w:date="2021-06-01T18:58:00Z">
              <w:r>
                <w:rPr>
                  <w:rFonts w:cs="Arial"/>
                  <w:szCs w:val="18"/>
                </w:rPr>
                <w:t>8224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25D24A04" w14:textId="77777777" w:rsidR="00500AB7" w:rsidRDefault="00500AB7" w:rsidP="00901802">
            <w:pPr>
              <w:pStyle w:val="TAC"/>
              <w:rPr>
                <w:ins w:id="14610" w:author="Nokia" w:date="2021-06-01T18:58:00Z"/>
                <w:lang w:eastAsia="zh-CN"/>
              </w:rPr>
            </w:pPr>
            <w:ins w:id="14611" w:author="Nokia" w:date="2021-06-01T18:58:00Z">
              <w:r>
                <w:rPr>
                  <w:rFonts w:cs="Arial"/>
                  <w:szCs w:val="18"/>
                </w:rPr>
                <w:t>8392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0F6E4E7A" w14:textId="77777777" w:rsidR="00500AB7" w:rsidRDefault="00500AB7" w:rsidP="00901802">
            <w:pPr>
              <w:pStyle w:val="TAC"/>
              <w:rPr>
                <w:ins w:id="14612" w:author="Nokia" w:date="2021-06-01T18:58:00Z"/>
                <w:lang w:eastAsia="zh-CN"/>
              </w:rPr>
            </w:pPr>
            <w:ins w:id="14613" w:author="Nokia" w:date="2021-06-01T18:58:00Z">
              <w:r>
                <w:rPr>
                  <w:rFonts w:cs="Arial"/>
                  <w:szCs w:val="18"/>
                </w:rPr>
                <w:t>8224</w:t>
              </w:r>
            </w:ins>
          </w:p>
        </w:tc>
      </w:tr>
      <w:tr w:rsidR="00500AB7" w14:paraId="44BA7472" w14:textId="77777777" w:rsidTr="00901802">
        <w:trPr>
          <w:cantSplit/>
          <w:jc w:val="center"/>
          <w:ins w:id="14614"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4F5B3FB6" w14:textId="77777777" w:rsidR="00500AB7" w:rsidRDefault="00500AB7" w:rsidP="00901802">
            <w:pPr>
              <w:pStyle w:val="TAC"/>
              <w:rPr>
                <w:ins w:id="14615" w:author="Nokia" w:date="2021-06-01T18:58:00Z"/>
                <w:lang w:eastAsia="zh-CN"/>
              </w:rPr>
            </w:pPr>
            <w:ins w:id="14616" w:author="Nokia" w:date="2021-06-01T18:58:00Z">
              <w:r>
                <w:t xml:space="preserve">Total number of bits per </w:t>
              </w:r>
              <w:r>
                <w:rPr>
                  <w:lang w:eastAsia="zh-CN"/>
                </w:rPr>
                <w:t>slot</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7AA7FB9C" w14:textId="77777777" w:rsidR="00500AB7" w:rsidRDefault="00500AB7" w:rsidP="00901802">
            <w:pPr>
              <w:pStyle w:val="TAC"/>
              <w:rPr>
                <w:ins w:id="14617" w:author="Nokia" w:date="2021-06-01T18:58:00Z"/>
                <w:lang w:eastAsia="zh-CN"/>
              </w:rPr>
            </w:pPr>
            <w:ins w:id="14618" w:author="Nokia" w:date="2021-06-01T18:58:00Z">
              <w:r>
                <w:rPr>
                  <w:lang w:eastAsia="zh-CN"/>
                </w:rPr>
                <w:t>21600</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96C8F5A" w14:textId="77777777" w:rsidR="00500AB7" w:rsidRDefault="00500AB7" w:rsidP="00901802">
            <w:pPr>
              <w:pStyle w:val="TAC"/>
              <w:rPr>
                <w:ins w:id="14619" w:author="Nokia" w:date="2021-06-01T18:58:00Z"/>
                <w:lang w:eastAsia="zh-CN"/>
              </w:rPr>
            </w:pPr>
            <w:ins w:id="14620" w:author="Nokia" w:date="2021-06-01T18:58:00Z">
              <w:r>
                <w:rPr>
                  <w:lang w:eastAsia="zh-CN"/>
                </w:rPr>
                <w:t>44928</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74C436F3" w14:textId="77777777" w:rsidR="00500AB7" w:rsidRDefault="00500AB7" w:rsidP="00901802">
            <w:pPr>
              <w:pStyle w:val="TAC"/>
              <w:rPr>
                <w:ins w:id="14621" w:author="Nokia" w:date="2021-06-01T18:58:00Z"/>
                <w:lang w:eastAsia="zh-CN"/>
              </w:rPr>
            </w:pPr>
            <w:ins w:id="14622" w:author="Nokia" w:date="2021-06-01T18:58:00Z">
              <w:r>
                <w:rPr>
                  <w:lang w:eastAsia="zh-CN"/>
                </w:rPr>
                <w:t>91584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267CFE84" w14:textId="77777777" w:rsidR="00500AB7" w:rsidRDefault="00500AB7" w:rsidP="00901802">
            <w:pPr>
              <w:pStyle w:val="TAC"/>
              <w:rPr>
                <w:ins w:id="14623" w:author="Nokia" w:date="2021-06-01T18:58:00Z"/>
                <w:lang w:eastAsia="zh-CN"/>
              </w:rPr>
            </w:pPr>
            <w:ins w:id="14624" w:author="Nokia" w:date="2021-06-01T18:58:00Z">
              <w:r>
                <w:rPr>
                  <w:lang w:eastAsia="zh-CN"/>
                </w:rPr>
                <w:t>20736</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243CD9B5" w14:textId="77777777" w:rsidR="00500AB7" w:rsidRDefault="00500AB7" w:rsidP="00901802">
            <w:pPr>
              <w:pStyle w:val="TAC"/>
              <w:rPr>
                <w:ins w:id="14625" w:author="Nokia" w:date="2021-06-01T18:58:00Z"/>
                <w:lang w:eastAsia="zh-CN"/>
              </w:rPr>
            </w:pPr>
            <w:ins w:id="14626" w:author="Nokia" w:date="2021-06-01T18:58:00Z">
              <w:r>
                <w:rPr>
                  <w:lang w:eastAsia="zh-CN"/>
                </w:rPr>
                <w:t>44064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4D78C0BB" w14:textId="77777777" w:rsidR="00500AB7" w:rsidRDefault="00500AB7" w:rsidP="00901802">
            <w:pPr>
              <w:pStyle w:val="TAC"/>
              <w:rPr>
                <w:ins w:id="14627" w:author="Nokia" w:date="2021-06-01T18:58:00Z"/>
                <w:lang w:eastAsia="zh-CN"/>
              </w:rPr>
            </w:pPr>
            <w:ins w:id="14628" w:author="Nokia" w:date="2021-06-01T18:58:00Z">
              <w:r>
                <w:rPr>
                  <w:lang w:eastAsia="zh-CN"/>
                </w:rPr>
                <w:t>91584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2C86A6D1" w14:textId="77777777" w:rsidR="00500AB7" w:rsidRDefault="00500AB7" w:rsidP="00901802">
            <w:pPr>
              <w:pStyle w:val="TAC"/>
              <w:rPr>
                <w:ins w:id="14629" w:author="Nokia" w:date="2021-06-01T18:58:00Z"/>
                <w:lang w:eastAsia="zh-CN"/>
              </w:rPr>
            </w:pPr>
            <w:ins w:id="14630" w:author="Nokia" w:date="2021-06-01T18:58:00Z">
              <w:r>
                <w:rPr>
                  <w:lang w:eastAsia="zh-CN"/>
                </w:rPr>
                <w:t>235872</w:t>
              </w:r>
            </w:ins>
          </w:p>
        </w:tc>
      </w:tr>
      <w:tr w:rsidR="00500AB7" w14:paraId="35EE73A0" w14:textId="77777777" w:rsidTr="00901802">
        <w:trPr>
          <w:cantSplit/>
          <w:jc w:val="center"/>
          <w:ins w:id="14631"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40120F0F" w14:textId="77777777" w:rsidR="00500AB7" w:rsidRDefault="00500AB7" w:rsidP="00901802">
            <w:pPr>
              <w:pStyle w:val="TAC"/>
              <w:rPr>
                <w:ins w:id="14632" w:author="Nokia" w:date="2021-06-01T18:58:00Z"/>
                <w:lang w:eastAsia="zh-CN"/>
              </w:rPr>
            </w:pPr>
            <w:ins w:id="14633" w:author="Nokia" w:date="2021-06-01T18:58:00Z">
              <w:r>
                <w:t xml:space="preserve">Total symbols per </w:t>
              </w:r>
              <w:r>
                <w:rPr>
                  <w:lang w:eastAsia="zh-CN"/>
                </w:rPr>
                <w:t>slot</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0FD87D88" w14:textId="77777777" w:rsidR="00500AB7" w:rsidRDefault="00500AB7" w:rsidP="00901802">
            <w:pPr>
              <w:pStyle w:val="TAC"/>
              <w:rPr>
                <w:ins w:id="14634" w:author="Nokia" w:date="2021-06-01T18:58:00Z"/>
                <w:lang w:eastAsia="zh-CN"/>
              </w:rPr>
            </w:pPr>
            <w:ins w:id="14635" w:author="Nokia" w:date="2021-06-01T18:58:00Z">
              <w:r>
                <w:rPr>
                  <w:lang w:eastAsia="zh-CN"/>
                </w:rPr>
                <w:t>3600</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7F547E07" w14:textId="77777777" w:rsidR="00500AB7" w:rsidRDefault="00500AB7" w:rsidP="00901802">
            <w:pPr>
              <w:pStyle w:val="TAC"/>
              <w:rPr>
                <w:ins w:id="14636" w:author="Nokia" w:date="2021-06-01T18:58:00Z"/>
                <w:lang w:eastAsia="zh-CN"/>
              </w:rPr>
            </w:pPr>
            <w:ins w:id="14637" w:author="Nokia" w:date="2021-06-01T18:58:00Z">
              <w:r>
                <w:rPr>
                  <w:lang w:eastAsia="zh-CN"/>
                </w:rPr>
                <w:t>7488</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6773D883" w14:textId="77777777" w:rsidR="00500AB7" w:rsidRDefault="00500AB7" w:rsidP="00901802">
            <w:pPr>
              <w:pStyle w:val="TAC"/>
              <w:rPr>
                <w:ins w:id="14638" w:author="Nokia" w:date="2021-06-01T18:58:00Z"/>
                <w:lang w:eastAsia="zh-CN"/>
              </w:rPr>
            </w:pPr>
            <w:ins w:id="14639" w:author="Nokia" w:date="2021-06-01T18:58:00Z">
              <w:r>
                <w:rPr>
                  <w:lang w:eastAsia="zh-CN"/>
                </w:rPr>
                <w:t>15264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2461119" w14:textId="77777777" w:rsidR="00500AB7" w:rsidRDefault="00500AB7" w:rsidP="00901802">
            <w:pPr>
              <w:pStyle w:val="TAC"/>
              <w:rPr>
                <w:ins w:id="14640" w:author="Nokia" w:date="2021-06-01T18:58:00Z"/>
                <w:lang w:eastAsia="zh-CN"/>
              </w:rPr>
            </w:pPr>
            <w:ins w:id="14641" w:author="Nokia" w:date="2021-06-01T18:58:00Z">
              <w:r>
                <w:rPr>
                  <w:lang w:eastAsia="zh-CN"/>
                </w:rPr>
                <w:t>3456</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350AE16C" w14:textId="77777777" w:rsidR="00500AB7" w:rsidRDefault="00500AB7" w:rsidP="00901802">
            <w:pPr>
              <w:pStyle w:val="TAC"/>
              <w:rPr>
                <w:ins w:id="14642" w:author="Nokia" w:date="2021-06-01T18:58:00Z"/>
                <w:lang w:eastAsia="zh-CN"/>
              </w:rPr>
            </w:pPr>
            <w:ins w:id="14643" w:author="Nokia" w:date="2021-06-01T18:58:00Z">
              <w:r>
                <w:rPr>
                  <w:lang w:eastAsia="zh-CN"/>
                </w:rPr>
                <w:t>7344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7D76B0F1" w14:textId="77777777" w:rsidR="00500AB7" w:rsidRDefault="00500AB7" w:rsidP="00901802">
            <w:pPr>
              <w:pStyle w:val="TAC"/>
              <w:rPr>
                <w:ins w:id="14644" w:author="Nokia" w:date="2021-06-01T18:58:00Z"/>
                <w:lang w:eastAsia="zh-CN"/>
              </w:rPr>
            </w:pPr>
            <w:ins w:id="14645" w:author="Nokia" w:date="2021-06-01T18:58:00Z">
              <w:r>
                <w:rPr>
                  <w:lang w:eastAsia="zh-CN"/>
                </w:rPr>
                <w:t>15264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4D6EFD0B" w14:textId="77777777" w:rsidR="00500AB7" w:rsidRDefault="00500AB7" w:rsidP="00901802">
            <w:pPr>
              <w:pStyle w:val="TAC"/>
              <w:rPr>
                <w:ins w:id="14646" w:author="Nokia" w:date="2021-06-01T18:58:00Z"/>
                <w:lang w:eastAsia="zh-CN"/>
              </w:rPr>
            </w:pPr>
            <w:ins w:id="14647" w:author="Nokia" w:date="2021-06-01T18:58:00Z">
              <w:r>
                <w:rPr>
                  <w:lang w:eastAsia="zh-CN"/>
                </w:rPr>
                <w:t>39312</w:t>
              </w:r>
            </w:ins>
          </w:p>
        </w:tc>
      </w:tr>
      <w:tr w:rsidR="00500AB7" w14:paraId="710B94FA" w14:textId="77777777" w:rsidTr="00901802">
        <w:trPr>
          <w:cantSplit/>
          <w:jc w:val="center"/>
          <w:ins w:id="14648" w:author="Nokia" w:date="2021-06-01T18:58:00Z"/>
        </w:trPr>
        <w:tc>
          <w:tcPr>
            <w:tcW w:w="9915" w:type="dxa"/>
            <w:gridSpan w:val="8"/>
            <w:tcBorders>
              <w:top w:val="single" w:sz="4" w:space="0" w:color="auto"/>
              <w:left w:val="single" w:sz="4" w:space="0" w:color="auto"/>
              <w:bottom w:val="single" w:sz="4" w:space="0" w:color="auto"/>
              <w:right w:val="single" w:sz="4" w:space="0" w:color="auto"/>
            </w:tcBorders>
            <w:vAlign w:val="center"/>
            <w:hideMark/>
          </w:tcPr>
          <w:p w14:paraId="17D698CB" w14:textId="77777777" w:rsidR="00500AB7" w:rsidRDefault="00500AB7" w:rsidP="00901802">
            <w:pPr>
              <w:pStyle w:val="TAN"/>
              <w:rPr>
                <w:ins w:id="14649" w:author="Nokia" w:date="2021-06-01T18:58:00Z"/>
                <w:lang w:eastAsia="zh-CN"/>
              </w:rPr>
            </w:pPr>
            <w:ins w:id="14650" w:author="Nokia" w:date="2021-06-01T18:58:00Z">
              <w:r>
                <w:t>NOTE 1:</w:t>
              </w:r>
              <w:r>
                <w:tab/>
              </w:r>
              <w:r>
                <w:rPr>
                  <w:lang w:eastAsia="zh-CN"/>
                </w:rPr>
                <w:t>DM-RS configuration type</w:t>
              </w:r>
              <w:r>
                <w:t xml:space="preserve"> = 1 with DM-RS duration = single-symbol DM-RS</w:t>
              </w:r>
              <w:r>
                <w:rPr>
                  <w:lang w:eastAsia="zh-CN"/>
                </w:rPr>
                <w:t xml:space="preserve"> and the number of DM-RS CDM groups without data is 2</w:t>
              </w:r>
              <w:r>
                <w:t xml:space="preserve">, </w:t>
              </w:r>
              <w:r>
                <w:rPr>
                  <w:rFonts w:eastAsia="DengXian"/>
                  <w:lang w:eastAsia="zh-CN"/>
                </w:rPr>
                <w:t>a</w:t>
              </w:r>
              <w:r>
                <w:rPr>
                  <w:lang w:eastAsia="zh-CN"/>
                </w:rPr>
                <w:t>dditional DM-RS position</w:t>
              </w:r>
              <w:r>
                <w:rPr>
                  <w:rFonts w:eastAsia="DengXian"/>
                  <w:lang w:eastAsia="zh-CN"/>
                </w:rPr>
                <w:t xml:space="preserve"> = pos1</w:t>
              </w:r>
              <w:r>
                <w:rPr>
                  <w:lang w:eastAsia="zh-CN"/>
                </w:rPr>
                <w:t>,</w:t>
              </w:r>
              <w:r>
                <w:t xml:space="preserve"> </w:t>
              </w:r>
              <w:r>
                <w:rPr>
                  <w:i/>
                  <w:lang w:eastAsia="zh-CN"/>
                </w:rPr>
                <w:t>l</w:t>
              </w:r>
              <w:r>
                <w:rPr>
                  <w:i/>
                  <w:vertAlign w:val="subscript"/>
                  <w:lang w:eastAsia="zh-CN"/>
                </w:rPr>
                <w:t xml:space="preserve">0 </w:t>
              </w:r>
              <w:r>
                <w:t>= 2 and</w:t>
              </w:r>
              <w:r>
                <w:rPr>
                  <w:lang w:eastAsia="zh-CN"/>
                </w:rPr>
                <w:t xml:space="preserve"> </w:t>
              </w:r>
              <w:r>
                <w:rPr>
                  <w:i/>
                  <w:lang w:eastAsia="zh-CN"/>
                </w:rPr>
                <w:t xml:space="preserve">l </w:t>
              </w:r>
              <w:r>
                <w:rPr>
                  <w:lang w:eastAsia="zh-CN"/>
                </w:rPr>
                <w:t>= 11</w:t>
              </w:r>
              <w:r>
                <w:t xml:space="preserve"> </w:t>
              </w:r>
              <w:r>
                <w:rPr>
                  <w:lang w:eastAsia="zh-CN"/>
                </w:rPr>
                <w:t xml:space="preserve">for </w:t>
              </w:r>
              <w:r>
                <w:t>PUSCH mapping type A</w:t>
              </w:r>
              <w:r>
                <w:rPr>
                  <w:lang w:eastAsia="zh-CN"/>
                </w:rPr>
                <w:t xml:space="preserve">, </w:t>
              </w:r>
              <w:r>
                <w:rPr>
                  <w:i/>
                  <w:lang w:eastAsia="zh-CN"/>
                </w:rPr>
                <w:t>l</w:t>
              </w:r>
              <w:r>
                <w:rPr>
                  <w:i/>
                  <w:vertAlign w:val="subscript"/>
                  <w:lang w:eastAsia="zh-CN"/>
                </w:rPr>
                <w:t xml:space="preserve">0 </w:t>
              </w:r>
              <w:r>
                <w:t xml:space="preserve">= </w:t>
              </w:r>
              <w:r>
                <w:rPr>
                  <w:lang w:eastAsia="zh-CN"/>
                </w:rPr>
                <w:t xml:space="preserve">0 and </w:t>
              </w:r>
              <w:r>
                <w:rPr>
                  <w:i/>
                  <w:lang w:eastAsia="zh-CN"/>
                </w:rPr>
                <w:t xml:space="preserve">l </w:t>
              </w:r>
              <w:r>
                <w:rPr>
                  <w:lang w:eastAsia="zh-CN"/>
                </w:rPr>
                <w:t>= 10</w:t>
              </w:r>
              <w:r>
                <w:t xml:space="preserve"> </w:t>
              </w:r>
              <w:r>
                <w:rPr>
                  <w:lang w:eastAsia="zh-CN"/>
                </w:rPr>
                <w:t xml:space="preserve">for </w:t>
              </w:r>
              <w:r>
                <w:t xml:space="preserve">PUSCH mapping type </w:t>
              </w:r>
              <w:r>
                <w:rPr>
                  <w:lang w:eastAsia="zh-CN"/>
                </w:rPr>
                <w:t xml:space="preserve">B </w:t>
              </w:r>
              <w:r>
                <w:t>as per table 6.4.1.1.3-3 of TS 38.211 [x].</w:t>
              </w:r>
            </w:ins>
          </w:p>
          <w:p w14:paraId="1EB06B28" w14:textId="77777777" w:rsidR="00500AB7" w:rsidRDefault="00500AB7" w:rsidP="00901802">
            <w:pPr>
              <w:pStyle w:val="TAN"/>
              <w:rPr>
                <w:ins w:id="14651" w:author="Nokia" w:date="2021-06-01T18:58:00Z"/>
                <w:szCs w:val="18"/>
                <w:lang w:eastAsia="zh-CN"/>
              </w:rPr>
            </w:pPr>
            <w:ins w:id="14652" w:author="Nokia" w:date="2021-06-01T18:58:00Z">
              <w:r>
                <w:t xml:space="preserve">NOTE </w:t>
              </w:r>
              <w:r>
                <w:rPr>
                  <w:lang w:eastAsia="zh-CN"/>
                </w:rPr>
                <w:t>2</w:t>
              </w:r>
              <w:r>
                <w:t>:</w:t>
              </w:r>
              <w:r>
                <w:tab/>
              </w:r>
              <w:r>
                <w:rPr>
                  <w:rFonts w:cs="Arial"/>
                </w:rPr>
                <w:t>Code block size including CRC (bits)</w:t>
              </w:r>
              <w:r>
                <w:rPr>
                  <w:rFonts w:cs="Arial"/>
                  <w:lang w:eastAsia="zh-CN"/>
                </w:rPr>
                <w:t xml:space="preserve"> equals to </w:t>
              </w:r>
              <w:r>
                <w:rPr>
                  <w:rFonts w:cs="Arial"/>
                  <w:i/>
                  <w:lang w:eastAsia="zh-CN"/>
                </w:rPr>
                <w:t>K'</w:t>
              </w:r>
              <w:r>
                <w:rPr>
                  <w:lang w:eastAsia="zh-CN"/>
                </w:rPr>
                <w:t xml:space="preserve"> in clause 5.2.2 of TS 38.212 [x].</w:t>
              </w:r>
            </w:ins>
          </w:p>
        </w:tc>
      </w:tr>
    </w:tbl>
    <w:p w14:paraId="645F248B" w14:textId="77777777" w:rsidR="00500AB7" w:rsidRDefault="00500AB7" w:rsidP="00500AB7">
      <w:pPr>
        <w:rPr>
          <w:ins w:id="14653" w:author="Nokia" w:date="2021-06-01T18:58:00Z"/>
          <w:noProof/>
          <w:lang w:eastAsia="zh-CN"/>
        </w:rPr>
      </w:pPr>
    </w:p>
    <w:p w14:paraId="3109CDBA" w14:textId="77777777" w:rsidR="00500AB7" w:rsidRDefault="00500AB7" w:rsidP="00500AB7">
      <w:pPr>
        <w:pStyle w:val="TH"/>
        <w:rPr>
          <w:ins w:id="14654" w:author="Nokia" w:date="2021-06-01T18:58:00Z"/>
          <w:lang w:eastAsia="zh-CN"/>
        </w:rPr>
      </w:pPr>
      <w:ins w:id="14655" w:author="Nokia" w:date="2021-06-01T18:58:00Z">
        <w:r>
          <w:rPr>
            <w:rFonts w:eastAsia="Malgun Gothic"/>
          </w:rPr>
          <w:t>Table A.1.4-2: FRC parameters for</w:t>
        </w:r>
        <w:r>
          <w:rPr>
            <w:lang w:eastAsia="zh-CN"/>
          </w:rPr>
          <w:t xml:space="preserve"> FR2 PUSCH </w:t>
        </w:r>
        <w:r>
          <w:rPr>
            <w:rFonts w:eastAsia="Malgun Gothic"/>
          </w:rPr>
          <w:t>performance requirements</w:t>
        </w:r>
        <w:r>
          <w:rPr>
            <w:lang w:eastAsia="zh-CN"/>
          </w:rPr>
          <w:t xml:space="preserve">, transform precoding disabled, </w:t>
        </w:r>
        <w:r>
          <w:rPr>
            <w:rFonts w:eastAsia="DengXian"/>
            <w:lang w:eastAsia="zh-CN"/>
          </w:rPr>
          <w:t>a</w:t>
        </w:r>
        <w:r>
          <w:rPr>
            <w:lang w:eastAsia="zh-CN"/>
          </w:rPr>
          <w:t>dditional DM-RS position</w:t>
        </w:r>
        <w:r>
          <w:rPr>
            <w:rFonts w:eastAsia="DengXian"/>
            <w:lang w:eastAsia="zh-CN"/>
          </w:rPr>
          <w:t xml:space="preserve"> = pos0</w:t>
        </w:r>
        <w:r>
          <w:rPr>
            <w:lang w:eastAsia="zh-CN"/>
          </w:rPr>
          <w:t xml:space="preserve"> and 1 transmission layer</w:t>
        </w:r>
        <w:r>
          <w:rPr>
            <w:rFonts w:eastAsia="Malgun Gothic"/>
          </w:rPr>
          <w:t xml:space="preserve"> (</w:t>
        </w:r>
        <w:r>
          <w:rPr>
            <w:lang w:eastAsia="zh-CN"/>
          </w:rPr>
          <w:t>64QAM</w:t>
        </w:r>
        <w:r>
          <w:rPr>
            <w:rFonts w:eastAsia="Malgun Gothic"/>
          </w:rPr>
          <w:t>, R=567/1024)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1076"/>
        <w:gridCol w:w="1077"/>
        <w:gridCol w:w="1076"/>
        <w:gridCol w:w="1077"/>
        <w:gridCol w:w="1077"/>
      </w:tblGrid>
      <w:tr w:rsidR="00500AB7" w14:paraId="650454C5" w14:textId="77777777" w:rsidTr="00901802">
        <w:trPr>
          <w:cantSplit/>
          <w:jc w:val="center"/>
          <w:ins w:id="14656"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60261B41" w14:textId="77777777" w:rsidR="00500AB7" w:rsidRDefault="00500AB7" w:rsidP="00901802">
            <w:pPr>
              <w:pStyle w:val="TAH"/>
              <w:rPr>
                <w:ins w:id="14657" w:author="Nokia" w:date="2021-06-01T18:58:00Z"/>
              </w:rPr>
            </w:pPr>
            <w:ins w:id="14658" w:author="Nokia" w:date="2021-06-01T18:58:00Z">
              <w:r>
                <w:t>Reference channel</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0F07FC8" w14:textId="77777777" w:rsidR="00500AB7" w:rsidRDefault="00500AB7" w:rsidP="00901802">
            <w:pPr>
              <w:pStyle w:val="TAH"/>
              <w:rPr>
                <w:ins w:id="14659" w:author="Nokia" w:date="2021-06-01T18:58:00Z"/>
              </w:rPr>
            </w:pPr>
            <w:ins w:id="14660" w:author="Nokia" w:date="2021-06-01T18:58:00Z">
              <w:r>
                <w:rPr>
                  <w:lang w:eastAsia="zh-CN"/>
                </w:rPr>
                <w:t>D-FR2-A.2.4-1</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562D61A" w14:textId="77777777" w:rsidR="00500AB7" w:rsidRDefault="00500AB7" w:rsidP="00901802">
            <w:pPr>
              <w:pStyle w:val="TAH"/>
              <w:rPr>
                <w:ins w:id="14661" w:author="Nokia" w:date="2021-06-01T18:58:00Z"/>
              </w:rPr>
            </w:pPr>
            <w:ins w:id="14662" w:author="Nokia" w:date="2021-06-01T18:58:00Z">
              <w:r>
                <w:rPr>
                  <w:lang w:eastAsia="zh-CN"/>
                </w:rPr>
                <w:t>D-FR2-A.2.4-2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0BBC7100" w14:textId="77777777" w:rsidR="00500AB7" w:rsidRDefault="00500AB7" w:rsidP="00901802">
            <w:pPr>
              <w:pStyle w:val="TAH"/>
              <w:rPr>
                <w:ins w:id="14663" w:author="Nokia" w:date="2021-06-01T18:58:00Z"/>
              </w:rPr>
            </w:pPr>
            <w:ins w:id="14664" w:author="Nokia" w:date="2021-06-01T18:58:00Z">
              <w:r>
                <w:rPr>
                  <w:lang w:eastAsia="zh-CN"/>
                </w:rPr>
                <w:t>D-FR2-A.2.4-3</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747C066" w14:textId="77777777" w:rsidR="00500AB7" w:rsidRDefault="00500AB7" w:rsidP="00901802">
            <w:pPr>
              <w:pStyle w:val="TAH"/>
              <w:rPr>
                <w:ins w:id="14665" w:author="Nokia" w:date="2021-06-01T18:58:00Z"/>
              </w:rPr>
            </w:pPr>
            <w:ins w:id="14666" w:author="Nokia" w:date="2021-06-01T18:58:00Z">
              <w:r>
                <w:rPr>
                  <w:lang w:eastAsia="zh-CN"/>
                </w:rPr>
                <w:t>D-FR2-A.2.4-4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6ACFA1E" w14:textId="77777777" w:rsidR="00500AB7" w:rsidRDefault="00500AB7" w:rsidP="00901802">
            <w:pPr>
              <w:pStyle w:val="TAH"/>
              <w:rPr>
                <w:ins w:id="14667" w:author="Nokia" w:date="2021-06-01T18:58:00Z"/>
              </w:rPr>
            </w:pPr>
            <w:ins w:id="14668" w:author="Nokia" w:date="2021-06-01T18:58:00Z">
              <w:r>
                <w:rPr>
                  <w:lang w:eastAsia="zh-CN"/>
                </w:rPr>
                <w:t>D-FR2-A.2.4-5</w:t>
              </w:r>
            </w:ins>
          </w:p>
        </w:tc>
      </w:tr>
      <w:tr w:rsidR="00500AB7" w14:paraId="1DDFF2CA" w14:textId="77777777" w:rsidTr="00901802">
        <w:trPr>
          <w:cantSplit/>
          <w:jc w:val="center"/>
          <w:ins w:id="14669"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7234FDC7" w14:textId="77777777" w:rsidR="00500AB7" w:rsidRDefault="00500AB7" w:rsidP="00901802">
            <w:pPr>
              <w:pStyle w:val="TAC"/>
              <w:rPr>
                <w:ins w:id="14670" w:author="Nokia" w:date="2021-06-01T18:58:00Z"/>
                <w:lang w:eastAsia="zh-CN"/>
              </w:rPr>
            </w:pPr>
            <w:ins w:id="14671" w:author="Nokia" w:date="2021-06-01T18:58:00Z">
              <w:r>
                <w:rPr>
                  <w:lang w:eastAsia="zh-CN"/>
                </w:rPr>
                <w:t>Subcarrier spacing (kHz)</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5F8B0ED" w14:textId="77777777" w:rsidR="00500AB7" w:rsidRDefault="00500AB7" w:rsidP="00901802">
            <w:pPr>
              <w:pStyle w:val="TAC"/>
              <w:rPr>
                <w:ins w:id="14672" w:author="Nokia" w:date="2021-06-01T18:58:00Z"/>
                <w:lang w:eastAsia="zh-CN"/>
              </w:rPr>
            </w:pPr>
            <w:ins w:id="14673" w:author="Nokia" w:date="2021-06-01T18:58:00Z">
              <w:r>
                <w:rPr>
                  <w:lang w:eastAsia="zh-CN"/>
                </w:rPr>
                <w:t>60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0A87B31" w14:textId="77777777" w:rsidR="00500AB7" w:rsidRDefault="00500AB7" w:rsidP="00901802">
            <w:pPr>
              <w:pStyle w:val="TAC"/>
              <w:rPr>
                <w:ins w:id="14674" w:author="Nokia" w:date="2021-06-01T18:58:00Z"/>
              </w:rPr>
            </w:pPr>
            <w:ins w:id="14675" w:author="Nokia" w:date="2021-06-01T18:58:00Z">
              <w:r>
                <w:rPr>
                  <w:lang w:eastAsia="zh-CN"/>
                </w:rPr>
                <w:t>60</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A8AF3D2" w14:textId="77777777" w:rsidR="00500AB7" w:rsidRDefault="00500AB7" w:rsidP="00901802">
            <w:pPr>
              <w:pStyle w:val="TAC"/>
              <w:rPr>
                <w:ins w:id="14676" w:author="Nokia" w:date="2021-06-01T18:58:00Z"/>
              </w:rPr>
            </w:pPr>
            <w:ins w:id="14677" w:author="Nokia" w:date="2021-06-01T18:58:00Z">
              <w:r>
                <w:rPr>
                  <w:lang w:eastAsia="zh-CN"/>
                </w:rPr>
                <w:t>120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FB8A424" w14:textId="77777777" w:rsidR="00500AB7" w:rsidRDefault="00500AB7" w:rsidP="00901802">
            <w:pPr>
              <w:pStyle w:val="TAC"/>
              <w:rPr>
                <w:ins w:id="14678" w:author="Nokia" w:date="2021-06-01T18:58:00Z"/>
              </w:rPr>
            </w:pPr>
            <w:ins w:id="14679" w:author="Nokia" w:date="2021-06-01T18:58:00Z">
              <w:r>
                <w:rPr>
                  <w:lang w:eastAsia="zh-CN"/>
                </w:rPr>
                <w:t>120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97DE5A6" w14:textId="77777777" w:rsidR="00500AB7" w:rsidRDefault="00500AB7" w:rsidP="00901802">
            <w:pPr>
              <w:pStyle w:val="TAC"/>
              <w:rPr>
                <w:ins w:id="14680" w:author="Nokia" w:date="2021-06-01T18:58:00Z"/>
              </w:rPr>
            </w:pPr>
            <w:ins w:id="14681" w:author="Nokia" w:date="2021-06-01T18:58:00Z">
              <w:r>
                <w:rPr>
                  <w:lang w:eastAsia="zh-CN"/>
                </w:rPr>
                <w:t>120</w:t>
              </w:r>
            </w:ins>
          </w:p>
        </w:tc>
      </w:tr>
      <w:tr w:rsidR="00500AB7" w14:paraId="4E9DC899" w14:textId="77777777" w:rsidTr="00901802">
        <w:trPr>
          <w:cantSplit/>
          <w:jc w:val="center"/>
          <w:ins w:id="14682"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3371EEEC" w14:textId="77777777" w:rsidR="00500AB7" w:rsidRDefault="00500AB7" w:rsidP="00901802">
            <w:pPr>
              <w:pStyle w:val="TAC"/>
              <w:rPr>
                <w:ins w:id="14683" w:author="Nokia" w:date="2021-06-01T18:58:00Z"/>
              </w:rPr>
            </w:pPr>
            <w:ins w:id="14684" w:author="Nokia" w:date="2021-06-01T18:58:00Z">
              <w:r>
                <w:t>Allocated resource blocks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4E7AEC6" w14:textId="77777777" w:rsidR="00500AB7" w:rsidRDefault="00500AB7" w:rsidP="00901802">
            <w:pPr>
              <w:pStyle w:val="TAC"/>
              <w:rPr>
                <w:ins w:id="14685" w:author="Nokia" w:date="2021-06-01T18:58:00Z"/>
                <w:rFonts w:eastAsia="Yu Mincho"/>
              </w:rPr>
            </w:pPr>
            <w:ins w:id="14686" w:author="Nokia" w:date="2021-06-01T18:58:00Z">
              <w:r>
                <w:rPr>
                  <w:rFonts w:eastAsia="Yu Mincho"/>
                </w:rPr>
                <w:t>66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728B001" w14:textId="77777777" w:rsidR="00500AB7" w:rsidRDefault="00500AB7" w:rsidP="00901802">
            <w:pPr>
              <w:pStyle w:val="TAC"/>
              <w:rPr>
                <w:ins w:id="14687" w:author="Nokia" w:date="2021-06-01T18:58:00Z"/>
                <w:rFonts w:eastAsia="Yu Mincho"/>
              </w:rPr>
            </w:pPr>
            <w:ins w:id="14688" w:author="Nokia" w:date="2021-06-01T18:58:00Z">
              <w:r>
                <w:rPr>
                  <w:rFonts w:eastAsia="Yu Mincho"/>
                </w:rPr>
                <w:t>132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EF4FA8B" w14:textId="77777777" w:rsidR="00500AB7" w:rsidRDefault="00500AB7" w:rsidP="00901802">
            <w:pPr>
              <w:pStyle w:val="TAC"/>
              <w:rPr>
                <w:ins w:id="14689" w:author="Nokia" w:date="2021-06-01T18:58:00Z"/>
                <w:rFonts w:eastAsia="Yu Mincho"/>
              </w:rPr>
            </w:pPr>
            <w:ins w:id="14690" w:author="Nokia" w:date="2021-06-01T18:58:00Z">
              <w:r>
                <w:rPr>
                  <w:rFonts w:eastAsia="Yu Mincho"/>
                </w:rPr>
                <w:t>32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73C7AB8" w14:textId="77777777" w:rsidR="00500AB7" w:rsidRDefault="00500AB7" w:rsidP="00901802">
            <w:pPr>
              <w:pStyle w:val="TAC"/>
              <w:rPr>
                <w:ins w:id="14691" w:author="Nokia" w:date="2021-06-01T18:58:00Z"/>
                <w:rFonts w:eastAsia="Yu Mincho"/>
              </w:rPr>
            </w:pPr>
            <w:ins w:id="14692" w:author="Nokia" w:date="2021-06-01T18:58:00Z">
              <w:r>
                <w:rPr>
                  <w:rFonts w:eastAsia="Yu Mincho"/>
                </w:rPr>
                <w:t>66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63C9E9D" w14:textId="77777777" w:rsidR="00500AB7" w:rsidRDefault="00500AB7" w:rsidP="00901802">
            <w:pPr>
              <w:pStyle w:val="TAC"/>
              <w:rPr>
                <w:ins w:id="14693" w:author="Nokia" w:date="2021-06-01T18:58:00Z"/>
                <w:rFonts w:eastAsia="Yu Mincho"/>
              </w:rPr>
            </w:pPr>
            <w:ins w:id="14694" w:author="Nokia" w:date="2021-06-01T18:58:00Z">
              <w:r>
                <w:rPr>
                  <w:rFonts w:eastAsia="Yu Mincho"/>
                </w:rPr>
                <w:t>132</w:t>
              </w:r>
            </w:ins>
          </w:p>
        </w:tc>
      </w:tr>
      <w:tr w:rsidR="00500AB7" w14:paraId="0BA92704" w14:textId="77777777" w:rsidTr="00901802">
        <w:trPr>
          <w:cantSplit/>
          <w:jc w:val="center"/>
          <w:ins w:id="14695"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16256E13" w14:textId="77777777" w:rsidR="00500AB7" w:rsidRDefault="00500AB7" w:rsidP="00901802">
            <w:pPr>
              <w:pStyle w:val="TAC"/>
              <w:rPr>
                <w:ins w:id="14696" w:author="Nokia" w:date="2021-06-01T18:58:00Z"/>
                <w:lang w:eastAsia="zh-CN"/>
              </w:rPr>
            </w:pPr>
            <w:ins w:id="14697" w:author="Nokia" w:date="2021-06-01T18:58:00Z">
              <w:r>
                <w:rPr>
                  <w:lang w:eastAsia="zh-CN"/>
                </w:rPr>
                <w:t>CP</w:t>
              </w:r>
              <w:r>
                <w:t xml:space="preserve">-OFDM Symbols per </w:t>
              </w:r>
              <w:r>
                <w:rPr>
                  <w:lang w:eastAsia="zh-CN"/>
                </w:rPr>
                <w:t>slot (Note 1)</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4FC963C" w14:textId="77777777" w:rsidR="00500AB7" w:rsidRDefault="00500AB7" w:rsidP="00901802">
            <w:pPr>
              <w:pStyle w:val="TAC"/>
              <w:rPr>
                <w:ins w:id="14698" w:author="Nokia" w:date="2021-06-01T18:58:00Z"/>
                <w:lang w:eastAsia="zh-CN"/>
              </w:rPr>
            </w:pPr>
            <w:ins w:id="14699" w:author="Nokia" w:date="2021-06-01T18:58:00Z">
              <w:r>
                <w:rPr>
                  <w:lang w:eastAsia="zh-CN"/>
                </w:rPr>
                <w:t>9</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91C52A3" w14:textId="77777777" w:rsidR="00500AB7" w:rsidRDefault="00500AB7" w:rsidP="00901802">
            <w:pPr>
              <w:pStyle w:val="TAC"/>
              <w:rPr>
                <w:ins w:id="14700" w:author="Nokia" w:date="2021-06-01T18:58:00Z"/>
                <w:lang w:eastAsia="zh-CN"/>
              </w:rPr>
            </w:pPr>
            <w:ins w:id="14701" w:author="Nokia" w:date="2021-06-01T18:58:00Z">
              <w:r>
                <w:rPr>
                  <w:lang w:eastAsia="zh-CN"/>
                </w:rPr>
                <w:t>9</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E9B2510" w14:textId="77777777" w:rsidR="00500AB7" w:rsidRDefault="00500AB7" w:rsidP="00901802">
            <w:pPr>
              <w:pStyle w:val="TAC"/>
              <w:rPr>
                <w:ins w:id="14702" w:author="Nokia" w:date="2021-06-01T18:58:00Z"/>
                <w:lang w:eastAsia="zh-CN"/>
              </w:rPr>
            </w:pPr>
            <w:ins w:id="14703" w:author="Nokia" w:date="2021-06-01T18:58:00Z">
              <w:r>
                <w:rPr>
                  <w:lang w:eastAsia="zh-CN"/>
                </w:rPr>
                <w:t>9</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0E9953B" w14:textId="77777777" w:rsidR="00500AB7" w:rsidRDefault="00500AB7" w:rsidP="00901802">
            <w:pPr>
              <w:pStyle w:val="TAC"/>
              <w:rPr>
                <w:ins w:id="14704" w:author="Nokia" w:date="2021-06-01T18:58:00Z"/>
                <w:lang w:eastAsia="zh-CN"/>
              </w:rPr>
            </w:pPr>
            <w:ins w:id="14705" w:author="Nokia" w:date="2021-06-01T18:58:00Z">
              <w:r>
                <w:rPr>
                  <w:lang w:eastAsia="zh-CN"/>
                </w:rPr>
                <w:t>9</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C0EB7AC" w14:textId="77777777" w:rsidR="00500AB7" w:rsidRDefault="00500AB7" w:rsidP="00901802">
            <w:pPr>
              <w:pStyle w:val="TAC"/>
              <w:rPr>
                <w:ins w:id="14706" w:author="Nokia" w:date="2021-06-01T18:58:00Z"/>
                <w:lang w:eastAsia="zh-CN"/>
              </w:rPr>
            </w:pPr>
            <w:ins w:id="14707" w:author="Nokia" w:date="2021-06-01T18:58:00Z">
              <w:r>
                <w:rPr>
                  <w:lang w:eastAsia="zh-CN"/>
                </w:rPr>
                <w:t>9</w:t>
              </w:r>
            </w:ins>
          </w:p>
        </w:tc>
      </w:tr>
      <w:tr w:rsidR="00500AB7" w14:paraId="38A1D71D" w14:textId="77777777" w:rsidTr="00901802">
        <w:trPr>
          <w:cantSplit/>
          <w:jc w:val="center"/>
          <w:ins w:id="14708"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734A7CB9" w14:textId="77777777" w:rsidR="00500AB7" w:rsidRDefault="00500AB7" w:rsidP="00901802">
            <w:pPr>
              <w:pStyle w:val="TAC"/>
              <w:rPr>
                <w:ins w:id="14709" w:author="Nokia" w:date="2021-06-01T18:58:00Z"/>
              </w:rPr>
            </w:pPr>
            <w:ins w:id="14710" w:author="Nokia" w:date="2021-06-01T18:58:00Z">
              <w:r>
                <w:t>Modulation</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0B9FAEDC" w14:textId="77777777" w:rsidR="00500AB7" w:rsidRDefault="00500AB7" w:rsidP="00901802">
            <w:pPr>
              <w:pStyle w:val="TAC"/>
              <w:rPr>
                <w:ins w:id="14711" w:author="Nokia" w:date="2021-06-01T18:58:00Z"/>
                <w:lang w:eastAsia="zh-CN"/>
              </w:rPr>
            </w:pPr>
            <w:ins w:id="14712" w:author="Nokia" w:date="2021-06-01T18:58:00Z">
              <w:r>
                <w:rPr>
                  <w:lang w:eastAsia="zh-CN"/>
                </w:rPr>
                <w:t>64QAM</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803E5E6" w14:textId="77777777" w:rsidR="00500AB7" w:rsidRDefault="00500AB7" w:rsidP="00901802">
            <w:pPr>
              <w:pStyle w:val="TAC"/>
              <w:rPr>
                <w:ins w:id="14713" w:author="Nokia" w:date="2021-06-01T18:58:00Z"/>
                <w:lang w:eastAsia="zh-CN"/>
              </w:rPr>
            </w:pPr>
            <w:ins w:id="14714" w:author="Nokia" w:date="2021-06-01T18:58:00Z">
              <w:r>
                <w:rPr>
                  <w:lang w:eastAsia="zh-CN"/>
                </w:rPr>
                <w:t>64QAM</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8974FF8" w14:textId="77777777" w:rsidR="00500AB7" w:rsidRDefault="00500AB7" w:rsidP="00901802">
            <w:pPr>
              <w:pStyle w:val="TAC"/>
              <w:rPr>
                <w:ins w:id="14715" w:author="Nokia" w:date="2021-06-01T18:58:00Z"/>
                <w:lang w:eastAsia="zh-CN"/>
              </w:rPr>
            </w:pPr>
            <w:ins w:id="14716" w:author="Nokia" w:date="2021-06-01T18:58:00Z">
              <w:r>
                <w:rPr>
                  <w:lang w:eastAsia="zh-CN"/>
                </w:rPr>
                <w:t>64QAM</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FE3A565" w14:textId="77777777" w:rsidR="00500AB7" w:rsidRDefault="00500AB7" w:rsidP="00901802">
            <w:pPr>
              <w:pStyle w:val="TAC"/>
              <w:rPr>
                <w:ins w:id="14717" w:author="Nokia" w:date="2021-06-01T18:58:00Z"/>
                <w:lang w:eastAsia="zh-CN"/>
              </w:rPr>
            </w:pPr>
            <w:ins w:id="14718" w:author="Nokia" w:date="2021-06-01T18:58:00Z">
              <w:r>
                <w:rPr>
                  <w:lang w:eastAsia="zh-CN"/>
                </w:rPr>
                <w:t>64QAM</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B4D1EC2" w14:textId="77777777" w:rsidR="00500AB7" w:rsidRDefault="00500AB7" w:rsidP="00901802">
            <w:pPr>
              <w:pStyle w:val="TAC"/>
              <w:rPr>
                <w:ins w:id="14719" w:author="Nokia" w:date="2021-06-01T18:58:00Z"/>
                <w:lang w:eastAsia="zh-CN"/>
              </w:rPr>
            </w:pPr>
            <w:ins w:id="14720" w:author="Nokia" w:date="2021-06-01T18:58:00Z">
              <w:r>
                <w:rPr>
                  <w:lang w:eastAsia="zh-CN"/>
                </w:rPr>
                <w:t>64QAM</w:t>
              </w:r>
            </w:ins>
          </w:p>
        </w:tc>
      </w:tr>
      <w:tr w:rsidR="00500AB7" w14:paraId="5488A821" w14:textId="77777777" w:rsidTr="00901802">
        <w:trPr>
          <w:cantSplit/>
          <w:jc w:val="center"/>
          <w:ins w:id="14721"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33C636D2" w14:textId="77777777" w:rsidR="00500AB7" w:rsidRDefault="00500AB7" w:rsidP="00901802">
            <w:pPr>
              <w:pStyle w:val="TAC"/>
              <w:rPr>
                <w:ins w:id="14722" w:author="Nokia" w:date="2021-06-01T18:58:00Z"/>
              </w:rPr>
            </w:pPr>
            <w:ins w:id="14723" w:author="Nokia" w:date="2021-06-01T18:58:00Z">
              <w:r>
                <w:t>Code rate</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631F479" w14:textId="77777777" w:rsidR="00500AB7" w:rsidRDefault="00500AB7" w:rsidP="00901802">
            <w:pPr>
              <w:pStyle w:val="TAC"/>
              <w:rPr>
                <w:ins w:id="14724" w:author="Nokia" w:date="2021-06-01T18:58:00Z"/>
                <w:lang w:eastAsia="zh-CN"/>
              </w:rPr>
            </w:pPr>
            <w:ins w:id="14725" w:author="Nokia" w:date="2021-06-01T18:58:00Z">
              <w:r>
                <w:rPr>
                  <w:rFonts w:eastAsia="Malgun Gothic"/>
                </w:rPr>
                <w:t>567/1024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57CAC29" w14:textId="77777777" w:rsidR="00500AB7" w:rsidRDefault="00500AB7" w:rsidP="00901802">
            <w:pPr>
              <w:pStyle w:val="TAC"/>
              <w:rPr>
                <w:ins w:id="14726" w:author="Nokia" w:date="2021-06-01T18:58:00Z"/>
                <w:lang w:eastAsia="zh-CN"/>
              </w:rPr>
            </w:pPr>
            <w:ins w:id="14727" w:author="Nokia" w:date="2021-06-01T18:58:00Z">
              <w:r>
                <w:rPr>
                  <w:rFonts w:eastAsia="Malgun Gothic"/>
                </w:rPr>
                <w:t>567/1024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AE57172" w14:textId="77777777" w:rsidR="00500AB7" w:rsidRDefault="00500AB7" w:rsidP="00901802">
            <w:pPr>
              <w:pStyle w:val="TAC"/>
              <w:rPr>
                <w:ins w:id="14728" w:author="Nokia" w:date="2021-06-01T18:58:00Z"/>
                <w:lang w:eastAsia="zh-CN"/>
              </w:rPr>
            </w:pPr>
            <w:ins w:id="14729" w:author="Nokia" w:date="2021-06-01T18:58:00Z">
              <w:r>
                <w:rPr>
                  <w:rFonts w:eastAsia="Malgun Gothic"/>
                </w:rPr>
                <w:t>567/1024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F3DE001" w14:textId="77777777" w:rsidR="00500AB7" w:rsidRDefault="00500AB7" w:rsidP="00901802">
            <w:pPr>
              <w:pStyle w:val="TAC"/>
              <w:rPr>
                <w:ins w:id="14730" w:author="Nokia" w:date="2021-06-01T18:58:00Z"/>
                <w:lang w:eastAsia="zh-CN"/>
              </w:rPr>
            </w:pPr>
            <w:ins w:id="14731" w:author="Nokia" w:date="2021-06-01T18:58:00Z">
              <w:r>
                <w:rPr>
                  <w:rFonts w:eastAsia="Malgun Gothic"/>
                </w:rPr>
                <w:t>567/1024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3C76C0B" w14:textId="77777777" w:rsidR="00500AB7" w:rsidRDefault="00500AB7" w:rsidP="00901802">
            <w:pPr>
              <w:pStyle w:val="TAC"/>
              <w:rPr>
                <w:ins w:id="14732" w:author="Nokia" w:date="2021-06-01T18:58:00Z"/>
                <w:lang w:eastAsia="zh-CN"/>
              </w:rPr>
            </w:pPr>
            <w:ins w:id="14733" w:author="Nokia" w:date="2021-06-01T18:58:00Z">
              <w:r>
                <w:rPr>
                  <w:rFonts w:eastAsia="Malgun Gothic"/>
                </w:rPr>
                <w:t>567/1024</w:t>
              </w:r>
            </w:ins>
          </w:p>
        </w:tc>
      </w:tr>
      <w:tr w:rsidR="00500AB7" w14:paraId="0F03F930" w14:textId="77777777" w:rsidTr="00901802">
        <w:trPr>
          <w:cantSplit/>
          <w:jc w:val="center"/>
          <w:ins w:id="14734"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19A6D46E" w14:textId="77777777" w:rsidR="00500AB7" w:rsidRDefault="00500AB7" w:rsidP="00901802">
            <w:pPr>
              <w:pStyle w:val="TAC"/>
              <w:rPr>
                <w:ins w:id="14735" w:author="Nokia" w:date="2021-06-01T18:58:00Z"/>
              </w:rPr>
            </w:pPr>
            <w:ins w:id="14736" w:author="Nokia" w:date="2021-06-01T18:58:00Z">
              <w:r>
                <w:t>Payload size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0303CA7" w14:textId="77777777" w:rsidR="00500AB7" w:rsidRDefault="00500AB7" w:rsidP="00901802">
            <w:pPr>
              <w:pStyle w:val="TAC"/>
              <w:rPr>
                <w:ins w:id="14737" w:author="Nokia" w:date="2021-06-01T18:58:00Z"/>
              </w:rPr>
            </w:pPr>
            <w:ins w:id="14738" w:author="Nokia" w:date="2021-06-01T18:58:00Z">
              <w:r>
                <w:t>23568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593B174" w14:textId="77777777" w:rsidR="00500AB7" w:rsidRDefault="00500AB7" w:rsidP="00901802">
            <w:pPr>
              <w:pStyle w:val="TAC"/>
              <w:rPr>
                <w:ins w:id="14739" w:author="Nokia" w:date="2021-06-01T18:58:00Z"/>
              </w:rPr>
            </w:pPr>
            <w:ins w:id="14740" w:author="Nokia" w:date="2021-06-01T18:58:00Z">
              <w:r>
                <w:rPr>
                  <w:szCs w:val="18"/>
                </w:rPr>
                <w:t>47112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E0B805D" w14:textId="77777777" w:rsidR="00500AB7" w:rsidRDefault="00500AB7" w:rsidP="00901802">
            <w:pPr>
              <w:pStyle w:val="TAC"/>
              <w:rPr>
                <w:ins w:id="14741" w:author="Nokia" w:date="2021-06-01T18:58:00Z"/>
              </w:rPr>
            </w:pPr>
            <w:ins w:id="14742" w:author="Nokia" w:date="2021-06-01T18:58:00Z">
              <w:r>
                <w:t>11528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A4845BB" w14:textId="77777777" w:rsidR="00500AB7" w:rsidRDefault="00500AB7" w:rsidP="00901802">
            <w:pPr>
              <w:pStyle w:val="TAC"/>
              <w:rPr>
                <w:ins w:id="14743" w:author="Nokia" w:date="2021-06-01T18:58:00Z"/>
              </w:rPr>
            </w:pPr>
            <w:ins w:id="14744" w:author="Nokia" w:date="2021-06-01T18:58:00Z">
              <w:r>
                <w:rPr>
                  <w:szCs w:val="18"/>
                </w:rPr>
                <w:t>23568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1A7D786" w14:textId="77777777" w:rsidR="00500AB7" w:rsidRDefault="00500AB7" w:rsidP="00901802">
            <w:pPr>
              <w:pStyle w:val="TAC"/>
              <w:rPr>
                <w:ins w:id="14745" w:author="Nokia" w:date="2021-06-01T18:58:00Z"/>
              </w:rPr>
            </w:pPr>
            <w:ins w:id="14746" w:author="Nokia" w:date="2021-06-01T18:58:00Z">
              <w:r>
                <w:rPr>
                  <w:szCs w:val="18"/>
                </w:rPr>
                <w:t>47112</w:t>
              </w:r>
            </w:ins>
          </w:p>
        </w:tc>
      </w:tr>
      <w:tr w:rsidR="00500AB7" w14:paraId="785BBF14" w14:textId="77777777" w:rsidTr="00901802">
        <w:trPr>
          <w:cantSplit/>
          <w:jc w:val="center"/>
          <w:ins w:id="14747"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267B612F" w14:textId="77777777" w:rsidR="00500AB7" w:rsidRDefault="00500AB7" w:rsidP="00901802">
            <w:pPr>
              <w:pStyle w:val="TAC"/>
              <w:rPr>
                <w:ins w:id="14748" w:author="Nokia" w:date="2021-06-01T18:58:00Z"/>
                <w:szCs w:val="22"/>
              </w:rPr>
            </w:pPr>
            <w:ins w:id="14749" w:author="Nokia" w:date="2021-06-01T18:58:00Z">
              <w:r>
                <w:rPr>
                  <w:szCs w:val="22"/>
                </w:rPr>
                <w:t>Transport block CRC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664C0B22" w14:textId="77777777" w:rsidR="00500AB7" w:rsidRDefault="00500AB7" w:rsidP="00901802">
            <w:pPr>
              <w:pStyle w:val="TAC"/>
              <w:rPr>
                <w:ins w:id="14750" w:author="Nokia" w:date="2021-06-01T18:58:00Z"/>
              </w:rPr>
            </w:pPr>
            <w:ins w:id="14751" w:author="Nokia" w:date="2021-06-01T18:58:00Z">
              <w:r>
                <w:rPr>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E540700" w14:textId="77777777" w:rsidR="00500AB7" w:rsidRDefault="00500AB7" w:rsidP="00901802">
            <w:pPr>
              <w:pStyle w:val="TAC"/>
              <w:rPr>
                <w:ins w:id="14752" w:author="Nokia" w:date="2021-06-01T18:58:00Z"/>
              </w:rPr>
            </w:pPr>
            <w:ins w:id="14753" w:author="Nokia" w:date="2021-06-01T18:58:00Z">
              <w:r>
                <w:rPr>
                  <w:szCs w:val="18"/>
                </w:rPr>
                <w:t>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89D30D7" w14:textId="77777777" w:rsidR="00500AB7" w:rsidRDefault="00500AB7" w:rsidP="00901802">
            <w:pPr>
              <w:pStyle w:val="TAC"/>
              <w:rPr>
                <w:ins w:id="14754" w:author="Nokia" w:date="2021-06-01T18:58:00Z"/>
              </w:rPr>
            </w:pPr>
            <w:ins w:id="14755" w:author="Nokia" w:date="2021-06-01T18:58:00Z">
              <w:r>
                <w:rPr>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1677787" w14:textId="77777777" w:rsidR="00500AB7" w:rsidRDefault="00500AB7" w:rsidP="00901802">
            <w:pPr>
              <w:pStyle w:val="TAC"/>
              <w:rPr>
                <w:ins w:id="14756" w:author="Nokia" w:date="2021-06-01T18:58:00Z"/>
              </w:rPr>
            </w:pPr>
            <w:ins w:id="14757" w:author="Nokia" w:date="2021-06-01T18:58:00Z">
              <w:r>
                <w:rPr>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9616491" w14:textId="77777777" w:rsidR="00500AB7" w:rsidRDefault="00500AB7" w:rsidP="00901802">
            <w:pPr>
              <w:pStyle w:val="TAC"/>
              <w:rPr>
                <w:ins w:id="14758" w:author="Nokia" w:date="2021-06-01T18:58:00Z"/>
              </w:rPr>
            </w:pPr>
            <w:ins w:id="14759" w:author="Nokia" w:date="2021-06-01T18:58:00Z">
              <w:r>
                <w:rPr>
                  <w:szCs w:val="18"/>
                </w:rPr>
                <w:t>24</w:t>
              </w:r>
            </w:ins>
          </w:p>
        </w:tc>
      </w:tr>
      <w:tr w:rsidR="00500AB7" w14:paraId="26658C09" w14:textId="77777777" w:rsidTr="00901802">
        <w:trPr>
          <w:cantSplit/>
          <w:jc w:val="center"/>
          <w:ins w:id="14760"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72BE4924" w14:textId="77777777" w:rsidR="00500AB7" w:rsidRDefault="00500AB7" w:rsidP="00901802">
            <w:pPr>
              <w:pStyle w:val="TAC"/>
              <w:rPr>
                <w:ins w:id="14761" w:author="Nokia" w:date="2021-06-01T18:58:00Z"/>
              </w:rPr>
            </w:pPr>
            <w:ins w:id="14762" w:author="Nokia" w:date="2021-06-01T18:58:00Z">
              <w:r>
                <w:t>Code block CRC size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0908D30E" w14:textId="77777777" w:rsidR="00500AB7" w:rsidRDefault="00500AB7" w:rsidP="00901802">
            <w:pPr>
              <w:pStyle w:val="TAC"/>
              <w:rPr>
                <w:ins w:id="14763" w:author="Nokia" w:date="2021-06-01T18:58:00Z"/>
              </w:rPr>
            </w:pPr>
            <w:ins w:id="14764" w:author="Nokia" w:date="2021-06-01T18:58:00Z">
              <w:r>
                <w:rPr>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29585FF" w14:textId="77777777" w:rsidR="00500AB7" w:rsidRDefault="00500AB7" w:rsidP="00901802">
            <w:pPr>
              <w:pStyle w:val="TAC"/>
              <w:rPr>
                <w:ins w:id="14765" w:author="Nokia" w:date="2021-06-01T18:58:00Z"/>
              </w:rPr>
            </w:pPr>
            <w:ins w:id="14766" w:author="Nokia" w:date="2021-06-01T18:58:00Z">
              <w:r>
                <w:rPr>
                  <w:szCs w:val="18"/>
                </w:rPr>
                <w:t>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D424D2C" w14:textId="77777777" w:rsidR="00500AB7" w:rsidRDefault="00500AB7" w:rsidP="00901802">
            <w:pPr>
              <w:pStyle w:val="TAC"/>
              <w:rPr>
                <w:ins w:id="14767" w:author="Nokia" w:date="2021-06-01T18:58:00Z"/>
              </w:rPr>
            </w:pPr>
            <w:ins w:id="14768" w:author="Nokia" w:date="2021-06-01T18:58:00Z">
              <w:r>
                <w:rPr>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3975A0A" w14:textId="77777777" w:rsidR="00500AB7" w:rsidRDefault="00500AB7" w:rsidP="00901802">
            <w:pPr>
              <w:pStyle w:val="TAC"/>
              <w:rPr>
                <w:ins w:id="14769" w:author="Nokia" w:date="2021-06-01T18:58:00Z"/>
              </w:rPr>
            </w:pPr>
            <w:ins w:id="14770" w:author="Nokia" w:date="2021-06-01T18:58:00Z">
              <w:r>
                <w:rPr>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0660F4B" w14:textId="77777777" w:rsidR="00500AB7" w:rsidRDefault="00500AB7" w:rsidP="00901802">
            <w:pPr>
              <w:pStyle w:val="TAC"/>
              <w:rPr>
                <w:ins w:id="14771" w:author="Nokia" w:date="2021-06-01T18:58:00Z"/>
              </w:rPr>
            </w:pPr>
            <w:ins w:id="14772" w:author="Nokia" w:date="2021-06-01T18:58:00Z">
              <w:r>
                <w:rPr>
                  <w:szCs w:val="18"/>
                </w:rPr>
                <w:t>24</w:t>
              </w:r>
            </w:ins>
          </w:p>
        </w:tc>
      </w:tr>
      <w:tr w:rsidR="00500AB7" w14:paraId="0678DB37" w14:textId="77777777" w:rsidTr="00901802">
        <w:trPr>
          <w:cantSplit/>
          <w:jc w:val="center"/>
          <w:ins w:id="14773"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20B9FC4E" w14:textId="77777777" w:rsidR="00500AB7" w:rsidRDefault="00500AB7" w:rsidP="00901802">
            <w:pPr>
              <w:pStyle w:val="TAC"/>
              <w:rPr>
                <w:ins w:id="14774" w:author="Nokia" w:date="2021-06-01T18:58:00Z"/>
              </w:rPr>
            </w:pPr>
            <w:ins w:id="14775" w:author="Nokia" w:date="2021-06-01T18:58:00Z">
              <w:r>
                <w:t>Number of code blocks - C</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A10F74F" w14:textId="77777777" w:rsidR="00500AB7" w:rsidRDefault="00500AB7" w:rsidP="00901802">
            <w:pPr>
              <w:pStyle w:val="TAC"/>
              <w:rPr>
                <w:ins w:id="14776" w:author="Nokia" w:date="2021-06-01T18:58:00Z"/>
              </w:rPr>
            </w:pPr>
            <w:ins w:id="14777" w:author="Nokia" w:date="2021-06-01T18:58:00Z">
              <w:r>
                <w:t>3</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7EC434E" w14:textId="77777777" w:rsidR="00500AB7" w:rsidRDefault="00500AB7" w:rsidP="00901802">
            <w:pPr>
              <w:pStyle w:val="TAC"/>
              <w:rPr>
                <w:ins w:id="14778" w:author="Nokia" w:date="2021-06-01T18:58:00Z"/>
              </w:rPr>
            </w:pPr>
            <w:ins w:id="14779" w:author="Nokia" w:date="2021-06-01T18:58:00Z">
              <w:r>
                <w:t>6</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DDEC440" w14:textId="77777777" w:rsidR="00500AB7" w:rsidRDefault="00500AB7" w:rsidP="00901802">
            <w:pPr>
              <w:pStyle w:val="TAC"/>
              <w:rPr>
                <w:ins w:id="14780" w:author="Nokia" w:date="2021-06-01T18:58:00Z"/>
              </w:rPr>
            </w:pPr>
            <w:ins w:id="14781" w:author="Nokia" w:date="2021-06-01T18:58:00Z">
              <w:r>
                <w:rPr>
                  <w:szCs w:val="18"/>
                </w:rPr>
                <w:t>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61BBEF0" w14:textId="77777777" w:rsidR="00500AB7" w:rsidRDefault="00500AB7" w:rsidP="00901802">
            <w:pPr>
              <w:pStyle w:val="TAC"/>
              <w:rPr>
                <w:ins w:id="14782" w:author="Nokia" w:date="2021-06-01T18:58:00Z"/>
              </w:rPr>
            </w:pPr>
            <w:ins w:id="14783" w:author="Nokia" w:date="2021-06-01T18:58:00Z">
              <w:r>
                <w:t>3</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178E869" w14:textId="77777777" w:rsidR="00500AB7" w:rsidRDefault="00500AB7" w:rsidP="00901802">
            <w:pPr>
              <w:pStyle w:val="TAC"/>
              <w:rPr>
                <w:ins w:id="14784" w:author="Nokia" w:date="2021-06-01T18:58:00Z"/>
              </w:rPr>
            </w:pPr>
            <w:ins w:id="14785" w:author="Nokia" w:date="2021-06-01T18:58:00Z">
              <w:r>
                <w:t>6</w:t>
              </w:r>
            </w:ins>
          </w:p>
        </w:tc>
      </w:tr>
      <w:tr w:rsidR="00500AB7" w14:paraId="2F1A08CB" w14:textId="77777777" w:rsidTr="00901802">
        <w:trPr>
          <w:cantSplit/>
          <w:jc w:val="center"/>
          <w:ins w:id="14786"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657E8300" w14:textId="77777777" w:rsidR="00500AB7" w:rsidRDefault="00500AB7" w:rsidP="00901802">
            <w:pPr>
              <w:pStyle w:val="TAC"/>
              <w:rPr>
                <w:ins w:id="14787" w:author="Nokia" w:date="2021-06-01T18:58:00Z"/>
                <w:lang w:eastAsia="zh-CN"/>
              </w:rPr>
            </w:pPr>
            <w:ins w:id="14788" w:author="Nokia" w:date="2021-06-01T18:58:00Z">
              <w:r>
                <w:t>Code block size</w:t>
              </w:r>
              <w:r>
                <w:rPr>
                  <w:lang w:eastAsia="zh-CN"/>
                </w:rPr>
                <w:t xml:space="preserve"> </w:t>
              </w:r>
              <w:r>
                <w:rPr>
                  <w:rFonts w:eastAsia="Malgun Gothic" w:cs="Arial"/>
                </w:rPr>
                <w:t>including CRC</w:t>
              </w:r>
              <w:r>
                <w:t xml:space="preserve"> (bits)</w:t>
              </w:r>
              <w:r>
                <w:rPr>
                  <w:lang w:eastAsia="zh-CN"/>
                </w:rPr>
                <w:t xml:space="preserve"> </w:t>
              </w:r>
              <w:r>
                <w:rPr>
                  <w:rFonts w:cs="Arial"/>
                  <w:lang w:eastAsia="zh-CN"/>
                </w:rPr>
                <w:t>(Note 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17495C7" w14:textId="77777777" w:rsidR="00500AB7" w:rsidRDefault="00500AB7" w:rsidP="00901802">
            <w:pPr>
              <w:pStyle w:val="TAC"/>
              <w:rPr>
                <w:ins w:id="14789" w:author="Nokia" w:date="2021-06-01T18:58:00Z"/>
              </w:rPr>
            </w:pPr>
            <w:ins w:id="14790" w:author="Nokia" w:date="2021-06-01T18:58:00Z">
              <w:r>
                <w:rPr>
                  <w:lang w:eastAsia="zh-CN"/>
                </w:rPr>
                <w:t>7888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0A2DA05" w14:textId="77777777" w:rsidR="00500AB7" w:rsidRDefault="00500AB7" w:rsidP="00901802">
            <w:pPr>
              <w:pStyle w:val="TAC"/>
              <w:rPr>
                <w:ins w:id="14791" w:author="Nokia" w:date="2021-06-01T18:58:00Z"/>
              </w:rPr>
            </w:pPr>
            <w:ins w:id="14792" w:author="Nokia" w:date="2021-06-01T18:58:00Z">
              <w:r>
                <w:rPr>
                  <w:lang w:eastAsia="zh-CN"/>
                </w:rPr>
                <w:t>7880</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292CCC7" w14:textId="77777777" w:rsidR="00500AB7" w:rsidRDefault="00500AB7" w:rsidP="00901802">
            <w:pPr>
              <w:pStyle w:val="TAC"/>
              <w:rPr>
                <w:ins w:id="14793" w:author="Nokia" w:date="2021-06-01T18:58:00Z"/>
              </w:rPr>
            </w:pPr>
            <w:ins w:id="14794" w:author="Nokia" w:date="2021-06-01T18:58:00Z">
              <w:r>
                <w:rPr>
                  <w:lang w:eastAsia="zh-CN"/>
                </w:rPr>
                <w:t>5800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4C6DBC4" w14:textId="77777777" w:rsidR="00500AB7" w:rsidRDefault="00500AB7" w:rsidP="00901802">
            <w:pPr>
              <w:pStyle w:val="TAC"/>
              <w:rPr>
                <w:ins w:id="14795" w:author="Nokia" w:date="2021-06-01T18:58:00Z"/>
              </w:rPr>
            </w:pPr>
            <w:ins w:id="14796" w:author="Nokia" w:date="2021-06-01T18:58:00Z">
              <w:r>
                <w:rPr>
                  <w:lang w:eastAsia="zh-CN"/>
                </w:rPr>
                <w:t>7888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BE9B037" w14:textId="77777777" w:rsidR="00500AB7" w:rsidRDefault="00500AB7" w:rsidP="00901802">
            <w:pPr>
              <w:pStyle w:val="TAC"/>
              <w:rPr>
                <w:ins w:id="14797" w:author="Nokia" w:date="2021-06-01T18:58:00Z"/>
              </w:rPr>
            </w:pPr>
            <w:ins w:id="14798" w:author="Nokia" w:date="2021-06-01T18:58:00Z">
              <w:r>
                <w:rPr>
                  <w:lang w:eastAsia="zh-CN"/>
                </w:rPr>
                <w:t>7880</w:t>
              </w:r>
            </w:ins>
          </w:p>
        </w:tc>
      </w:tr>
      <w:tr w:rsidR="00500AB7" w14:paraId="1A4B4782" w14:textId="77777777" w:rsidTr="00901802">
        <w:trPr>
          <w:cantSplit/>
          <w:jc w:val="center"/>
          <w:ins w:id="14799"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14D03348" w14:textId="77777777" w:rsidR="00500AB7" w:rsidRDefault="00500AB7" w:rsidP="00901802">
            <w:pPr>
              <w:pStyle w:val="TAC"/>
              <w:rPr>
                <w:ins w:id="14800" w:author="Nokia" w:date="2021-06-01T18:58:00Z"/>
                <w:lang w:eastAsia="zh-CN"/>
              </w:rPr>
            </w:pPr>
            <w:ins w:id="14801" w:author="Nokia" w:date="2021-06-01T18:58:00Z">
              <w:r>
                <w:t xml:space="preserve">Total number of bits per </w:t>
              </w:r>
              <w:r>
                <w:rPr>
                  <w:lang w:eastAsia="zh-CN"/>
                </w:rPr>
                <w:t>slot</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24C1B57" w14:textId="77777777" w:rsidR="00500AB7" w:rsidRDefault="00500AB7" w:rsidP="00901802">
            <w:pPr>
              <w:pStyle w:val="TAC"/>
              <w:rPr>
                <w:ins w:id="14802" w:author="Nokia" w:date="2021-06-01T18:58:00Z"/>
              </w:rPr>
            </w:pPr>
            <w:ins w:id="14803" w:author="Nokia" w:date="2021-06-01T18:58:00Z">
              <w:r>
                <w:t>42768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CC18557" w14:textId="77777777" w:rsidR="00500AB7" w:rsidRDefault="00500AB7" w:rsidP="00901802">
            <w:pPr>
              <w:pStyle w:val="TAC"/>
              <w:rPr>
                <w:ins w:id="14804" w:author="Nokia" w:date="2021-06-01T18:58:00Z"/>
              </w:rPr>
            </w:pPr>
            <w:ins w:id="14805" w:author="Nokia" w:date="2021-06-01T18:58:00Z">
              <w:r>
                <w:t>85536</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7251EF0" w14:textId="77777777" w:rsidR="00500AB7" w:rsidRDefault="00500AB7" w:rsidP="00901802">
            <w:pPr>
              <w:pStyle w:val="TAC"/>
              <w:rPr>
                <w:ins w:id="14806" w:author="Nokia" w:date="2021-06-01T18:58:00Z"/>
              </w:rPr>
            </w:pPr>
            <w:ins w:id="14807" w:author="Nokia" w:date="2021-06-01T18:58:00Z">
              <w:r>
                <w:t>20736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620D033" w14:textId="77777777" w:rsidR="00500AB7" w:rsidRDefault="00500AB7" w:rsidP="00901802">
            <w:pPr>
              <w:pStyle w:val="TAC"/>
              <w:rPr>
                <w:ins w:id="14808" w:author="Nokia" w:date="2021-06-01T18:58:00Z"/>
              </w:rPr>
            </w:pPr>
            <w:ins w:id="14809" w:author="Nokia" w:date="2021-06-01T18:58:00Z">
              <w:r>
                <w:t>42768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3E02DD7" w14:textId="77777777" w:rsidR="00500AB7" w:rsidRDefault="00500AB7" w:rsidP="00901802">
            <w:pPr>
              <w:pStyle w:val="TAC"/>
              <w:rPr>
                <w:ins w:id="14810" w:author="Nokia" w:date="2021-06-01T18:58:00Z"/>
              </w:rPr>
            </w:pPr>
            <w:ins w:id="14811" w:author="Nokia" w:date="2021-06-01T18:58:00Z">
              <w:r>
                <w:t>85536</w:t>
              </w:r>
            </w:ins>
          </w:p>
        </w:tc>
      </w:tr>
      <w:tr w:rsidR="00500AB7" w14:paraId="567670E8" w14:textId="77777777" w:rsidTr="00901802">
        <w:trPr>
          <w:cantSplit/>
          <w:jc w:val="center"/>
          <w:ins w:id="14812"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5502F4C2" w14:textId="77777777" w:rsidR="00500AB7" w:rsidRDefault="00500AB7" w:rsidP="00901802">
            <w:pPr>
              <w:pStyle w:val="TAC"/>
              <w:rPr>
                <w:ins w:id="14813" w:author="Nokia" w:date="2021-06-01T18:58:00Z"/>
                <w:lang w:eastAsia="zh-CN"/>
              </w:rPr>
            </w:pPr>
            <w:ins w:id="14814" w:author="Nokia" w:date="2021-06-01T18:58:00Z">
              <w:r>
                <w:t xml:space="preserve">Total symbols per </w:t>
              </w:r>
              <w:r>
                <w:rPr>
                  <w:lang w:eastAsia="zh-CN"/>
                </w:rPr>
                <w:t>slot</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6D748898" w14:textId="77777777" w:rsidR="00500AB7" w:rsidRDefault="00500AB7" w:rsidP="00901802">
            <w:pPr>
              <w:pStyle w:val="TAC"/>
              <w:rPr>
                <w:ins w:id="14815" w:author="Nokia" w:date="2021-06-01T18:58:00Z"/>
              </w:rPr>
            </w:pPr>
            <w:ins w:id="14816" w:author="Nokia" w:date="2021-06-01T18:58:00Z">
              <w:r>
                <w:rPr>
                  <w:szCs w:val="18"/>
                </w:rPr>
                <w:t>7128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AA9326B" w14:textId="77777777" w:rsidR="00500AB7" w:rsidRDefault="00500AB7" w:rsidP="00901802">
            <w:pPr>
              <w:pStyle w:val="TAC"/>
              <w:rPr>
                <w:ins w:id="14817" w:author="Nokia" w:date="2021-06-01T18:58:00Z"/>
              </w:rPr>
            </w:pPr>
            <w:ins w:id="14818" w:author="Nokia" w:date="2021-06-01T18:58:00Z">
              <w:r>
                <w:rPr>
                  <w:szCs w:val="18"/>
                </w:rPr>
                <w:t>14256</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8000ECF" w14:textId="77777777" w:rsidR="00500AB7" w:rsidRDefault="00500AB7" w:rsidP="00901802">
            <w:pPr>
              <w:pStyle w:val="TAC"/>
              <w:rPr>
                <w:ins w:id="14819" w:author="Nokia" w:date="2021-06-01T18:58:00Z"/>
              </w:rPr>
            </w:pPr>
            <w:ins w:id="14820" w:author="Nokia" w:date="2021-06-01T18:58:00Z">
              <w:r>
                <w:rPr>
                  <w:szCs w:val="18"/>
                </w:rPr>
                <w:t>3456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544F02A" w14:textId="77777777" w:rsidR="00500AB7" w:rsidRDefault="00500AB7" w:rsidP="00901802">
            <w:pPr>
              <w:pStyle w:val="TAC"/>
              <w:rPr>
                <w:ins w:id="14821" w:author="Nokia" w:date="2021-06-01T18:58:00Z"/>
              </w:rPr>
            </w:pPr>
            <w:ins w:id="14822" w:author="Nokia" w:date="2021-06-01T18:58:00Z">
              <w:r>
                <w:rPr>
                  <w:szCs w:val="18"/>
                </w:rPr>
                <w:t>7128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0BE7AB5" w14:textId="77777777" w:rsidR="00500AB7" w:rsidRDefault="00500AB7" w:rsidP="00901802">
            <w:pPr>
              <w:pStyle w:val="TAC"/>
              <w:rPr>
                <w:ins w:id="14823" w:author="Nokia" w:date="2021-06-01T18:58:00Z"/>
              </w:rPr>
            </w:pPr>
            <w:ins w:id="14824" w:author="Nokia" w:date="2021-06-01T18:58:00Z">
              <w:r>
                <w:rPr>
                  <w:szCs w:val="18"/>
                </w:rPr>
                <w:t>14256</w:t>
              </w:r>
            </w:ins>
          </w:p>
        </w:tc>
      </w:tr>
      <w:tr w:rsidR="00500AB7" w14:paraId="388DE470" w14:textId="77777777" w:rsidTr="00901802">
        <w:trPr>
          <w:cantSplit/>
          <w:jc w:val="center"/>
          <w:ins w:id="14825" w:author="Nokia" w:date="2021-06-01T18:58:00Z"/>
        </w:trPr>
        <w:tc>
          <w:tcPr>
            <w:tcW w:w="9333" w:type="dxa"/>
            <w:gridSpan w:val="6"/>
            <w:tcBorders>
              <w:top w:val="single" w:sz="4" w:space="0" w:color="auto"/>
              <w:left w:val="single" w:sz="4" w:space="0" w:color="auto"/>
              <w:bottom w:val="single" w:sz="4" w:space="0" w:color="auto"/>
              <w:right w:val="single" w:sz="4" w:space="0" w:color="auto"/>
            </w:tcBorders>
            <w:vAlign w:val="center"/>
            <w:hideMark/>
          </w:tcPr>
          <w:p w14:paraId="18D65790" w14:textId="77777777" w:rsidR="00500AB7" w:rsidRDefault="00500AB7" w:rsidP="00901802">
            <w:pPr>
              <w:pStyle w:val="TAN"/>
              <w:rPr>
                <w:ins w:id="14826" w:author="Nokia" w:date="2021-06-01T18:58:00Z"/>
                <w:lang w:eastAsia="zh-CN"/>
              </w:rPr>
            </w:pPr>
            <w:ins w:id="14827" w:author="Nokia" w:date="2021-06-01T18:58:00Z">
              <w:r>
                <w:t>NOTE 1:</w:t>
              </w:r>
              <w:r>
                <w:tab/>
              </w:r>
              <w:r>
                <w:rPr>
                  <w:lang w:eastAsia="zh-CN"/>
                </w:rPr>
                <w:t>DM-RS configuration type</w:t>
              </w:r>
              <w:r>
                <w:t xml:space="preserve"> = 1 with DM-RS duration = single-symbol DM-RS</w:t>
              </w:r>
              <w:r>
                <w:rPr>
                  <w:lang w:eastAsia="zh-CN"/>
                </w:rPr>
                <w:t xml:space="preserve"> and the number of DM-RS CDM groups without data is 2</w:t>
              </w:r>
              <w:r>
                <w:t xml:space="preserve">, </w:t>
              </w:r>
              <w:r>
                <w:rPr>
                  <w:rFonts w:eastAsia="DengXian"/>
                  <w:lang w:eastAsia="zh-CN"/>
                </w:rPr>
                <w:t>a</w:t>
              </w:r>
              <w:r>
                <w:rPr>
                  <w:lang w:eastAsia="zh-CN"/>
                </w:rPr>
                <w:t>dditional DM-RS position</w:t>
              </w:r>
              <w:r>
                <w:rPr>
                  <w:rFonts w:eastAsia="DengXian"/>
                  <w:lang w:eastAsia="zh-CN"/>
                </w:rPr>
                <w:t xml:space="preserve"> = pos0</w:t>
              </w:r>
              <w:r>
                <w:t xml:space="preserve"> with </w:t>
              </w:r>
              <w:r>
                <w:rPr>
                  <w:i/>
                  <w:lang w:eastAsia="zh-CN"/>
                </w:rPr>
                <w:t>l</w:t>
              </w:r>
              <w:r>
                <w:rPr>
                  <w:i/>
                  <w:vertAlign w:val="subscript"/>
                  <w:lang w:eastAsia="zh-CN"/>
                </w:rPr>
                <w:t>0</w:t>
              </w:r>
              <w:r>
                <w:t xml:space="preserve">= </w:t>
              </w:r>
              <w:r>
                <w:rPr>
                  <w:lang w:eastAsia="zh-CN"/>
                </w:rPr>
                <w:t>0</w:t>
              </w:r>
              <w:r>
                <w:t xml:space="preserve"> as per table 6.4.1.1.3-3 of TS 38.211 [x].</w:t>
              </w:r>
            </w:ins>
          </w:p>
          <w:p w14:paraId="71E9FCA3" w14:textId="77777777" w:rsidR="00500AB7" w:rsidRDefault="00500AB7" w:rsidP="00901802">
            <w:pPr>
              <w:pStyle w:val="TAN"/>
              <w:rPr>
                <w:ins w:id="14828" w:author="Nokia" w:date="2021-06-01T18:58:00Z"/>
                <w:lang w:eastAsia="zh-CN"/>
              </w:rPr>
            </w:pPr>
            <w:ins w:id="14829" w:author="Nokia" w:date="2021-06-01T18:58:00Z">
              <w:r>
                <w:t xml:space="preserve">NOTE </w:t>
              </w:r>
              <w:r>
                <w:rPr>
                  <w:lang w:eastAsia="zh-CN"/>
                </w:rPr>
                <w:t>2</w:t>
              </w:r>
              <w:r>
                <w:t>:</w:t>
              </w:r>
              <w:r>
                <w:tab/>
              </w:r>
              <w:r>
                <w:rPr>
                  <w:rFonts w:cs="Arial"/>
                </w:rPr>
                <w:t>Code block size including CRC (bits)</w:t>
              </w:r>
              <w:r>
                <w:rPr>
                  <w:rFonts w:cs="Arial"/>
                  <w:lang w:eastAsia="zh-CN"/>
                </w:rPr>
                <w:t xml:space="preserve"> equals to </w:t>
              </w:r>
              <w:r>
                <w:rPr>
                  <w:rFonts w:cs="Arial"/>
                  <w:i/>
                  <w:lang w:eastAsia="zh-CN"/>
                </w:rPr>
                <w:t>K'</w:t>
              </w:r>
              <w:r>
                <w:rPr>
                  <w:lang w:eastAsia="zh-CN"/>
                </w:rPr>
                <w:t xml:space="preserve"> in clause 5.2.2 of TS 38.212 [x].</w:t>
              </w:r>
            </w:ins>
          </w:p>
        </w:tc>
      </w:tr>
    </w:tbl>
    <w:p w14:paraId="368173D4" w14:textId="77777777" w:rsidR="00500AB7" w:rsidRDefault="00500AB7" w:rsidP="00500AB7">
      <w:pPr>
        <w:rPr>
          <w:ins w:id="14830" w:author="Nokia" w:date="2021-06-01T18:58:00Z"/>
          <w:noProof/>
          <w:lang w:eastAsia="zh-CN"/>
        </w:rPr>
      </w:pPr>
    </w:p>
    <w:p w14:paraId="1F456F5F" w14:textId="77777777" w:rsidR="00500AB7" w:rsidRDefault="00500AB7" w:rsidP="00500AB7">
      <w:pPr>
        <w:pStyle w:val="TH"/>
        <w:rPr>
          <w:ins w:id="14831" w:author="Nokia" w:date="2021-06-01T18:58:00Z"/>
          <w:lang w:eastAsia="zh-CN"/>
        </w:rPr>
      </w:pPr>
      <w:ins w:id="14832" w:author="Nokia" w:date="2021-06-01T18:58:00Z">
        <w:r>
          <w:rPr>
            <w:rFonts w:eastAsia="Malgun Gothic"/>
          </w:rPr>
          <w:t>Table A.1.4-3: FRC parameters for</w:t>
        </w:r>
        <w:r>
          <w:rPr>
            <w:lang w:eastAsia="zh-CN"/>
          </w:rPr>
          <w:t xml:space="preserve"> FR2 PUSCH </w:t>
        </w:r>
        <w:r>
          <w:rPr>
            <w:rFonts w:eastAsia="Malgun Gothic"/>
          </w:rPr>
          <w:t>performance requirements</w:t>
        </w:r>
        <w:r>
          <w:rPr>
            <w:lang w:eastAsia="zh-CN"/>
          </w:rPr>
          <w:t xml:space="preserve">, transform precoding disabled,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1 transmission layer</w:t>
        </w:r>
        <w:r>
          <w:rPr>
            <w:rFonts w:eastAsia="Malgun Gothic"/>
          </w:rPr>
          <w:t xml:space="preserve"> (</w:t>
        </w:r>
        <w:r>
          <w:rPr>
            <w:lang w:eastAsia="zh-CN"/>
          </w:rPr>
          <w:t>64QAM</w:t>
        </w:r>
        <w:r>
          <w:rPr>
            <w:rFonts w:eastAsia="Malgun Gothic"/>
          </w:rPr>
          <w:t>, R=567/1024)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1076"/>
        <w:gridCol w:w="1077"/>
        <w:gridCol w:w="1076"/>
        <w:gridCol w:w="1077"/>
        <w:gridCol w:w="1077"/>
      </w:tblGrid>
      <w:tr w:rsidR="00500AB7" w14:paraId="1256E69C" w14:textId="77777777" w:rsidTr="00901802">
        <w:trPr>
          <w:cantSplit/>
          <w:jc w:val="center"/>
          <w:ins w:id="14833"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45CE63CE" w14:textId="77777777" w:rsidR="00500AB7" w:rsidRDefault="00500AB7" w:rsidP="00901802">
            <w:pPr>
              <w:pStyle w:val="TAH"/>
              <w:rPr>
                <w:ins w:id="14834" w:author="Nokia" w:date="2021-06-01T18:58:00Z"/>
              </w:rPr>
            </w:pPr>
            <w:ins w:id="14835" w:author="Nokia" w:date="2021-06-01T18:58:00Z">
              <w:r>
                <w:t>Reference channel</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9D7BCF1" w14:textId="77777777" w:rsidR="00500AB7" w:rsidRDefault="00500AB7" w:rsidP="00901802">
            <w:pPr>
              <w:pStyle w:val="TAH"/>
              <w:rPr>
                <w:ins w:id="14836" w:author="Nokia" w:date="2021-06-01T18:58:00Z"/>
              </w:rPr>
            </w:pPr>
            <w:ins w:id="14837" w:author="Nokia" w:date="2021-06-01T18:58:00Z">
              <w:r>
                <w:rPr>
                  <w:lang w:eastAsia="zh-CN"/>
                </w:rPr>
                <w:t>D-FR2-A.2.4-6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4781AA2" w14:textId="77777777" w:rsidR="00500AB7" w:rsidRDefault="00500AB7" w:rsidP="00901802">
            <w:pPr>
              <w:pStyle w:val="TAH"/>
              <w:rPr>
                <w:ins w:id="14838" w:author="Nokia" w:date="2021-06-01T18:58:00Z"/>
              </w:rPr>
            </w:pPr>
            <w:ins w:id="14839" w:author="Nokia" w:date="2021-06-01T18:58:00Z">
              <w:r>
                <w:rPr>
                  <w:lang w:eastAsia="zh-CN"/>
                </w:rPr>
                <w:t>D-FR2-A.2.4-7</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0EA26B5B" w14:textId="77777777" w:rsidR="00500AB7" w:rsidRDefault="00500AB7" w:rsidP="00901802">
            <w:pPr>
              <w:pStyle w:val="TAH"/>
              <w:rPr>
                <w:ins w:id="14840" w:author="Nokia" w:date="2021-06-01T18:58:00Z"/>
              </w:rPr>
            </w:pPr>
            <w:ins w:id="14841" w:author="Nokia" w:date="2021-06-01T18:58:00Z">
              <w:r>
                <w:rPr>
                  <w:lang w:eastAsia="zh-CN"/>
                </w:rPr>
                <w:t>D-FR2-A.2.4-8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7FD45DF" w14:textId="77777777" w:rsidR="00500AB7" w:rsidRDefault="00500AB7" w:rsidP="00901802">
            <w:pPr>
              <w:pStyle w:val="TAH"/>
              <w:rPr>
                <w:ins w:id="14842" w:author="Nokia" w:date="2021-06-01T18:58:00Z"/>
              </w:rPr>
            </w:pPr>
            <w:ins w:id="14843" w:author="Nokia" w:date="2021-06-01T18:58:00Z">
              <w:r>
                <w:rPr>
                  <w:lang w:eastAsia="zh-CN"/>
                </w:rPr>
                <w:t>D-FR2-A.2.4-9</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A6E3E40" w14:textId="77777777" w:rsidR="00500AB7" w:rsidRDefault="00500AB7" w:rsidP="00901802">
            <w:pPr>
              <w:pStyle w:val="TAH"/>
              <w:rPr>
                <w:ins w:id="14844" w:author="Nokia" w:date="2021-06-01T18:58:00Z"/>
              </w:rPr>
            </w:pPr>
            <w:ins w:id="14845" w:author="Nokia" w:date="2021-06-01T18:58:00Z">
              <w:r>
                <w:rPr>
                  <w:lang w:eastAsia="zh-CN"/>
                </w:rPr>
                <w:t>D-FR2-A.2.4-10</w:t>
              </w:r>
            </w:ins>
          </w:p>
        </w:tc>
      </w:tr>
      <w:tr w:rsidR="00500AB7" w14:paraId="6A5FAFF3" w14:textId="77777777" w:rsidTr="00901802">
        <w:trPr>
          <w:cantSplit/>
          <w:jc w:val="center"/>
          <w:ins w:id="14846"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2AD99B7B" w14:textId="77777777" w:rsidR="00500AB7" w:rsidRDefault="00500AB7" w:rsidP="00901802">
            <w:pPr>
              <w:pStyle w:val="TAC"/>
              <w:rPr>
                <w:ins w:id="14847" w:author="Nokia" w:date="2021-06-01T18:58:00Z"/>
                <w:lang w:eastAsia="zh-CN"/>
              </w:rPr>
            </w:pPr>
            <w:ins w:id="14848" w:author="Nokia" w:date="2021-06-01T18:58:00Z">
              <w:r>
                <w:rPr>
                  <w:lang w:eastAsia="zh-CN"/>
                </w:rPr>
                <w:t>Subcarrier spacing (kHz)</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92E88FC" w14:textId="77777777" w:rsidR="00500AB7" w:rsidRDefault="00500AB7" w:rsidP="00901802">
            <w:pPr>
              <w:pStyle w:val="TAC"/>
              <w:rPr>
                <w:ins w:id="14849" w:author="Nokia" w:date="2021-06-01T18:58:00Z"/>
                <w:lang w:eastAsia="zh-CN"/>
              </w:rPr>
            </w:pPr>
            <w:ins w:id="14850" w:author="Nokia" w:date="2021-06-01T18:58:00Z">
              <w:r>
                <w:rPr>
                  <w:lang w:eastAsia="zh-CN"/>
                </w:rPr>
                <w:t>60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94A1A72" w14:textId="77777777" w:rsidR="00500AB7" w:rsidRDefault="00500AB7" w:rsidP="00901802">
            <w:pPr>
              <w:pStyle w:val="TAC"/>
              <w:rPr>
                <w:ins w:id="14851" w:author="Nokia" w:date="2021-06-01T18:58:00Z"/>
              </w:rPr>
            </w:pPr>
            <w:ins w:id="14852" w:author="Nokia" w:date="2021-06-01T18:58:00Z">
              <w:r>
                <w:rPr>
                  <w:lang w:eastAsia="zh-CN"/>
                </w:rPr>
                <w:t>60</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AE5344B" w14:textId="77777777" w:rsidR="00500AB7" w:rsidRDefault="00500AB7" w:rsidP="00901802">
            <w:pPr>
              <w:pStyle w:val="TAC"/>
              <w:rPr>
                <w:ins w:id="14853" w:author="Nokia" w:date="2021-06-01T18:58:00Z"/>
              </w:rPr>
            </w:pPr>
            <w:ins w:id="14854" w:author="Nokia" w:date="2021-06-01T18:58:00Z">
              <w:r>
                <w:rPr>
                  <w:lang w:eastAsia="zh-CN"/>
                </w:rPr>
                <w:t>120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61419E1" w14:textId="77777777" w:rsidR="00500AB7" w:rsidRDefault="00500AB7" w:rsidP="00901802">
            <w:pPr>
              <w:pStyle w:val="TAC"/>
              <w:rPr>
                <w:ins w:id="14855" w:author="Nokia" w:date="2021-06-01T18:58:00Z"/>
              </w:rPr>
            </w:pPr>
            <w:ins w:id="14856" w:author="Nokia" w:date="2021-06-01T18:58:00Z">
              <w:r>
                <w:rPr>
                  <w:lang w:eastAsia="zh-CN"/>
                </w:rPr>
                <w:t>120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C31B7AA" w14:textId="77777777" w:rsidR="00500AB7" w:rsidRDefault="00500AB7" w:rsidP="00901802">
            <w:pPr>
              <w:pStyle w:val="TAC"/>
              <w:rPr>
                <w:ins w:id="14857" w:author="Nokia" w:date="2021-06-01T18:58:00Z"/>
              </w:rPr>
            </w:pPr>
            <w:ins w:id="14858" w:author="Nokia" w:date="2021-06-01T18:58:00Z">
              <w:r>
                <w:rPr>
                  <w:lang w:eastAsia="zh-CN"/>
                </w:rPr>
                <w:t>120</w:t>
              </w:r>
            </w:ins>
          </w:p>
        </w:tc>
      </w:tr>
      <w:tr w:rsidR="00500AB7" w14:paraId="628EE530" w14:textId="77777777" w:rsidTr="00901802">
        <w:trPr>
          <w:cantSplit/>
          <w:jc w:val="center"/>
          <w:ins w:id="14859"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73EDEA25" w14:textId="77777777" w:rsidR="00500AB7" w:rsidRDefault="00500AB7" w:rsidP="00901802">
            <w:pPr>
              <w:pStyle w:val="TAC"/>
              <w:rPr>
                <w:ins w:id="14860" w:author="Nokia" w:date="2021-06-01T18:58:00Z"/>
              </w:rPr>
            </w:pPr>
            <w:ins w:id="14861" w:author="Nokia" w:date="2021-06-01T18:58:00Z">
              <w:r>
                <w:t>Allocated resource blocks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093C8ABA" w14:textId="77777777" w:rsidR="00500AB7" w:rsidRDefault="00500AB7" w:rsidP="00901802">
            <w:pPr>
              <w:pStyle w:val="TAC"/>
              <w:rPr>
                <w:ins w:id="14862" w:author="Nokia" w:date="2021-06-01T18:58:00Z"/>
                <w:rFonts w:eastAsia="Yu Mincho"/>
              </w:rPr>
            </w:pPr>
            <w:ins w:id="14863" w:author="Nokia" w:date="2021-06-01T18:58:00Z">
              <w:r>
                <w:rPr>
                  <w:rFonts w:eastAsia="Yu Mincho"/>
                </w:rPr>
                <w:t>66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2A2A9A7" w14:textId="77777777" w:rsidR="00500AB7" w:rsidRDefault="00500AB7" w:rsidP="00901802">
            <w:pPr>
              <w:pStyle w:val="TAC"/>
              <w:rPr>
                <w:ins w:id="14864" w:author="Nokia" w:date="2021-06-01T18:58:00Z"/>
                <w:rFonts w:eastAsia="Yu Mincho"/>
              </w:rPr>
            </w:pPr>
            <w:ins w:id="14865" w:author="Nokia" w:date="2021-06-01T18:58:00Z">
              <w:r>
                <w:rPr>
                  <w:rFonts w:eastAsia="Yu Mincho"/>
                </w:rPr>
                <w:t>132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655372B0" w14:textId="77777777" w:rsidR="00500AB7" w:rsidRDefault="00500AB7" w:rsidP="00901802">
            <w:pPr>
              <w:pStyle w:val="TAC"/>
              <w:rPr>
                <w:ins w:id="14866" w:author="Nokia" w:date="2021-06-01T18:58:00Z"/>
                <w:rFonts w:eastAsia="Yu Mincho"/>
              </w:rPr>
            </w:pPr>
            <w:ins w:id="14867" w:author="Nokia" w:date="2021-06-01T18:58:00Z">
              <w:r>
                <w:rPr>
                  <w:rFonts w:eastAsia="Yu Mincho"/>
                </w:rPr>
                <w:t>32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D63B010" w14:textId="77777777" w:rsidR="00500AB7" w:rsidRDefault="00500AB7" w:rsidP="00901802">
            <w:pPr>
              <w:pStyle w:val="TAC"/>
              <w:rPr>
                <w:ins w:id="14868" w:author="Nokia" w:date="2021-06-01T18:58:00Z"/>
                <w:rFonts w:eastAsia="Yu Mincho"/>
              </w:rPr>
            </w:pPr>
            <w:ins w:id="14869" w:author="Nokia" w:date="2021-06-01T18:58:00Z">
              <w:r>
                <w:rPr>
                  <w:rFonts w:eastAsia="Yu Mincho"/>
                </w:rPr>
                <w:t>66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46645C2" w14:textId="77777777" w:rsidR="00500AB7" w:rsidRDefault="00500AB7" w:rsidP="00901802">
            <w:pPr>
              <w:pStyle w:val="TAC"/>
              <w:rPr>
                <w:ins w:id="14870" w:author="Nokia" w:date="2021-06-01T18:58:00Z"/>
                <w:rFonts w:eastAsia="Yu Mincho"/>
              </w:rPr>
            </w:pPr>
            <w:ins w:id="14871" w:author="Nokia" w:date="2021-06-01T18:58:00Z">
              <w:r>
                <w:rPr>
                  <w:rFonts w:eastAsia="Yu Mincho"/>
                </w:rPr>
                <w:t>132</w:t>
              </w:r>
            </w:ins>
          </w:p>
        </w:tc>
      </w:tr>
      <w:tr w:rsidR="00500AB7" w14:paraId="479F72D0" w14:textId="77777777" w:rsidTr="00901802">
        <w:trPr>
          <w:cantSplit/>
          <w:jc w:val="center"/>
          <w:ins w:id="14872"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1EFB47BE" w14:textId="77777777" w:rsidR="00500AB7" w:rsidRDefault="00500AB7" w:rsidP="00901802">
            <w:pPr>
              <w:pStyle w:val="TAC"/>
              <w:rPr>
                <w:ins w:id="14873" w:author="Nokia" w:date="2021-06-01T18:58:00Z"/>
                <w:lang w:eastAsia="zh-CN"/>
              </w:rPr>
            </w:pPr>
            <w:ins w:id="14874" w:author="Nokia" w:date="2021-06-01T18:58:00Z">
              <w:r>
                <w:rPr>
                  <w:lang w:eastAsia="zh-CN"/>
                </w:rPr>
                <w:t>CP</w:t>
              </w:r>
              <w:r>
                <w:t xml:space="preserve">-OFDM Symbols per </w:t>
              </w:r>
              <w:r>
                <w:rPr>
                  <w:lang w:eastAsia="zh-CN"/>
                </w:rPr>
                <w:t>slot (Note 1)</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8FC0DAE" w14:textId="77777777" w:rsidR="00500AB7" w:rsidRDefault="00500AB7" w:rsidP="00901802">
            <w:pPr>
              <w:pStyle w:val="TAC"/>
              <w:rPr>
                <w:ins w:id="14875" w:author="Nokia" w:date="2021-06-01T18:58:00Z"/>
                <w:lang w:eastAsia="zh-CN"/>
              </w:rPr>
            </w:pPr>
            <w:ins w:id="14876" w:author="Nokia" w:date="2021-06-01T18:58:00Z">
              <w:r>
                <w:rPr>
                  <w:lang w:eastAsia="zh-CN"/>
                </w:rPr>
                <w:t>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8A594E4" w14:textId="77777777" w:rsidR="00500AB7" w:rsidRDefault="00500AB7" w:rsidP="00901802">
            <w:pPr>
              <w:pStyle w:val="TAC"/>
              <w:rPr>
                <w:ins w:id="14877" w:author="Nokia" w:date="2021-06-01T18:58:00Z"/>
                <w:lang w:eastAsia="zh-CN"/>
              </w:rPr>
            </w:pPr>
            <w:ins w:id="14878" w:author="Nokia" w:date="2021-06-01T18:58:00Z">
              <w:r>
                <w:rPr>
                  <w:lang w:eastAsia="zh-CN"/>
                </w:rPr>
                <w:t>8</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34DD003" w14:textId="77777777" w:rsidR="00500AB7" w:rsidRDefault="00500AB7" w:rsidP="00901802">
            <w:pPr>
              <w:pStyle w:val="TAC"/>
              <w:rPr>
                <w:ins w:id="14879" w:author="Nokia" w:date="2021-06-01T18:58:00Z"/>
                <w:lang w:eastAsia="zh-CN"/>
              </w:rPr>
            </w:pPr>
            <w:ins w:id="14880" w:author="Nokia" w:date="2021-06-01T18:58:00Z">
              <w:r>
                <w:rPr>
                  <w:lang w:eastAsia="zh-CN"/>
                </w:rPr>
                <w:t>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B31CD1E" w14:textId="77777777" w:rsidR="00500AB7" w:rsidRDefault="00500AB7" w:rsidP="00901802">
            <w:pPr>
              <w:pStyle w:val="TAC"/>
              <w:rPr>
                <w:ins w:id="14881" w:author="Nokia" w:date="2021-06-01T18:58:00Z"/>
                <w:lang w:eastAsia="zh-CN"/>
              </w:rPr>
            </w:pPr>
            <w:ins w:id="14882" w:author="Nokia" w:date="2021-06-01T18:58:00Z">
              <w:r>
                <w:rPr>
                  <w:lang w:eastAsia="zh-CN"/>
                </w:rPr>
                <w:t>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096E36B" w14:textId="77777777" w:rsidR="00500AB7" w:rsidRDefault="00500AB7" w:rsidP="00901802">
            <w:pPr>
              <w:pStyle w:val="TAC"/>
              <w:rPr>
                <w:ins w:id="14883" w:author="Nokia" w:date="2021-06-01T18:58:00Z"/>
                <w:lang w:eastAsia="zh-CN"/>
              </w:rPr>
            </w:pPr>
            <w:ins w:id="14884" w:author="Nokia" w:date="2021-06-01T18:58:00Z">
              <w:r>
                <w:rPr>
                  <w:lang w:eastAsia="zh-CN"/>
                </w:rPr>
                <w:t>8</w:t>
              </w:r>
            </w:ins>
          </w:p>
        </w:tc>
      </w:tr>
      <w:tr w:rsidR="00500AB7" w14:paraId="51DD2BC8" w14:textId="77777777" w:rsidTr="00901802">
        <w:trPr>
          <w:cantSplit/>
          <w:jc w:val="center"/>
          <w:ins w:id="14885"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4B046177" w14:textId="77777777" w:rsidR="00500AB7" w:rsidRDefault="00500AB7" w:rsidP="00901802">
            <w:pPr>
              <w:pStyle w:val="TAC"/>
              <w:rPr>
                <w:ins w:id="14886" w:author="Nokia" w:date="2021-06-01T18:58:00Z"/>
              </w:rPr>
            </w:pPr>
            <w:ins w:id="14887" w:author="Nokia" w:date="2021-06-01T18:58:00Z">
              <w:r>
                <w:t>Modulation</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021BEC26" w14:textId="77777777" w:rsidR="00500AB7" w:rsidRDefault="00500AB7" w:rsidP="00901802">
            <w:pPr>
              <w:pStyle w:val="TAC"/>
              <w:rPr>
                <w:ins w:id="14888" w:author="Nokia" w:date="2021-06-01T18:58:00Z"/>
                <w:lang w:eastAsia="zh-CN"/>
              </w:rPr>
            </w:pPr>
            <w:ins w:id="14889" w:author="Nokia" w:date="2021-06-01T18:58:00Z">
              <w:r>
                <w:rPr>
                  <w:lang w:eastAsia="zh-CN"/>
                </w:rPr>
                <w:t>64QAM</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43F2016" w14:textId="77777777" w:rsidR="00500AB7" w:rsidRDefault="00500AB7" w:rsidP="00901802">
            <w:pPr>
              <w:pStyle w:val="TAC"/>
              <w:rPr>
                <w:ins w:id="14890" w:author="Nokia" w:date="2021-06-01T18:58:00Z"/>
                <w:lang w:eastAsia="zh-CN"/>
              </w:rPr>
            </w:pPr>
            <w:ins w:id="14891" w:author="Nokia" w:date="2021-06-01T18:58:00Z">
              <w:r>
                <w:rPr>
                  <w:lang w:eastAsia="zh-CN"/>
                </w:rPr>
                <w:t>64QAM</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04BE9AE7" w14:textId="77777777" w:rsidR="00500AB7" w:rsidRDefault="00500AB7" w:rsidP="00901802">
            <w:pPr>
              <w:pStyle w:val="TAC"/>
              <w:rPr>
                <w:ins w:id="14892" w:author="Nokia" w:date="2021-06-01T18:58:00Z"/>
                <w:lang w:eastAsia="zh-CN"/>
              </w:rPr>
            </w:pPr>
            <w:ins w:id="14893" w:author="Nokia" w:date="2021-06-01T18:58:00Z">
              <w:r>
                <w:rPr>
                  <w:lang w:eastAsia="zh-CN"/>
                </w:rPr>
                <w:t>64QAM</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F494F27" w14:textId="77777777" w:rsidR="00500AB7" w:rsidRDefault="00500AB7" w:rsidP="00901802">
            <w:pPr>
              <w:pStyle w:val="TAC"/>
              <w:rPr>
                <w:ins w:id="14894" w:author="Nokia" w:date="2021-06-01T18:58:00Z"/>
                <w:lang w:eastAsia="zh-CN"/>
              </w:rPr>
            </w:pPr>
            <w:ins w:id="14895" w:author="Nokia" w:date="2021-06-01T18:58:00Z">
              <w:r>
                <w:rPr>
                  <w:lang w:eastAsia="zh-CN"/>
                </w:rPr>
                <w:t>64QAM</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A6E3B13" w14:textId="77777777" w:rsidR="00500AB7" w:rsidRDefault="00500AB7" w:rsidP="00901802">
            <w:pPr>
              <w:pStyle w:val="TAC"/>
              <w:rPr>
                <w:ins w:id="14896" w:author="Nokia" w:date="2021-06-01T18:58:00Z"/>
                <w:lang w:eastAsia="zh-CN"/>
              </w:rPr>
            </w:pPr>
            <w:ins w:id="14897" w:author="Nokia" w:date="2021-06-01T18:58:00Z">
              <w:r>
                <w:rPr>
                  <w:lang w:eastAsia="zh-CN"/>
                </w:rPr>
                <w:t>64QAM</w:t>
              </w:r>
            </w:ins>
          </w:p>
        </w:tc>
      </w:tr>
      <w:tr w:rsidR="00500AB7" w14:paraId="6C4AB817" w14:textId="77777777" w:rsidTr="00901802">
        <w:trPr>
          <w:cantSplit/>
          <w:jc w:val="center"/>
          <w:ins w:id="14898"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2CE5765E" w14:textId="77777777" w:rsidR="00500AB7" w:rsidRDefault="00500AB7" w:rsidP="00901802">
            <w:pPr>
              <w:pStyle w:val="TAC"/>
              <w:rPr>
                <w:ins w:id="14899" w:author="Nokia" w:date="2021-06-01T18:58:00Z"/>
              </w:rPr>
            </w:pPr>
            <w:ins w:id="14900" w:author="Nokia" w:date="2021-06-01T18:58:00Z">
              <w:r>
                <w:t>Code rate</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9FABE66" w14:textId="77777777" w:rsidR="00500AB7" w:rsidRDefault="00500AB7" w:rsidP="00901802">
            <w:pPr>
              <w:pStyle w:val="TAC"/>
              <w:rPr>
                <w:ins w:id="14901" w:author="Nokia" w:date="2021-06-01T18:58:00Z"/>
                <w:lang w:eastAsia="zh-CN"/>
              </w:rPr>
            </w:pPr>
            <w:ins w:id="14902" w:author="Nokia" w:date="2021-06-01T18:58:00Z">
              <w:r>
                <w:rPr>
                  <w:rFonts w:eastAsia="Malgun Gothic"/>
                </w:rPr>
                <w:t>567/1024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3674F7C" w14:textId="77777777" w:rsidR="00500AB7" w:rsidRDefault="00500AB7" w:rsidP="00901802">
            <w:pPr>
              <w:pStyle w:val="TAC"/>
              <w:rPr>
                <w:ins w:id="14903" w:author="Nokia" w:date="2021-06-01T18:58:00Z"/>
                <w:lang w:eastAsia="zh-CN"/>
              </w:rPr>
            </w:pPr>
            <w:ins w:id="14904" w:author="Nokia" w:date="2021-06-01T18:58:00Z">
              <w:r>
                <w:rPr>
                  <w:rFonts w:eastAsia="Malgun Gothic"/>
                </w:rPr>
                <w:t>567/1024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D610869" w14:textId="77777777" w:rsidR="00500AB7" w:rsidRDefault="00500AB7" w:rsidP="00901802">
            <w:pPr>
              <w:pStyle w:val="TAC"/>
              <w:rPr>
                <w:ins w:id="14905" w:author="Nokia" w:date="2021-06-01T18:58:00Z"/>
                <w:lang w:eastAsia="zh-CN"/>
              </w:rPr>
            </w:pPr>
            <w:ins w:id="14906" w:author="Nokia" w:date="2021-06-01T18:58:00Z">
              <w:r>
                <w:rPr>
                  <w:rFonts w:eastAsia="Malgun Gothic"/>
                </w:rPr>
                <w:t>567/1024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E8C7F1C" w14:textId="77777777" w:rsidR="00500AB7" w:rsidRDefault="00500AB7" w:rsidP="00901802">
            <w:pPr>
              <w:pStyle w:val="TAC"/>
              <w:rPr>
                <w:ins w:id="14907" w:author="Nokia" w:date="2021-06-01T18:58:00Z"/>
                <w:lang w:eastAsia="zh-CN"/>
              </w:rPr>
            </w:pPr>
            <w:ins w:id="14908" w:author="Nokia" w:date="2021-06-01T18:58:00Z">
              <w:r>
                <w:rPr>
                  <w:rFonts w:eastAsia="Malgun Gothic"/>
                </w:rPr>
                <w:t>567/1024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EF51C48" w14:textId="77777777" w:rsidR="00500AB7" w:rsidRDefault="00500AB7" w:rsidP="00901802">
            <w:pPr>
              <w:pStyle w:val="TAC"/>
              <w:rPr>
                <w:ins w:id="14909" w:author="Nokia" w:date="2021-06-01T18:58:00Z"/>
                <w:lang w:eastAsia="zh-CN"/>
              </w:rPr>
            </w:pPr>
            <w:ins w:id="14910" w:author="Nokia" w:date="2021-06-01T18:58:00Z">
              <w:r>
                <w:rPr>
                  <w:rFonts w:eastAsia="Malgun Gothic"/>
                </w:rPr>
                <w:t>567/1024</w:t>
              </w:r>
            </w:ins>
          </w:p>
        </w:tc>
      </w:tr>
      <w:tr w:rsidR="00500AB7" w14:paraId="68A0B6D5" w14:textId="77777777" w:rsidTr="00901802">
        <w:trPr>
          <w:cantSplit/>
          <w:jc w:val="center"/>
          <w:ins w:id="14911"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09854491" w14:textId="77777777" w:rsidR="00500AB7" w:rsidRDefault="00500AB7" w:rsidP="00901802">
            <w:pPr>
              <w:pStyle w:val="TAC"/>
              <w:rPr>
                <w:ins w:id="14912" w:author="Nokia" w:date="2021-06-01T18:58:00Z"/>
              </w:rPr>
            </w:pPr>
            <w:ins w:id="14913" w:author="Nokia" w:date="2021-06-01T18:58:00Z">
              <w:r>
                <w:t>Payload size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8A42C0A" w14:textId="77777777" w:rsidR="00500AB7" w:rsidRDefault="00500AB7" w:rsidP="00901802">
            <w:pPr>
              <w:pStyle w:val="TAC"/>
              <w:rPr>
                <w:ins w:id="14914" w:author="Nokia" w:date="2021-06-01T18:58:00Z"/>
              </w:rPr>
            </w:pPr>
            <w:ins w:id="14915" w:author="Nokia" w:date="2021-06-01T18:58:00Z">
              <w:r>
                <w:t>21000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D3A72C5" w14:textId="77777777" w:rsidR="00500AB7" w:rsidRDefault="00500AB7" w:rsidP="00901802">
            <w:pPr>
              <w:pStyle w:val="TAC"/>
              <w:rPr>
                <w:ins w:id="14916" w:author="Nokia" w:date="2021-06-01T18:58:00Z"/>
              </w:rPr>
            </w:pPr>
            <w:ins w:id="14917" w:author="Nokia" w:date="2021-06-01T18:58:00Z">
              <w:r>
                <w:t>42016</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651C210" w14:textId="77777777" w:rsidR="00500AB7" w:rsidRDefault="00500AB7" w:rsidP="00901802">
            <w:pPr>
              <w:pStyle w:val="TAC"/>
              <w:rPr>
                <w:ins w:id="14918" w:author="Nokia" w:date="2021-06-01T18:58:00Z"/>
              </w:rPr>
            </w:pPr>
            <w:ins w:id="14919" w:author="Nokia" w:date="2021-06-01T18:58:00Z">
              <w:r>
                <w:t>10248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98EB920" w14:textId="77777777" w:rsidR="00500AB7" w:rsidRDefault="00500AB7" w:rsidP="00901802">
            <w:pPr>
              <w:pStyle w:val="TAC"/>
              <w:rPr>
                <w:ins w:id="14920" w:author="Nokia" w:date="2021-06-01T18:58:00Z"/>
              </w:rPr>
            </w:pPr>
            <w:ins w:id="14921" w:author="Nokia" w:date="2021-06-01T18:58:00Z">
              <w:r>
                <w:t>21000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360EE3E" w14:textId="77777777" w:rsidR="00500AB7" w:rsidRDefault="00500AB7" w:rsidP="00901802">
            <w:pPr>
              <w:pStyle w:val="TAC"/>
              <w:rPr>
                <w:ins w:id="14922" w:author="Nokia" w:date="2021-06-01T18:58:00Z"/>
              </w:rPr>
            </w:pPr>
            <w:ins w:id="14923" w:author="Nokia" w:date="2021-06-01T18:58:00Z">
              <w:r>
                <w:t>42016</w:t>
              </w:r>
            </w:ins>
          </w:p>
        </w:tc>
      </w:tr>
      <w:tr w:rsidR="00500AB7" w14:paraId="05DAA7B6" w14:textId="77777777" w:rsidTr="00901802">
        <w:trPr>
          <w:cantSplit/>
          <w:jc w:val="center"/>
          <w:ins w:id="14924"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78930263" w14:textId="77777777" w:rsidR="00500AB7" w:rsidRDefault="00500AB7" w:rsidP="00901802">
            <w:pPr>
              <w:pStyle w:val="TAC"/>
              <w:rPr>
                <w:ins w:id="14925" w:author="Nokia" w:date="2021-06-01T18:58:00Z"/>
                <w:szCs w:val="22"/>
              </w:rPr>
            </w:pPr>
            <w:ins w:id="14926" w:author="Nokia" w:date="2021-06-01T18:58:00Z">
              <w:r>
                <w:rPr>
                  <w:szCs w:val="22"/>
                </w:rPr>
                <w:t>Transport block CRC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ACF7737" w14:textId="77777777" w:rsidR="00500AB7" w:rsidRDefault="00500AB7" w:rsidP="00901802">
            <w:pPr>
              <w:pStyle w:val="TAC"/>
              <w:rPr>
                <w:ins w:id="14927" w:author="Nokia" w:date="2021-06-01T18:58:00Z"/>
              </w:rPr>
            </w:pPr>
            <w:ins w:id="14928" w:author="Nokia" w:date="2021-06-01T18:58:00Z">
              <w: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41D5E82" w14:textId="77777777" w:rsidR="00500AB7" w:rsidRDefault="00500AB7" w:rsidP="00901802">
            <w:pPr>
              <w:pStyle w:val="TAC"/>
              <w:rPr>
                <w:ins w:id="14929" w:author="Nokia" w:date="2021-06-01T18:58:00Z"/>
              </w:rPr>
            </w:pPr>
            <w:ins w:id="14930" w:author="Nokia" w:date="2021-06-01T18:58:00Z">
              <w:r>
                <w:t>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5BF7FC9" w14:textId="77777777" w:rsidR="00500AB7" w:rsidRDefault="00500AB7" w:rsidP="00901802">
            <w:pPr>
              <w:pStyle w:val="TAC"/>
              <w:rPr>
                <w:ins w:id="14931" w:author="Nokia" w:date="2021-06-01T18:58:00Z"/>
              </w:rPr>
            </w:pPr>
            <w:ins w:id="14932" w:author="Nokia" w:date="2021-06-01T18:58:00Z">
              <w: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E9624B4" w14:textId="77777777" w:rsidR="00500AB7" w:rsidRDefault="00500AB7" w:rsidP="00901802">
            <w:pPr>
              <w:pStyle w:val="TAC"/>
              <w:rPr>
                <w:ins w:id="14933" w:author="Nokia" w:date="2021-06-01T18:58:00Z"/>
              </w:rPr>
            </w:pPr>
            <w:ins w:id="14934" w:author="Nokia" w:date="2021-06-01T18:58:00Z">
              <w: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10AC956" w14:textId="77777777" w:rsidR="00500AB7" w:rsidRDefault="00500AB7" w:rsidP="00901802">
            <w:pPr>
              <w:pStyle w:val="TAC"/>
              <w:rPr>
                <w:ins w:id="14935" w:author="Nokia" w:date="2021-06-01T18:58:00Z"/>
              </w:rPr>
            </w:pPr>
            <w:ins w:id="14936" w:author="Nokia" w:date="2021-06-01T18:58:00Z">
              <w:r>
                <w:t>24</w:t>
              </w:r>
            </w:ins>
          </w:p>
        </w:tc>
      </w:tr>
      <w:tr w:rsidR="00500AB7" w14:paraId="08B8CF33" w14:textId="77777777" w:rsidTr="00901802">
        <w:trPr>
          <w:cantSplit/>
          <w:jc w:val="center"/>
          <w:ins w:id="14937"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30609ED3" w14:textId="77777777" w:rsidR="00500AB7" w:rsidRDefault="00500AB7" w:rsidP="00901802">
            <w:pPr>
              <w:pStyle w:val="TAC"/>
              <w:rPr>
                <w:ins w:id="14938" w:author="Nokia" w:date="2021-06-01T18:58:00Z"/>
              </w:rPr>
            </w:pPr>
            <w:ins w:id="14939" w:author="Nokia" w:date="2021-06-01T18:58:00Z">
              <w:r>
                <w:t>Code block CRC size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05B9D6DA" w14:textId="77777777" w:rsidR="00500AB7" w:rsidRDefault="00500AB7" w:rsidP="00901802">
            <w:pPr>
              <w:pStyle w:val="TAC"/>
              <w:rPr>
                <w:ins w:id="14940" w:author="Nokia" w:date="2021-06-01T18:58:00Z"/>
              </w:rPr>
            </w:pPr>
            <w:ins w:id="14941" w:author="Nokia" w:date="2021-06-01T18:58:00Z">
              <w: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57426A3" w14:textId="77777777" w:rsidR="00500AB7" w:rsidRDefault="00500AB7" w:rsidP="00901802">
            <w:pPr>
              <w:pStyle w:val="TAC"/>
              <w:rPr>
                <w:ins w:id="14942" w:author="Nokia" w:date="2021-06-01T18:58:00Z"/>
              </w:rPr>
            </w:pPr>
            <w:ins w:id="14943" w:author="Nokia" w:date="2021-06-01T18:58:00Z">
              <w:r>
                <w:t>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3FB12F5" w14:textId="77777777" w:rsidR="00500AB7" w:rsidRDefault="00500AB7" w:rsidP="00901802">
            <w:pPr>
              <w:pStyle w:val="TAC"/>
              <w:rPr>
                <w:ins w:id="14944" w:author="Nokia" w:date="2021-06-01T18:58:00Z"/>
              </w:rPr>
            </w:pPr>
            <w:ins w:id="14945" w:author="Nokia" w:date="2021-06-01T18:58:00Z">
              <w: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2130F62" w14:textId="77777777" w:rsidR="00500AB7" w:rsidRDefault="00500AB7" w:rsidP="00901802">
            <w:pPr>
              <w:pStyle w:val="TAC"/>
              <w:rPr>
                <w:ins w:id="14946" w:author="Nokia" w:date="2021-06-01T18:58:00Z"/>
              </w:rPr>
            </w:pPr>
            <w:ins w:id="14947" w:author="Nokia" w:date="2021-06-01T18:58:00Z">
              <w: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041D5ED" w14:textId="77777777" w:rsidR="00500AB7" w:rsidRDefault="00500AB7" w:rsidP="00901802">
            <w:pPr>
              <w:pStyle w:val="TAC"/>
              <w:rPr>
                <w:ins w:id="14948" w:author="Nokia" w:date="2021-06-01T18:58:00Z"/>
              </w:rPr>
            </w:pPr>
            <w:ins w:id="14949" w:author="Nokia" w:date="2021-06-01T18:58:00Z">
              <w:r>
                <w:t>24</w:t>
              </w:r>
            </w:ins>
          </w:p>
        </w:tc>
      </w:tr>
      <w:tr w:rsidR="00500AB7" w14:paraId="1C4D7B69" w14:textId="77777777" w:rsidTr="00901802">
        <w:trPr>
          <w:cantSplit/>
          <w:jc w:val="center"/>
          <w:ins w:id="14950"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34F192CC" w14:textId="77777777" w:rsidR="00500AB7" w:rsidRDefault="00500AB7" w:rsidP="00901802">
            <w:pPr>
              <w:pStyle w:val="TAC"/>
              <w:rPr>
                <w:ins w:id="14951" w:author="Nokia" w:date="2021-06-01T18:58:00Z"/>
              </w:rPr>
            </w:pPr>
            <w:ins w:id="14952" w:author="Nokia" w:date="2021-06-01T18:58:00Z">
              <w:r>
                <w:t>Number of code blocks - C</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2996996" w14:textId="77777777" w:rsidR="00500AB7" w:rsidRDefault="00500AB7" w:rsidP="00901802">
            <w:pPr>
              <w:pStyle w:val="TAC"/>
              <w:rPr>
                <w:ins w:id="14953" w:author="Nokia" w:date="2021-06-01T18:58:00Z"/>
              </w:rPr>
            </w:pPr>
            <w:ins w:id="14954" w:author="Nokia" w:date="2021-06-01T18:58:00Z">
              <w:r>
                <w:t>3</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274724A" w14:textId="77777777" w:rsidR="00500AB7" w:rsidRDefault="00500AB7" w:rsidP="00901802">
            <w:pPr>
              <w:pStyle w:val="TAC"/>
              <w:rPr>
                <w:ins w:id="14955" w:author="Nokia" w:date="2021-06-01T18:58:00Z"/>
              </w:rPr>
            </w:pPr>
            <w:ins w:id="14956" w:author="Nokia" w:date="2021-06-01T18:58:00Z">
              <w:r>
                <w:t>5</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08514FB6" w14:textId="77777777" w:rsidR="00500AB7" w:rsidRDefault="00500AB7" w:rsidP="00901802">
            <w:pPr>
              <w:pStyle w:val="TAC"/>
              <w:rPr>
                <w:ins w:id="14957" w:author="Nokia" w:date="2021-06-01T18:58:00Z"/>
              </w:rPr>
            </w:pPr>
            <w:ins w:id="14958" w:author="Nokia" w:date="2021-06-01T18:58:00Z">
              <w:r>
                <w:t>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26BAFE4" w14:textId="77777777" w:rsidR="00500AB7" w:rsidRDefault="00500AB7" w:rsidP="00901802">
            <w:pPr>
              <w:pStyle w:val="TAC"/>
              <w:rPr>
                <w:ins w:id="14959" w:author="Nokia" w:date="2021-06-01T18:58:00Z"/>
              </w:rPr>
            </w:pPr>
            <w:ins w:id="14960" w:author="Nokia" w:date="2021-06-01T18:58:00Z">
              <w:r>
                <w:t>3</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8478F33" w14:textId="77777777" w:rsidR="00500AB7" w:rsidRDefault="00500AB7" w:rsidP="00901802">
            <w:pPr>
              <w:pStyle w:val="TAC"/>
              <w:rPr>
                <w:ins w:id="14961" w:author="Nokia" w:date="2021-06-01T18:58:00Z"/>
              </w:rPr>
            </w:pPr>
            <w:ins w:id="14962" w:author="Nokia" w:date="2021-06-01T18:58:00Z">
              <w:r>
                <w:t>5</w:t>
              </w:r>
            </w:ins>
          </w:p>
        </w:tc>
      </w:tr>
      <w:tr w:rsidR="00500AB7" w14:paraId="07C169B5" w14:textId="77777777" w:rsidTr="00901802">
        <w:trPr>
          <w:cantSplit/>
          <w:jc w:val="center"/>
          <w:ins w:id="14963"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6384237D" w14:textId="77777777" w:rsidR="00500AB7" w:rsidRDefault="00500AB7" w:rsidP="00901802">
            <w:pPr>
              <w:pStyle w:val="TAC"/>
              <w:rPr>
                <w:ins w:id="14964" w:author="Nokia" w:date="2021-06-01T18:58:00Z"/>
                <w:lang w:eastAsia="zh-CN"/>
              </w:rPr>
            </w:pPr>
            <w:ins w:id="14965" w:author="Nokia" w:date="2021-06-01T18:58:00Z">
              <w:r>
                <w:t>Code block size</w:t>
              </w:r>
              <w:r>
                <w:rPr>
                  <w:lang w:eastAsia="zh-CN"/>
                </w:rPr>
                <w:t xml:space="preserve"> </w:t>
              </w:r>
              <w:r>
                <w:rPr>
                  <w:rFonts w:eastAsia="Malgun Gothic" w:cs="Arial"/>
                </w:rPr>
                <w:t>including CRC</w:t>
              </w:r>
              <w:r>
                <w:t xml:space="preserve"> (bits)</w:t>
              </w:r>
              <w:r>
                <w:rPr>
                  <w:lang w:eastAsia="zh-CN"/>
                </w:rPr>
                <w:t xml:space="preserve"> </w:t>
              </w:r>
              <w:r>
                <w:rPr>
                  <w:rFonts w:cs="Arial"/>
                  <w:lang w:eastAsia="zh-CN"/>
                </w:rPr>
                <w:t>(Note 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F526307" w14:textId="77777777" w:rsidR="00500AB7" w:rsidRDefault="00500AB7" w:rsidP="00901802">
            <w:pPr>
              <w:pStyle w:val="TAC"/>
              <w:rPr>
                <w:ins w:id="14966" w:author="Nokia" w:date="2021-06-01T18:58:00Z"/>
                <w:lang w:eastAsia="zh-CN"/>
              </w:rPr>
            </w:pPr>
            <w:ins w:id="14967" w:author="Nokia" w:date="2021-06-01T18:58:00Z">
              <w:r>
                <w:rPr>
                  <w:lang w:eastAsia="zh-CN"/>
                </w:rPr>
                <w:t>7032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6ADDD9B" w14:textId="77777777" w:rsidR="00500AB7" w:rsidRDefault="00500AB7" w:rsidP="00901802">
            <w:pPr>
              <w:pStyle w:val="TAC"/>
              <w:rPr>
                <w:ins w:id="14968" w:author="Nokia" w:date="2021-06-01T18:58:00Z"/>
                <w:lang w:eastAsia="zh-CN"/>
              </w:rPr>
            </w:pPr>
            <w:ins w:id="14969" w:author="Nokia" w:date="2021-06-01T18:58:00Z">
              <w:r>
                <w:rPr>
                  <w:lang w:eastAsia="zh-CN"/>
                </w:rPr>
                <w:t>8432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071B69E4" w14:textId="77777777" w:rsidR="00500AB7" w:rsidRDefault="00500AB7" w:rsidP="00901802">
            <w:pPr>
              <w:pStyle w:val="TAC"/>
              <w:rPr>
                <w:ins w:id="14970" w:author="Nokia" w:date="2021-06-01T18:58:00Z"/>
                <w:lang w:eastAsia="zh-CN"/>
              </w:rPr>
            </w:pPr>
            <w:ins w:id="14971" w:author="Nokia" w:date="2021-06-01T18:58:00Z">
              <w:r>
                <w:rPr>
                  <w:lang w:eastAsia="zh-CN"/>
                </w:rPr>
                <w:t>5160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1B9F691" w14:textId="77777777" w:rsidR="00500AB7" w:rsidRDefault="00500AB7" w:rsidP="00901802">
            <w:pPr>
              <w:pStyle w:val="TAC"/>
              <w:rPr>
                <w:ins w:id="14972" w:author="Nokia" w:date="2021-06-01T18:58:00Z"/>
                <w:lang w:eastAsia="zh-CN"/>
              </w:rPr>
            </w:pPr>
            <w:ins w:id="14973" w:author="Nokia" w:date="2021-06-01T18:58:00Z">
              <w:r>
                <w:rPr>
                  <w:lang w:eastAsia="zh-CN"/>
                </w:rPr>
                <w:t>7032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634EEFF" w14:textId="77777777" w:rsidR="00500AB7" w:rsidRDefault="00500AB7" w:rsidP="00901802">
            <w:pPr>
              <w:pStyle w:val="TAC"/>
              <w:rPr>
                <w:ins w:id="14974" w:author="Nokia" w:date="2021-06-01T18:58:00Z"/>
                <w:lang w:eastAsia="zh-CN"/>
              </w:rPr>
            </w:pPr>
            <w:ins w:id="14975" w:author="Nokia" w:date="2021-06-01T18:58:00Z">
              <w:r>
                <w:rPr>
                  <w:lang w:eastAsia="zh-CN"/>
                </w:rPr>
                <w:t>8432</w:t>
              </w:r>
            </w:ins>
          </w:p>
        </w:tc>
      </w:tr>
      <w:tr w:rsidR="00500AB7" w14:paraId="64CC7904" w14:textId="77777777" w:rsidTr="00901802">
        <w:trPr>
          <w:cantSplit/>
          <w:jc w:val="center"/>
          <w:ins w:id="14976"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2200F9A8" w14:textId="77777777" w:rsidR="00500AB7" w:rsidRDefault="00500AB7" w:rsidP="00901802">
            <w:pPr>
              <w:pStyle w:val="TAC"/>
              <w:rPr>
                <w:ins w:id="14977" w:author="Nokia" w:date="2021-06-01T18:58:00Z"/>
                <w:lang w:eastAsia="zh-CN"/>
              </w:rPr>
            </w:pPr>
            <w:ins w:id="14978" w:author="Nokia" w:date="2021-06-01T18:58:00Z">
              <w:r>
                <w:t xml:space="preserve">Total number of bits per </w:t>
              </w:r>
              <w:r>
                <w:rPr>
                  <w:lang w:eastAsia="zh-CN"/>
                </w:rPr>
                <w:t>slot</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A765EA7" w14:textId="77777777" w:rsidR="00500AB7" w:rsidRDefault="00500AB7" w:rsidP="00901802">
            <w:pPr>
              <w:pStyle w:val="TAC"/>
              <w:rPr>
                <w:ins w:id="14979" w:author="Nokia" w:date="2021-06-01T18:58:00Z"/>
              </w:rPr>
            </w:pPr>
            <w:ins w:id="14980" w:author="Nokia" w:date="2021-06-01T18:58:00Z">
              <w:r>
                <w:t>38016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A19DE1F" w14:textId="77777777" w:rsidR="00500AB7" w:rsidRDefault="00500AB7" w:rsidP="00901802">
            <w:pPr>
              <w:pStyle w:val="TAC"/>
              <w:rPr>
                <w:ins w:id="14981" w:author="Nokia" w:date="2021-06-01T18:58:00Z"/>
              </w:rPr>
            </w:pPr>
            <w:ins w:id="14982" w:author="Nokia" w:date="2021-06-01T18:58:00Z">
              <w:r>
                <w:t>76032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D6B209B" w14:textId="77777777" w:rsidR="00500AB7" w:rsidRDefault="00500AB7" w:rsidP="00901802">
            <w:pPr>
              <w:pStyle w:val="TAC"/>
              <w:rPr>
                <w:ins w:id="14983" w:author="Nokia" w:date="2021-06-01T18:58:00Z"/>
              </w:rPr>
            </w:pPr>
            <w:ins w:id="14984" w:author="Nokia" w:date="2021-06-01T18:58:00Z">
              <w:r>
                <w:t>18432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1CEAFE0" w14:textId="77777777" w:rsidR="00500AB7" w:rsidRDefault="00500AB7" w:rsidP="00901802">
            <w:pPr>
              <w:pStyle w:val="TAC"/>
              <w:rPr>
                <w:ins w:id="14985" w:author="Nokia" w:date="2021-06-01T18:58:00Z"/>
              </w:rPr>
            </w:pPr>
            <w:ins w:id="14986" w:author="Nokia" w:date="2021-06-01T18:58:00Z">
              <w:r>
                <w:t>38016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13E0EDA" w14:textId="77777777" w:rsidR="00500AB7" w:rsidRDefault="00500AB7" w:rsidP="00901802">
            <w:pPr>
              <w:pStyle w:val="TAC"/>
              <w:rPr>
                <w:ins w:id="14987" w:author="Nokia" w:date="2021-06-01T18:58:00Z"/>
              </w:rPr>
            </w:pPr>
            <w:ins w:id="14988" w:author="Nokia" w:date="2021-06-01T18:58:00Z">
              <w:r>
                <w:t>76032</w:t>
              </w:r>
            </w:ins>
          </w:p>
        </w:tc>
      </w:tr>
      <w:tr w:rsidR="00500AB7" w14:paraId="1DB6795B" w14:textId="77777777" w:rsidTr="00901802">
        <w:trPr>
          <w:cantSplit/>
          <w:jc w:val="center"/>
          <w:ins w:id="14989"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134B74A9" w14:textId="77777777" w:rsidR="00500AB7" w:rsidRDefault="00500AB7" w:rsidP="00901802">
            <w:pPr>
              <w:pStyle w:val="TAC"/>
              <w:rPr>
                <w:ins w:id="14990" w:author="Nokia" w:date="2021-06-01T18:58:00Z"/>
                <w:lang w:eastAsia="zh-CN"/>
              </w:rPr>
            </w:pPr>
            <w:ins w:id="14991" w:author="Nokia" w:date="2021-06-01T18:58:00Z">
              <w:r>
                <w:t xml:space="preserve">Total symbols per </w:t>
              </w:r>
              <w:r>
                <w:rPr>
                  <w:lang w:eastAsia="zh-CN"/>
                </w:rPr>
                <w:t>slot</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0C72194" w14:textId="77777777" w:rsidR="00500AB7" w:rsidRDefault="00500AB7" w:rsidP="00901802">
            <w:pPr>
              <w:pStyle w:val="TAC"/>
              <w:rPr>
                <w:ins w:id="14992" w:author="Nokia" w:date="2021-06-01T18:58:00Z"/>
              </w:rPr>
            </w:pPr>
            <w:ins w:id="14993" w:author="Nokia" w:date="2021-06-01T18:58:00Z">
              <w:r>
                <w:t>6336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2600EB9" w14:textId="77777777" w:rsidR="00500AB7" w:rsidRDefault="00500AB7" w:rsidP="00901802">
            <w:pPr>
              <w:pStyle w:val="TAC"/>
              <w:rPr>
                <w:ins w:id="14994" w:author="Nokia" w:date="2021-06-01T18:58:00Z"/>
              </w:rPr>
            </w:pPr>
            <w:ins w:id="14995" w:author="Nokia" w:date="2021-06-01T18:58:00Z">
              <w:r>
                <w:t>12672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A218E86" w14:textId="77777777" w:rsidR="00500AB7" w:rsidRDefault="00500AB7" w:rsidP="00901802">
            <w:pPr>
              <w:pStyle w:val="TAC"/>
              <w:rPr>
                <w:ins w:id="14996" w:author="Nokia" w:date="2021-06-01T18:58:00Z"/>
              </w:rPr>
            </w:pPr>
            <w:ins w:id="14997" w:author="Nokia" w:date="2021-06-01T18:58:00Z">
              <w:r>
                <w:t>3072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46570D1" w14:textId="77777777" w:rsidR="00500AB7" w:rsidRDefault="00500AB7" w:rsidP="00901802">
            <w:pPr>
              <w:pStyle w:val="TAC"/>
              <w:rPr>
                <w:ins w:id="14998" w:author="Nokia" w:date="2021-06-01T18:58:00Z"/>
              </w:rPr>
            </w:pPr>
            <w:ins w:id="14999" w:author="Nokia" w:date="2021-06-01T18:58:00Z">
              <w:r>
                <w:t>6336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2A5CD01" w14:textId="77777777" w:rsidR="00500AB7" w:rsidRDefault="00500AB7" w:rsidP="00901802">
            <w:pPr>
              <w:pStyle w:val="TAC"/>
              <w:rPr>
                <w:ins w:id="15000" w:author="Nokia" w:date="2021-06-01T18:58:00Z"/>
              </w:rPr>
            </w:pPr>
            <w:ins w:id="15001" w:author="Nokia" w:date="2021-06-01T18:58:00Z">
              <w:r>
                <w:t>12672</w:t>
              </w:r>
            </w:ins>
          </w:p>
        </w:tc>
      </w:tr>
      <w:tr w:rsidR="00500AB7" w14:paraId="55E2DA18" w14:textId="77777777" w:rsidTr="00901802">
        <w:trPr>
          <w:cantSplit/>
          <w:jc w:val="center"/>
          <w:ins w:id="15002" w:author="Nokia" w:date="2021-06-01T18:58:00Z"/>
        </w:trPr>
        <w:tc>
          <w:tcPr>
            <w:tcW w:w="9333" w:type="dxa"/>
            <w:gridSpan w:val="6"/>
            <w:tcBorders>
              <w:top w:val="single" w:sz="4" w:space="0" w:color="auto"/>
              <w:left w:val="single" w:sz="4" w:space="0" w:color="auto"/>
              <w:bottom w:val="single" w:sz="4" w:space="0" w:color="auto"/>
              <w:right w:val="single" w:sz="4" w:space="0" w:color="auto"/>
            </w:tcBorders>
            <w:vAlign w:val="center"/>
            <w:hideMark/>
          </w:tcPr>
          <w:p w14:paraId="7C5A514D" w14:textId="77777777" w:rsidR="00500AB7" w:rsidRDefault="00500AB7" w:rsidP="00901802">
            <w:pPr>
              <w:pStyle w:val="TAN"/>
              <w:rPr>
                <w:ins w:id="15003" w:author="Nokia" w:date="2021-06-01T18:58:00Z"/>
                <w:lang w:eastAsia="zh-CN"/>
              </w:rPr>
            </w:pPr>
            <w:ins w:id="15004" w:author="Nokia" w:date="2021-06-01T18:58:00Z">
              <w:r>
                <w:t>NOTE 1:</w:t>
              </w:r>
              <w:r>
                <w:tab/>
              </w:r>
              <w:r>
                <w:rPr>
                  <w:lang w:eastAsia="zh-CN"/>
                </w:rPr>
                <w:t>DM-RS configuration type</w:t>
              </w:r>
              <w:r>
                <w:t xml:space="preserve"> = 1 with DM-RS duration = single-symbol DM-RS</w:t>
              </w:r>
              <w:r>
                <w:rPr>
                  <w:lang w:eastAsia="zh-CN"/>
                </w:rPr>
                <w:t xml:space="preserve"> and the number of DM-RS CDM groups without data is 2</w:t>
              </w:r>
              <w:r>
                <w:t xml:space="preserve">, </w:t>
              </w:r>
              <w:r>
                <w:rPr>
                  <w:rFonts w:eastAsia="DengXian"/>
                  <w:lang w:eastAsia="zh-CN"/>
                </w:rPr>
                <w:t>a</w:t>
              </w:r>
              <w:r>
                <w:rPr>
                  <w:lang w:eastAsia="zh-CN"/>
                </w:rPr>
                <w:t>dditional DM-RS position</w:t>
              </w:r>
              <w:r>
                <w:rPr>
                  <w:rFonts w:eastAsia="DengXian"/>
                  <w:lang w:eastAsia="zh-CN"/>
                </w:rPr>
                <w:t xml:space="preserve"> = pos1</w:t>
              </w:r>
              <w:r>
                <w:t xml:space="preserve"> with </w:t>
              </w:r>
              <w:r>
                <w:rPr>
                  <w:i/>
                  <w:lang w:eastAsia="zh-CN"/>
                </w:rPr>
                <w:t>l</w:t>
              </w:r>
              <w:r>
                <w:rPr>
                  <w:i/>
                  <w:vertAlign w:val="subscript"/>
                  <w:lang w:eastAsia="zh-CN"/>
                </w:rPr>
                <w:t xml:space="preserve">0 </w:t>
              </w:r>
              <w:r>
                <w:t xml:space="preserve">= </w:t>
              </w:r>
              <w:r>
                <w:rPr>
                  <w:lang w:eastAsia="zh-CN"/>
                </w:rPr>
                <w:t>0</w:t>
              </w:r>
              <w:r>
                <w:t xml:space="preserve"> </w:t>
              </w:r>
              <w:r>
                <w:rPr>
                  <w:lang w:eastAsia="zh-CN"/>
                </w:rPr>
                <w:t xml:space="preserve">and </w:t>
              </w:r>
              <w:r>
                <w:rPr>
                  <w:i/>
                  <w:lang w:eastAsia="zh-CN"/>
                </w:rPr>
                <w:t xml:space="preserve">l </w:t>
              </w:r>
              <w:r>
                <w:rPr>
                  <w:lang w:eastAsia="zh-CN"/>
                </w:rPr>
                <w:t>= 8</w:t>
              </w:r>
              <w:r>
                <w:t xml:space="preserve"> as per table 6.4.1.1.3-3 of TS 38.211 [x].</w:t>
              </w:r>
            </w:ins>
          </w:p>
          <w:p w14:paraId="2FEDEE7C" w14:textId="77777777" w:rsidR="00500AB7" w:rsidRDefault="00500AB7" w:rsidP="00901802">
            <w:pPr>
              <w:pStyle w:val="TAN"/>
              <w:rPr>
                <w:ins w:id="15005" w:author="Nokia" w:date="2021-06-01T18:58:00Z"/>
                <w:lang w:eastAsia="zh-CN"/>
              </w:rPr>
            </w:pPr>
            <w:ins w:id="15006" w:author="Nokia" w:date="2021-06-01T18:58:00Z">
              <w:r>
                <w:t xml:space="preserve">NOTE </w:t>
              </w:r>
              <w:r>
                <w:rPr>
                  <w:lang w:eastAsia="zh-CN"/>
                </w:rPr>
                <w:t>2</w:t>
              </w:r>
              <w:r>
                <w:t>:</w:t>
              </w:r>
              <w:r>
                <w:tab/>
              </w:r>
              <w:r>
                <w:rPr>
                  <w:rFonts w:cs="Arial"/>
                </w:rPr>
                <w:t>Code block size including CRC (bits)</w:t>
              </w:r>
              <w:r>
                <w:rPr>
                  <w:rFonts w:cs="Arial"/>
                  <w:lang w:eastAsia="zh-CN"/>
                </w:rPr>
                <w:t xml:space="preserve"> equals to </w:t>
              </w:r>
              <w:r>
                <w:rPr>
                  <w:rFonts w:cs="Arial"/>
                  <w:i/>
                  <w:lang w:eastAsia="zh-CN"/>
                </w:rPr>
                <w:t>K'</w:t>
              </w:r>
              <w:r>
                <w:rPr>
                  <w:lang w:eastAsia="zh-CN"/>
                </w:rPr>
                <w:t xml:space="preserve"> in clause 5.2.2 of TS 38.212 [x].</w:t>
              </w:r>
            </w:ins>
          </w:p>
        </w:tc>
      </w:tr>
    </w:tbl>
    <w:p w14:paraId="7AD5BCC2" w14:textId="77777777" w:rsidR="00500AB7" w:rsidRDefault="00500AB7" w:rsidP="00500AB7">
      <w:pPr>
        <w:rPr>
          <w:ins w:id="15007" w:author="Nokia" w:date="2021-06-01T18:58:00Z"/>
          <w:noProof/>
          <w:lang w:eastAsia="zh-CN"/>
        </w:rPr>
      </w:pPr>
    </w:p>
    <w:p w14:paraId="74B749D9" w14:textId="77777777" w:rsidR="00500AB7" w:rsidRDefault="00500AB7" w:rsidP="00500AB7">
      <w:pPr>
        <w:pStyle w:val="Heading2"/>
        <w:rPr>
          <w:ins w:id="15008" w:author="Nokia" w:date="2021-06-01T18:58:00Z"/>
        </w:rPr>
      </w:pPr>
      <w:bookmarkStart w:id="15009" w:name="_Toc58867032"/>
      <w:bookmarkStart w:id="15010" w:name="_Toc58865450"/>
      <w:bookmarkStart w:id="15011" w:name="_Toc53183056"/>
      <w:bookmarkStart w:id="15012" w:name="_Toc45885155"/>
      <w:bookmarkStart w:id="15013" w:name="_Toc37273837"/>
      <w:bookmarkStart w:id="15014" w:name="_Toc29810560"/>
      <w:bookmarkStart w:id="15015" w:name="_Toc21101523"/>
      <w:ins w:id="15016" w:author="Nokia" w:date="2021-06-01T18:58:00Z">
        <w:r>
          <w:t>A.1.5</w:t>
        </w:r>
        <w:r>
          <w:tab/>
        </w:r>
        <w:bookmarkEnd w:id="15009"/>
        <w:bookmarkEnd w:id="15010"/>
        <w:bookmarkEnd w:id="15011"/>
        <w:bookmarkEnd w:id="15012"/>
        <w:bookmarkEnd w:id="15013"/>
        <w:bookmarkEnd w:id="15014"/>
        <w:bookmarkEnd w:id="15015"/>
        <w:r w:rsidRPr="002B5A76">
          <w:t>PRACH Test preambles</w:t>
        </w:r>
      </w:ins>
    </w:p>
    <w:p w14:paraId="3698EEE9" w14:textId="77777777" w:rsidR="00500AB7" w:rsidRDefault="00500AB7" w:rsidP="00500AB7">
      <w:pPr>
        <w:pStyle w:val="TH"/>
        <w:rPr>
          <w:ins w:id="15017" w:author="Nokia" w:date="2021-06-01T18:58:00Z"/>
          <w:lang w:eastAsia="zh-CN"/>
        </w:rPr>
      </w:pPr>
      <w:ins w:id="15018" w:author="Nokia" w:date="2021-06-01T18:58:00Z">
        <w:r>
          <w:t>Table A.1.5-1 Test preambles for Normal Mode</w:t>
        </w:r>
        <w:r>
          <w:rPr>
            <w:lang w:eastAsia="zh-CN"/>
          </w:rPr>
          <w:t xml:space="preserve"> in FR1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3"/>
        <w:gridCol w:w="1167"/>
        <w:gridCol w:w="554"/>
        <w:gridCol w:w="2268"/>
        <w:gridCol w:w="567"/>
      </w:tblGrid>
      <w:tr w:rsidR="00500AB7" w14:paraId="78AD9DDB" w14:textId="77777777" w:rsidTr="00901802">
        <w:trPr>
          <w:cantSplit/>
          <w:jc w:val="center"/>
          <w:ins w:id="15019" w:author="Nokia" w:date="2021-06-01T18:58:00Z"/>
        </w:trPr>
        <w:tc>
          <w:tcPr>
            <w:tcW w:w="1373" w:type="dxa"/>
            <w:tcBorders>
              <w:top w:val="single" w:sz="4" w:space="0" w:color="auto"/>
              <w:left w:val="single" w:sz="4" w:space="0" w:color="auto"/>
              <w:bottom w:val="single" w:sz="4" w:space="0" w:color="auto"/>
              <w:right w:val="single" w:sz="4" w:space="0" w:color="auto"/>
            </w:tcBorders>
            <w:vAlign w:val="center"/>
            <w:hideMark/>
          </w:tcPr>
          <w:p w14:paraId="24123BD6" w14:textId="77777777" w:rsidR="00500AB7" w:rsidRDefault="00500AB7" w:rsidP="00901802">
            <w:pPr>
              <w:pStyle w:val="TAH"/>
              <w:rPr>
                <w:ins w:id="15020" w:author="Nokia" w:date="2021-06-01T18:58:00Z"/>
              </w:rPr>
            </w:pPr>
            <w:ins w:id="15021" w:author="Nokia" w:date="2021-06-01T18:58:00Z">
              <w:r>
                <w:t>Burst format</w:t>
              </w:r>
            </w:ins>
          </w:p>
        </w:tc>
        <w:tc>
          <w:tcPr>
            <w:tcW w:w="1167" w:type="dxa"/>
            <w:tcBorders>
              <w:top w:val="single" w:sz="4" w:space="0" w:color="auto"/>
              <w:left w:val="single" w:sz="4" w:space="0" w:color="auto"/>
              <w:bottom w:val="single" w:sz="4" w:space="0" w:color="auto"/>
              <w:right w:val="single" w:sz="4" w:space="0" w:color="auto"/>
            </w:tcBorders>
            <w:vAlign w:val="center"/>
            <w:hideMark/>
          </w:tcPr>
          <w:p w14:paraId="6A8E3663" w14:textId="77777777" w:rsidR="00500AB7" w:rsidRDefault="00500AB7" w:rsidP="00901802">
            <w:pPr>
              <w:pStyle w:val="TAH"/>
              <w:rPr>
                <w:ins w:id="15022" w:author="Nokia" w:date="2021-06-01T18:58:00Z"/>
              </w:rPr>
            </w:pPr>
            <w:ins w:id="15023" w:author="Nokia" w:date="2021-06-01T18:58:00Z">
              <w:r>
                <w:rPr>
                  <w:szCs w:val="16"/>
                </w:rPr>
                <w:t>SCS (kHz)</w:t>
              </w:r>
            </w:ins>
          </w:p>
        </w:tc>
        <w:tc>
          <w:tcPr>
            <w:tcW w:w="554" w:type="dxa"/>
            <w:tcBorders>
              <w:top w:val="single" w:sz="4" w:space="0" w:color="auto"/>
              <w:left w:val="single" w:sz="4" w:space="0" w:color="auto"/>
              <w:bottom w:val="single" w:sz="4" w:space="0" w:color="auto"/>
              <w:right w:val="single" w:sz="4" w:space="0" w:color="auto"/>
            </w:tcBorders>
            <w:vAlign w:val="center"/>
            <w:hideMark/>
          </w:tcPr>
          <w:p w14:paraId="6CC97643" w14:textId="77777777" w:rsidR="00500AB7" w:rsidRDefault="00500AB7" w:rsidP="00901802">
            <w:pPr>
              <w:pStyle w:val="TAH"/>
              <w:rPr>
                <w:ins w:id="15024" w:author="Nokia" w:date="2021-06-01T18:58:00Z"/>
              </w:rPr>
            </w:pPr>
            <w:proofErr w:type="spellStart"/>
            <w:ins w:id="15025" w:author="Nokia" w:date="2021-06-01T18:58:00Z">
              <w:r>
                <w:t>Ncs</w:t>
              </w:r>
              <w:proofErr w:type="spellEnd"/>
            </w:ins>
          </w:p>
        </w:tc>
        <w:tc>
          <w:tcPr>
            <w:tcW w:w="2268" w:type="dxa"/>
            <w:tcBorders>
              <w:top w:val="single" w:sz="4" w:space="0" w:color="auto"/>
              <w:left w:val="single" w:sz="4" w:space="0" w:color="auto"/>
              <w:bottom w:val="single" w:sz="4" w:space="0" w:color="auto"/>
              <w:right w:val="single" w:sz="4" w:space="0" w:color="auto"/>
            </w:tcBorders>
            <w:vAlign w:val="center"/>
            <w:hideMark/>
          </w:tcPr>
          <w:p w14:paraId="07CAE3AD" w14:textId="77777777" w:rsidR="00500AB7" w:rsidRDefault="00500AB7" w:rsidP="00901802">
            <w:pPr>
              <w:pStyle w:val="TAH"/>
              <w:rPr>
                <w:ins w:id="15026" w:author="Nokia" w:date="2021-06-01T18:58:00Z"/>
              </w:rPr>
            </w:pPr>
            <w:ins w:id="15027" w:author="Nokia" w:date="2021-06-01T18:58:00Z">
              <w:r>
                <w:t>Logical sequence index</w:t>
              </w:r>
            </w:ins>
          </w:p>
        </w:tc>
        <w:tc>
          <w:tcPr>
            <w:tcW w:w="567" w:type="dxa"/>
            <w:tcBorders>
              <w:top w:val="single" w:sz="4" w:space="0" w:color="auto"/>
              <w:left w:val="single" w:sz="4" w:space="0" w:color="auto"/>
              <w:bottom w:val="single" w:sz="4" w:space="0" w:color="auto"/>
              <w:right w:val="single" w:sz="4" w:space="0" w:color="auto"/>
            </w:tcBorders>
            <w:vAlign w:val="center"/>
            <w:hideMark/>
          </w:tcPr>
          <w:p w14:paraId="0D8D16BA" w14:textId="77777777" w:rsidR="00500AB7" w:rsidRDefault="00500AB7" w:rsidP="00901802">
            <w:pPr>
              <w:pStyle w:val="TAH"/>
              <w:rPr>
                <w:ins w:id="15028" w:author="Nokia" w:date="2021-06-01T18:58:00Z"/>
              </w:rPr>
            </w:pPr>
            <w:ins w:id="15029" w:author="Nokia" w:date="2021-06-01T18:58:00Z">
              <w:r>
                <w:t>v</w:t>
              </w:r>
            </w:ins>
          </w:p>
        </w:tc>
      </w:tr>
      <w:tr w:rsidR="00500AB7" w14:paraId="23592433" w14:textId="77777777" w:rsidTr="00901802">
        <w:trPr>
          <w:cantSplit/>
          <w:jc w:val="center"/>
          <w:ins w:id="15030" w:author="Nokia" w:date="2021-06-01T18:58:00Z"/>
        </w:trPr>
        <w:tc>
          <w:tcPr>
            <w:tcW w:w="1373" w:type="dxa"/>
            <w:tcBorders>
              <w:top w:val="single" w:sz="4" w:space="0" w:color="auto"/>
              <w:left w:val="single" w:sz="4" w:space="0" w:color="auto"/>
              <w:bottom w:val="single" w:sz="4" w:space="0" w:color="auto"/>
              <w:right w:val="single" w:sz="4" w:space="0" w:color="auto"/>
            </w:tcBorders>
            <w:vAlign w:val="center"/>
            <w:hideMark/>
          </w:tcPr>
          <w:p w14:paraId="378DD4EB" w14:textId="77777777" w:rsidR="00500AB7" w:rsidRDefault="00500AB7" w:rsidP="00901802">
            <w:pPr>
              <w:pStyle w:val="TAC"/>
              <w:overflowPunct w:val="0"/>
              <w:autoSpaceDE w:val="0"/>
              <w:autoSpaceDN w:val="0"/>
              <w:adjustRightInd w:val="0"/>
              <w:textAlignment w:val="baseline"/>
              <w:rPr>
                <w:ins w:id="15031" w:author="Nokia" w:date="2021-06-01T18:58:00Z"/>
              </w:rPr>
            </w:pPr>
            <w:ins w:id="15032" w:author="Nokia" w:date="2021-06-01T18:58:00Z">
              <w:r>
                <w:t>0</w:t>
              </w:r>
            </w:ins>
          </w:p>
        </w:tc>
        <w:tc>
          <w:tcPr>
            <w:tcW w:w="1167" w:type="dxa"/>
            <w:tcBorders>
              <w:top w:val="single" w:sz="4" w:space="0" w:color="auto"/>
              <w:left w:val="single" w:sz="4" w:space="0" w:color="auto"/>
              <w:bottom w:val="single" w:sz="4" w:space="0" w:color="auto"/>
              <w:right w:val="single" w:sz="4" w:space="0" w:color="auto"/>
            </w:tcBorders>
            <w:vAlign w:val="center"/>
            <w:hideMark/>
          </w:tcPr>
          <w:p w14:paraId="572E06AC" w14:textId="77777777" w:rsidR="00500AB7" w:rsidRDefault="00500AB7" w:rsidP="00901802">
            <w:pPr>
              <w:pStyle w:val="TAC"/>
              <w:overflowPunct w:val="0"/>
              <w:autoSpaceDE w:val="0"/>
              <w:autoSpaceDN w:val="0"/>
              <w:adjustRightInd w:val="0"/>
              <w:textAlignment w:val="baseline"/>
              <w:rPr>
                <w:ins w:id="15033" w:author="Nokia" w:date="2021-06-01T18:58:00Z"/>
              </w:rPr>
            </w:pPr>
            <w:ins w:id="15034" w:author="Nokia" w:date="2021-06-01T18:58:00Z">
              <w:r>
                <w:rPr>
                  <w:lang w:eastAsia="zh-CN"/>
                </w:rPr>
                <w:t>1.25</w:t>
              </w:r>
            </w:ins>
          </w:p>
        </w:tc>
        <w:tc>
          <w:tcPr>
            <w:tcW w:w="554" w:type="dxa"/>
            <w:tcBorders>
              <w:top w:val="single" w:sz="4" w:space="0" w:color="auto"/>
              <w:left w:val="single" w:sz="4" w:space="0" w:color="auto"/>
              <w:bottom w:val="single" w:sz="4" w:space="0" w:color="auto"/>
              <w:right w:val="single" w:sz="4" w:space="0" w:color="auto"/>
            </w:tcBorders>
            <w:vAlign w:val="center"/>
            <w:hideMark/>
          </w:tcPr>
          <w:p w14:paraId="1BC2E361" w14:textId="77777777" w:rsidR="00500AB7" w:rsidRDefault="00500AB7" w:rsidP="00901802">
            <w:pPr>
              <w:pStyle w:val="TAC"/>
              <w:overflowPunct w:val="0"/>
              <w:autoSpaceDE w:val="0"/>
              <w:autoSpaceDN w:val="0"/>
              <w:adjustRightInd w:val="0"/>
              <w:textAlignment w:val="baseline"/>
              <w:rPr>
                <w:ins w:id="15035" w:author="Nokia" w:date="2021-06-01T18:58:00Z"/>
              </w:rPr>
            </w:pPr>
            <w:ins w:id="15036" w:author="Nokia" w:date="2021-06-01T18:58:00Z">
              <w:r>
                <w:t>13</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1E99D37C" w14:textId="77777777" w:rsidR="00500AB7" w:rsidRDefault="00500AB7" w:rsidP="00901802">
            <w:pPr>
              <w:pStyle w:val="TAC"/>
              <w:overflowPunct w:val="0"/>
              <w:autoSpaceDE w:val="0"/>
              <w:autoSpaceDN w:val="0"/>
              <w:adjustRightInd w:val="0"/>
              <w:textAlignment w:val="baseline"/>
              <w:rPr>
                <w:ins w:id="15037" w:author="Nokia" w:date="2021-06-01T18:58:00Z"/>
              </w:rPr>
            </w:pPr>
            <w:ins w:id="15038" w:author="Nokia" w:date="2021-06-01T18:58:00Z">
              <w:r>
                <w:t>22</w:t>
              </w:r>
            </w:ins>
          </w:p>
        </w:tc>
        <w:tc>
          <w:tcPr>
            <w:tcW w:w="567" w:type="dxa"/>
            <w:tcBorders>
              <w:top w:val="single" w:sz="4" w:space="0" w:color="auto"/>
              <w:left w:val="single" w:sz="4" w:space="0" w:color="auto"/>
              <w:bottom w:val="single" w:sz="4" w:space="0" w:color="auto"/>
              <w:right w:val="single" w:sz="4" w:space="0" w:color="auto"/>
            </w:tcBorders>
            <w:vAlign w:val="center"/>
            <w:hideMark/>
          </w:tcPr>
          <w:p w14:paraId="0E530E52" w14:textId="77777777" w:rsidR="00500AB7" w:rsidRDefault="00500AB7" w:rsidP="00901802">
            <w:pPr>
              <w:pStyle w:val="TAC"/>
              <w:overflowPunct w:val="0"/>
              <w:autoSpaceDE w:val="0"/>
              <w:autoSpaceDN w:val="0"/>
              <w:adjustRightInd w:val="0"/>
              <w:textAlignment w:val="baseline"/>
              <w:rPr>
                <w:ins w:id="15039" w:author="Nokia" w:date="2021-06-01T18:58:00Z"/>
              </w:rPr>
            </w:pPr>
            <w:ins w:id="15040" w:author="Nokia" w:date="2021-06-01T18:58:00Z">
              <w:r>
                <w:t>32</w:t>
              </w:r>
            </w:ins>
          </w:p>
        </w:tc>
      </w:tr>
      <w:tr w:rsidR="00500AB7" w14:paraId="59D2CCCB" w14:textId="77777777" w:rsidTr="00901802">
        <w:trPr>
          <w:cantSplit/>
          <w:jc w:val="center"/>
          <w:ins w:id="15041" w:author="Nokia" w:date="2021-06-01T18:58:00Z"/>
        </w:trPr>
        <w:tc>
          <w:tcPr>
            <w:tcW w:w="1373" w:type="dxa"/>
            <w:tcBorders>
              <w:top w:val="single" w:sz="4" w:space="0" w:color="auto"/>
              <w:left w:val="single" w:sz="4" w:space="0" w:color="auto"/>
              <w:bottom w:val="nil"/>
              <w:right w:val="single" w:sz="4" w:space="0" w:color="auto"/>
            </w:tcBorders>
            <w:vAlign w:val="center"/>
            <w:hideMark/>
          </w:tcPr>
          <w:p w14:paraId="2DCE8C26" w14:textId="77777777" w:rsidR="00500AB7" w:rsidRDefault="00500AB7" w:rsidP="00901802">
            <w:pPr>
              <w:pStyle w:val="TAC"/>
              <w:overflowPunct w:val="0"/>
              <w:autoSpaceDE w:val="0"/>
              <w:autoSpaceDN w:val="0"/>
              <w:adjustRightInd w:val="0"/>
              <w:textAlignment w:val="baseline"/>
              <w:rPr>
                <w:ins w:id="15042" w:author="Nokia" w:date="2021-06-01T18:58:00Z"/>
              </w:rPr>
            </w:pPr>
            <w:ins w:id="15043" w:author="Nokia" w:date="2021-06-01T18:58:00Z">
              <w:r>
                <w:rPr>
                  <w:rFonts w:cs="Arial"/>
                  <w:lang w:eastAsia="zh-CN"/>
                </w:rPr>
                <w:t>A1, A2, A3,</w:t>
              </w:r>
            </w:ins>
          </w:p>
        </w:tc>
        <w:tc>
          <w:tcPr>
            <w:tcW w:w="1167" w:type="dxa"/>
            <w:tcBorders>
              <w:top w:val="single" w:sz="4" w:space="0" w:color="auto"/>
              <w:left w:val="single" w:sz="4" w:space="0" w:color="auto"/>
              <w:bottom w:val="single" w:sz="4" w:space="0" w:color="auto"/>
              <w:right w:val="single" w:sz="4" w:space="0" w:color="auto"/>
            </w:tcBorders>
            <w:vAlign w:val="center"/>
            <w:hideMark/>
          </w:tcPr>
          <w:p w14:paraId="67E35C8D" w14:textId="77777777" w:rsidR="00500AB7" w:rsidRDefault="00500AB7" w:rsidP="00901802">
            <w:pPr>
              <w:pStyle w:val="TAC"/>
              <w:overflowPunct w:val="0"/>
              <w:autoSpaceDE w:val="0"/>
              <w:autoSpaceDN w:val="0"/>
              <w:adjustRightInd w:val="0"/>
              <w:textAlignment w:val="baseline"/>
              <w:rPr>
                <w:ins w:id="15044" w:author="Nokia" w:date="2021-06-01T18:58:00Z"/>
                <w:lang w:eastAsia="zh-CN"/>
              </w:rPr>
            </w:pPr>
            <w:ins w:id="15045" w:author="Nokia" w:date="2021-06-01T18:58:00Z">
              <w:r>
                <w:rPr>
                  <w:lang w:eastAsia="zh-CN"/>
                </w:rPr>
                <w:t>15</w:t>
              </w:r>
            </w:ins>
          </w:p>
        </w:tc>
        <w:tc>
          <w:tcPr>
            <w:tcW w:w="554" w:type="dxa"/>
            <w:tcBorders>
              <w:top w:val="single" w:sz="4" w:space="0" w:color="auto"/>
              <w:left w:val="single" w:sz="4" w:space="0" w:color="auto"/>
              <w:bottom w:val="single" w:sz="4" w:space="0" w:color="auto"/>
              <w:right w:val="single" w:sz="4" w:space="0" w:color="auto"/>
            </w:tcBorders>
            <w:vAlign w:val="center"/>
            <w:hideMark/>
          </w:tcPr>
          <w:p w14:paraId="186289C2" w14:textId="77777777" w:rsidR="00500AB7" w:rsidRDefault="00500AB7" w:rsidP="00901802">
            <w:pPr>
              <w:pStyle w:val="TAC"/>
              <w:overflowPunct w:val="0"/>
              <w:autoSpaceDE w:val="0"/>
              <w:autoSpaceDN w:val="0"/>
              <w:adjustRightInd w:val="0"/>
              <w:textAlignment w:val="baseline"/>
              <w:rPr>
                <w:ins w:id="15046" w:author="Nokia" w:date="2021-06-01T18:58:00Z"/>
              </w:rPr>
            </w:pPr>
            <w:ins w:id="15047" w:author="Nokia" w:date="2021-06-01T18:58:00Z">
              <w:r>
                <w:rPr>
                  <w:lang w:eastAsia="zh-CN"/>
                </w:rPr>
                <w:t>23</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174B869C" w14:textId="77777777" w:rsidR="00500AB7" w:rsidRDefault="00500AB7" w:rsidP="00901802">
            <w:pPr>
              <w:pStyle w:val="TAC"/>
              <w:overflowPunct w:val="0"/>
              <w:autoSpaceDE w:val="0"/>
              <w:autoSpaceDN w:val="0"/>
              <w:adjustRightInd w:val="0"/>
              <w:textAlignment w:val="baseline"/>
              <w:rPr>
                <w:ins w:id="15048" w:author="Nokia" w:date="2021-06-01T18:58:00Z"/>
              </w:rPr>
            </w:pPr>
            <w:ins w:id="15049" w:author="Nokia" w:date="2021-06-01T18:58:00Z">
              <w:r>
                <w:rPr>
                  <w:lang w:eastAsia="zh-CN"/>
                </w:rPr>
                <w:t>0</w:t>
              </w:r>
            </w:ins>
          </w:p>
        </w:tc>
        <w:tc>
          <w:tcPr>
            <w:tcW w:w="567" w:type="dxa"/>
            <w:tcBorders>
              <w:top w:val="single" w:sz="4" w:space="0" w:color="auto"/>
              <w:left w:val="single" w:sz="4" w:space="0" w:color="auto"/>
              <w:bottom w:val="single" w:sz="4" w:space="0" w:color="auto"/>
              <w:right w:val="single" w:sz="4" w:space="0" w:color="auto"/>
            </w:tcBorders>
            <w:vAlign w:val="center"/>
            <w:hideMark/>
          </w:tcPr>
          <w:p w14:paraId="4777CBD0" w14:textId="77777777" w:rsidR="00500AB7" w:rsidRDefault="00500AB7" w:rsidP="00901802">
            <w:pPr>
              <w:pStyle w:val="TAC"/>
              <w:overflowPunct w:val="0"/>
              <w:autoSpaceDE w:val="0"/>
              <w:autoSpaceDN w:val="0"/>
              <w:adjustRightInd w:val="0"/>
              <w:textAlignment w:val="baseline"/>
              <w:rPr>
                <w:ins w:id="15050" w:author="Nokia" w:date="2021-06-01T18:58:00Z"/>
                <w:lang w:eastAsia="zh-CN"/>
              </w:rPr>
            </w:pPr>
            <w:ins w:id="15051" w:author="Nokia" w:date="2021-06-01T18:58:00Z">
              <w:r>
                <w:rPr>
                  <w:lang w:eastAsia="zh-CN"/>
                </w:rPr>
                <w:t>0</w:t>
              </w:r>
            </w:ins>
          </w:p>
        </w:tc>
      </w:tr>
      <w:tr w:rsidR="00500AB7" w14:paraId="2792F79B" w14:textId="77777777" w:rsidTr="00901802">
        <w:trPr>
          <w:cantSplit/>
          <w:jc w:val="center"/>
          <w:ins w:id="15052" w:author="Nokia" w:date="2021-06-01T18:58:00Z"/>
        </w:trPr>
        <w:tc>
          <w:tcPr>
            <w:tcW w:w="1373" w:type="dxa"/>
            <w:tcBorders>
              <w:top w:val="nil"/>
              <w:left w:val="single" w:sz="4" w:space="0" w:color="auto"/>
              <w:bottom w:val="single" w:sz="4" w:space="0" w:color="auto"/>
              <w:right w:val="single" w:sz="4" w:space="0" w:color="auto"/>
            </w:tcBorders>
            <w:vAlign w:val="center"/>
            <w:hideMark/>
          </w:tcPr>
          <w:p w14:paraId="0707669C" w14:textId="77777777" w:rsidR="00500AB7" w:rsidRDefault="00500AB7" w:rsidP="00901802">
            <w:pPr>
              <w:pStyle w:val="TAC"/>
              <w:overflowPunct w:val="0"/>
              <w:autoSpaceDE w:val="0"/>
              <w:autoSpaceDN w:val="0"/>
              <w:adjustRightInd w:val="0"/>
              <w:textAlignment w:val="baseline"/>
              <w:rPr>
                <w:ins w:id="15053" w:author="Nokia" w:date="2021-06-01T18:58:00Z"/>
              </w:rPr>
            </w:pPr>
            <w:ins w:id="15054" w:author="Nokia" w:date="2021-06-01T18:58:00Z">
              <w:r>
                <w:rPr>
                  <w:rFonts w:cs="Arial"/>
                  <w:lang w:eastAsia="zh-CN"/>
                </w:rPr>
                <w:t>B4, C0, C2</w:t>
              </w:r>
            </w:ins>
          </w:p>
        </w:tc>
        <w:tc>
          <w:tcPr>
            <w:tcW w:w="1167" w:type="dxa"/>
            <w:tcBorders>
              <w:top w:val="single" w:sz="4" w:space="0" w:color="auto"/>
              <w:left w:val="single" w:sz="4" w:space="0" w:color="auto"/>
              <w:bottom w:val="single" w:sz="4" w:space="0" w:color="auto"/>
              <w:right w:val="single" w:sz="4" w:space="0" w:color="auto"/>
            </w:tcBorders>
            <w:vAlign w:val="center"/>
            <w:hideMark/>
          </w:tcPr>
          <w:p w14:paraId="41F82080" w14:textId="77777777" w:rsidR="00500AB7" w:rsidRDefault="00500AB7" w:rsidP="00901802">
            <w:pPr>
              <w:pStyle w:val="TAC"/>
              <w:overflowPunct w:val="0"/>
              <w:autoSpaceDE w:val="0"/>
              <w:autoSpaceDN w:val="0"/>
              <w:adjustRightInd w:val="0"/>
              <w:textAlignment w:val="baseline"/>
              <w:rPr>
                <w:ins w:id="15055" w:author="Nokia" w:date="2021-06-01T18:58:00Z"/>
                <w:lang w:eastAsia="zh-CN"/>
              </w:rPr>
            </w:pPr>
            <w:ins w:id="15056" w:author="Nokia" w:date="2021-06-01T18:58:00Z">
              <w:r>
                <w:rPr>
                  <w:lang w:eastAsia="zh-CN"/>
                </w:rPr>
                <w:t>30</w:t>
              </w:r>
            </w:ins>
          </w:p>
        </w:tc>
        <w:tc>
          <w:tcPr>
            <w:tcW w:w="554" w:type="dxa"/>
            <w:tcBorders>
              <w:top w:val="single" w:sz="4" w:space="0" w:color="auto"/>
              <w:left w:val="single" w:sz="4" w:space="0" w:color="auto"/>
              <w:bottom w:val="single" w:sz="4" w:space="0" w:color="auto"/>
              <w:right w:val="single" w:sz="4" w:space="0" w:color="auto"/>
            </w:tcBorders>
            <w:vAlign w:val="center"/>
            <w:hideMark/>
          </w:tcPr>
          <w:p w14:paraId="6703A052" w14:textId="77777777" w:rsidR="00500AB7" w:rsidRDefault="00500AB7" w:rsidP="00901802">
            <w:pPr>
              <w:pStyle w:val="TAC"/>
              <w:overflowPunct w:val="0"/>
              <w:autoSpaceDE w:val="0"/>
              <w:autoSpaceDN w:val="0"/>
              <w:adjustRightInd w:val="0"/>
              <w:textAlignment w:val="baseline"/>
              <w:rPr>
                <w:ins w:id="15057" w:author="Nokia" w:date="2021-06-01T18:58:00Z"/>
              </w:rPr>
            </w:pPr>
            <w:ins w:id="15058" w:author="Nokia" w:date="2021-06-01T18:58:00Z">
              <w:r>
                <w:rPr>
                  <w:lang w:eastAsia="zh-CN"/>
                </w:rPr>
                <w:t>46</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112A511E" w14:textId="77777777" w:rsidR="00500AB7" w:rsidRDefault="00500AB7" w:rsidP="00901802">
            <w:pPr>
              <w:pStyle w:val="TAC"/>
              <w:overflowPunct w:val="0"/>
              <w:autoSpaceDE w:val="0"/>
              <w:autoSpaceDN w:val="0"/>
              <w:adjustRightInd w:val="0"/>
              <w:textAlignment w:val="baseline"/>
              <w:rPr>
                <w:ins w:id="15059" w:author="Nokia" w:date="2021-06-01T18:58:00Z"/>
              </w:rPr>
            </w:pPr>
            <w:ins w:id="15060" w:author="Nokia" w:date="2021-06-01T18:58:00Z">
              <w:r>
                <w:rPr>
                  <w:lang w:eastAsia="zh-CN"/>
                </w:rPr>
                <w:t>0</w:t>
              </w:r>
            </w:ins>
          </w:p>
        </w:tc>
        <w:tc>
          <w:tcPr>
            <w:tcW w:w="567" w:type="dxa"/>
            <w:tcBorders>
              <w:top w:val="single" w:sz="4" w:space="0" w:color="auto"/>
              <w:left w:val="single" w:sz="4" w:space="0" w:color="auto"/>
              <w:bottom w:val="single" w:sz="4" w:space="0" w:color="auto"/>
              <w:right w:val="single" w:sz="4" w:space="0" w:color="auto"/>
            </w:tcBorders>
            <w:vAlign w:val="center"/>
            <w:hideMark/>
          </w:tcPr>
          <w:p w14:paraId="1F76B1E2" w14:textId="77777777" w:rsidR="00500AB7" w:rsidRDefault="00500AB7" w:rsidP="00901802">
            <w:pPr>
              <w:pStyle w:val="TAC"/>
              <w:overflowPunct w:val="0"/>
              <w:autoSpaceDE w:val="0"/>
              <w:autoSpaceDN w:val="0"/>
              <w:adjustRightInd w:val="0"/>
              <w:textAlignment w:val="baseline"/>
              <w:rPr>
                <w:ins w:id="15061" w:author="Nokia" w:date="2021-06-01T18:58:00Z"/>
              </w:rPr>
            </w:pPr>
            <w:ins w:id="15062" w:author="Nokia" w:date="2021-06-01T18:58:00Z">
              <w:r>
                <w:t>0</w:t>
              </w:r>
            </w:ins>
          </w:p>
        </w:tc>
      </w:tr>
    </w:tbl>
    <w:p w14:paraId="4C31BA3E" w14:textId="77777777" w:rsidR="00500AB7" w:rsidRDefault="00500AB7" w:rsidP="00500AB7">
      <w:pPr>
        <w:rPr>
          <w:ins w:id="15063" w:author="Nokia" w:date="2021-06-01T18:58:00Z"/>
        </w:rPr>
      </w:pPr>
    </w:p>
    <w:p w14:paraId="2AC2BA8F" w14:textId="77777777" w:rsidR="00500AB7" w:rsidRDefault="00500AB7" w:rsidP="00500AB7">
      <w:pPr>
        <w:pStyle w:val="TH"/>
        <w:rPr>
          <w:ins w:id="15064" w:author="Nokia" w:date="2021-06-01T18:58:00Z"/>
          <w:lang w:eastAsia="zh-CN"/>
        </w:rPr>
      </w:pPr>
      <w:ins w:id="15065" w:author="Nokia" w:date="2021-06-01T18:58:00Z">
        <w:r>
          <w:t>Table A.1.5-</w:t>
        </w:r>
        <w:r>
          <w:rPr>
            <w:lang w:eastAsia="zh-CN"/>
          </w:rPr>
          <w:t>2</w:t>
        </w:r>
        <w:r>
          <w:t xml:space="preserve"> Test preambles for Normal Mode</w:t>
        </w:r>
        <w:r>
          <w:rPr>
            <w:lang w:eastAsia="zh-CN"/>
          </w:rPr>
          <w:t xml:space="preserve"> in FR2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3"/>
        <w:gridCol w:w="1167"/>
        <w:gridCol w:w="554"/>
        <w:gridCol w:w="2268"/>
        <w:gridCol w:w="567"/>
      </w:tblGrid>
      <w:tr w:rsidR="00500AB7" w14:paraId="53DD6FFA" w14:textId="77777777" w:rsidTr="00901802">
        <w:trPr>
          <w:cantSplit/>
          <w:jc w:val="center"/>
          <w:ins w:id="15066" w:author="Nokia" w:date="2021-06-01T18:58:00Z"/>
        </w:trPr>
        <w:tc>
          <w:tcPr>
            <w:tcW w:w="1373" w:type="dxa"/>
            <w:tcBorders>
              <w:top w:val="single" w:sz="4" w:space="0" w:color="auto"/>
              <w:left w:val="single" w:sz="4" w:space="0" w:color="auto"/>
              <w:bottom w:val="single" w:sz="4" w:space="0" w:color="auto"/>
              <w:right w:val="single" w:sz="4" w:space="0" w:color="auto"/>
            </w:tcBorders>
            <w:vAlign w:val="center"/>
            <w:hideMark/>
          </w:tcPr>
          <w:p w14:paraId="0B7BD838" w14:textId="77777777" w:rsidR="00500AB7" w:rsidRDefault="00500AB7" w:rsidP="00901802">
            <w:pPr>
              <w:pStyle w:val="TAH"/>
              <w:rPr>
                <w:ins w:id="15067" w:author="Nokia" w:date="2021-06-01T18:58:00Z"/>
              </w:rPr>
            </w:pPr>
            <w:ins w:id="15068" w:author="Nokia" w:date="2021-06-01T18:58:00Z">
              <w:r>
                <w:t>Burst format</w:t>
              </w:r>
            </w:ins>
          </w:p>
        </w:tc>
        <w:tc>
          <w:tcPr>
            <w:tcW w:w="1167" w:type="dxa"/>
            <w:tcBorders>
              <w:top w:val="single" w:sz="4" w:space="0" w:color="auto"/>
              <w:left w:val="single" w:sz="4" w:space="0" w:color="auto"/>
              <w:bottom w:val="single" w:sz="4" w:space="0" w:color="auto"/>
              <w:right w:val="single" w:sz="4" w:space="0" w:color="auto"/>
            </w:tcBorders>
            <w:vAlign w:val="center"/>
            <w:hideMark/>
          </w:tcPr>
          <w:p w14:paraId="29228EC6" w14:textId="77777777" w:rsidR="00500AB7" w:rsidRDefault="00500AB7" w:rsidP="00901802">
            <w:pPr>
              <w:pStyle w:val="TAH"/>
              <w:rPr>
                <w:ins w:id="15069" w:author="Nokia" w:date="2021-06-01T18:58:00Z"/>
              </w:rPr>
            </w:pPr>
            <w:ins w:id="15070" w:author="Nokia" w:date="2021-06-01T18:58:00Z">
              <w:r>
                <w:rPr>
                  <w:szCs w:val="16"/>
                </w:rPr>
                <w:t>SCS (kHz)</w:t>
              </w:r>
            </w:ins>
          </w:p>
        </w:tc>
        <w:tc>
          <w:tcPr>
            <w:tcW w:w="554" w:type="dxa"/>
            <w:tcBorders>
              <w:top w:val="single" w:sz="4" w:space="0" w:color="auto"/>
              <w:left w:val="single" w:sz="4" w:space="0" w:color="auto"/>
              <w:bottom w:val="single" w:sz="4" w:space="0" w:color="auto"/>
              <w:right w:val="single" w:sz="4" w:space="0" w:color="auto"/>
            </w:tcBorders>
            <w:vAlign w:val="center"/>
            <w:hideMark/>
          </w:tcPr>
          <w:p w14:paraId="2DCBFEC6" w14:textId="77777777" w:rsidR="00500AB7" w:rsidRDefault="00500AB7" w:rsidP="00901802">
            <w:pPr>
              <w:pStyle w:val="TAH"/>
              <w:rPr>
                <w:ins w:id="15071" w:author="Nokia" w:date="2021-06-01T18:58:00Z"/>
              </w:rPr>
            </w:pPr>
            <w:proofErr w:type="spellStart"/>
            <w:ins w:id="15072" w:author="Nokia" w:date="2021-06-01T18:58:00Z">
              <w:r>
                <w:t>Ncs</w:t>
              </w:r>
              <w:proofErr w:type="spellEnd"/>
            </w:ins>
          </w:p>
        </w:tc>
        <w:tc>
          <w:tcPr>
            <w:tcW w:w="2268" w:type="dxa"/>
            <w:tcBorders>
              <w:top w:val="single" w:sz="4" w:space="0" w:color="auto"/>
              <w:left w:val="single" w:sz="4" w:space="0" w:color="auto"/>
              <w:bottom w:val="single" w:sz="4" w:space="0" w:color="auto"/>
              <w:right w:val="single" w:sz="4" w:space="0" w:color="auto"/>
            </w:tcBorders>
            <w:vAlign w:val="center"/>
            <w:hideMark/>
          </w:tcPr>
          <w:p w14:paraId="05F9B84B" w14:textId="77777777" w:rsidR="00500AB7" w:rsidRDefault="00500AB7" w:rsidP="00901802">
            <w:pPr>
              <w:pStyle w:val="TAH"/>
              <w:rPr>
                <w:ins w:id="15073" w:author="Nokia" w:date="2021-06-01T18:58:00Z"/>
              </w:rPr>
            </w:pPr>
            <w:ins w:id="15074" w:author="Nokia" w:date="2021-06-01T18:58:00Z">
              <w:r>
                <w:t>Logical sequence index</w:t>
              </w:r>
            </w:ins>
          </w:p>
        </w:tc>
        <w:tc>
          <w:tcPr>
            <w:tcW w:w="567" w:type="dxa"/>
            <w:tcBorders>
              <w:top w:val="single" w:sz="4" w:space="0" w:color="auto"/>
              <w:left w:val="single" w:sz="4" w:space="0" w:color="auto"/>
              <w:bottom w:val="single" w:sz="4" w:space="0" w:color="auto"/>
              <w:right w:val="single" w:sz="4" w:space="0" w:color="auto"/>
            </w:tcBorders>
            <w:vAlign w:val="center"/>
            <w:hideMark/>
          </w:tcPr>
          <w:p w14:paraId="581FB7DD" w14:textId="77777777" w:rsidR="00500AB7" w:rsidRDefault="00500AB7" w:rsidP="00901802">
            <w:pPr>
              <w:pStyle w:val="TAH"/>
              <w:rPr>
                <w:ins w:id="15075" w:author="Nokia" w:date="2021-06-01T18:58:00Z"/>
              </w:rPr>
            </w:pPr>
            <w:ins w:id="15076" w:author="Nokia" w:date="2021-06-01T18:58:00Z">
              <w:r>
                <w:t>v</w:t>
              </w:r>
            </w:ins>
          </w:p>
        </w:tc>
      </w:tr>
      <w:tr w:rsidR="00500AB7" w14:paraId="6B821015" w14:textId="77777777" w:rsidTr="00901802">
        <w:trPr>
          <w:cantSplit/>
          <w:jc w:val="center"/>
          <w:ins w:id="15077" w:author="Nokia" w:date="2021-06-01T18:58:00Z"/>
        </w:trPr>
        <w:tc>
          <w:tcPr>
            <w:tcW w:w="1373" w:type="dxa"/>
            <w:tcBorders>
              <w:top w:val="single" w:sz="4" w:space="0" w:color="auto"/>
              <w:left w:val="single" w:sz="4" w:space="0" w:color="auto"/>
              <w:bottom w:val="nil"/>
              <w:right w:val="single" w:sz="4" w:space="0" w:color="auto"/>
            </w:tcBorders>
            <w:vAlign w:val="center"/>
            <w:hideMark/>
          </w:tcPr>
          <w:p w14:paraId="711DA9BA" w14:textId="77777777" w:rsidR="00500AB7" w:rsidRDefault="00500AB7" w:rsidP="00901802">
            <w:pPr>
              <w:pStyle w:val="TAC"/>
              <w:overflowPunct w:val="0"/>
              <w:autoSpaceDE w:val="0"/>
              <w:autoSpaceDN w:val="0"/>
              <w:adjustRightInd w:val="0"/>
              <w:textAlignment w:val="baseline"/>
              <w:rPr>
                <w:ins w:id="15078" w:author="Nokia" w:date="2021-06-01T18:58:00Z"/>
              </w:rPr>
            </w:pPr>
            <w:ins w:id="15079" w:author="Nokia" w:date="2021-06-01T18:58:00Z">
              <w:r>
                <w:rPr>
                  <w:rFonts w:cs="Arial"/>
                  <w:lang w:eastAsia="zh-CN"/>
                </w:rPr>
                <w:t>A1, A2, A3,</w:t>
              </w:r>
            </w:ins>
          </w:p>
        </w:tc>
        <w:tc>
          <w:tcPr>
            <w:tcW w:w="1167" w:type="dxa"/>
            <w:tcBorders>
              <w:top w:val="single" w:sz="4" w:space="0" w:color="auto"/>
              <w:left w:val="single" w:sz="4" w:space="0" w:color="auto"/>
              <w:bottom w:val="single" w:sz="4" w:space="0" w:color="auto"/>
              <w:right w:val="single" w:sz="4" w:space="0" w:color="auto"/>
            </w:tcBorders>
            <w:vAlign w:val="center"/>
            <w:hideMark/>
          </w:tcPr>
          <w:p w14:paraId="1A053198" w14:textId="77777777" w:rsidR="00500AB7" w:rsidRDefault="00500AB7" w:rsidP="00901802">
            <w:pPr>
              <w:pStyle w:val="TAC"/>
              <w:overflowPunct w:val="0"/>
              <w:autoSpaceDE w:val="0"/>
              <w:autoSpaceDN w:val="0"/>
              <w:adjustRightInd w:val="0"/>
              <w:textAlignment w:val="baseline"/>
              <w:rPr>
                <w:ins w:id="15080" w:author="Nokia" w:date="2021-06-01T18:58:00Z"/>
                <w:lang w:eastAsia="zh-CN"/>
              </w:rPr>
            </w:pPr>
            <w:ins w:id="15081" w:author="Nokia" w:date="2021-06-01T18:58:00Z">
              <w:r>
                <w:rPr>
                  <w:lang w:eastAsia="zh-CN"/>
                </w:rPr>
                <w:t>60</w:t>
              </w:r>
            </w:ins>
          </w:p>
        </w:tc>
        <w:tc>
          <w:tcPr>
            <w:tcW w:w="554" w:type="dxa"/>
            <w:tcBorders>
              <w:top w:val="single" w:sz="4" w:space="0" w:color="auto"/>
              <w:left w:val="single" w:sz="4" w:space="0" w:color="auto"/>
              <w:bottom w:val="single" w:sz="4" w:space="0" w:color="auto"/>
              <w:right w:val="single" w:sz="4" w:space="0" w:color="auto"/>
            </w:tcBorders>
            <w:vAlign w:val="center"/>
            <w:hideMark/>
          </w:tcPr>
          <w:p w14:paraId="544C52C8" w14:textId="77777777" w:rsidR="00500AB7" w:rsidRDefault="00500AB7" w:rsidP="00901802">
            <w:pPr>
              <w:pStyle w:val="TAC"/>
              <w:overflowPunct w:val="0"/>
              <w:autoSpaceDE w:val="0"/>
              <w:autoSpaceDN w:val="0"/>
              <w:adjustRightInd w:val="0"/>
              <w:textAlignment w:val="baseline"/>
              <w:rPr>
                <w:ins w:id="15082" w:author="Nokia" w:date="2021-06-01T18:58:00Z"/>
              </w:rPr>
            </w:pPr>
            <w:ins w:id="15083" w:author="Nokia" w:date="2021-06-01T18:58:00Z">
              <w:r>
                <w:rPr>
                  <w:lang w:eastAsia="zh-CN"/>
                </w:rPr>
                <w:t>69</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0F10B633" w14:textId="77777777" w:rsidR="00500AB7" w:rsidRDefault="00500AB7" w:rsidP="00901802">
            <w:pPr>
              <w:pStyle w:val="TAC"/>
              <w:overflowPunct w:val="0"/>
              <w:autoSpaceDE w:val="0"/>
              <w:autoSpaceDN w:val="0"/>
              <w:adjustRightInd w:val="0"/>
              <w:textAlignment w:val="baseline"/>
              <w:rPr>
                <w:ins w:id="15084" w:author="Nokia" w:date="2021-06-01T18:58:00Z"/>
              </w:rPr>
            </w:pPr>
            <w:ins w:id="15085" w:author="Nokia" w:date="2021-06-01T18:58:00Z">
              <w:r>
                <w:rPr>
                  <w:lang w:eastAsia="zh-CN"/>
                </w:rPr>
                <w:t>0</w:t>
              </w:r>
            </w:ins>
          </w:p>
        </w:tc>
        <w:tc>
          <w:tcPr>
            <w:tcW w:w="567" w:type="dxa"/>
            <w:tcBorders>
              <w:top w:val="single" w:sz="4" w:space="0" w:color="auto"/>
              <w:left w:val="single" w:sz="4" w:space="0" w:color="auto"/>
              <w:bottom w:val="single" w:sz="4" w:space="0" w:color="auto"/>
              <w:right w:val="single" w:sz="4" w:space="0" w:color="auto"/>
            </w:tcBorders>
            <w:vAlign w:val="center"/>
            <w:hideMark/>
          </w:tcPr>
          <w:p w14:paraId="0F2A7974" w14:textId="77777777" w:rsidR="00500AB7" w:rsidRDefault="00500AB7" w:rsidP="00901802">
            <w:pPr>
              <w:pStyle w:val="TAC"/>
              <w:overflowPunct w:val="0"/>
              <w:autoSpaceDE w:val="0"/>
              <w:autoSpaceDN w:val="0"/>
              <w:adjustRightInd w:val="0"/>
              <w:textAlignment w:val="baseline"/>
              <w:rPr>
                <w:ins w:id="15086" w:author="Nokia" w:date="2021-06-01T18:58:00Z"/>
                <w:lang w:eastAsia="zh-CN"/>
              </w:rPr>
            </w:pPr>
            <w:ins w:id="15087" w:author="Nokia" w:date="2021-06-01T18:58:00Z">
              <w:r>
                <w:rPr>
                  <w:lang w:eastAsia="zh-CN"/>
                </w:rPr>
                <w:t>0</w:t>
              </w:r>
            </w:ins>
          </w:p>
        </w:tc>
      </w:tr>
      <w:tr w:rsidR="00500AB7" w14:paraId="63146498" w14:textId="77777777" w:rsidTr="00901802">
        <w:trPr>
          <w:cantSplit/>
          <w:jc w:val="center"/>
          <w:ins w:id="15088" w:author="Nokia" w:date="2021-06-01T18:58:00Z"/>
        </w:trPr>
        <w:tc>
          <w:tcPr>
            <w:tcW w:w="1373" w:type="dxa"/>
            <w:tcBorders>
              <w:top w:val="nil"/>
              <w:left w:val="single" w:sz="4" w:space="0" w:color="auto"/>
              <w:bottom w:val="single" w:sz="4" w:space="0" w:color="auto"/>
              <w:right w:val="single" w:sz="4" w:space="0" w:color="auto"/>
            </w:tcBorders>
            <w:vAlign w:val="center"/>
            <w:hideMark/>
          </w:tcPr>
          <w:p w14:paraId="77AFF7A0" w14:textId="77777777" w:rsidR="00500AB7" w:rsidRDefault="00500AB7" w:rsidP="00901802">
            <w:pPr>
              <w:pStyle w:val="TAC"/>
              <w:overflowPunct w:val="0"/>
              <w:autoSpaceDE w:val="0"/>
              <w:autoSpaceDN w:val="0"/>
              <w:adjustRightInd w:val="0"/>
              <w:textAlignment w:val="baseline"/>
              <w:rPr>
                <w:ins w:id="15089" w:author="Nokia" w:date="2021-06-01T18:58:00Z"/>
              </w:rPr>
            </w:pPr>
            <w:ins w:id="15090" w:author="Nokia" w:date="2021-06-01T18:58:00Z">
              <w:r>
                <w:rPr>
                  <w:rFonts w:cs="Arial"/>
                  <w:lang w:eastAsia="zh-CN"/>
                </w:rPr>
                <w:t>B4, C0, C2</w:t>
              </w:r>
            </w:ins>
          </w:p>
        </w:tc>
        <w:tc>
          <w:tcPr>
            <w:tcW w:w="1167" w:type="dxa"/>
            <w:tcBorders>
              <w:top w:val="single" w:sz="4" w:space="0" w:color="auto"/>
              <w:left w:val="single" w:sz="4" w:space="0" w:color="auto"/>
              <w:bottom w:val="single" w:sz="4" w:space="0" w:color="auto"/>
              <w:right w:val="single" w:sz="4" w:space="0" w:color="auto"/>
            </w:tcBorders>
            <w:vAlign w:val="center"/>
            <w:hideMark/>
          </w:tcPr>
          <w:p w14:paraId="34BBBB06" w14:textId="77777777" w:rsidR="00500AB7" w:rsidRDefault="00500AB7" w:rsidP="00901802">
            <w:pPr>
              <w:pStyle w:val="TAC"/>
              <w:overflowPunct w:val="0"/>
              <w:autoSpaceDE w:val="0"/>
              <w:autoSpaceDN w:val="0"/>
              <w:adjustRightInd w:val="0"/>
              <w:textAlignment w:val="baseline"/>
              <w:rPr>
                <w:ins w:id="15091" w:author="Nokia" w:date="2021-06-01T18:58:00Z"/>
                <w:lang w:eastAsia="zh-CN"/>
              </w:rPr>
            </w:pPr>
            <w:ins w:id="15092" w:author="Nokia" w:date="2021-06-01T18:58:00Z">
              <w:r>
                <w:rPr>
                  <w:lang w:eastAsia="zh-CN"/>
                </w:rPr>
                <w:t>120</w:t>
              </w:r>
            </w:ins>
          </w:p>
        </w:tc>
        <w:tc>
          <w:tcPr>
            <w:tcW w:w="554" w:type="dxa"/>
            <w:tcBorders>
              <w:top w:val="single" w:sz="4" w:space="0" w:color="auto"/>
              <w:left w:val="single" w:sz="4" w:space="0" w:color="auto"/>
              <w:bottom w:val="single" w:sz="4" w:space="0" w:color="auto"/>
              <w:right w:val="single" w:sz="4" w:space="0" w:color="auto"/>
            </w:tcBorders>
            <w:vAlign w:val="center"/>
            <w:hideMark/>
          </w:tcPr>
          <w:p w14:paraId="21029F70" w14:textId="77777777" w:rsidR="00500AB7" w:rsidRDefault="00500AB7" w:rsidP="00901802">
            <w:pPr>
              <w:pStyle w:val="TAC"/>
              <w:overflowPunct w:val="0"/>
              <w:autoSpaceDE w:val="0"/>
              <w:autoSpaceDN w:val="0"/>
              <w:adjustRightInd w:val="0"/>
              <w:textAlignment w:val="baseline"/>
              <w:rPr>
                <w:ins w:id="15093" w:author="Nokia" w:date="2021-06-01T18:58:00Z"/>
              </w:rPr>
            </w:pPr>
            <w:ins w:id="15094" w:author="Nokia" w:date="2021-06-01T18:58:00Z">
              <w:r>
                <w:rPr>
                  <w:lang w:eastAsia="zh-CN"/>
                </w:rPr>
                <w:t>69</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7CAB3F62" w14:textId="77777777" w:rsidR="00500AB7" w:rsidRDefault="00500AB7" w:rsidP="00901802">
            <w:pPr>
              <w:pStyle w:val="TAC"/>
              <w:overflowPunct w:val="0"/>
              <w:autoSpaceDE w:val="0"/>
              <w:autoSpaceDN w:val="0"/>
              <w:adjustRightInd w:val="0"/>
              <w:textAlignment w:val="baseline"/>
              <w:rPr>
                <w:ins w:id="15095" w:author="Nokia" w:date="2021-06-01T18:58:00Z"/>
              </w:rPr>
            </w:pPr>
            <w:ins w:id="15096" w:author="Nokia" w:date="2021-06-01T18:58:00Z">
              <w:r>
                <w:rPr>
                  <w:lang w:eastAsia="zh-CN"/>
                </w:rPr>
                <w:t>0</w:t>
              </w:r>
            </w:ins>
          </w:p>
        </w:tc>
        <w:tc>
          <w:tcPr>
            <w:tcW w:w="567" w:type="dxa"/>
            <w:tcBorders>
              <w:top w:val="single" w:sz="4" w:space="0" w:color="auto"/>
              <w:left w:val="single" w:sz="4" w:space="0" w:color="auto"/>
              <w:bottom w:val="single" w:sz="4" w:space="0" w:color="auto"/>
              <w:right w:val="single" w:sz="4" w:space="0" w:color="auto"/>
            </w:tcBorders>
            <w:vAlign w:val="center"/>
            <w:hideMark/>
          </w:tcPr>
          <w:p w14:paraId="50AB9F8A" w14:textId="77777777" w:rsidR="00500AB7" w:rsidRDefault="00500AB7" w:rsidP="00901802">
            <w:pPr>
              <w:pStyle w:val="TAC"/>
              <w:overflowPunct w:val="0"/>
              <w:autoSpaceDE w:val="0"/>
              <w:autoSpaceDN w:val="0"/>
              <w:adjustRightInd w:val="0"/>
              <w:textAlignment w:val="baseline"/>
              <w:rPr>
                <w:ins w:id="15097" w:author="Nokia" w:date="2021-06-01T18:58:00Z"/>
              </w:rPr>
            </w:pPr>
            <w:ins w:id="15098" w:author="Nokia" w:date="2021-06-01T18:58:00Z">
              <w:r>
                <w:t>0</w:t>
              </w:r>
            </w:ins>
          </w:p>
        </w:tc>
      </w:tr>
    </w:tbl>
    <w:p w14:paraId="3A034C91" w14:textId="2B9D3875" w:rsidR="001E330A" w:rsidRDefault="001E330A" w:rsidP="003673A4"/>
    <w:p w14:paraId="4D050FFF" w14:textId="59206B4C" w:rsidR="001E330A" w:rsidRDefault="001E330A" w:rsidP="001E330A">
      <w:pPr>
        <w:pStyle w:val="StyleCRCoverPageBoldRedAllcapsCenteredAfter0pt"/>
        <w:rPr>
          <w:noProof/>
        </w:rPr>
      </w:pPr>
      <w:r w:rsidRPr="007D490D">
        <w:rPr>
          <w:noProof/>
        </w:rPr>
        <w:t>&lt;&lt;</w:t>
      </w:r>
      <w:r>
        <w:rPr>
          <w:noProof/>
          <w:lang w:val="en-150"/>
        </w:rPr>
        <w:t>E</w:t>
      </w:r>
      <w:r w:rsidR="00454C87">
        <w:rPr>
          <w:noProof/>
          <w:lang w:val="en-150"/>
        </w:rPr>
        <w:t>nd</w:t>
      </w:r>
      <w:r w:rsidRPr="007D490D">
        <w:rPr>
          <w:noProof/>
        </w:rPr>
        <w:t xml:space="preserve"> of </w:t>
      </w:r>
      <w:r>
        <w:rPr>
          <w:noProof/>
          <w:lang w:val="en-150"/>
        </w:rPr>
        <w:t>Change</w:t>
      </w:r>
      <w:r w:rsidRPr="007D490D">
        <w:rPr>
          <w:noProof/>
        </w:rPr>
        <w:t xml:space="preserve"> for </w:t>
      </w:r>
      <w:r>
        <w:rPr>
          <w:noProof/>
        </w:rPr>
        <w:t>ANNEX A</w:t>
      </w:r>
      <w:r w:rsidR="00EE0198">
        <w:rPr>
          <w:noProof/>
          <w:lang w:val="en-150"/>
        </w:rPr>
        <w:t>1</w:t>
      </w:r>
      <w:r w:rsidRPr="007D490D">
        <w:rPr>
          <w:noProof/>
        </w:rPr>
        <w:t>&gt;&gt;</w:t>
      </w:r>
    </w:p>
    <w:p w14:paraId="498BBBEB" w14:textId="4BC13327" w:rsidR="001E330A" w:rsidRDefault="001E330A" w:rsidP="003673A4"/>
    <w:p w14:paraId="319C3A0D" w14:textId="735C4E86" w:rsidR="00454C87" w:rsidRDefault="00454C87" w:rsidP="00454C87">
      <w:pPr>
        <w:pStyle w:val="StyleCRCoverPageBoldRedAllcapsCenteredAfter0pt"/>
        <w:rPr>
          <w:noProof/>
        </w:rPr>
      </w:pPr>
      <w:r>
        <w:br w:type="page"/>
      </w:r>
      <w:r w:rsidRPr="007D490D">
        <w:rPr>
          <w:noProof/>
        </w:rPr>
        <w:t>&lt;&lt;</w:t>
      </w:r>
      <w:r>
        <w:rPr>
          <w:noProof/>
          <w:lang w:val="en-150"/>
        </w:rPr>
        <w:t>Start</w:t>
      </w:r>
      <w:r w:rsidRPr="007D490D">
        <w:rPr>
          <w:noProof/>
        </w:rPr>
        <w:t xml:space="preserve"> of </w:t>
      </w:r>
      <w:r>
        <w:rPr>
          <w:noProof/>
          <w:lang w:val="en-150"/>
        </w:rPr>
        <w:t>Change</w:t>
      </w:r>
      <w:r w:rsidRPr="007D490D">
        <w:rPr>
          <w:noProof/>
        </w:rPr>
        <w:t xml:space="preserve"> for </w:t>
      </w:r>
      <w:r>
        <w:rPr>
          <w:noProof/>
        </w:rPr>
        <w:t>ANNEX A</w:t>
      </w:r>
      <w:r>
        <w:rPr>
          <w:noProof/>
          <w:lang w:val="en-150"/>
        </w:rPr>
        <w:t>2</w:t>
      </w:r>
      <w:r w:rsidRPr="007D490D">
        <w:rPr>
          <w:noProof/>
        </w:rPr>
        <w:t>&gt;&gt;</w:t>
      </w:r>
    </w:p>
    <w:p w14:paraId="4DD43243" w14:textId="373D6D21" w:rsidR="00454C87" w:rsidRDefault="00454C87" w:rsidP="003673A4"/>
    <w:p w14:paraId="0F5E8C01" w14:textId="77777777" w:rsidR="00FD7AF4" w:rsidRPr="00B35556" w:rsidRDefault="00FD7AF4" w:rsidP="00FD7AF4">
      <w:pPr>
        <w:pStyle w:val="Heading1"/>
      </w:pPr>
      <w:bookmarkStart w:id="15099" w:name="_Toc70690799"/>
      <w:r w:rsidRPr="00B35556">
        <w:t>A.2</w:t>
      </w:r>
      <w:r w:rsidRPr="00B35556">
        <w:tab/>
        <w:t>IAB-MT Reference measurement channels</w:t>
      </w:r>
      <w:bookmarkEnd w:id="15099"/>
      <w:r w:rsidRPr="00B35556">
        <w:t xml:space="preserve"> </w:t>
      </w:r>
    </w:p>
    <w:p w14:paraId="392DBA1C" w14:textId="77777777" w:rsidR="00FD7AF4" w:rsidRPr="00B35556" w:rsidRDefault="00FD7AF4" w:rsidP="00FD7AF4">
      <w:pPr>
        <w:overflowPunct w:val="0"/>
        <w:autoSpaceDE w:val="0"/>
        <w:autoSpaceDN w:val="0"/>
        <w:adjustRightInd w:val="0"/>
        <w:textAlignment w:val="baseline"/>
      </w:pPr>
    </w:p>
    <w:p w14:paraId="2A49A368" w14:textId="77777777" w:rsidR="00FD7AF4" w:rsidRPr="00B35556" w:rsidRDefault="00FD7AF4" w:rsidP="00FD7AF4">
      <w:pPr>
        <w:pStyle w:val="Heading2"/>
      </w:pPr>
      <w:bookmarkStart w:id="15100" w:name="_Toc21127805"/>
      <w:bookmarkStart w:id="15101" w:name="_Toc29812014"/>
      <w:bookmarkStart w:id="15102" w:name="_Toc36817566"/>
      <w:bookmarkStart w:id="15103" w:name="_Toc37260489"/>
      <w:bookmarkStart w:id="15104" w:name="_Toc37267877"/>
      <w:bookmarkStart w:id="15105" w:name="_Toc53185636"/>
      <w:bookmarkStart w:id="15106" w:name="_Toc53186012"/>
      <w:bookmarkStart w:id="15107" w:name="_Toc57820498"/>
      <w:bookmarkStart w:id="15108" w:name="_Toc57821425"/>
      <w:bookmarkStart w:id="15109" w:name="_Toc61183701"/>
      <w:bookmarkStart w:id="15110" w:name="_Toc61184095"/>
      <w:bookmarkStart w:id="15111" w:name="_Toc61184487"/>
      <w:bookmarkStart w:id="15112" w:name="_Toc61184879"/>
      <w:bookmarkStart w:id="15113" w:name="_Toc61185269"/>
      <w:bookmarkStart w:id="15114" w:name="_Toc70690800"/>
      <w:r w:rsidRPr="00B35556">
        <w:t>A.2.1</w:t>
      </w:r>
      <w:r w:rsidRPr="00B35556">
        <w:tab/>
        <w:t>Fixed Reference Channels for reference sensitivity level, ACS, in-band blocking, out-of-band blocking and receiver intermodulation (QPSK, R=1/3)</w:t>
      </w:r>
      <w:bookmarkEnd w:id="15100"/>
      <w:bookmarkEnd w:id="15101"/>
      <w:bookmarkEnd w:id="15102"/>
      <w:bookmarkEnd w:id="15103"/>
      <w:bookmarkEnd w:id="15104"/>
      <w:bookmarkEnd w:id="15105"/>
      <w:bookmarkEnd w:id="15106"/>
      <w:bookmarkEnd w:id="15107"/>
      <w:bookmarkEnd w:id="15108"/>
      <w:bookmarkEnd w:id="15109"/>
      <w:bookmarkEnd w:id="15110"/>
      <w:bookmarkEnd w:id="15111"/>
      <w:bookmarkEnd w:id="15112"/>
      <w:bookmarkEnd w:id="15113"/>
      <w:bookmarkEnd w:id="15114"/>
    </w:p>
    <w:p w14:paraId="660EA173" w14:textId="77777777" w:rsidR="00FD7AF4" w:rsidRPr="00B35556" w:rsidRDefault="00FD7AF4" w:rsidP="00FD7AF4">
      <w:pPr>
        <w:overflowPunct w:val="0"/>
        <w:autoSpaceDE w:val="0"/>
        <w:autoSpaceDN w:val="0"/>
        <w:adjustRightInd w:val="0"/>
        <w:textAlignment w:val="baseline"/>
      </w:pPr>
      <w:bookmarkStart w:id="15115" w:name="OLE_LINK15"/>
      <w:bookmarkStart w:id="15116" w:name="OLE_LINK16"/>
      <w:r w:rsidRPr="00B35556">
        <w:t>The parameters for the reference measurement channels are specified in tables A.2.1-1 for FR1 reference sensitivity level, ACS, in-band blocking, out-of-band blocking, receiver intermodulation, OTA sensitivity, OTA reference sensitivity level, OTA ACS, OTA in-band blocking, OTA out-of-band blocking, and OTA receiver intermodulation.</w:t>
      </w:r>
    </w:p>
    <w:p w14:paraId="5A549C5B" w14:textId="77777777" w:rsidR="00FD7AF4" w:rsidRPr="00B35556" w:rsidRDefault="00FD7AF4" w:rsidP="00FD7AF4">
      <w:pPr>
        <w:overflowPunct w:val="0"/>
        <w:autoSpaceDE w:val="0"/>
        <w:autoSpaceDN w:val="0"/>
        <w:adjustRightInd w:val="0"/>
        <w:textAlignment w:val="baseline"/>
      </w:pPr>
      <w:r w:rsidRPr="00B35556">
        <w:t>The parameters for the reference measurement channels are specified in tables A.2.1-2 for FR2 OTA reference sensitivity level, OTA ACS, OTA in-band blocking, and OTA out-of-band blocking.</w:t>
      </w:r>
    </w:p>
    <w:p w14:paraId="7AFF3841" w14:textId="77777777" w:rsidR="00FD7AF4" w:rsidRPr="00B35556" w:rsidRDefault="00FD7AF4" w:rsidP="00FD7AF4">
      <w:pPr>
        <w:keepNext/>
        <w:keepLines/>
        <w:overflowPunct w:val="0"/>
        <w:autoSpaceDE w:val="0"/>
        <w:autoSpaceDN w:val="0"/>
        <w:adjustRightInd w:val="0"/>
        <w:spacing w:before="60"/>
        <w:jc w:val="center"/>
        <w:textAlignment w:val="baseline"/>
        <w:rPr>
          <w:rFonts w:ascii="Arial" w:hAnsi="Arial"/>
          <w:b/>
        </w:rPr>
      </w:pPr>
      <w:bookmarkStart w:id="15117" w:name="_Ref43894658"/>
      <w:r w:rsidRPr="00B35556">
        <w:rPr>
          <w:rFonts w:ascii="Arial" w:hAnsi="Arial"/>
          <w:b/>
        </w:rPr>
        <w:t xml:space="preserve">Table </w:t>
      </w:r>
      <w:bookmarkEnd w:id="15117"/>
      <w:r w:rsidRPr="00B35556">
        <w:rPr>
          <w:rFonts w:ascii="Arial" w:hAnsi="Arial"/>
          <w:b/>
        </w:rPr>
        <w:t>A2.1-1: FRC parameters for FR1 reference sensitivity level for IAB-MT.</w:t>
      </w:r>
    </w:p>
    <w:tbl>
      <w:tblPr>
        <w:tblW w:w="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818"/>
        <w:gridCol w:w="1417"/>
        <w:gridCol w:w="1559"/>
        <w:gridCol w:w="1418"/>
        <w:gridCol w:w="1409"/>
      </w:tblGrid>
      <w:tr w:rsidR="00FD7AF4" w:rsidRPr="00B35556" w14:paraId="1DB59DBE" w14:textId="77777777" w:rsidTr="00901802">
        <w:trPr>
          <w:jc w:val="center"/>
        </w:trPr>
        <w:tc>
          <w:tcPr>
            <w:tcW w:w="3818" w:type="dxa"/>
            <w:tcMar>
              <w:top w:w="0" w:type="dxa"/>
              <w:left w:w="108" w:type="dxa"/>
              <w:bottom w:w="0" w:type="dxa"/>
              <w:right w:w="108" w:type="dxa"/>
            </w:tcMar>
            <w:hideMark/>
          </w:tcPr>
          <w:p w14:paraId="2C1E16B7" w14:textId="77777777" w:rsidR="00FD7AF4" w:rsidRPr="00B35556" w:rsidRDefault="00FD7AF4" w:rsidP="00901802">
            <w:pPr>
              <w:keepNext/>
              <w:keepLines/>
              <w:overflowPunct w:val="0"/>
              <w:autoSpaceDE w:val="0"/>
              <w:autoSpaceDN w:val="0"/>
              <w:adjustRightInd w:val="0"/>
              <w:spacing w:after="0"/>
              <w:jc w:val="center"/>
              <w:textAlignment w:val="baseline"/>
              <w:rPr>
                <w:rFonts w:ascii="Arial" w:hAnsi="Arial"/>
                <w:b/>
                <w:sz w:val="18"/>
              </w:rPr>
            </w:pPr>
            <w:bookmarkStart w:id="15118" w:name="OLE_LINK11"/>
            <w:bookmarkStart w:id="15119" w:name="OLE_LINK12"/>
            <w:bookmarkStart w:id="15120" w:name="OLE_LINK13"/>
            <w:r w:rsidRPr="00B35556">
              <w:rPr>
                <w:rFonts w:ascii="Arial" w:hAnsi="Arial"/>
                <w:b/>
                <w:sz w:val="18"/>
              </w:rPr>
              <w:t>Reference channel</w:t>
            </w:r>
          </w:p>
        </w:tc>
        <w:tc>
          <w:tcPr>
            <w:tcW w:w="1417" w:type="dxa"/>
            <w:tcMar>
              <w:top w:w="0" w:type="dxa"/>
              <w:left w:w="108" w:type="dxa"/>
              <w:bottom w:w="0" w:type="dxa"/>
              <w:right w:w="108" w:type="dxa"/>
            </w:tcMar>
            <w:hideMark/>
          </w:tcPr>
          <w:p w14:paraId="195A4320" w14:textId="77777777" w:rsidR="00FD7AF4" w:rsidRPr="00B35556" w:rsidRDefault="00FD7AF4" w:rsidP="00901802">
            <w:pPr>
              <w:keepNext/>
              <w:keepLines/>
              <w:overflowPunct w:val="0"/>
              <w:autoSpaceDE w:val="0"/>
              <w:autoSpaceDN w:val="0"/>
              <w:adjustRightInd w:val="0"/>
              <w:spacing w:after="0"/>
              <w:jc w:val="center"/>
              <w:textAlignment w:val="baseline"/>
              <w:rPr>
                <w:rFonts w:ascii="Arial" w:hAnsi="Arial"/>
                <w:b/>
                <w:sz w:val="18"/>
              </w:rPr>
            </w:pPr>
            <w:r w:rsidRPr="00B35556">
              <w:rPr>
                <w:rFonts w:ascii="Arial" w:hAnsi="Arial"/>
                <w:b/>
                <w:sz w:val="18"/>
                <w:lang w:eastAsia="zh-CN"/>
              </w:rPr>
              <w:t>G-FR1-A1-22</w:t>
            </w:r>
          </w:p>
        </w:tc>
        <w:tc>
          <w:tcPr>
            <w:tcW w:w="1559" w:type="dxa"/>
            <w:tcMar>
              <w:top w:w="0" w:type="dxa"/>
              <w:left w:w="108" w:type="dxa"/>
              <w:bottom w:w="0" w:type="dxa"/>
              <w:right w:w="108" w:type="dxa"/>
            </w:tcMar>
            <w:hideMark/>
          </w:tcPr>
          <w:p w14:paraId="36CDD188" w14:textId="77777777" w:rsidR="00FD7AF4" w:rsidRPr="00B35556" w:rsidRDefault="00FD7AF4" w:rsidP="00901802">
            <w:pPr>
              <w:keepNext/>
              <w:keepLines/>
              <w:overflowPunct w:val="0"/>
              <w:autoSpaceDE w:val="0"/>
              <w:autoSpaceDN w:val="0"/>
              <w:adjustRightInd w:val="0"/>
              <w:spacing w:after="0"/>
              <w:jc w:val="center"/>
              <w:textAlignment w:val="baseline"/>
              <w:rPr>
                <w:rFonts w:ascii="Arial" w:hAnsi="Arial"/>
                <w:b/>
                <w:sz w:val="18"/>
              </w:rPr>
            </w:pPr>
            <w:r w:rsidRPr="00B35556">
              <w:rPr>
                <w:rFonts w:ascii="Arial" w:hAnsi="Arial"/>
                <w:b/>
                <w:sz w:val="18"/>
                <w:lang w:eastAsia="zh-CN"/>
              </w:rPr>
              <w:t>G-FR1-A1-23</w:t>
            </w:r>
          </w:p>
        </w:tc>
        <w:tc>
          <w:tcPr>
            <w:tcW w:w="1418" w:type="dxa"/>
            <w:tcMar>
              <w:top w:w="0" w:type="dxa"/>
              <w:left w:w="108" w:type="dxa"/>
              <w:bottom w:w="0" w:type="dxa"/>
              <w:right w:w="108" w:type="dxa"/>
            </w:tcMar>
            <w:hideMark/>
          </w:tcPr>
          <w:p w14:paraId="10EC1D02" w14:textId="77777777" w:rsidR="00FD7AF4" w:rsidRPr="00B35556" w:rsidRDefault="00FD7AF4" w:rsidP="00901802">
            <w:pPr>
              <w:keepNext/>
              <w:keepLines/>
              <w:overflowPunct w:val="0"/>
              <w:autoSpaceDE w:val="0"/>
              <w:autoSpaceDN w:val="0"/>
              <w:adjustRightInd w:val="0"/>
              <w:spacing w:after="0"/>
              <w:jc w:val="center"/>
              <w:textAlignment w:val="baseline"/>
              <w:rPr>
                <w:rFonts w:ascii="Arial" w:hAnsi="Arial"/>
                <w:b/>
                <w:sz w:val="18"/>
              </w:rPr>
            </w:pPr>
            <w:r w:rsidRPr="00B35556">
              <w:rPr>
                <w:rFonts w:ascii="Arial" w:hAnsi="Arial"/>
                <w:b/>
                <w:sz w:val="18"/>
                <w:lang w:eastAsia="zh-CN"/>
              </w:rPr>
              <w:t>G-FR1-A1-25</w:t>
            </w:r>
          </w:p>
        </w:tc>
        <w:tc>
          <w:tcPr>
            <w:tcW w:w="1409" w:type="dxa"/>
            <w:tcMar>
              <w:top w:w="0" w:type="dxa"/>
              <w:left w:w="108" w:type="dxa"/>
              <w:bottom w:w="0" w:type="dxa"/>
              <w:right w:w="108" w:type="dxa"/>
            </w:tcMar>
            <w:hideMark/>
          </w:tcPr>
          <w:p w14:paraId="4D219DF5" w14:textId="77777777" w:rsidR="00FD7AF4" w:rsidRPr="00B35556" w:rsidRDefault="00FD7AF4" w:rsidP="00901802">
            <w:pPr>
              <w:keepNext/>
              <w:keepLines/>
              <w:overflowPunct w:val="0"/>
              <w:autoSpaceDE w:val="0"/>
              <w:autoSpaceDN w:val="0"/>
              <w:adjustRightInd w:val="0"/>
              <w:spacing w:after="0"/>
              <w:jc w:val="center"/>
              <w:textAlignment w:val="baseline"/>
              <w:rPr>
                <w:rFonts w:ascii="Arial" w:hAnsi="Arial"/>
                <w:b/>
                <w:sz w:val="18"/>
              </w:rPr>
            </w:pPr>
            <w:r w:rsidRPr="00B35556">
              <w:rPr>
                <w:rFonts w:ascii="Arial" w:hAnsi="Arial"/>
                <w:b/>
                <w:sz w:val="18"/>
                <w:lang w:eastAsia="zh-CN"/>
              </w:rPr>
              <w:t>G-FR1-A1-26</w:t>
            </w:r>
          </w:p>
        </w:tc>
      </w:tr>
      <w:tr w:rsidR="00FD7AF4" w:rsidRPr="00B35556" w14:paraId="2CFD965F" w14:textId="77777777" w:rsidTr="00901802">
        <w:trPr>
          <w:jc w:val="center"/>
        </w:trPr>
        <w:tc>
          <w:tcPr>
            <w:tcW w:w="3818" w:type="dxa"/>
            <w:tcMar>
              <w:top w:w="0" w:type="dxa"/>
              <w:left w:w="108" w:type="dxa"/>
              <w:bottom w:w="0" w:type="dxa"/>
              <w:right w:w="108" w:type="dxa"/>
            </w:tcMar>
            <w:hideMark/>
          </w:tcPr>
          <w:p w14:paraId="5B713E6A" w14:textId="77777777" w:rsidR="00FD7AF4" w:rsidRPr="00B35556" w:rsidRDefault="00FD7AF4" w:rsidP="00901802">
            <w:pPr>
              <w:keepNext/>
              <w:keepLines/>
              <w:overflowPunct w:val="0"/>
              <w:autoSpaceDE w:val="0"/>
              <w:autoSpaceDN w:val="0"/>
              <w:adjustRightInd w:val="0"/>
              <w:spacing w:after="0"/>
              <w:textAlignment w:val="baseline"/>
              <w:rPr>
                <w:rFonts w:ascii="Arial" w:hAnsi="Arial"/>
                <w:sz w:val="18"/>
                <w:lang w:eastAsia="zh-CN"/>
              </w:rPr>
            </w:pPr>
            <w:r w:rsidRPr="00B35556">
              <w:rPr>
                <w:rFonts w:ascii="Arial" w:hAnsi="Arial"/>
                <w:sz w:val="18"/>
                <w:lang w:eastAsia="zh-CN"/>
              </w:rPr>
              <w:t>Subcarrier spacing (kHz)</w:t>
            </w:r>
          </w:p>
        </w:tc>
        <w:tc>
          <w:tcPr>
            <w:tcW w:w="1417" w:type="dxa"/>
            <w:tcMar>
              <w:top w:w="0" w:type="dxa"/>
              <w:left w:w="108" w:type="dxa"/>
              <w:bottom w:w="0" w:type="dxa"/>
              <w:right w:w="108" w:type="dxa"/>
            </w:tcMar>
            <w:hideMark/>
          </w:tcPr>
          <w:p w14:paraId="227451C9" w14:textId="77777777" w:rsidR="00FD7AF4" w:rsidRPr="00B35556" w:rsidRDefault="00FD7AF4" w:rsidP="00901802">
            <w:pPr>
              <w:keepNext/>
              <w:keepLines/>
              <w:overflowPunct w:val="0"/>
              <w:autoSpaceDE w:val="0"/>
              <w:autoSpaceDN w:val="0"/>
              <w:adjustRightInd w:val="0"/>
              <w:spacing w:after="0"/>
              <w:jc w:val="center"/>
              <w:textAlignment w:val="baseline"/>
              <w:rPr>
                <w:rFonts w:ascii="Arial" w:hAnsi="Arial"/>
                <w:sz w:val="18"/>
              </w:rPr>
            </w:pPr>
            <w:r w:rsidRPr="00B35556">
              <w:rPr>
                <w:rFonts w:ascii="Arial" w:hAnsi="Arial"/>
                <w:sz w:val="18"/>
              </w:rPr>
              <w:t>30</w:t>
            </w:r>
          </w:p>
        </w:tc>
        <w:tc>
          <w:tcPr>
            <w:tcW w:w="1559" w:type="dxa"/>
            <w:tcMar>
              <w:top w:w="0" w:type="dxa"/>
              <w:left w:w="108" w:type="dxa"/>
              <w:bottom w:w="0" w:type="dxa"/>
              <w:right w:w="108" w:type="dxa"/>
            </w:tcMar>
            <w:hideMark/>
          </w:tcPr>
          <w:p w14:paraId="6372475C" w14:textId="77777777" w:rsidR="00FD7AF4" w:rsidRPr="00B35556" w:rsidRDefault="00FD7AF4" w:rsidP="00901802">
            <w:pPr>
              <w:keepNext/>
              <w:keepLines/>
              <w:overflowPunct w:val="0"/>
              <w:autoSpaceDE w:val="0"/>
              <w:autoSpaceDN w:val="0"/>
              <w:adjustRightInd w:val="0"/>
              <w:spacing w:after="0"/>
              <w:jc w:val="center"/>
              <w:textAlignment w:val="baseline"/>
              <w:rPr>
                <w:rFonts w:ascii="Arial" w:hAnsi="Arial"/>
                <w:sz w:val="18"/>
              </w:rPr>
            </w:pPr>
            <w:r w:rsidRPr="00B35556">
              <w:rPr>
                <w:rFonts w:ascii="Arial" w:hAnsi="Arial"/>
                <w:sz w:val="18"/>
              </w:rPr>
              <w:t>60</w:t>
            </w:r>
          </w:p>
        </w:tc>
        <w:tc>
          <w:tcPr>
            <w:tcW w:w="1418" w:type="dxa"/>
            <w:tcMar>
              <w:top w:w="0" w:type="dxa"/>
              <w:left w:w="108" w:type="dxa"/>
              <w:bottom w:w="0" w:type="dxa"/>
              <w:right w:w="108" w:type="dxa"/>
            </w:tcMar>
            <w:hideMark/>
          </w:tcPr>
          <w:p w14:paraId="32288F3B" w14:textId="77777777" w:rsidR="00FD7AF4" w:rsidRPr="00B35556" w:rsidRDefault="00FD7AF4" w:rsidP="00901802">
            <w:pPr>
              <w:keepNext/>
              <w:keepLines/>
              <w:overflowPunct w:val="0"/>
              <w:autoSpaceDE w:val="0"/>
              <w:autoSpaceDN w:val="0"/>
              <w:adjustRightInd w:val="0"/>
              <w:spacing w:after="0"/>
              <w:jc w:val="center"/>
              <w:textAlignment w:val="baseline"/>
              <w:rPr>
                <w:rFonts w:ascii="Arial" w:hAnsi="Arial"/>
                <w:sz w:val="18"/>
              </w:rPr>
            </w:pPr>
            <w:r w:rsidRPr="00B35556">
              <w:rPr>
                <w:rFonts w:ascii="Arial" w:hAnsi="Arial"/>
                <w:sz w:val="18"/>
              </w:rPr>
              <w:t>30</w:t>
            </w:r>
          </w:p>
        </w:tc>
        <w:tc>
          <w:tcPr>
            <w:tcW w:w="1409" w:type="dxa"/>
            <w:tcMar>
              <w:top w:w="0" w:type="dxa"/>
              <w:left w:w="108" w:type="dxa"/>
              <w:bottom w:w="0" w:type="dxa"/>
              <w:right w:w="108" w:type="dxa"/>
            </w:tcMar>
            <w:hideMark/>
          </w:tcPr>
          <w:p w14:paraId="590B991B" w14:textId="77777777" w:rsidR="00FD7AF4" w:rsidRPr="00B35556" w:rsidRDefault="00FD7AF4" w:rsidP="00901802">
            <w:pPr>
              <w:keepNext/>
              <w:keepLines/>
              <w:overflowPunct w:val="0"/>
              <w:autoSpaceDE w:val="0"/>
              <w:autoSpaceDN w:val="0"/>
              <w:adjustRightInd w:val="0"/>
              <w:spacing w:after="0"/>
              <w:jc w:val="center"/>
              <w:textAlignment w:val="baseline"/>
              <w:rPr>
                <w:rFonts w:ascii="Arial" w:hAnsi="Arial"/>
                <w:sz w:val="18"/>
              </w:rPr>
            </w:pPr>
            <w:r w:rsidRPr="00B35556">
              <w:rPr>
                <w:rFonts w:ascii="Arial" w:hAnsi="Arial"/>
                <w:sz w:val="18"/>
              </w:rPr>
              <w:t>60</w:t>
            </w:r>
          </w:p>
        </w:tc>
      </w:tr>
      <w:tr w:rsidR="00FD7AF4" w:rsidRPr="00B35556" w14:paraId="45036F63" w14:textId="77777777" w:rsidTr="00901802">
        <w:trPr>
          <w:jc w:val="center"/>
        </w:trPr>
        <w:tc>
          <w:tcPr>
            <w:tcW w:w="3818" w:type="dxa"/>
            <w:tcMar>
              <w:top w:w="0" w:type="dxa"/>
              <w:left w:w="108" w:type="dxa"/>
              <w:bottom w:w="0" w:type="dxa"/>
              <w:right w:w="108" w:type="dxa"/>
            </w:tcMar>
            <w:hideMark/>
          </w:tcPr>
          <w:p w14:paraId="177E9421" w14:textId="77777777" w:rsidR="00FD7AF4" w:rsidRPr="00B35556" w:rsidRDefault="00FD7AF4" w:rsidP="00901802">
            <w:pPr>
              <w:keepNext/>
              <w:keepLines/>
              <w:overflowPunct w:val="0"/>
              <w:autoSpaceDE w:val="0"/>
              <w:autoSpaceDN w:val="0"/>
              <w:adjustRightInd w:val="0"/>
              <w:spacing w:after="0"/>
              <w:textAlignment w:val="baseline"/>
              <w:rPr>
                <w:rFonts w:ascii="Arial" w:hAnsi="Arial"/>
                <w:sz w:val="18"/>
              </w:rPr>
            </w:pPr>
            <w:r w:rsidRPr="00B35556">
              <w:rPr>
                <w:rFonts w:ascii="Arial" w:hAnsi="Arial"/>
                <w:sz w:val="18"/>
              </w:rPr>
              <w:t>Allocated resource blocks</w:t>
            </w:r>
          </w:p>
        </w:tc>
        <w:tc>
          <w:tcPr>
            <w:tcW w:w="1417" w:type="dxa"/>
            <w:tcMar>
              <w:top w:w="0" w:type="dxa"/>
              <w:left w:w="108" w:type="dxa"/>
              <w:bottom w:w="0" w:type="dxa"/>
              <w:right w:w="108" w:type="dxa"/>
            </w:tcMar>
            <w:hideMark/>
          </w:tcPr>
          <w:p w14:paraId="6E0572C1" w14:textId="77777777" w:rsidR="00FD7AF4" w:rsidRPr="00B35556" w:rsidRDefault="00FD7AF4" w:rsidP="00901802">
            <w:pPr>
              <w:keepNext/>
              <w:keepLines/>
              <w:overflowPunct w:val="0"/>
              <w:autoSpaceDE w:val="0"/>
              <w:autoSpaceDN w:val="0"/>
              <w:adjustRightInd w:val="0"/>
              <w:spacing w:after="0"/>
              <w:jc w:val="center"/>
              <w:textAlignment w:val="baseline"/>
              <w:rPr>
                <w:rFonts w:ascii="Arial" w:hAnsi="Arial"/>
                <w:sz w:val="18"/>
              </w:rPr>
            </w:pPr>
            <w:r w:rsidRPr="00B35556">
              <w:rPr>
                <w:rFonts w:ascii="Arial" w:hAnsi="Arial"/>
                <w:sz w:val="18"/>
              </w:rPr>
              <w:t>11</w:t>
            </w:r>
          </w:p>
        </w:tc>
        <w:tc>
          <w:tcPr>
            <w:tcW w:w="1559" w:type="dxa"/>
            <w:tcMar>
              <w:top w:w="0" w:type="dxa"/>
              <w:left w:w="108" w:type="dxa"/>
              <w:bottom w:w="0" w:type="dxa"/>
              <w:right w:w="108" w:type="dxa"/>
            </w:tcMar>
            <w:hideMark/>
          </w:tcPr>
          <w:p w14:paraId="62103BDD" w14:textId="77777777" w:rsidR="00FD7AF4" w:rsidRPr="00B35556" w:rsidRDefault="00FD7AF4" w:rsidP="00901802">
            <w:pPr>
              <w:keepNext/>
              <w:keepLines/>
              <w:overflowPunct w:val="0"/>
              <w:autoSpaceDE w:val="0"/>
              <w:autoSpaceDN w:val="0"/>
              <w:adjustRightInd w:val="0"/>
              <w:spacing w:after="0"/>
              <w:jc w:val="center"/>
              <w:textAlignment w:val="baseline"/>
              <w:rPr>
                <w:rFonts w:ascii="Arial" w:hAnsi="Arial"/>
                <w:sz w:val="18"/>
              </w:rPr>
            </w:pPr>
            <w:r w:rsidRPr="00B35556">
              <w:rPr>
                <w:rFonts w:ascii="Arial" w:hAnsi="Arial"/>
                <w:sz w:val="18"/>
              </w:rPr>
              <w:t>11</w:t>
            </w:r>
          </w:p>
        </w:tc>
        <w:tc>
          <w:tcPr>
            <w:tcW w:w="1418" w:type="dxa"/>
            <w:tcMar>
              <w:top w:w="0" w:type="dxa"/>
              <w:left w:w="108" w:type="dxa"/>
              <w:bottom w:w="0" w:type="dxa"/>
              <w:right w:w="108" w:type="dxa"/>
            </w:tcMar>
            <w:hideMark/>
          </w:tcPr>
          <w:p w14:paraId="23D580E7" w14:textId="77777777" w:rsidR="00FD7AF4" w:rsidRPr="00B35556" w:rsidRDefault="00FD7AF4" w:rsidP="00901802">
            <w:pPr>
              <w:keepNext/>
              <w:keepLines/>
              <w:overflowPunct w:val="0"/>
              <w:autoSpaceDE w:val="0"/>
              <w:autoSpaceDN w:val="0"/>
              <w:adjustRightInd w:val="0"/>
              <w:spacing w:after="0"/>
              <w:jc w:val="center"/>
              <w:textAlignment w:val="baseline"/>
              <w:rPr>
                <w:rFonts w:ascii="Arial" w:hAnsi="Arial"/>
                <w:sz w:val="18"/>
              </w:rPr>
            </w:pPr>
            <w:r w:rsidRPr="00B35556">
              <w:rPr>
                <w:rFonts w:ascii="Arial" w:hAnsi="Arial"/>
                <w:sz w:val="18"/>
              </w:rPr>
              <w:t>51</w:t>
            </w:r>
          </w:p>
        </w:tc>
        <w:tc>
          <w:tcPr>
            <w:tcW w:w="1409" w:type="dxa"/>
            <w:tcMar>
              <w:top w:w="0" w:type="dxa"/>
              <w:left w:w="108" w:type="dxa"/>
              <w:bottom w:w="0" w:type="dxa"/>
              <w:right w:w="108" w:type="dxa"/>
            </w:tcMar>
            <w:hideMark/>
          </w:tcPr>
          <w:p w14:paraId="50BEDBCF" w14:textId="77777777" w:rsidR="00FD7AF4" w:rsidRPr="00B35556" w:rsidRDefault="00FD7AF4" w:rsidP="00901802">
            <w:pPr>
              <w:keepNext/>
              <w:keepLines/>
              <w:overflowPunct w:val="0"/>
              <w:autoSpaceDE w:val="0"/>
              <w:autoSpaceDN w:val="0"/>
              <w:adjustRightInd w:val="0"/>
              <w:spacing w:after="0"/>
              <w:jc w:val="center"/>
              <w:textAlignment w:val="baseline"/>
              <w:rPr>
                <w:rFonts w:ascii="Arial" w:hAnsi="Arial"/>
                <w:sz w:val="18"/>
              </w:rPr>
            </w:pPr>
            <w:r w:rsidRPr="00B35556">
              <w:rPr>
                <w:rFonts w:ascii="Arial" w:hAnsi="Arial"/>
                <w:sz w:val="18"/>
              </w:rPr>
              <w:t>24</w:t>
            </w:r>
          </w:p>
        </w:tc>
      </w:tr>
      <w:tr w:rsidR="00FD7AF4" w:rsidRPr="00B35556" w14:paraId="7D386A00" w14:textId="77777777" w:rsidTr="00901802">
        <w:trPr>
          <w:jc w:val="center"/>
        </w:trPr>
        <w:tc>
          <w:tcPr>
            <w:tcW w:w="3818" w:type="dxa"/>
            <w:tcMar>
              <w:top w:w="0" w:type="dxa"/>
              <w:left w:w="108" w:type="dxa"/>
              <w:bottom w:w="0" w:type="dxa"/>
              <w:right w:w="108" w:type="dxa"/>
            </w:tcMar>
          </w:tcPr>
          <w:p w14:paraId="2FD504FA" w14:textId="77777777" w:rsidR="00FD7AF4" w:rsidRPr="00B35556" w:rsidRDefault="00FD7AF4" w:rsidP="00901802">
            <w:pPr>
              <w:keepNext/>
              <w:keepLines/>
              <w:overflowPunct w:val="0"/>
              <w:autoSpaceDE w:val="0"/>
              <w:autoSpaceDN w:val="0"/>
              <w:adjustRightInd w:val="0"/>
              <w:spacing w:after="0"/>
              <w:textAlignment w:val="baseline"/>
              <w:rPr>
                <w:rFonts w:ascii="Arial" w:hAnsi="Arial"/>
                <w:sz w:val="18"/>
              </w:rPr>
            </w:pPr>
            <w:r w:rsidRPr="00B35556">
              <w:rPr>
                <w:rFonts w:ascii="Arial" w:hAnsi="Arial"/>
                <w:sz w:val="18"/>
                <w:lang w:eastAsia="zh-CN"/>
              </w:rPr>
              <w:t>CP</w:t>
            </w:r>
            <w:r w:rsidRPr="00B35556">
              <w:rPr>
                <w:rFonts w:ascii="Arial" w:hAnsi="Arial"/>
                <w:sz w:val="18"/>
              </w:rPr>
              <w:t xml:space="preserve">-OFDM Symbols per </w:t>
            </w:r>
            <w:r w:rsidRPr="00B35556">
              <w:rPr>
                <w:rFonts w:ascii="Arial" w:hAnsi="Arial"/>
                <w:sz w:val="18"/>
                <w:lang w:eastAsia="zh-CN"/>
              </w:rPr>
              <w:t>slot (Note 1)</w:t>
            </w:r>
          </w:p>
        </w:tc>
        <w:tc>
          <w:tcPr>
            <w:tcW w:w="1417" w:type="dxa"/>
            <w:tcMar>
              <w:top w:w="0" w:type="dxa"/>
              <w:left w:w="108" w:type="dxa"/>
              <w:bottom w:w="0" w:type="dxa"/>
              <w:right w:w="108" w:type="dxa"/>
            </w:tcMar>
          </w:tcPr>
          <w:p w14:paraId="1A2CC6C3" w14:textId="77777777" w:rsidR="00FD7AF4" w:rsidRPr="00B35556" w:rsidRDefault="00FD7AF4" w:rsidP="00901802">
            <w:pPr>
              <w:keepNext/>
              <w:keepLines/>
              <w:overflowPunct w:val="0"/>
              <w:autoSpaceDE w:val="0"/>
              <w:autoSpaceDN w:val="0"/>
              <w:adjustRightInd w:val="0"/>
              <w:spacing w:after="0"/>
              <w:jc w:val="center"/>
              <w:textAlignment w:val="baseline"/>
              <w:rPr>
                <w:rFonts w:ascii="Arial" w:hAnsi="Arial"/>
                <w:sz w:val="18"/>
              </w:rPr>
            </w:pPr>
            <w:r w:rsidRPr="00B35556">
              <w:rPr>
                <w:rFonts w:ascii="Arial" w:hAnsi="Arial"/>
                <w:sz w:val="18"/>
              </w:rPr>
              <w:t>9</w:t>
            </w:r>
          </w:p>
        </w:tc>
        <w:tc>
          <w:tcPr>
            <w:tcW w:w="1559" w:type="dxa"/>
            <w:tcMar>
              <w:top w:w="0" w:type="dxa"/>
              <w:left w:w="108" w:type="dxa"/>
              <w:bottom w:w="0" w:type="dxa"/>
              <w:right w:w="108" w:type="dxa"/>
            </w:tcMar>
          </w:tcPr>
          <w:p w14:paraId="42D1D572" w14:textId="77777777" w:rsidR="00FD7AF4" w:rsidRPr="00B35556" w:rsidRDefault="00FD7AF4" w:rsidP="00901802">
            <w:pPr>
              <w:keepNext/>
              <w:keepLines/>
              <w:overflowPunct w:val="0"/>
              <w:autoSpaceDE w:val="0"/>
              <w:autoSpaceDN w:val="0"/>
              <w:adjustRightInd w:val="0"/>
              <w:spacing w:after="0"/>
              <w:jc w:val="center"/>
              <w:textAlignment w:val="baseline"/>
              <w:rPr>
                <w:rFonts w:ascii="Arial" w:hAnsi="Arial"/>
                <w:sz w:val="18"/>
              </w:rPr>
            </w:pPr>
            <w:r w:rsidRPr="00B35556">
              <w:rPr>
                <w:rFonts w:ascii="Arial" w:hAnsi="Arial"/>
                <w:sz w:val="18"/>
              </w:rPr>
              <w:t>9</w:t>
            </w:r>
          </w:p>
        </w:tc>
        <w:tc>
          <w:tcPr>
            <w:tcW w:w="1418" w:type="dxa"/>
            <w:tcMar>
              <w:top w:w="0" w:type="dxa"/>
              <w:left w:w="108" w:type="dxa"/>
              <w:bottom w:w="0" w:type="dxa"/>
              <w:right w:w="108" w:type="dxa"/>
            </w:tcMar>
          </w:tcPr>
          <w:p w14:paraId="06F64F82" w14:textId="77777777" w:rsidR="00FD7AF4" w:rsidRPr="00B35556" w:rsidRDefault="00FD7AF4" w:rsidP="00901802">
            <w:pPr>
              <w:keepNext/>
              <w:keepLines/>
              <w:overflowPunct w:val="0"/>
              <w:autoSpaceDE w:val="0"/>
              <w:autoSpaceDN w:val="0"/>
              <w:adjustRightInd w:val="0"/>
              <w:spacing w:after="0"/>
              <w:jc w:val="center"/>
              <w:textAlignment w:val="baseline"/>
              <w:rPr>
                <w:rFonts w:ascii="Arial" w:hAnsi="Arial"/>
                <w:sz w:val="18"/>
              </w:rPr>
            </w:pPr>
            <w:r w:rsidRPr="00B35556">
              <w:rPr>
                <w:rFonts w:ascii="Arial" w:hAnsi="Arial"/>
                <w:sz w:val="18"/>
              </w:rPr>
              <w:t>9</w:t>
            </w:r>
          </w:p>
        </w:tc>
        <w:tc>
          <w:tcPr>
            <w:tcW w:w="1409" w:type="dxa"/>
            <w:tcMar>
              <w:top w:w="0" w:type="dxa"/>
              <w:left w:w="108" w:type="dxa"/>
              <w:bottom w:w="0" w:type="dxa"/>
              <w:right w:w="108" w:type="dxa"/>
            </w:tcMar>
          </w:tcPr>
          <w:p w14:paraId="3254E094" w14:textId="77777777" w:rsidR="00FD7AF4" w:rsidRPr="00B35556" w:rsidRDefault="00FD7AF4" w:rsidP="00901802">
            <w:pPr>
              <w:keepNext/>
              <w:keepLines/>
              <w:overflowPunct w:val="0"/>
              <w:autoSpaceDE w:val="0"/>
              <w:autoSpaceDN w:val="0"/>
              <w:adjustRightInd w:val="0"/>
              <w:spacing w:after="0"/>
              <w:jc w:val="center"/>
              <w:textAlignment w:val="baseline"/>
              <w:rPr>
                <w:rFonts w:ascii="Arial" w:hAnsi="Arial"/>
                <w:sz w:val="18"/>
              </w:rPr>
            </w:pPr>
            <w:r w:rsidRPr="00B35556">
              <w:rPr>
                <w:rFonts w:ascii="Arial" w:hAnsi="Arial"/>
                <w:sz w:val="18"/>
              </w:rPr>
              <w:t>9</w:t>
            </w:r>
          </w:p>
        </w:tc>
      </w:tr>
      <w:tr w:rsidR="00FD7AF4" w:rsidRPr="00B35556" w14:paraId="0535DA03" w14:textId="77777777" w:rsidTr="00901802">
        <w:trPr>
          <w:jc w:val="center"/>
        </w:trPr>
        <w:tc>
          <w:tcPr>
            <w:tcW w:w="3818" w:type="dxa"/>
            <w:tcMar>
              <w:top w:w="0" w:type="dxa"/>
              <w:left w:w="108" w:type="dxa"/>
              <w:bottom w:w="0" w:type="dxa"/>
              <w:right w:w="108" w:type="dxa"/>
            </w:tcMar>
            <w:hideMark/>
          </w:tcPr>
          <w:p w14:paraId="784772D7" w14:textId="77777777" w:rsidR="00FD7AF4" w:rsidRPr="00B35556" w:rsidRDefault="00FD7AF4" w:rsidP="00901802">
            <w:pPr>
              <w:keepNext/>
              <w:keepLines/>
              <w:overflowPunct w:val="0"/>
              <w:autoSpaceDE w:val="0"/>
              <w:autoSpaceDN w:val="0"/>
              <w:adjustRightInd w:val="0"/>
              <w:spacing w:after="0"/>
              <w:textAlignment w:val="baseline"/>
              <w:rPr>
                <w:rFonts w:ascii="Arial" w:hAnsi="Arial"/>
                <w:sz w:val="18"/>
              </w:rPr>
            </w:pPr>
            <w:r w:rsidRPr="00B35556">
              <w:rPr>
                <w:rFonts w:ascii="Arial" w:hAnsi="Arial"/>
                <w:sz w:val="18"/>
              </w:rPr>
              <w:t>Modulation</w:t>
            </w:r>
          </w:p>
        </w:tc>
        <w:tc>
          <w:tcPr>
            <w:tcW w:w="1417" w:type="dxa"/>
            <w:tcMar>
              <w:top w:w="0" w:type="dxa"/>
              <w:left w:w="108" w:type="dxa"/>
              <w:bottom w:w="0" w:type="dxa"/>
              <w:right w:w="108" w:type="dxa"/>
            </w:tcMar>
            <w:hideMark/>
          </w:tcPr>
          <w:p w14:paraId="680D9139" w14:textId="77777777" w:rsidR="00FD7AF4" w:rsidRPr="00B35556" w:rsidRDefault="00FD7AF4" w:rsidP="00901802">
            <w:pPr>
              <w:keepNext/>
              <w:keepLines/>
              <w:overflowPunct w:val="0"/>
              <w:autoSpaceDE w:val="0"/>
              <w:autoSpaceDN w:val="0"/>
              <w:adjustRightInd w:val="0"/>
              <w:spacing w:after="0"/>
              <w:jc w:val="center"/>
              <w:textAlignment w:val="baseline"/>
              <w:rPr>
                <w:rFonts w:ascii="Arial" w:hAnsi="Arial"/>
                <w:sz w:val="18"/>
              </w:rPr>
            </w:pPr>
            <w:r w:rsidRPr="00B35556">
              <w:rPr>
                <w:rFonts w:ascii="Arial" w:hAnsi="Arial"/>
                <w:sz w:val="18"/>
              </w:rPr>
              <w:t>QPSK</w:t>
            </w:r>
          </w:p>
        </w:tc>
        <w:tc>
          <w:tcPr>
            <w:tcW w:w="1559" w:type="dxa"/>
            <w:tcMar>
              <w:top w:w="0" w:type="dxa"/>
              <w:left w:w="108" w:type="dxa"/>
              <w:bottom w:w="0" w:type="dxa"/>
              <w:right w:w="108" w:type="dxa"/>
            </w:tcMar>
            <w:hideMark/>
          </w:tcPr>
          <w:p w14:paraId="6B891FEE" w14:textId="77777777" w:rsidR="00FD7AF4" w:rsidRPr="00B35556" w:rsidRDefault="00FD7AF4" w:rsidP="00901802">
            <w:pPr>
              <w:keepNext/>
              <w:keepLines/>
              <w:overflowPunct w:val="0"/>
              <w:autoSpaceDE w:val="0"/>
              <w:autoSpaceDN w:val="0"/>
              <w:adjustRightInd w:val="0"/>
              <w:spacing w:after="0"/>
              <w:jc w:val="center"/>
              <w:textAlignment w:val="baseline"/>
              <w:rPr>
                <w:rFonts w:ascii="Arial" w:hAnsi="Arial"/>
                <w:sz w:val="18"/>
              </w:rPr>
            </w:pPr>
            <w:r w:rsidRPr="00B35556">
              <w:rPr>
                <w:rFonts w:ascii="Arial" w:hAnsi="Arial"/>
                <w:sz w:val="18"/>
              </w:rPr>
              <w:t>QPSK</w:t>
            </w:r>
          </w:p>
        </w:tc>
        <w:tc>
          <w:tcPr>
            <w:tcW w:w="1418" w:type="dxa"/>
            <w:tcMar>
              <w:top w:w="0" w:type="dxa"/>
              <w:left w:w="108" w:type="dxa"/>
              <w:bottom w:w="0" w:type="dxa"/>
              <w:right w:w="108" w:type="dxa"/>
            </w:tcMar>
            <w:hideMark/>
          </w:tcPr>
          <w:p w14:paraId="069AE0B4" w14:textId="77777777" w:rsidR="00FD7AF4" w:rsidRPr="00B35556" w:rsidRDefault="00FD7AF4" w:rsidP="00901802">
            <w:pPr>
              <w:keepNext/>
              <w:keepLines/>
              <w:overflowPunct w:val="0"/>
              <w:autoSpaceDE w:val="0"/>
              <w:autoSpaceDN w:val="0"/>
              <w:adjustRightInd w:val="0"/>
              <w:spacing w:after="0"/>
              <w:jc w:val="center"/>
              <w:textAlignment w:val="baseline"/>
              <w:rPr>
                <w:rFonts w:ascii="Arial" w:hAnsi="Arial"/>
                <w:sz w:val="18"/>
              </w:rPr>
            </w:pPr>
            <w:r w:rsidRPr="00B35556">
              <w:rPr>
                <w:rFonts w:ascii="Arial" w:hAnsi="Arial"/>
                <w:sz w:val="18"/>
              </w:rPr>
              <w:t>QPSK</w:t>
            </w:r>
          </w:p>
        </w:tc>
        <w:tc>
          <w:tcPr>
            <w:tcW w:w="1409" w:type="dxa"/>
            <w:tcMar>
              <w:top w:w="0" w:type="dxa"/>
              <w:left w:w="108" w:type="dxa"/>
              <w:bottom w:w="0" w:type="dxa"/>
              <w:right w:w="108" w:type="dxa"/>
            </w:tcMar>
            <w:hideMark/>
          </w:tcPr>
          <w:p w14:paraId="7EAB1AF3" w14:textId="77777777" w:rsidR="00FD7AF4" w:rsidRPr="00B35556" w:rsidRDefault="00FD7AF4" w:rsidP="00901802">
            <w:pPr>
              <w:keepNext/>
              <w:keepLines/>
              <w:overflowPunct w:val="0"/>
              <w:autoSpaceDE w:val="0"/>
              <w:autoSpaceDN w:val="0"/>
              <w:adjustRightInd w:val="0"/>
              <w:spacing w:after="0"/>
              <w:jc w:val="center"/>
              <w:textAlignment w:val="baseline"/>
              <w:rPr>
                <w:rFonts w:ascii="Arial" w:hAnsi="Arial"/>
                <w:sz w:val="18"/>
              </w:rPr>
            </w:pPr>
            <w:r w:rsidRPr="00B35556">
              <w:rPr>
                <w:rFonts w:ascii="Arial" w:hAnsi="Arial"/>
                <w:sz w:val="18"/>
              </w:rPr>
              <w:t>QPSK</w:t>
            </w:r>
          </w:p>
        </w:tc>
      </w:tr>
      <w:tr w:rsidR="00FD7AF4" w:rsidRPr="00B35556" w14:paraId="3ADEA11F" w14:textId="77777777" w:rsidTr="00901802">
        <w:trPr>
          <w:jc w:val="center"/>
        </w:trPr>
        <w:tc>
          <w:tcPr>
            <w:tcW w:w="3818" w:type="dxa"/>
            <w:tcMar>
              <w:top w:w="0" w:type="dxa"/>
              <w:left w:w="108" w:type="dxa"/>
              <w:bottom w:w="0" w:type="dxa"/>
              <w:right w:w="108" w:type="dxa"/>
            </w:tcMar>
            <w:hideMark/>
          </w:tcPr>
          <w:p w14:paraId="7DF950C5" w14:textId="77777777" w:rsidR="00FD7AF4" w:rsidRPr="00B35556" w:rsidRDefault="00FD7AF4" w:rsidP="00901802">
            <w:pPr>
              <w:keepNext/>
              <w:keepLines/>
              <w:overflowPunct w:val="0"/>
              <w:autoSpaceDE w:val="0"/>
              <w:autoSpaceDN w:val="0"/>
              <w:adjustRightInd w:val="0"/>
              <w:spacing w:after="0"/>
              <w:textAlignment w:val="baseline"/>
              <w:rPr>
                <w:rFonts w:ascii="Arial" w:hAnsi="Arial"/>
                <w:sz w:val="18"/>
              </w:rPr>
            </w:pPr>
            <w:r w:rsidRPr="00B35556">
              <w:rPr>
                <w:rFonts w:ascii="Arial" w:hAnsi="Arial"/>
                <w:sz w:val="18"/>
              </w:rPr>
              <w:t>Code rate</w:t>
            </w:r>
            <w:r w:rsidRPr="00B35556">
              <w:rPr>
                <w:rFonts w:ascii="Arial" w:hAnsi="Arial"/>
                <w:sz w:val="18"/>
                <w:lang w:eastAsia="zh-CN"/>
              </w:rPr>
              <w:t xml:space="preserve"> (Note 2)</w:t>
            </w:r>
          </w:p>
        </w:tc>
        <w:tc>
          <w:tcPr>
            <w:tcW w:w="1417" w:type="dxa"/>
            <w:tcMar>
              <w:top w:w="0" w:type="dxa"/>
              <w:left w:w="108" w:type="dxa"/>
              <w:bottom w:w="0" w:type="dxa"/>
              <w:right w:w="108" w:type="dxa"/>
            </w:tcMar>
            <w:hideMark/>
          </w:tcPr>
          <w:p w14:paraId="609C91CC" w14:textId="77777777" w:rsidR="00FD7AF4" w:rsidRPr="00B35556" w:rsidRDefault="00FD7AF4" w:rsidP="00901802">
            <w:pPr>
              <w:keepNext/>
              <w:keepLines/>
              <w:overflowPunct w:val="0"/>
              <w:autoSpaceDE w:val="0"/>
              <w:autoSpaceDN w:val="0"/>
              <w:adjustRightInd w:val="0"/>
              <w:spacing w:after="0"/>
              <w:jc w:val="center"/>
              <w:textAlignment w:val="baseline"/>
              <w:rPr>
                <w:rFonts w:ascii="Arial" w:hAnsi="Arial"/>
                <w:sz w:val="18"/>
              </w:rPr>
            </w:pPr>
            <w:r w:rsidRPr="00B35556">
              <w:rPr>
                <w:rFonts w:ascii="Arial" w:hAnsi="Arial"/>
                <w:sz w:val="18"/>
              </w:rPr>
              <w:t>1/3</w:t>
            </w:r>
          </w:p>
        </w:tc>
        <w:tc>
          <w:tcPr>
            <w:tcW w:w="1559" w:type="dxa"/>
            <w:tcMar>
              <w:top w:w="0" w:type="dxa"/>
              <w:left w:w="108" w:type="dxa"/>
              <w:bottom w:w="0" w:type="dxa"/>
              <w:right w:w="108" w:type="dxa"/>
            </w:tcMar>
            <w:hideMark/>
          </w:tcPr>
          <w:p w14:paraId="71921F3D" w14:textId="77777777" w:rsidR="00FD7AF4" w:rsidRPr="00B35556" w:rsidRDefault="00FD7AF4" w:rsidP="00901802">
            <w:pPr>
              <w:keepNext/>
              <w:keepLines/>
              <w:overflowPunct w:val="0"/>
              <w:autoSpaceDE w:val="0"/>
              <w:autoSpaceDN w:val="0"/>
              <w:adjustRightInd w:val="0"/>
              <w:spacing w:after="0"/>
              <w:jc w:val="center"/>
              <w:textAlignment w:val="baseline"/>
              <w:rPr>
                <w:rFonts w:ascii="Arial" w:hAnsi="Arial"/>
                <w:sz w:val="18"/>
                <w:lang w:eastAsia="zh-TW"/>
              </w:rPr>
            </w:pPr>
            <w:r w:rsidRPr="00B35556">
              <w:rPr>
                <w:rFonts w:ascii="Arial" w:hAnsi="Arial"/>
                <w:sz w:val="18"/>
              </w:rPr>
              <w:t>1/3</w:t>
            </w:r>
          </w:p>
        </w:tc>
        <w:tc>
          <w:tcPr>
            <w:tcW w:w="1418" w:type="dxa"/>
            <w:tcMar>
              <w:top w:w="0" w:type="dxa"/>
              <w:left w:w="108" w:type="dxa"/>
              <w:bottom w:w="0" w:type="dxa"/>
              <w:right w:w="108" w:type="dxa"/>
            </w:tcMar>
            <w:hideMark/>
          </w:tcPr>
          <w:p w14:paraId="0DC56917" w14:textId="77777777" w:rsidR="00FD7AF4" w:rsidRPr="00B35556" w:rsidRDefault="00FD7AF4" w:rsidP="00901802">
            <w:pPr>
              <w:keepNext/>
              <w:keepLines/>
              <w:overflowPunct w:val="0"/>
              <w:autoSpaceDE w:val="0"/>
              <w:autoSpaceDN w:val="0"/>
              <w:adjustRightInd w:val="0"/>
              <w:spacing w:after="0"/>
              <w:jc w:val="center"/>
              <w:textAlignment w:val="baseline"/>
              <w:rPr>
                <w:rFonts w:ascii="Arial" w:hAnsi="Arial"/>
                <w:sz w:val="18"/>
              </w:rPr>
            </w:pPr>
            <w:r w:rsidRPr="00B35556">
              <w:rPr>
                <w:rFonts w:ascii="Arial" w:hAnsi="Arial"/>
                <w:sz w:val="18"/>
              </w:rPr>
              <w:t>1/3</w:t>
            </w:r>
          </w:p>
        </w:tc>
        <w:tc>
          <w:tcPr>
            <w:tcW w:w="1409" w:type="dxa"/>
            <w:tcMar>
              <w:top w:w="0" w:type="dxa"/>
              <w:left w:w="108" w:type="dxa"/>
              <w:bottom w:w="0" w:type="dxa"/>
              <w:right w:w="108" w:type="dxa"/>
            </w:tcMar>
            <w:hideMark/>
          </w:tcPr>
          <w:p w14:paraId="695D49A1" w14:textId="77777777" w:rsidR="00FD7AF4" w:rsidRPr="00B35556" w:rsidRDefault="00FD7AF4" w:rsidP="00901802">
            <w:pPr>
              <w:keepNext/>
              <w:keepLines/>
              <w:overflowPunct w:val="0"/>
              <w:autoSpaceDE w:val="0"/>
              <w:autoSpaceDN w:val="0"/>
              <w:adjustRightInd w:val="0"/>
              <w:spacing w:after="0"/>
              <w:jc w:val="center"/>
              <w:textAlignment w:val="baseline"/>
              <w:rPr>
                <w:rFonts w:ascii="Arial" w:hAnsi="Arial"/>
                <w:sz w:val="18"/>
              </w:rPr>
            </w:pPr>
            <w:r w:rsidRPr="00B35556">
              <w:rPr>
                <w:rFonts w:ascii="Arial" w:hAnsi="Arial"/>
                <w:sz w:val="18"/>
              </w:rPr>
              <w:t>1/3</w:t>
            </w:r>
          </w:p>
        </w:tc>
      </w:tr>
      <w:tr w:rsidR="00FD7AF4" w:rsidRPr="00B35556" w14:paraId="1F34541D" w14:textId="77777777" w:rsidTr="00901802">
        <w:trPr>
          <w:jc w:val="center"/>
        </w:trPr>
        <w:tc>
          <w:tcPr>
            <w:tcW w:w="3818" w:type="dxa"/>
            <w:tcMar>
              <w:top w:w="0" w:type="dxa"/>
              <w:left w:w="108" w:type="dxa"/>
              <w:bottom w:w="0" w:type="dxa"/>
              <w:right w:w="108" w:type="dxa"/>
            </w:tcMar>
          </w:tcPr>
          <w:p w14:paraId="09D7F0DD" w14:textId="77777777" w:rsidR="00FD7AF4" w:rsidRPr="00B35556" w:rsidRDefault="00FD7AF4" w:rsidP="00901802">
            <w:pPr>
              <w:keepNext/>
              <w:keepLines/>
              <w:overflowPunct w:val="0"/>
              <w:autoSpaceDE w:val="0"/>
              <w:autoSpaceDN w:val="0"/>
              <w:adjustRightInd w:val="0"/>
              <w:spacing w:after="0"/>
              <w:textAlignment w:val="baseline"/>
              <w:rPr>
                <w:rFonts w:ascii="Arial" w:hAnsi="Arial"/>
                <w:sz w:val="18"/>
              </w:rPr>
            </w:pPr>
            <w:r w:rsidRPr="00B35556">
              <w:rPr>
                <w:rFonts w:ascii="Arial" w:hAnsi="Arial" w:cs="Arial"/>
                <w:sz w:val="18"/>
              </w:rPr>
              <w:t>Payload size (bits)</w:t>
            </w:r>
          </w:p>
        </w:tc>
        <w:tc>
          <w:tcPr>
            <w:tcW w:w="1417" w:type="dxa"/>
            <w:tcMar>
              <w:top w:w="0" w:type="dxa"/>
              <w:left w:w="108" w:type="dxa"/>
              <w:bottom w:w="0" w:type="dxa"/>
              <w:right w:w="108" w:type="dxa"/>
            </w:tcMar>
          </w:tcPr>
          <w:p w14:paraId="3C401684" w14:textId="77777777" w:rsidR="00FD7AF4" w:rsidRPr="00B35556" w:rsidRDefault="00FD7AF4" w:rsidP="00901802">
            <w:pPr>
              <w:keepNext/>
              <w:keepLines/>
              <w:overflowPunct w:val="0"/>
              <w:autoSpaceDE w:val="0"/>
              <w:autoSpaceDN w:val="0"/>
              <w:adjustRightInd w:val="0"/>
              <w:spacing w:after="0"/>
              <w:jc w:val="center"/>
              <w:textAlignment w:val="baseline"/>
              <w:rPr>
                <w:rFonts w:ascii="Arial" w:hAnsi="Arial"/>
                <w:sz w:val="18"/>
              </w:rPr>
            </w:pPr>
            <w:r w:rsidRPr="00B35556">
              <w:rPr>
                <w:rFonts w:ascii="Arial" w:hAnsi="Arial"/>
                <w:sz w:val="18"/>
              </w:rPr>
              <w:t>736</w:t>
            </w:r>
          </w:p>
        </w:tc>
        <w:tc>
          <w:tcPr>
            <w:tcW w:w="1559" w:type="dxa"/>
            <w:tcMar>
              <w:top w:w="0" w:type="dxa"/>
              <w:left w:w="108" w:type="dxa"/>
              <w:bottom w:w="0" w:type="dxa"/>
              <w:right w:w="108" w:type="dxa"/>
            </w:tcMar>
          </w:tcPr>
          <w:p w14:paraId="01ACA3B1" w14:textId="77777777" w:rsidR="00FD7AF4" w:rsidRPr="00B35556" w:rsidRDefault="00FD7AF4" w:rsidP="00901802">
            <w:pPr>
              <w:keepNext/>
              <w:keepLines/>
              <w:overflowPunct w:val="0"/>
              <w:autoSpaceDE w:val="0"/>
              <w:autoSpaceDN w:val="0"/>
              <w:adjustRightInd w:val="0"/>
              <w:spacing w:after="0"/>
              <w:jc w:val="center"/>
              <w:textAlignment w:val="baseline"/>
              <w:rPr>
                <w:rFonts w:ascii="Arial" w:hAnsi="Arial"/>
                <w:sz w:val="18"/>
              </w:rPr>
            </w:pPr>
            <w:r w:rsidRPr="00B35556">
              <w:rPr>
                <w:rFonts w:ascii="Arial" w:hAnsi="Arial"/>
                <w:sz w:val="18"/>
              </w:rPr>
              <w:t>736</w:t>
            </w:r>
          </w:p>
        </w:tc>
        <w:tc>
          <w:tcPr>
            <w:tcW w:w="1418" w:type="dxa"/>
            <w:tcMar>
              <w:top w:w="0" w:type="dxa"/>
              <w:left w:w="108" w:type="dxa"/>
              <w:bottom w:w="0" w:type="dxa"/>
              <w:right w:w="108" w:type="dxa"/>
            </w:tcMar>
          </w:tcPr>
          <w:p w14:paraId="571079B1" w14:textId="77777777" w:rsidR="00FD7AF4" w:rsidRPr="00B35556" w:rsidRDefault="00FD7AF4" w:rsidP="00901802">
            <w:pPr>
              <w:keepNext/>
              <w:keepLines/>
              <w:overflowPunct w:val="0"/>
              <w:autoSpaceDE w:val="0"/>
              <w:autoSpaceDN w:val="0"/>
              <w:adjustRightInd w:val="0"/>
              <w:spacing w:after="0"/>
              <w:jc w:val="center"/>
              <w:textAlignment w:val="baseline"/>
              <w:rPr>
                <w:rFonts w:ascii="Arial" w:hAnsi="Arial"/>
                <w:sz w:val="18"/>
              </w:rPr>
            </w:pPr>
            <w:r w:rsidRPr="00B35556">
              <w:rPr>
                <w:rFonts w:ascii="Arial" w:hAnsi="Arial"/>
                <w:sz w:val="18"/>
              </w:rPr>
              <w:t>3368</w:t>
            </w:r>
          </w:p>
        </w:tc>
        <w:tc>
          <w:tcPr>
            <w:tcW w:w="1409" w:type="dxa"/>
            <w:tcMar>
              <w:top w:w="0" w:type="dxa"/>
              <w:left w:w="108" w:type="dxa"/>
              <w:bottom w:w="0" w:type="dxa"/>
              <w:right w:w="108" w:type="dxa"/>
            </w:tcMar>
          </w:tcPr>
          <w:p w14:paraId="2E196494" w14:textId="77777777" w:rsidR="00FD7AF4" w:rsidRPr="00B35556" w:rsidRDefault="00FD7AF4" w:rsidP="00901802">
            <w:pPr>
              <w:keepNext/>
              <w:keepLines/>
              <w:overflowPunct w:val="0"/>
              <w:autoSpaceDE w:val="0"/>
              <w:autoSpaceDN w:val="0"/>
              <w:adjustRightInd w:val="0"/>
              <w:spacing w:after="0"/>
              <w:jc w:val="center"/>
              <w:textAlignment w:val="baseline"/>
              <w:rPr>
                <w:rFonts w:ascii="Arial" w:hAnsi="Arial"/>
                <w:sz w:val="18"/>
              </w:rPr>
            </w:pPr>
            <w:r w:rsidRPr="00B35556">
              <w:rPr>
                <w:rFonts w:ascii="Arial" w:hAnsi="Arial"/>
                <w:sz w:val="18"/>
              </w:rPr>
              <w:t>1608</w:t>
            </w:r>
          </w:p>
        </w:tc>
      </w:tr>
      <w:tr w:rsidR="00FD7AF4" w:rsidRPr="00B35556" w14:paraId="49C9DAF0" w14:textId="77777777" w:rsidTr="00901802">
        <w:trPr>
          <w:jc w:val="center"/>
        </w:trPr>
        <w:tc>
          <w:tcPr>
            <w:tcW w:w="3818" w:type="dxa"/>
            <w:tcMar>
              <w:top w:w="0" w:type="dxa"/>
              <w:left w:w="108" w:type="dxa"/>
              <w:bottom w:w="0" w:type="dxa"/>
              <w:right w:w="108" w:type="dxa"/>
            </w:tcMar>
          </w:tcPr>
          <w:p w14:paraId="358BA7EA" w14:textId="77777777" w:rsidR="00FD7AF4" w:rsidRPr="00B35556" w:rsidRDefault="00FD7AF4" w:rsidP="00901802">
            <w:pPr>
              <w:keepNext/>
              <w:keepLines/>
              <w:overflowPunct w:val="0"/>
              <w:autoSpaceDE w:val="0"/>
              <w:autoSpaceDN w:val="0"/>
              <w:adjustRightInd w:val="0"/>
              <w:spacing w:after="0"/>
              <w:textAlignment w:val="baseline"/>
              <w:rPr>
                <w:rFonts w:ascii="Arial" w:hAnsi="Arial"/>
                <w:sz w:val="18"/>
              </w:rPr>
            </w:pPr>
            <w:r w:rsidRPr="00B35556">
              <w:rPr>
                <w:rFonts w:ascii="Arial" w:hAnsi="Arial" w:cs="Arial"/>
                <w:sz w:val="18"/>
                <w:szCs w:val="22"/>
              </w:rPr>
              <w:t>Transport block CRC (bits)</w:t>
            </w:r>
          </w:p>
        </w:tc>
        <w:tc>
          <w:tcPr>
            <w:tcW w:w="1417" w:type="dxa"/>
            <w:tcMar>
              <w:top w:w="0" w:type="dxa"/>
              <w:left w:w="108" w:type="dxa"/>
              <w:bottom w:w="0" w:type="dxa"/>
              <w:right w:w="108" w:type="dxa"/>
            </w:tcMar>
          </w:tcPr>
          <w:p w14:paraId="49B58B82" w14:textId="77777777" w:rsidR="00FD7AF4" w:rsidRPr="00B35556" w:rsidRDefault="00FD7AF4" w:rsidP="00901802">
            <w:pPr>
              <w:keepNext/>
              <w:keepLines/>
              <w:overflowPunct w:val="0"/>
              <w:autoSpaceDE w:val="0"/>
              <w:autoSpaceDN w:val="0"/>
              <w:adjustRightInd w:val="0"/>
              <w:spacing w:after="0"/>
              <w:jc w:val="center"/>
              <w:textAlignment w:val="baseline"/>
              <w:rPr>
                <w:rFonts w:ascii="Arial" w:hAnsi="Arial"/>
                <w:sz w:val="18"/>
              </w:rPr>
            </w:pPr>
            <w:r w:rsidRPr="00B35556">
              <w:rPr>
                <w:rFonts w:ascii="Arial" w:hAnsi="Arial"/>
                <w:sz w:val="18"/>
              </w:rPr>
              <w:t>16</w:t>
            </w:r>
          </w:p>
        </w:tc>
        <w:tc>
          <w:tcPr>
            <w:tcW w:w="1559" w:type="dxa"/>
            <w:tcMar>
              <w:top w:w="0" w:type="dxa"/>
              <w:left w:w="108" w:type="dxa"/>
              <w:bottom w:w="0" w:type="dxa"/>
              <w:right w:w="108" w:type="dxa"/>
            </w:tcMar>
          </w:tcPr>
          <w:p w14:paraId="54B5C95A" w14:textId="77777777" w:rsidR="00FD7AF4" w:rsidRPr="00B35556" w:rsidRDefault="00FD7AF4" w:rsidP="00901802">
            <w:pPr>
              <w:keepNext/>
              <w:keepLines/>
              <w:overflowPunct w:val="0"/>
              <w:autoSpaceDE w:val="0"/>
              <w:autoSpaceDN w:val="0"/>
              <w:adjustRightInd w:val="0"/>
              <w:spacing w:after="0"/>
              <w:jc w:val="center"/>
              <w:textAlignment w:val="baseline"/>
              <w:rPr>
                <w:rFonts w:ascii="Arial" w:hAnsi="Arial"/>
                <w:sz w:val="18"/>
              </w:rPr>
            </w:pPr>
            <w:r w:rsidRPr="00B35556">
              <w:rPr>
                <w:rFonts w:ascii="Arial" w:hAnsi="Arial"/>
                <w:sz w:val="18"/>
              </w:rPr>
              <w:t>16</w:t>
            </w:r>
          </w:p>
        </w:tc>
        <w:tc>
          <w:tcPr>
            <w:tcW w:w="1418" w:type="dxa"/>
            <w:tcMar>
              <w:top w:w="0" w:type="dxa"/>
              <w:left w:w="108" w:type="dxa"/>
              <w:bottom w:w="0" w:type="dxa"/>
              <w:right w:w="108" w:type="dxa"/>
            </w:tcMar>
          </w:tcPr>
          <w:p w14:paraId="5CFA5457" w14:textId="77777777" w:rsidR="00FD7AF4" w:rsidRPr="00B35556" w:rsidRDefault="00FD7AF4" w:rsidP="00901802">
            <w:pPr>
              <w:keepNext/>
              <w:keepLines/>
              <w:overflowPunct w:val="0"/>
              <w:autoSpaceDE w:val="0"/>
              <w:autoSpaceDN w:val="0"/>
              <w:adjustRightInd w:val="0"/>
              <w:spacing w:after="0"/>
              <w:jc w:val="center"/>
              <w:textAlignment w:val="baseline"/>
              <w:rPr>
                <w:rFonts w:ascii="Arial" w:hAnsi="Arial"/>
                <w:sz w:val="18"/>
              </w:rPr>
            </w:pPr>
            <w:r w:rsidRPr="00B35556">
              <w:rPr>
                <w:rFonts w:ascii="Arial" w:hAnsi="Arial"/>
                <w:sz w:val="18"/>
              </w:rPr>
              <w:t>16</w:t>
            </w:r>
          </w:p>
        </w:tc>
        <w:tc>
          <w:tcPr>
            <w:tcW w:w="1409" w:type="dxa"/>
            <w:tcMar>
              <w:top w:w="0" w:type="dxa"/>
              <w:left w:w="108" w:type="dxa"/>
              <w:bottom w:w="0" w:type="dxa"/>
              <w:right w:w="108" w:type="dxa"/>
            </w:tcMar>
          </w:tcPr>
          <w:p w14:paraId="0A8274DC" w14:textId="77777777" w:rsidR="00FD7AF4" w:rsidRPr="00B35556" w:rsidRDefault="00FD7AF4" w:rsidP="00901802">
            <w:pPr>
              <w:keepNext/>
              <w:keepLines/>
              <w:overflowPunct w:val="0"/>
              <w:autoSpaceDE w:val="0"/>
              <w:autoSpaceDN w:val="0"/>
              <w:adjustRightInd w:val="0"/>
              <w:spacing w:after="0"/>
              <w:jc w:val="center"/>
              <w:textAlignment w:val="baseline"/>
              <w:rPr>
                <w:rFonts w:ascii="Arial" w:hAnsi="Arial"/>
                <w:sz w:val="18"/>
              </w:rPr>
            </w:pPr>
            <w:r w:rsidRPr="00B35556">
              <w:rPr>
                <w:rFonts w:ascii="Arial" w:hAnsi="Arial"/>
                <w:sz w:val="18"/>
              </w:rPr>
              <w:t>16</w:t>
            </w:r>
          </w:p>
        </w:tc>
      </w:tr>
      <w:tr w:rsidR="00FD7AF4" w:rsidRPr="00B35556" w14:paraId="6B84C0FE" w14:textId="77777777" w:rsidTr="00901802">
        <w:trPr>
          <w:jc w:val="center"/>
        </w:trPr>
        <w:tc>
          <w:tcPr>
            <w:tcW w:w="3818" w:type="dxa"/>
            <w:tcMar>
              <w:top w:w="0" w:type="dxa"/>
              <w:left w:w="108" w:type="dxa"/>
              <w:bottom w:w="0" w:type="dxa"/>
              <w:right w:w="108" w:type="dxa"/>
            </w:tcMar>
          </w:tcPr>
          <w:p w14:paraId="5FE0F9CF" w14:textId="77777777" w:rsidR="00FD7AF4" w:rsidRPr="00B35556" w:rsidRDefault="00FD7AF4" w:rsidP="00901802">
            <w:pPr>
              <w:keepNext/>
              <w:keepLines/>
              <w:overflowPunct w:val="0"/>
              <w:autoSpaceDE w:val="0"/>
              <w:autoSpaceDN w:val="0"/>
              <w:adjustRightInd w:val="0"/>
              <w:spacing w:after="0"/>
              <w:textAlignment w:val="baseline"/>
              <w:rPr>
                <w:rFonts w:ascii="Arial" w:hAnsi="Arial"/>
                <w:sz w:val="18"/>
              </w:rPr>
            </w:pPr>
            <w:r w:rsidRPr="00B35556">
              <w:rPr>
                <w:rFonts w:ascii="Arial" w:hAnsi="Arial" w:cs="Arial"/>
                <w:sz w:val="18"/>
              </w:rPr>
              <w:t>Code block CRC size (bits)</w:t>
            </w:r>
          </w:p>
        </w:tc>
        <w:tc>
          <w:tcPr>
            <w:tcW w:w="1417" w:type="dxa"/>
            <w:tcMar>
              <w:top w:w="0" w:type="dxa"/>
              <w:left w:w="108" w:type="dxa"/>
              <w:bottom w:w="0" w:type="dxa"/>
              <w:right w:w="108" w:type="dxa"/>
            </w:tcMar>
          </w:tcPr>
          <w:p w14:paraId="54DC651F" w14:textId="77777777" w:rsidR="00FD7AF4" w:rsidRPr="00B35556" w:rsidRDefault="00FD7AF4" w:rsidP="00901802">
            <w:pPr>
              <w:keepNext/>
              <w:keepLines/>
              <w:overflowPunct w:val="0"/>
              <w:autoSpaceDE w:val="0"/>
              <w:autoSpaceDN w:val="0"/>
              <w:adjustRightInd w:val="0"/>
              <w:spacing w:after="0"/>
              <w:jc w:val="center"/>
              <w:textAlignment w:val="baseline"/>
              <w:rPr>
                <w:rFonts w:ascii="Arial" w:hAnsi="Arial"/>
                <w:sz w:val="18"/>
              </w:rPr>
            </w:pPr>
            <w:r w:rsidRPr="00B35556">
              <w:rPr>
                <w:rFonts w:ascii="Arial" w:hAnsi="Arial"/>
                <w:sz w:val="18"/>
              </w:rPr>
              <w:t>-</w:t>
            </w:r>
          </w:p>
        </w:tc>
        <w:tc>
          <w:tcPr>
            <w:tcW w:w="1559" w:type="dxa"/>
            <w:tcMar>
              <w:top w:w="0" w:type="dxa"/>
              <w:left w:w="108" w:type="dxa"/>
              <w:bottom w:w="0" w:type="dxa"/>
              <w:right w:w="108" w:type="dxa"/>
            </w:tcMar>
          </w:tcPr>
          <w:p w14:paraId="262037D2" w14:textId="77777777" w:rsidR="00FD7AF4" w:rsidRPr="00B35556" w:rsidRDefault="00FD7AF4" w:rsidP="00901802">
            <w:pPr>
              <w:keepNext/>
              <w:keepLines/>
              <w:overflowPunct w:val="0"/>
              <w:autoSpaceDE w:val="0"/>
              <w:autoSpaceDN w:val="0"/>
              <w:adjustRightInd w:val="0"/>
              <w:spacing w:after="0"/>
              <w:jc w:val="center"/>
              <w:textAlignment w:val="baseline"/>
              <w:rPr>
                <w:rFonts w:ascii="Arial" w:hAnsi="Arial"/>
                <w:sz w:val="18"/>
              </w:rPr>
            </w:pPr>
            <w:r w:rsidRPr="00B35556">
              <w:rPr>
                <w:rFonts w:ascii="Arial" w:hAnsi="Arial"/>
                <w:sz w:val="18"/>
              </w:rPr>
              <w:t>-</w:t>
            </w:r>
          </w:p>
        </w:tc>
        <w:tc>
          <w:tcPr>
            <w:tcW w:w="1418" w:type="dxa"/>
            <w:tcMar>
              <w:top w:w="0" w:type="dxa"/>
              <w:left w:w="108" w:type="dxa"/>
              <w:bottom w:w="0" w:type="dxa"/>
              <w:right w:w="108" w:type="dxa"/>
            </w:tcMar>
          </w:tcPr>
          <w:p w14:paraId="3D0A39CC" w14:textId="77777777" w:rsidR="00FD7AF4" w:rsidRPr="00B35556" w:rsidRDefault="00FD7AF4" w:rsidP="00901802">
            <w:pPr>
              <w:keepNext/>
              <w:keepLines/>
              <w:overflowPunct w:val="0"/>
              <w:autoSpaceDE w:val="0"/>
              <w:autoSpaceDN w:val="0"/>
              <w:adjustRightInd w:val="0"/>
              <w:spacing w:after="0"/>
              <w:jc w:val="center"/>
              <w:textAlignment w:val="baseline"/>
              <w:rPr>
                <w:rFonts w:ascii="Arial" w:hAnsi="Arial"/>
                <w:sz w:val="18"/>
              </w:rPr>
            </w:pPr>
            <w:r w:rsidRPr="00B35556">
              <w:rPr>
                <w:rFonts w:ascii="Arial" w:hAnsi="Arial"/>
                <w:sz w:val="18"/>
              </w:rPr>
              <w:t>-</w:t>
            </w:r>
          </w:p>
        </w:tc>
        <w:tc>
          <w:tcPr>
            <w:tcW w:w="1409" w:type="dxa"/>
            <w:tcMar>
              <w:top w:w="0" w:type="dxa"/>
              <w:left w:w="108" w:type="dxa"/>
              <w:bottom w:w="0" w:type="dxa"/>
              <w:right w:w="108" w:type="dxa"/>
            </w:tcMar>
          </w:tcPr>
          <w:p w14:paraId="4C581E07" w14:textId="77777777" w:rsidR="00FD7AF4" w:rsidRPr="00B35556" w:rsidRDefault="00FD7AF4" w:rsidP="00901802">
            <w:pPr>
              <w:keepNext/>
              <w:keepLines/>
              <w:overflowPunct w:val="0"/>
              <w:autoSpaceDE w:val="0"/>
              <w:autoSpaceDN w:val="0"/>
              <w:adjustRightInd w:val="0"/>
              <w:spacing w:after="0"/>
              <w:jc w:val="center"/>
              <w:textAlignment w:val="baseline"/>
              <w:rPr>
                <w:rFonts w:ascii="Arial" w:hAnsi="Arial"/>
                <w:sz w:val="18"/>
              </w:rPr>
            </w:pPr>
            <w:r w:rsidRPr="00B35556">
              <w:rPr>
                <w:rFonts w:ascii="Arial" w:hAnsi="Arial"/>
                <w:sz w:val="18"/>
              </w:rPr>
              <w:t>-</w:t>
            </w:r>
          </w:p>
        </w:tc>
      </w:tr>
      <w:tr w:rsidR="00FD7AF4" w:rsidRPr="00B35556" w14:paraId="51B43513" w14:textId="77777777" w:rsidTr="00901802">
        <w:trPr>
          <w:jc w:val="center"/>
        </w:trPr>
        <w:tc>
          <w:tcPr>
            <w:tcW w:w="3818" w:type="dxa"/>
            <w:tcMar>
              <w:top w:w="0" w:type="dxa"/>
              <w:left w:w="108" w:type="dxa"/>
              <w:bottom w:w="0" w:type="dxa"/>
              <w:right w:w="108" w:type="dxa"/>
            </w:tcMar>
          </w:tcPr>
          <w:p w14:paraId="5EECB0EE" w14:textId="77777777" w:rsidR="00FD7AF4" w:rsidRPr="00B35556" w:rsidRDefault="00FD7AF4" w:rsidP="00901802">
            <w:pPr>
              <w:keepNext/>
              <w:keepLines/>
              <w:overflowPunct w:val="0"/>
              <w:autoSpaceDE w:val="0"/>
              <w:autoSpaceDN w:val="0"/>
              <w:adjustRightInd w:val="0"/>
              <w:spacing w:after="0"/>
              <w:textAlignment w:val="baseline"/>
              <w:rPr>
                <w:rFonts w:ascii="Arial" w:hAnsi="Arial"/>
                <w:sz w:val="18"/>
              </w:rPr>
            </w:pPr>
            <w:r w:rsidRPr="00B35556">
              <w:rPr>
                <w:rFonts w:ascii="Arial" w:hAnsi="Arial" w:cs="Arial"/>
                <w:sz w:val="18"/>
              </w:rPr>
              <w:t>Number of code blocks - C</w:t>
            </w:r>
          </w:p>
        </w:tc>
        <w:tc>
          <w:tcPr>
            <w:tcW w:w="1417" w:type="dxa"/>
            <w:tcMar>
              <w:top w:w="0" w:type="dxa"/>
              <w:left w:w="108" w:type="dxa"/>
              <w:bottom w:w="0" w:type="dxa"/>
              <w:right w:w="108" w:type="dxa"/>
            </w:tcMar>
          </w:tcPr>
          <w:p w14:paraId="394C8097" w14:textId="77777777" w:rsidR="00FD7AF4" w:rsidRPr="00B35556" w:rsidRDefault="00FD7AF4" w:rsidP="00901802">
            <w:pPr>
              <w:keepNext/>
              <w:keepLines/>
              <w:overflowPunct w:val="0"/>
              <w:autoSpaceDE w:val="0"/>
              <w:autoSpaceDN w:val="0"/>
              <w:adjustRightInd w:val="0"/>
              <w:spacing w:after="0"/>
              <w:jc w:val="center"/>
              <w:textAlignment w:val="baseline"/>
              <w:rPr>
                <w:rFonts w:ascii="Arial" w:hAnsi="Arial"/>
                <w:sz w:val="18"/>
              </w:rPr>
            </w:pPr>
            <w:r w:rsidRPr="00B35556">
              <w:rPr>
                <w:rFonts w:ascii="Arial" w:hAnsi="Arial"/>
                <w:sz w:val="18"/>
              </w:rPr>
              <w:t>1</w:t>
            </w:r>
          </w:p>
        </w:tc>
        <w:tc>
          <w:tcPr>
            <w:tcW w:w="1559" w:type="dxa"/>
            <w:tcMar>
              <w:top w:w="0" w:type="dxa"/>
              <w:left w:w="108" w:type="dxa"/>
              <w:bottom w:w="0" w:type="dxa"/>
              <w:right w:w="108" w:type="dxa"/>
            </w:tcMar>
          </w:tcPr>
          <w:p w14:paraId="46EDEA6F" w14:textId="77777777" w:rsidR="00FD7AF4" w:rsidRPr="00B35556" w:rsidRDefault="00FD7AF4" w:rsidP="00901802">
            <w:pPr>
              <w:keepNext/>
              <w:keepLines/>
              <w:overflowPunct w:val="0"/>
              <w:autoSpaceDE w:val="0"/>
              <w:autoSpaceDN w:val="0"/>
              <w:adjustRightInd w:val="0"/>
              <w:spacing w:after="0"/>
              <w:jc w:val="center"/>
              <w:textAlignment w:val="baseline"/>
              <w:rPr>
                <w:rFonts w:ascii="Arial" w:hAnsi="Arial"/>
                <w:sz w:val="18"/>
              </w:rPr>
            </w:pPr>
            <w:r w:rsidRPr="00B35556">
              <w:rPr>
                <w:rFonts w:ascii="Arial" w:hAnsi="Arial"/>
                <w:sz w:val="18"/>
              </w:rPr>
              <w:t>1</w:t>
            </w:r>
          </w:p>
        </w:tc>
        <w:tc>
          <w:tcPr>
            <w:tcW w:w="1418" w:type="dxa"/>
            <w:tcMar>
              <w:top w:w="0" w:type="dxa"/>
              <w:left w:w="108" w:type="dxa"/>
              <w:bottom w:w="0" w:type="dxa"/>
              <w:right w:w="108" w:type="dxa"/>
            </w:tcMar>
          </w:tcPr>
          <w:p w14:paraId="30478C67" w14:textId="77777777" w:rsidR="00FD7AF4" w:rsidRPr="00B35556" w:rsidRDefault="00FD7AF4" w:rsidP="00901802">
            <w:pPr>
              <w:keepNext/>
              <w:keepLines/>
              <w:overflowPunct w:val="0"/>
              <w:autoSpaceDE w:val="0"/>
              <w:autoSpaceDN w:val="0"/>
              <w:adjustRightInd w:val="0"/>
              <w:spacing w:after="0"/>
              <w:jc w:val="center"/>
              <w:textAlignment w:val="baseline"/>
              <w:rPr>
                <w:rFonts w:ascii="Arial" w:hAnsi="Arial"/>
                <w:sz w:val="18"/>
              </w:rPr>
            </w:pPr>
            <w:r w:rsidRPr="00B35556">
              <w:rPr>
                <w:rFonts w:ascii="Arial" w:hAnsi="Arial"/>
                <w:sz w:val="18"/>
              </w:rPr>
              <w:t>1</w:t>
            </w:r>
          </w:p>
        </w:tc>
        <w:tc>
          <w:tcPr>
            <w:tcW w:w="1409" w:type="dxa"/>
            <w:tcMar>
              <w:top w:w="0" w:type="dxa"/>
              <w:left w:w="108" w:type="dxa"/>
              <w:bottom w:w="0" w:type="dxa"/>
              <w:right w:w="108" w:type="dxa"/>
            </w:tcMar>
          </w:tcPr>
          <w:p w14:paraId="43E20A5C" w14:textId="77777777" w:rsidR="00FD7AF4" w:rsidRPr="00B35556" w:rsidRDefault="00FD7AF4" w:rsidP="00901802">
            <w:pPr>
              <w:keepNext/>
              <w:keepLines/>
              <w:overflowPunct w:val="0"/>
              <w:autoSpaceDE w:val="0"/>
              <w:autoSpaceDN w:val="0"/>
              <w:adjustRightInd w:val="0"/>
              <w:spacing w:after="0"/>
              <w:jc w:val="center"/>
              <w:textAlignment w:val="baseline"/>
              <w:rPr>
                <w:rFonts w:ascii="Arial" w:hAnsi="Arial"/>
                <w:sz w:val="18"/>
              </w:rPr>
            </w:pPr>
            <w:r w:rsidRPr="00B35556">
              <w:rPr>
                <w:rFonts w:ascii="Arial" w:hAnsi="Arial"/>
                <w:sz w:val="18"/>
              </w:rPr>
              <w:t>1</w:t>
            </w:r>
          </w:p>
        </w:tc>
      </w:tr>
      <w:tr w:rsidR="00FD7AF4" w:rsidRPr="00B35556" w14:paraId="25011A6E" w14:textId="77777777" w:rsidTr="00901802">
        <w:trPr>
          <w:jc w:val="center"/>
        </w:trPr>
        <w:tc>
          <w:tcPr>
            <w:tcW w:w="3818" w:type="dxa"/>
            <w:tcMar>
              <w:top w:w="0" w:type="dxa"/>
              <w:left w:w="108" w:type="dxa"/>
              <w:bottom w:w="0" w:type="dxa"/>
              <w:right w:w="108" w:type="dxa"/>
            </w:tcMar>
          </w:tcPr>
          <w:p w14:paraId="096508F3" w14:textId="77777777" w:rsidR="00FD7AF4" w:rsidRPr="00B35556" w:rsidRDefault="00FD7AF4" w:rsidP="00901802">
            <w:pPr>
              <w:keepNext/>
              <w:keepLines/>
              <w:overflowPunct w:val="0"/>
              <w:autoSpaceDE w:val="0"/>
              <w:autoSpaceDN w:val="0"/>
              <w:adjustRightInd w:val="0"/>
              <w:spacing w:after="0"/>
              <w:textAlignment w:val="baseline"/>
              <w:rPr>
                <w:rFonts w:ascii="Arial" w:hAnsi="Arial"/>
                <w:sz w:val="18"/>
              </w:rPr>
            </w:pPr>
            <w:r w:rsidRPr="00B35556">
              <w:rPr>
                <w:rFonts w:ascii="Arial" w:hAnsi="Arial" w:cs="Arial"/>
                <w:sz w:val="18"/>
              </w:rPr>
              <w:t xml:space="preserve">Code block size </w:t>
            </w:r>
            <w:r w:rsidRPr="00B35556">
              <w:rPr>
                <w:rFonts w:ascii="Arial" w:eastAsia="Malgun Gothic" w:hAnsi="Arial" w:cs="Arial"/>
                <w:sz w:val="18"/>
              </w:rPr>
              <w:t xml:space="preserve">including CRC </w:t>
            </w:r>
            <w:r w:rsidRPr="00B35556">
              <w:rPr>
                <w:rFonts w:ascii="Arial" w:hAnsi="Arial" w:cs="Arial"/>
                <w:sz w:val="18"/>
              </w:rPr>
              <w:t>(bits)</w:t>
            </w:r>
            <w:r w:rsidRPr="00B35556">
              <w:rPr>
                <w:rFonts w:ascii="Arial" w:hAnsi="Arial" w:cs="Arial"/>
                <w:sz w:val="18"/>
                <w:lang w:eastAsia="zh-CN"/>
              </w:rPr>
              <w:t xml:space="preserve"> (Note 3)</w:t>
            </w:r>
          </w:p>
        </w:tc>
        <w:tc>
          <w:tcPr>
            <w:tcW w:w="1417" w:type="dxa"/>
            <w:tcMar>
              <w:top w:w="0" w:type="dxa"/>
              <w:left w:w="108" w:type="dxa"/>
              <w:bottom w:w="0" w:type="dxa"/>
              <w:right w:w="108" w:type="dxa"/>
            </w:tcMar>
          </w:tcPr>
          <w:p w14:paraId="04150D1A" w14:textId="77777777" w:rsidR="00FD7AF4" w:rsidRPr="00B35556" w:rsidRDefault="00FD7AF4" w:rsidP="00901802">
            <w:pPr>
              <w:keepNext/>
              <w:keepLines/>
              <w:overflowPunct w:val="0"/>
              <w:autoSpaceDE w:val="0"/>
              <w:autoSpaceDN w:val="0"/>
              <w:adjustRightInd w:val="0"/>
              <w:spacing w:after="0"/>
              <w:jc w:val="center"/>
              <w:textAlignment w:val="baseline"/>
              <w:rPr>
                <w:rFonts w:ascii="Arial" w:hAnsi="Arial"/>
                <w:sz w:val="18"/>
              </w:rPr>
            </w:pPr>
            <w:r w:rsidRPr="00B35556">
              <w:rPr>
                <w:rFonts w:ascii="Arial" w:hAnsi="Arial"/>
                <w:sz w:val="18"/>
              </w:rPr>
              <w:t>752</w:t>
            </w:r>
          </w:p>
        </w:tc>
        <w:tc>
          <w:tcPr>
            <w:tcW w:w="1559" w:type="dxa"/>
            <w:tcMar>
              <w:top w:w="0" w:type="dxa"/>
              <w:left w:w="108" w:type="dxa"/>
              <w:bottom w:w="0" w:type="dxa"/>
              <w:right w:w="108" w:type="dxa"/>
            </w:tcMar>
          </w:tcPr>
          <w:p w14:paraId="36A4421D" w14:textId="77777777" w:rsidR="00FD7AF4" w:rsidRPr="00B35556" w:rsidRDefault="00FD7AF4" w:rsidP="00901802">
            <w:pPr>
              <w:keepNext/>
              <w:keepLines/>
              <w:overflowPunct w:val="0"/>
              <w:autoSpaceDE w:val="0"/>
              <w:autoSpaceDN w:val="0"/>
              <w:adjustRightInd w:val="0"/>
              <w:spacing w:after="0"/>
              <w:jc w:val="center"/>
              <w:textAlignment w:val="baseline"/>
              <w:rPr>
                <w:rFonts w:ascii="Arial" w:hAnsi="Arial"/>
                <w:sz w:val="18"/>
              </w:rPr>
            </w:pPr>
            <w:r w:rsidRPr="00B35556">
              <w:rPr>
                <w:rFonts w:ascii="Arial" w:hAnsi="Arial"/>
                <w:sz w:val="18"/>
              </w:rPr>
              <w:t>752</w:t>
            </w:r>
          </w:p>
        </w:tc>
        <w:tc>
          <w:tcPr>
            <w:tcW w:w="1418" w:type="dxa"/>
            <w:tcMar>
              <w:top w:w="0" w:type="dxa"/>
              <w:left w:w="108" w:type="dxa"/>
              <w:bottom w:w="0" w:type="dxa"/>
              <w:right w:w="108" w:type="dxa"/>
            </w:tcMar>
          </w:tcPr>
          <w:p w14:paraId="568917B1" w14:textId="77777777" w:rsidR="00FD7AF4" w:rsidRPr="00B35556" w:rsidRDefault="00FD7AF4" w:rsidP="00901802">
            <w:pPr>
              <w:keepNext/>
              <w:keepLines/>
              <w:overflowPunct w:val="0"/>
              <w:autoSpaceDE w:val="0"/>
              <w:autoSpaceDN w:val="0"/>
              <w:adjustRightInd w:val="0"/>
              <w:spacing w:after="0"/>
              <w:jc w:val="center"/>
              <w:textAlignment w:val="baseline"/>
              <w:rPr>
                <w:rFonts w:ascii="Arial" w:hAnsi="Arial"/>
                <w:sz w:val="18"/>
              </w:rPr>
            </w:pPr>
            <w:r w:rsidRPr="00B35556">
              <w:rPr>
                <w:rFonts w:ascii="Arial" w:hAnsi="Arial"/>
                <w:sz w:val="18"/>
              </w:rPr>
              <w:t>3384</w:t>
            </w:r>
          </w:p>
        </w:tc>
        <w:tc>
          <w:tcPr>
            <w:tcW w:w="1409" w:type="dxa"/>
            <w:tcMar>
              <w:top w:w="0" w:type="dxa"/>
              <w:left w:w="108" w:type="dxa"/>
              <w:bottom w:w="0" w:type="dxa"/>
              <w:right w:w="108" w:type="dxa"/>
            </w:tcMar>
          </w:tcPr>
          <w:p w14:paraId="645ED43D" w14:textId="77777777" w:rsidR="00FD7AF4" w:rsidRPr="00B35556" w:rsidRDefault="00FD7AF4" w:rsidP="00901802">
            <w:pPr>
              <w:keepNext/>
              <w:keepLines/>
              <w:overflowPunct w:val="0"/>
              <w:autoSpaceDE w:val="0"/>
              <w:autoSpaceDN w:val="0"/>
              <w:adjustRightInd w:val="0"/>
              <w:spacing w:after="0"/>
              <w:jc w:val="center"/>
              <w:textAlignment w:val="baseline"/>
              <w:rPr>
                <w:rFonts w:ascii="Arial" w:hAnsi="Arial"/>
                <w:sz w:val="18"/>
              </w:rPr>
            </w:pPr>
            <w:r w:rsidRPr="00B35556">
              <w:rPr>
                <w:rFonts w:ascii="Arial" w:hAnsi="Arial"/>
                <w:sz w:val="18"/>
              </w:rPr>
              <w:t>1624</w:t>
            </w:r>
          </w:p>
        </w:tc>
      </w:tr>
      <w:tr w:rsidR="00FD7AF4" w:rsidRPr="00B35556" w14:paraId="60F8EC99" w14:textId="77777777" w:rsidTr="00901802">
        <w:trPr>
          <w:jc w:val="center"/>
        </w:trPr>
        <w:tc>
          <w:tcPr>
            <w:tcW w:w="3818" w:type="dxa"/>
            <w:tcMar>
              <w:top w:w="0" w:type="dxa"/>
              <w:left w:w="108" w:type="dxa"/>
              <w:bottom w:w="0" w:type="dxa"/>
              <w:right w:w="108" w:type="dxa"/>
            </w:tcMar>
          </w:tcPr>
          <w:p w14:paraId="365FA183" w14:textId="77777777" w:rsidR="00FD7AF4" w:rsidRPr="00B35556" w:rsidRDefault="00FD7AF4" w:rsidP="00901802">
            <w:pPr>
              <w:keepNext/>
              <w:keepLines/>
              <w:overflowPunct w:val="0"/>
              <w:autoSpaceDE w:val="0"/>
              <w:autoSpaceDN w:val="0"/>
              <w:adjustRightInd w:val="0"/>
              <w:spacing w:after="0"/>
              <w:textAlignment w:val="baseline"/>
              <w:rPr>
                <w:rFonts w:ascii="Arial" w:hAnsi="Arial"/>
                <w:sz w:val="18"/>
              </w:rPr>
            </w:pPr>
            <w:r w:rsidRPr="00B35556">
              <w:rPr>
                <w:rFonts w:ascii="Arial" w:hAnsi="Arial" w:cs="Arial"/>
                <w:sz w:val="18"/>
              </w:rPr>
              <w:t xml:space="preserve">Total number of bits per </w:t>
            </w:r>
            <w:r w:rsidRPr="00B35556">
              <w:rPr>
                <w:rFonts w:ascii="Arial" w:hAnsi="Arial" w:cs="Arial"/>
                <w:sz w:val="18"/>
                <w:lang w:eastAsia="zh-CN"/>
              </w:rPr>
              <w:t>slot</w:t>
            </w:r>
          </w:p>
        </w:tc>
        <w:tc>
          <w:tcPr>
            <w:tcW w:w="1417" w:type="dxa"/>
            <w:tcMar>
              <w:top w:w="0" w:type="dxa"/>
              <w:left w:w="108" w:type="dxa"/>
              <w:bottom w:w="0" w:type="dxa"/>
              <w:right w:w="108" w:type="dxa"/>
            </w:tcMar>
          </w:tcPr>
          <w:p w14:paraId="0DC3F73C" w14:textId="77777777" w:rsidR="00FD7AF4" w:rsidRPr="00B35556" w:rsidRDefault="00FD7AF4" w:rsidP="00901802">
            <w:pPr>
              <w:keepNext/>
              <w:keepLines/>
              <w:overflowPunct w:val="0"/>
              <w:autoSpaceDE w:val="0"/>
              <w:autoSpaceDN w:val="0"/>
              <w:adjustRightInd w:val="0"/>
              <w:spacing w:after="0"/>
              <w:jc w:val="center"/>
              <w:textAlignment w:val="baseline"/>
              <w:rPr>
                <w:rFonts w:ascii="Arial" w:hAnsi="Arial"/>
                <w:sz w:val="18"/>
              </w:rPr>
            </w:pPr>
            <w:r w:rsidRPr="00B35556">
              <w:rPr>
                <w:rFonts w:ascii="Arial" w:hAnsi="Arial"/>
                <w:sz w:val="18"/>
              </w:rPr>
              <w:t>2376</w:t>
            </w:r>
          </w:p>
        </w:tc>
        <w:tc>
          <w:tcPr>
            <w:tcW w:w="1559" w:type="dxa"/>
            <w:tcMar>
              <w:top w:w="0" w:type="dxa"/>
              <w:left w:w="108" w:type="dxa"/>
              <w:bottom w:w="0" w:type="dxa"/>
              <w:right w:w="108" w:type="dxa"/>
            </w:tcMar>
          </w:tcPr>
          <w:p w14:paraId="31F067B4" w14:textId="77777777" w:rsidR="00FD7AF4" w:rsidRPr="00B35556" w:rsidRDefault="00FD7AF4" w:rsidP="00901802">
            <w:pPr>
              <w:keepNext/>
              <w:keepLines/>
              <w:overflowPunct w:val="0"/>
              <w:autoSpaceDE w:val="0"/>
              <w:autoSpaceDN w:val="0"/>
              <w:adjustRightInd w:val="0"/>
              <w:spacing w:after="0"/>
              <w:jc w:val="center"/>
              <w:textAlignment w:val="baseline"/>
              <w:rPr>
                <w:rFonts w:ascii="Arial" w:hAnsi="Arial"/>
                <w:sz w:val="18"/>
              </w:rPr>
            </w:pPr>
            <w:r w:rsidRPr="00B35556">
              <w:rPr>
                <w:rFonts w:ascii="Arial" w:hAnsi="Arial"/>
                <w:sz w:val="18"/>
              </w:rPr>
              <w:t>2376</w:t>
            </w:r>
          </w:p>
        </w:tc>
        <w:tc>
          <w:tcPr>
            <w:tcW w:w="1418" w:type="dxa"/>
            <w:tcMar>
              <w:top w:w="0" w:type="dxa"/>
              <w:left w:w="108" w:type="dxa"/>
              <w:bottom w:w="0" w:type="dxa"/>
              <w:right w:w="108" w:type="dxa"/>
            </w:tcMar>
          </w:tcPr>
          <w:p w14:paraId="6EC732FD" w14:textId="77777777" w:rsidR="00FD7AF4" w:rsidRPr="00B35556" w:rsidRDefault="00FD7AF4" w:rsidP="00901802">
            <w:pPr>
              <w:keepNext/>
              <w:keepLines/>
              <w:overflowPunct w:val="0"/>
              <w:autoSpaceDE w:val="0"/>
              <w:autoSpaceDN w:val="0"/>
              <w:adjustRightInd w:val="0"/>
              <w:spacing w:after="0"/>
              <w:jc w:val="center"/>
              <w:textAlignment w:val="baseline"/>
              <w:rPr>
                <w:rFonts w:ascii="Arial" w:hAnsi="Arial"/>
                <w:sz w:val="18"/>
              </w:rPr>
            </w:pPr>
            <w:r w:rsidRPr="00B35556">
              <w:rPr>
                <w:rFonts w:ascii="Arial" w:hAnsi="Arial"/>
                <w:sz w:val="18"/>
              </w:rPr>
              <w:t>11016</w:t>
            </w:r>
          </w:p>
        </w:tc>
        <w:tc>
          <w:tcPr>
            <w:tcW w:w="1409" w:type="dxa"/>
            <w:tcMar>
              <w:top w:w="0" w:type="dxa"/>
              <w:left w:w="108" w:type="dxa"/>
              <w:bottom w:w="0" w:type="dxa"/>
              <w:right w:w="108" w:type="dxa"/>
            </w:tcMar>
          </w:tcPr>
          <w:p w14:paraId="6AFC0281" w14:textId="77777777" w:rsidR="00FD7AF4" w:rsidRPr="00B35556" w:rsidRDefault="00FD7AF4" w:rsidP="00901802">
            <w:pPr>
              <w:keepNext/>
              <w:keepLines/>
              <w:overflowPunct w:val="0"/>
              <w:autoSpaceDE w:val="0"/>
              <w:autoSpaceDN w:val="0"/>
              <w:adjustRightInd w:val="0"/>
              <w:spacing w:after="0"/>
              <w:jc w:val="center"/>
              <w:textAlignment w:val="baseline"/>
              <w:rPr>
                <w:rFonts w:ascii="Arial" w:hAnsi="Arial"/>
                <w:sz w:val="18"/>
              </w:rPr>
            </w:pPr>
            <w:r w:rsidRPr="00B35556">
              <w:rPr>
                <w:rFonts w:ascii="Arial" w:hAnsi="Arial"/>
                <w:sz w:val="18"/>
              </w:rPr>
              <w:t>5184</w:t>
            </w:r>
          </w:p>
        </w:tc>
      </w:tr>
      <w:tr w:rsidR="00FD7AF4" w:rsidRPr="00B35556" w14:paraId="7F554CC2" w14:textId="77777777" w:rsidTr="00901802">
        <w:trPr>
          <w:jc w:val="center"/>
        </w:trPr>
        <w:tc>
          <w:tcPr>
            <w:tcW w:w="3818" w:type="dxa"/>
            <w:tcMar>
              <w:top w:w="0" w:type="dxa"/>
              <w:left w:w="108" w:type="dxa"/>
              <w:bottom w:w="0" w:type="dxa"/>
              <w:right w:w="108" w:type="dxa"/>
            </w:tcMar>
          </w:tcPr>
          <w:p w14:paraId="48998C6A" w14:textId="77777777" w:rsidR="00FD7AF4" w:rsidRPr="00B35556" w:rsidRDefault="00FD7AF4" w:rsidP="00901802">
            <w:pPr>
              <w:keepNext/>
              <w:keepLines/>
              <w:overflowPunct w:val="0"/>
              <w:autoSpaceDE w:val="0"/>
              <w:autoSpaceDN w:val="0"/>
              <w:adjustRightInd w:val="0"/>
              <w:spacing w:after="0"/>
              <w:textAlignment w:val="baseline"/>
              <w:rPr>
                <w:rFonts w:ascii="Arial" w:hAnsi="Arial"/>
                <w:sz w:val="18"/>
              </w:rPr>
            </w:pPr>
            <w:r w:rsidRPr="00B35556">
              <w:rPr>
                <w:rFonts w:ascii="Arial" w:hAnsi="Arial" w:cs="Arial"/>
                <w:sz w:val="18"/>
              </w:rPr>
              <w:t xml:space="preserve">Total symbols per </w:t>
            </w:r>
            <w:r w:rsidRPr="00B35556">
              <w:rPr>
                <w:rFonts w:ascii="Arial" w:hAnsi="Arial" w:cs="Arial"/>
                <w:sz w:val="18"/>
                <w:lang w:eastAsia="zh-CN"/>
              </w:rPr>
              <w:t>slot</w:t>
            </w:r>
          </w:p>
        </w:tc>
        <w:tc>
          <w:tcPr>
            <w:tcW w:w="1417" w:type="dxa"/>
            <w:tcMar>
              <w:top w:w="0" w:type="dxa"/>
              <w:left w:w="108" w:type="dxa"/>
              <w:bottom w:w="0" w:type="dxa"/>
              <w:right w:w="108" w:type="dxa"/>
            </w:tcMar>
          </w:tcPr>
          <w:p w14:paraId="45AC8863" w14:textId="77777777" w:rsidR="00FD7AF4" w:rsidRPr="00B35556" w:rsidRDefault="00FD7AF4" w:rsidP="00901802">
            <w:pPr>
              <w:keepNext/>
              <w:keepLines/>
              <w:overflowPunct w:val="0"/>
              <w:autoSpaceDE w:val="0"/>
              <w:autoSpaceDN w:val="0"/>
              <w:adjustRightInd w:val="0"/>
              <w:spacing w:after="0"/>
              <w:jc w:val="center"/>
              <w:textAlignment w:val="baseline"/>
              <w:rPr>
                <w:rFonts w:ascii="Arial" w:hAnsi="Arial"/>
                <w:sz w:val="18"/>
              </w:rPr>
            </w:pPr>
            <w:r w:rsidRPr="00B35556">
              <w:rPr>
                <w:rFonts w:ascii="Arial" w:hAnsi="Arial"/>
                <w:sz w:val="18"/>
              </w:rPr>
              <w:t>1188</w:t>
            </w:r>
          </w:p>
        </w:tc>
        <w:tc>
          <w:tcPr>
            <w:tcW w:w="1559" w:type="dxa"/>
            <w:tcMar>
              <w:top w:w="0" w:type="dxa"/>
              <w:left w:w="108" w:type="dxa"/>
              <w:bottom w:w="0" w:type="dxa"/>
              <w:right w:w="108" w:type="dxa"/>
            </w:tcMar>
          </w:tcPr>
          <w:p w14:paraId="06F91B8E" w14:textId="77777777" w:rsidR="00FD7AF4" w:rsidRPr="00B35556" w:rsidRDefault="00FD7AF4" w:rsidP="00901802">
            <w:pPr>
              <w:keepNext/>
              <w:keepLines/>
              <w:overflowPunct w:val="0"/>
              <w:autoSpaceDE w:val="0"/>
              <w:autoSpaceDN w:val="0"/>
              <w:adjustRightInd w:val="0"/>
              <w:spacing w:after="0"/>
              <w:jc w:val="center"/>
              <w:textAlignment w:val="baseline"/>
              <w:rPr>
                <w:rFonts w:ascii="Arial" w:hAnsi="Arial"/>
                <w:sz w:val="18"/>
              </w:rPr>
            </w:pPr>
            <w:r w:rsidRPr="00B35556">
              <w:rPr>
                <w:rFonts w:ascii="Arial" w:hAnsi="Arial"/>
                <w:sz w:val="18"/>
              </w:rPr>
              <w:t>1188</w:t>
            </w:r>
          </w:p>
        </w:tc>
        <w:tc>
          <w:tcPr>
            <w:tcW w:w="1418" w:type="dxa"/>
            <w:tcMar>
              <w:top w:w="0" w:type="dxa"/>
              <w:left w:w="108" w:type="dxa"/>
              <w:bottom w:w="0" w:type="dxa"/>
              <w:right w:w="108" w:type="dxa"/>
            </w:tcMar>
          </w:tcPr>
          <w:p w14:paraId="1DA2C50B" w14:textId="77777777" w:rsidR="00FD7AF4" w:rsidRPr="00B35556" w:rsidRDefault="00FD7AF4" w:rsidP="00901802">
            <w:pPr>
              <w:keepNext/>
              <w:keepLines/>
              <w:overflowPunct w:val="0"/>
              <w:autoSpaceDE w:val="0"/>
              <w:autoSpaceDN w:val="0"/>
              <w:adjustRightInd w:val="0"/>
              <w:spacing w:after="0"/>
              <w:jc w:val="center"/>
              <w:textAlignment w:val="baseline"/>
              <w:rPr>
                <w:rFonts w:ascii="Arial" w:hAnsi="Arial"/>
                <w:sz w:val="18"/>
              </w:rPr>
            </w:pPr>
            <w:r w:rsidRPr="00B35556">
              <w:rPr>
                <w:rFonts w:ascii="Arial" w:hAnsi="Arial"/>
                <w:sz w:val="18"/>
              </w:rPr>
              <w:t>5508</w:t>
            </w:r>
          </w:p>
        </w:tc>
        <w:tc>
          <w:tcPr>
            <w:tcW w:w="1409" w:type="dxa"/>
            <w:tcMar>
              <w:top w:w="0" w:type="dxa"/>
              <w:left w:w="108" w:type="dxa"/>
              <w:bottom w:w="0" w:type="dxa"/>
              <w:right w:w="108" w:type="dxa"/>
            </w:tcMar>
          </w:tcPr>
          <w:p w14:paraId="086E0227" w14:textId="77777777" w:rsidR="00FD7AF4" w:rsidRPr="00B35556" w:rsidRDefault="00FD7AF4" w:rsidP="00901802">
            <w:pPr>
              <w:keepNext/>
              <w:keepLines/>
              <w:overflowPunct w:val="0"/>
              <w:autoSpaceDE w:val="0"/>
              <w:autoSpaceDN w:val="0"/>
              <w:adjustRightInd w:val="0"/>
              <w:spacing w:after="0"/>
              <w:jc w:val="center"/>
              <w:textAlignment w:val="baseline"/>
              <w:rPr>
                <w:rFonts w:ascii="Arial" w:hAnsi="Arial"/>
                <w:sz w:val="18"/>
              </w:rPr>
            </w:pPr>
            <w:r w:rsidRPr="00B35556">
              <w:rPr>
                <w:rFonts w:ascii="Arial" w:hAnsi="Arial"/>
                <w:sz w:val="18"/>
              </w:rPr>
              <w:t>2592</w:t>
            </w:r>
          </w:p>
        </w:tc>
      </w:tr>
      <w:tr w:rsidR="00FD7AF4" w:rsidRPr="00B35556" w14:paraId="470DE35A" w14:textId="77777777" w:rsidTr="00901802">
        <w:trPr>
          <w:jc w:val="center"/>
        </w:trPr>
        <w:tc>
          <w:tcPr>
            <w:tcW w:w="9621" w:type="dxa"/>
            <w:gridSpan w:val="5"/>
            <w:tcMar>
              <w:top w:w="0" w:type="dxa"/>
              <w:left w:w="108" w:type="dxa"/>
              <w:bottom w:w="0" w:type="dxa"/>
              <w:right w:w="108" w:type="dxa"/>
            </w:tcMar>
          </w:tcPr>
          <w:p w14:paraId="066EB055" w14:textId="77777777" w:rsidR="00FD7AF4" w:rsidRPr="00B35556" w:rsidRDefault="00FD7AF4" w:rsidP="00901802">
            <w:pPr>
              <w:keepNext/>
              <w:keepLines/>
              <w:overflowPunct w:val="0"/>
              <w:autoSpaceDE w:val="0"/>
              <w:autoSpaceDN w:val="0"/>
              <w:adjustRightInd w:val="0"/>
              <w:spacing w:after="0"/>
              <w:ind w:left="851" w:hanging="851"/>
              <w:textAlignment w:val="baseline"/>
              <w:rPr>
                <w:rFonts w:ascii="Arial" w:hAnsi="Arial"/>
                <w:sz w:val="18"/>
              </w:rPr>
            </w:pPr>
            <w:bookmarkStart w:id="15121" w:name="_Hlk499884117"/>
            <w:r w:rsidRPr="00B35556">
              <w:rPr>
                <w:rFonts w:ascii="Arial" w:hAnsi="Arial"/>
                <w:sz w:val="18"/>
              </w:rPr>
              <w:t xml:space="preserve">NOTE 1:   </w:t>
            </w:r>
            <w:r w:rsidRPr="00B35556">
              <w:rPr>
                <w:rFonts w:ascii="Arial" w:hAnsi="Arial"/>
                <w:i/>
                <w:iCs/>
                <w:sz w:val="18"/>
              </w:rPr>
              <w:t>DL-DMRS-config-type</w:t>
            </w:r>
            <w:r w:rsidRPr="00B35556">
              <w:rPr>
                <w:rFonts w:ascii="Arial" w:hAnsi="Arial"/>
                <w:sz w:val="18"/>
              </w:rPr>
              <w:t xml:space="preserve"> = 1 with </w:t>
            </w:r>
            <w:r w:rsidRPr="00B35556">
              <w:rPr>
                <w:rFonts w:ascii="Arial" w:hAnsi="Arial"/>
                <w:i/>
                <w:iCs/>
                <w:sz w:val="18"/>
              </w:rPr>
              <w:t>DL-DMRS-max-</w:t>
            </w:r>
            <w:proofErr w:type="spellStart"/>
            <w:r w:rsidRPr="00B35556">
              <w:rPr>
                <w:rFonts w:ascii="Arial" w:hAnsi="Arial"/>
                <w:i/>
                <w:iCs/>
                <w:sz w:val="18"/>
              </w:rPr>
              <w:t>len</w:t>
            </w:r>
            <w:proofErr w:type="spellEnd"/>
            <w:r w:rsidRPr="00B35556">
              <w:rPr>
                <w:rFonts w:ascii="Arial" w:hAnsi="Arial"/>
                <w:sz w:val="18"/>
              </w:rPr>
              <w:t xml:space="preserve"> = 1, </w:t>
            </w:r>
            <w:r w:rsidRPr="00B35556">
              <w:rPr>
                <w:rFonts w:ascii="Arial" w:hAnsi="Arial"/>
                <w:i/>
                <w:iCs/>
                <w:sz w:val="18"/>
              </w:rPr>
              <w:t>DL-DMRS-add-</w:t>
            </w:r>
            <w:proofErr w:type="spellStart"/>
            <w:r w:rsidRPr="00B35556">
              <w:rPr>
                <w:rFonts w:ascii="Arial" w:hAnsi="Arial"/>
                <w:i/>
                <w:iCs/>
                <w:sz w:val="18"/>
              </w:rPr>
              <w:t>pos</w:t>
            </w:r>
            <w:proofErr w:type="spellEnd"/>
            <w:r w:rsidRPr="00B35556">
              <w:rPr>
                <w:rFonts w:ascii="Arial" w:hAnsi="Arial"/>
                <w:sz w:val="18"/>
              </w:rPr>
              <w:t xml:space="preserve"> = pos2 with </w:t>
            </w:r>
            <w:r>
              <w:rPr>
                <w:rFonts w:ascii="Arial" w:hAnsi="Arial"/>
                <w:noProof/>
                <w:sz w:val="18"/>
                <w:lang w:val="en-US" w:eastAsia="zh-CN"/>
              </w:rPr>
              <w:fldChar w:fldCharType="begin"/>
            </w:r>
            <w:r>
              <w:rPr>
                <w:rFonts w:ascii="Arial" w:hAnsi="Arial"/>
                <w:noProof/>
                <w:sz w:val="18"/>
                <w:lang w:val="en-US" w:eastAsia="zh-CN"/>
              </w:rPr>
              <w:instrText xml:space="preserve"> INCLUDEPICTURE  \d "cid:image003.png@01D6459A.4A6FCF50" \* MERGEFORMATINET </w:instrText>
            </w:r>
            <w:r>
              <w:rPr>
                <w:rFonts w:ascii="Arial" w:hAnsi="Arial"/>
                <w:noProof/>
                <w:sz w:val="18"/>
                <w:lang w:val="en-US" w:eastAsia="zh-CN"/>
              </w:rPr>
              <w:fldChar w:fldCharType="separate"/>
            </w:r>
            <w:r>
              <w:rPr>
                <w:rFonts w:ascii="Arial" w:hAnsi="Arial"/>
                <w:noProof/>
                <w:sz w:val="18"/>
                <w:lang w:val="en-US" w:eastAsia="zh-CN"/>
              </w:rPr>
              <w:fldChar w:fldCharType="begin"/>
            </w:r>
            <w:r>
              <w:rPr>
                <w:rFonts w:ascii="Arial" w:hAnsi="Arial"/>
                <w:noProof/>
                <w:sz w:val="18"/>
                <w:lang w:val="en-US" w:eastAsia="zh-CN"/>
              </w:rPr>
              <w:instrText xml:space="preserve"> INCLUDEPICTURE  \d "cid:image003.png@01D6459A.4A6FCF50" \* MERGEFORMATINET </w:instrText>
            </w:r>
            <w:r>
              <w:rPr>
                <w:rFonts w:ascii="Arial" w:hAnsi="Arial"/>
                <w:noProof/>
                <w:sz w:val="18"/>
                <w:lang w:val="en-US" w:eastAsia="zh-CN"/>
              </w:rPr>
              <w:fldChar w:fldCharType="separate"/>
            </w:r>
            <w:r>
              <w:rPr>
                <w:rFonts w:ascii="Arial" w:hAnsi="Arial"/>
                <w:noProof/>
                <w:sz w:val="18"/>
                <w:lang w:val="en-US" w:eastAsia="zh-CN"/>
              </w:rPr>
              <w:fldChar w:fldCharType="begin"/>
            </w:r>
            <w:r>
              <w:rPr>
                <w:rFonts w:ascii="Arial" w:hAnsi="Arial"/>
                <w:noProof/>
                <w:sz w:val="18"/>
                <w:lang w:val="en-US" w:eastAsia="zh-CN"/>
              </w:rPr>
              <w:instrText xml:space="preserve"> INCLUDEPICTURE  \d "cid:image003.png@01D6459A.4A6FCF50" \* MERGEFORMATINET </w:instrText>
            </w:r>
            <w:r>
              <w:rPr>
                <w:rFonts w:ascii="Arial" w:hAnsi="Arial"/>
                <w:noProof/>
                <w:sz w:val="18"/>
                <w:lang w:val="en-US" w:eastAsia="zh-CN"/>
              </w:rPr>
              <w:fldChar w:fldCharType="separate"/>
            </w:r>
            <w:r w:rsidR="009659D3">
              <w:rPr>
                <w:rFonts w:ascii="Arial" w:hAnsi="Arial"/>
                <w:noProof/>
                <w:sz w:val="18"/>
                <w:lang w:val="en-US" w:eastAsia="zh-CN"/>
              </w:rPr>
              <w:fldChar w:fldCharType="begin"/>
            </w:r>
            <w:r w:rsidR="009659D3">
              <w:rPr>
                <w:rFonts w:ascii="Arial" w:hAnsi="Arial"/>
                <w:noProof/>
                <w:sz w:val="18"/>
                <w:lang w:val="en-US" w:eastAsia="zh-CN"/>
              </w:rPr>
              <w:instrText xml:space="preserve"> </w:instrText>
            </w:r>
            <w:r w:rsidR="009659D3">
              <w:rPr>
                <w:rFonts w:ascii="Arial" w:hAnsi="Arial"/>
                <w:noProof/>
                <w:sz w:val="18"/>
                <w:lang w:val="en-US" w:eastAsia="zh-CN"/>
              </w:rPr>
              <w:instrText>INCLUDEPICTURE  \d "cid:ima</w:instrText>
            </w:r>
            <w:r w:rsidR="009659D3">
              <w:rPr>
                <w:rFonts w:ascii="Arial" w:hAnsi="Arial"/>
                <w:noProof/>
                <w:sz w:val="18"/>
                <w:lang w:val="en-US" w:eastAsia="zh-CN"/>
              </w:rPr>
              <w:instrText>ge003.png@01D6459A.4A6FCF50" \* MERGEFORMATINET</w:instrText>
            </w:r>
            <w:r w:rsidR="009659D3">
              <w:rPr>
                <w:rFonts w:ascii="Arial" w:hAnsi="Arial"/>
                <w:noProof/>
                <w:sz w:val="18"/>
                <w:lang w:val="en-US" w:eastAsia="zh-CN"/>
              </w:rPr>
              <w:instrText xml:space="preserve"> </w:instrText>
            </w:r>
            <w:r w:rsidR="009659D3">
              <w:rPr>
                <w:rFonts w:ascii="Arial" w:hAnsi="Arial"/>
                <w:noProof/>
                <w:sz w:val="18"/>
                <w:lang w:val="en-US" w:eastAsia="zh-CN"/>
              </w:rPr>
              <w:fldChar w:fldCharType="separate"/>
            </w:r>
            <w:r w:rsidR="009659D3">
              <w:rPr>
                <w:rFonts w:ascii="Arial" w:hAnsi="Arial"/>
                <w:noProof/>
                <w:sz w:val="18"/>
                <w:lang w:val="en-US" w:eastAsia="zh-CN"/>
              </w:rPr>
              <w:pict w14:anchorId="651C3C09">
                <v:shape id="_x0000_i1037" type="#_x0000_t75" style="width:7.8pt;height:13.8pt;visibility:visible">
                  <v:imagedata r:id="rId39"/>
                </v:shape>
              </w:pict>
            </w:r>
            <w:r w:rsidR="009659D3">
              <w:rPr>
                <w:rFonts w:ascii="Arial" w:hAnsi="Arial"/>
                <w:noProof/>
                <w:sz w:val="18"/>
                <w:lang w:val="en-US" w:eastAsia="zh-CN"/>
              </w:rPr>
              <w:fldChar w:fldCharType="end"/>
            </w:r>
            <w:r>
              <w:rPr>
                <w:rFonts w:ascii="Arial" w:hAnsi="Arial"/>
                <w:noProof/>
                <w:sz w:val="18"/>
                <w:lang w:val="en-US" w:eastAsia="zh-CN"/>
              </w:rPr>
              <w:fldChar w:fldCharType="end"/>
            </w:r>
            <w:r>
              <w:rPr>
                <w:rFonts w:ascii="Arial" w:hAnsi="Arial"/>
                <w:noProof/>
                <w:sz w:val="18"/>
                <w:lang w:val="en-US" w:eastAsia="zh-CN"/>
              </w:rPr>
              <w:fldChar w:fldCharType="end"/>
            </w:r>
            <w:r>
              <w:rPr>
                <w:rFonts w:ascii="Arial" w:hAnsi="Arial"/>
                <w:noProof/>
                <w:sz w:val="18"/>
                <w:lang w:val="en-US" w:eastAsia="zh-CN"/>
              </w:rPr>
              <w:fldChar w:fldCharType="end"/>
            </w:r>
            <w:r w:rsidRPr="00B35556">
              <w:rPr>
                <w:rFonts w:ascii="Arial" w:hAnsi="Arial"/>
                <w:sz w:val="18"/>
              </w:rPr>
              <w:t xml:space="preserve">= 2, </w:t>
            </w:r>
            <w:r>
              <w:rPr>
                <w:rFonts w:ascii="Arial" w:hAnsi="Arial"/>
                <w:noProof/>
                <w:sz w:val="18"/>
                <w:lang w:val="en-US" w:eastAsia="zh-CN"/>
              </w:rPr>
              <w:fldChar w:fldCharType="begin"/>
            </w:r>
            <w:r>
              <w:rPr>
                <w:rFonts w:ascii="Arial" w:hAnsi="Arial"/>
                <w:noProof/>
                <w:sz w:val="18"/>
                <w:lang w:val="en-US" w:eastAsia="zh-CN"/>
              </w:rPr>
              <w:instrText xml:space="preserve"> INCLUDEPICTURE  \d "cid:image004.png@01D6459A.4A6FCF50" \* MERGEFORMATINET </w:instrText>
            </w:r>
            <w:r>
              <w:rPr>
                <w:rFonts w:ascii="Arial" w:hAnsi="Arial"/>
                <w:noProof/>
                <w:sz w:val="18"/>
                <w:lang w:val="en-US" w:eastAsia="zh-CN"/>
              </w:rPr>
              <w:fldChar w:fldCharType="separate"/>
            </w:r>
            <w:r>
              <w:rPr>
                <w:rFonts w:ascii="Arial" w:hAnsi="Arial"/>
                <w:noProof/>
                <w:sz w:val="18"/>
                <w:lang w:val="en-US" w:eastAsia="zh-CN"/>
              </w:rPr>
              <w:fldChar w:fldCharType="begin"/>
            </w:r>
            <w:r>
              <w:rPr>
                <w:rFonts w:ascii="Arial" w:hAnsi="Arial"/>
                <w:noProof/>
                <w:sz w:val="18"/>
                <w:lang w:val="en-US" w:eastAsia="zh-CN"/>
              </w:rPr>
              <w:instrText xml:space="preserve"> INCLUDEPICTURE  \d "cid:image004.png@01D6459A.4A6FCF50" \* MERGEFORMATINET </w:instrText>
            </w:r>
            <w:r>
              <w:rPr>
                <w:rFonts w:ascii="Arial" w:hAnsi="Arial"/>
                <w:noProof/>
                <w:sz w:val="18"/>
                <w:lang w:val="en-US" w:eastAsia="zh-CN"/>
              </w:rPr>
              <w:fldChar w:fldCharType="separate"/>
            </w:r>
            <w:r>
              <w:rPr>
                <w:rFonts w:ascii="Arial" w:hAnsi="Arial"/>
                <w:noProof/>
                <w:sz w:val="18"/>
                <w:lang w:val="en-US" w:eastAsia="zh-CN"/>
              </w:rPr>
              <w:fldChar w:fldCharType="begin"/>
            </w:r>
            <w:r>
              <w:rPr>
                <w:rFonts w:ascii="Arial" w:hAnsi="Arial"/>
                <w:noProof/>
                <w:sz w:val="18"/>
                <w:lang w:val="en-US" w:eastAsia="zh-CN"/>
              </w:rPr>
              <w:instrText xml:space="preserve"> INCLUDEPICTURE  \d "cid:image004.png@01D6459A.4A6FCF50" \* MERGEFORMATINET </w:instrText>
            </w:r>
            <w:r>
              <w:rPr>
                <w:rFonts w:ascii="Arial" w:hAnsi="Arial"/>
                <w:noProof/>
                <w:sz w:val="18"/>
                <w:lang w:val="en-US" w:eastAsia="zh-CN"/>
              </w:rPr>
              <w:fldChar w:fldCharType="separate"/>
            </w:r>
            <w:r w:rsidR="009659D3">
              <w:rPr>
                <w:rFonts w:ascii="Arial" w:hAnsi="Arial"/>
                <w:noProof/>
                <w:sz w:val="18"/>
                <w:lang w:val="en-US" w:eastAsia="zh-CN"/>
              </w:rPr>
              <w:fldChar w:fldCharType="begin"/>
            </w:r>
            <w:r w:rsidR="009659D3">
              <w:rPr>
                <w:rFonts w:ascii="Arial" w:hAnsi="Arial"/>
                <w:noProof/>
                <w:sz w:val="18"/>
                <w:lang w:val="en-US" w:eastAsia="zh-CN"/>
              </w:rPr>
              <w:instrText xml:space="preserve"> </w:instrText>
            </w:r>
            <w:r w:rsidR="009659D3">
              <w:rPr>
                <w:rFonts w:ascii="Arial" w:hAnsi="Arial"/>
                <w:noProof/>
                <w:sz w:val="18"/>
                <w:lang w:val="en-US" w:eastAsia="zh-CN"/>
              </w:rPr>
              <w:instrText>INCLUDEPICTURE  \d "cid:image004.png@01D6459A.4A6FCF50" \* MERGEFORMATINET</w:instrText>
            </w:r>
            <w:r w:rsidR="009659D3">
              <w:rPr>
                <w:rFonts w:ascii="Arial" w:hAnsi="Arial"/>
                <w:noProof/>
                <w:sz w:val="18"/>
                <w:lang w:val="en-US" w:eastAsia="zh-CN"/>
              </w:rPr>
              <w:instrText xml:space="preserve"> </w:instrText>
            </w:r>
            <w:r w:rsidR="009659D3">
              <w:rPr>
                <w:rFonts w:ascii="Arial" w:hAnsi="Arial"/>
                <w:noProof/>
                <w:sz w:val="18"/>
                <w:lang w:val="en-US" w:eastAsia="zh-CN"/>
              </w:rPr>
              <w:fldChar w:fldCharType="separate"/>
            </w:r>
            <w:r w:rsidR="009659D3">
              <w:rPr>
                <w:rFonts w:ascii="Arial" w:hAnsi="Arial"/>
                <w:noProof/>
                <w:sz w:val="18"/>
                <w:lang w:val="en-US" w:eastAsia="zh-CN"/>
              </w:rPr>
              <w:pict w14:anchorId="07382134">
                <v:shape id="_x0000_i1038" type="#_x0000_t75" style="width:7.8pt;height:13.8pt;visibility:visible">
                  <v:imagedata r:id="rId40"/>
                </v:shape>
              </w:pict>
            </w:r>
            <w:r w:rsidR="009659D3">
              <w:rPr>
                <w:rFonts w:ascii="Arial" w:hAnsi="Arial"/>
                <w:noProof/>
                <w:sz w:val="18"/>
                <w:lang w:val="en-US" w:eastAsia="zh-CN"/>
              </w:rPr>
              <w:fldChar w:fldCharType="end"/>
            </w:r>
            <w:r>
              <w:rPr>
                <w:rFonts w:ascii="Arial" w:hAnsi="Arial"/>
                <w:noProof/>
                <w:sz w:val="18"/>
                <w:lang w:val="en-US" w:eastAsia="zh-CN"/>
              </w:rPr>
              <w:fldChar w:fldCharType="end"/>
            </w:r>
            <w:r>
              <w:rPr>
                <w:rFonts w:ascii="Arial" w:hAnsi="Arial"/>
                <w:noProof/>
                <w:sz w:val="18"/>
                <w:lang w:val="en-US" w:eastAsia="zh-CN"/>
              </w:rPr>
              <w:fldChar w:fldCharType="end"/>
            </w:r>
            <w:r>
              <w:rPr>
                <w:rFonts w:ascii="Arial" w:hAnsi="Arial"/>
                <w:noProof/>
                <w:sz w:val="18"/>
                <w:lang w:val="en-US" w:eastAsia="zh-CN"/>
              </w:rPr>
              <w:fldChar w:fldCharType="end"/>
            </w:r>
            <w:r w:rsidRPr="00B35556">
              <w:rPr>
                <w:rFonts w:ascii="Arial" w:hAnsi="Arial"/>
                <w:sz w:val="18"/>
              </w:rPr>
              <w:t>= 6 and 9 as per Table 7.4.1.1.2-3 of TS 38.211 </w:t>
            </w:r>
            <w:r w:rsidRPr="00B35556">
              <w:rPr>
                <w:rFonts w:ascii="Arial" w:hAnsi="Arial"/>
                <w:sz w:val="18"/>
              </w:rPr>
              <w:fldChar w:fldCharType="begin"/>
            </w:r>
            <w:r w:rsidRPr="00B35556">
              <w:rPr>
                <w:rFonts w:ascii="Arial" w:hAnsi="Arial"/>
                <w:sz w:val="18"/>
              </w:rPr>
              <w:instrText xml:space="preserve"> REF _Ref43896289 \n \h </w:instrText>
            </w:r>
            <w:r w:rsidRPr="00B35556">
              <w:rPr>
                <w:rFonts w:ascii="Arial" w:hAnsi="Arial"/>
                <w:sz w:val="18"/>
              </w:rPr>
            </w:r>
            <w:r w:rsidRPr="00B35556">
              <w:rPr>
                <w:rFonts w:ascii="Arial" w:hAnsi="Arial"/>
                <w:sz w:val="18"/>
              </w:rPr>
              <w:fldChar w:fldCharType="separate"/>
            </w:r>
            <w:r w:rsidRPr="00B35556">
              <w:rPr>
                <w:rFonts w:ascii="Arial" w:hAnsi="Arial"/>
                <w:sz w:val="18"/>
              </w:rPr>
              <w:t>[3]</w:t>
            </w:r>
            <w:r w:rsidRPr="00B35556">
              <w:rPr>
                <w:rFonts w:ascii="Arial" w:hAnsi="Arial"/>
                <w:sz w:val="18"/>
              </w:rPr>
              <w:fldChar w:fldCharType="end"/>
            </w:r>
            <w:r w:rsidRPr="00B35556">
              <w:rPr>
                <w:rFonts w:ascii="Arial" w:hAnsi="Arial"/>
                <w:sz w:val="18"/>
              </w:rPr>
              <w:t>.</w:t>
            </w:r>
          </w:p>
          <w:p w14:paraId="5F6F581C" w14:textId="77777777" w:rsidR="00FD7AF4" w:rsidRPr="00B35556" w:rsidRDefault="00FD7AF4" w:rsidP="00901802">
            <w:pPr>
              <w:keepNext/>
              <w:keepLines/>
              <w:overflowPunct w:val="0"/>
              <w:autoSpaceDE w:val="0"/>
              <w:autoSpaceDN w:val="0"/>
              <w:adjustRightInd w:val="0"/>
              <w:spacing w:after="0"/>
              <w:ind w:left="851" w:hanging="851"/>
              <w:textAlignment w:val="baseline"/>
              <w:rPr>
                <w:rFonts w:ascii="Arial" w:hAnsi="Arial"/>
                <w:sz w:val="18"/>
              </w:rPr>
            </w:pPr>
            <w:r w:rsidRPr="00B35556">
              <w:rPr>
                <w:rFonts w:ascii="Arial" w:hAnsi="Arial"/>
                <w:sz w:val="18"/>
              </w:rPr>
              <w:t xml:space="preserve">NOTE 2:   MCS index 4 and target coding rate = 308/1024 are adopted to calculate payload size for receiver sensitivity </w:t>
            </w:r>
          </w:p>
          <w:p w14:paraId="4D9422F5" w14:textId="77777777" w:rsidR="00FD7AF4" w:rsidRPr="00B35556" w:rsidRDefault="00FD7AF4" w:rsidP="00901802">
            <w:pPr>
              <w:keepNext/>
              <w:keepLines/>
              <w:overflowPunct w:val="0"/>
              <w:autoSpaceDE w:val="0"/>
              <w:autoSpaceDN w:val="0"/>
              <w:adjustRightInd w:val="0"/>
              <w:spacing w:after="0"/>
              <w:ind w:left="851" w:hanging="851"/>
              <w:textAlignment w:val="baseline"/>
              <w:rPr>
                <w:rFonts w:ascii="Arial" w:hAnsi="Arial"/>
                <w:sz w:val="18"/>
                <w:lang w:eastAsia="zh-TW"/>
              </w:rPr>
            </w:pPr>
            <w:r w:rsidRPr="00B35556">
              <w:rPr>
                <w:rFonts w:ascii="Arial" w:hAnsi="Arial"/>
                <w:sz w:val="18"/>
                <w:lang w:eastAsia="zh-TW"/>
              </w:rPr>
              <w:t>NOTE 3:   Code block size including CRC (bits) equals to   in sub-clause 5.2.2 of TS 38.212 [4].</w:t>
            </w:r>
          </w:p>
        </w:tc>
      </w:tr>
      <w:bookmarkEnd w:id="15118"/>
      <w:bookmarkEnd w:id="15119"/>
      <w:bookmarkEnd w:id="15120"/>
      <w:bookmarkEnd w:id="15121"/>
    </w:tbl>
    <w:p w14:paraId="7AD7BF12" w14:textId="77777777" w:rsidR="00FD7AF4" w:rsidRPr="00B35556" w:rsidRDefault="00FD7AF4" w:rsidP="00FD7AF4">
      <w:pPr>
        <w:overflowPunct w:val="0"/>
        <w:autoSpaceDE w:val="0"/>
        <w:autoSpaceDN w:val="0"/>
        <w:adjustRightInd w:val="0"/>
        <w:textAlignment w:val="baseline"/>
        <w:rPr>
          <w:lang w:val="en-US"/>
        </w:rPr>
      </w:pPr>
    </w:p>
    <w:p w14:paraId="41CA0B67" w14:textId="77777777" w:rsidR="00FD7AF4" w:rsidRPr="00B35556" w:rsidRDefault="00FD7AF4" w:rsidP="00FD7AF4">
      <w:pPr>
        <w:keepNext/>
        <w:keepLines/>
        <w:overflowPunct w:val="0"/>
        <w:autoSpaceDE w:val="0"/>
        <w:autoSpaceDN w:val="0"/>
        <w:adjustRightInd w:val="0"/>
        <w:spacing w:before="60"/>
        <w:jc w:val="center"/>
        <w:textAlignment w:val="baseline"/>
        <w:rPr>
          <w:rFonts w:ascii="Arial" w:hAnsi="Arial"/>
          <w:b/>
        </w:rPr>
      </w:pPr>
      <w:bookmarkStart w:id="15122" w:name="_Ref43895291"/>
      <w:bookmarkEnd w:id="15115"/>
      <w:bookmarkEnd w:id="15116"/>
      <w:r w:rsidRPr="00B35556">
        <w:rPr>
          <w:rFonts w:ascii="Arial" w:hAnsi="Arial"/>
          <w:b/>
        </w:rPr>
        <w:t xml:space="preserve">Table </w:t>
      </w:r>
      <w:bookmarkEnd w:id="15122"/>
      <w:r w:rsidRPr="00B35556">
        <w:rPr>
          <w:rFonts w:ascii="Arial" w:hAnsi="Arial"/>
          <w:b/>
        </w:rPr>
        <w:t>A2.1-2: FRC parameters for FR2 reference sensitivity level for IAB-MT.</w:t>
      </w:r>
    </w:p>
    <w:tbl>
      <w:tblPr>
        <w:tblW w:w="501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677"/>
        <w:gridCol w:w="1097"/>
        <w:gridCol w:w="1097"/>
        <w:gridCol w:w="1099"/>
        <w:gridCol w:w="41"/>
      </w:tblGrid>
      <w:tr w:rsidR="00FD7AF4" w:rsidRPr="00B35556" w14:paraId="320E6456" w14:textId="77777777" w:rsidTr="00901802">
        <w:trPr>
          <w:gridAfter w:val="1"/>
          <w:wAfter w:w="41" w:type="dxa"/>
          <w:trHeight w:val="279"/>
          <w:jc w:val="center"/>
        </w:trPr>
        <w:tc>
          <w:tcPr>
            <w:tcW w:w="1677" w:type="dxa"/>
            <w:tcMar>
              <w:top w:w="0" w:type="dxa"/>
              <w:left w:w="108" w:type="dxa"/>
              <w:bottom w:w="0" w:type="dxa"/>
              <w:right w:w="108" w:type="dxa"/>
            </w:tcMar>
            <w:hideMark/>
          </w:tcPr>
          <w:p w14:paraId="7F243D9D" w14:textId="77777777" w:rsidR="00FD7AF4" w:rsidRPr="00B35556" w:rsidRDefault="00FD7AF4" w:rsidP="00901802">
            <w:pPr>
              <w:keepNext/>
              <w:keepLines/>
              <w:overflowPunct w:val="0"/>
              <w:autoSpaceDE w:val="0"/>
              <w:autoSpaceDN w:val="0"/>
              <w:adjustRightInd w:val="0"/>
              <w:spacing w:after="0"/>
              <w:jc w:val="center"/>
              <w:textAlignment w:val="baseline"/>
              <w:rPr>
                <w:rFonts w:ascii="Arial" w:hAnsi="Arial"/>
                <w:b/>
                <w:sz w:val="18"/>
              </w:rPr>
            </w:pPr>
            <w:r w:rsidRPr="00B35556">
              <w:rPr>
                <w:rFonts w:ascii="Arial" w:hAnsi="Arial"/>
                <w:b/>
                <w:sz w:val="18"/>
              </w:rPr>
              <w:t>Reference channel</w:t>
            </w:r>
          </w:p>
        </w:tc>
        <w:tc>
          <w:tcPr>
            <w:tcW w:w="1097" w:type="dxa"/>
            <w:tcMar>
              <w:top w:w="0" w:type="dxa"/>
              <w:left w:w="108" w:type="dxa"/>
              <w:bottom w:w="0" w:type="dxa"/>
              <w:right w:w="108" w:type="dxa"/>
            </w:tcMar>
            <w:hideMark/>
          </w:tcPr>
          <w:p w14:paraId="2C5CB004" w14:textId="77777777" w:rsidR="00FD7AF4" w:rsidRPr="00B35556" w:rsidRDefault="00FD7AF4" w:rsidP="00901802">
            <w:pPr>
              <w:keepNext/>
              <w:keepLines/>
              <w:overflowPunct w:val="0"/>
              <w:autoSpaceDE w:val="0"/>
              <w:autoSpaceDN w:val="0"/>
              <w:adjustRightInd w:val="0"/>
              <w:spacing w:after="0"/>
              <w:jc w:val="center"/>
              <w:textAlignment w:val="baseline"/>
              <w:rPr>
                <w:rFonts w:ascii="Arial" w:hAnsi="Arial"/>
                <w:b/>
                <w:sz w:val="18"/>
              </w:rPr>
            </w:pPr>
            <w:r w:rsidRPr="00B35556">
              <w:rPr>
                <w:rFonts w:ascii="Arial" w:hAnsi="Arial"/>
                <w:b/>
                <w:sz w:val="18"/>
                <w:lang w:eastAsia="zh-CN"/>
              </w:rPr>
              <w:t>G-FR2-A1-21</w:t>
            </w:r>
          </w:p>
        </w:tc>
        <w:tc>
          <w:tcPr>
            <w:tcW w:w="1097" w:type="dxa"/>
            <w:tcMar>
              <w:top w:w="0" w:type="dxa"/>
              <w:left w:w="108" w:type="dxa"/>
              <w:bottom w:w="0" w:type="dxa"/>
              <w:right w:w="108" w:type="dxa"/>
            </w:tcMar>
            <w:hideMark/>
          </w:tcPr>
          <w:p w14:paraId="7AD94637" w14:textId="77777777" w:rsidR="00FD7AF4" w:rsidRPr="00B35556" w:rsidRDefault="00FD7AF4" w:rsidP="00901802">
            <w:pPr>
              <w:keepNext/>
              <w:keepLines/>
              <w:overflowPunct w:val="0"/>
              <w:autoSpaceDE w:val="0"/>
              <w:autoSpaceDN w:val="0"/>
              <w:adjustRightInd w:val="0"/>
              <w:spacing w:after="0"/>
              <w:jc w:val="center"/>
              <w:textAlignment w:val="baseline"/>
              <w:rPr>
                <w:rFonts w:ascii="Arial" w:hAnsi="Arial"/>
                <w:b/>
                <w:sz w:val="18"/>
              </w:rPr>
            </w:pPr>
            <w:r w:rsidRPr="00B35556">
              <w:rPr>
                <w:rFonts w:ascii="Arial" w:hAnsi="Arial"/>
                <w:b/>
                <w:sz w:val="18"/>
                <w:lang w:eastAsia="zh-CN"/>
              </w:rPr>
              <w:t>G-FR2-A1-22</w:t>
            </w:r>
          </w:p>
        </w:tc>
        <w:tc>
          <w:tcPr>
            <w:tcW w:w="1099" w:type="dxa"/>
            <w:tcMar>
              <w:top w:w="0" w:type="dxa"/>
              <w:left w:w="108" w:type="dxa"/>
              <w:bottom w:w="0" w:type="dxa"/>
              <w:right w:w="108" w:type="dxa"/>
            </w:tcMar>
            <w:hideMark/>
          </w:tcPr>
          <w:p w14:paraId="7C67B818" w14:textId="77777777" w:rsidR="00FD7AF4" w:rsidRPr="00B35556" w:rsidRDefault="00FD7AF4" w:rsidP="00901802">
            <w:pPr>
              <w:keepNext/>
              <w:keepLines/>
              <w:overflowPunct w:val="0"/>
              <w:autoSpaceDE w:val="0"/>
              <w:autoSpaceDN w:val="0"/>
              <w:adjustRightInd w:val="0"/>
              <w:spacing w:after="0"/>
              <w:jc w:val="center"/>
              <w:textAlignment w:val="baseline"/>
              <w:rPr>
                <w:rFonts w:ascii="Arial" w:hAnsi="Arial"/>
                <w:b/>
                <w:sz w:val="18"/>
              </w:rPr>
            </w:pPr>
            <w:r w:rsidRPr="00B35556">
              <w:rPr>
                <w:rFonts w:ascii="Arial" w:hAnsi="Arial"/>
                <w:b/>
                <w:sz w:val="18"/>
                <w:lang w:eastAsia="zh-CN"/>
              </w:rPr>
              <w:t>G-FR2-A1-23</w:t>
            </w:r>
          </w:p>
        </w:tc>
      </w:tr>
      <w:tr w:rsidR="00FD7AF4" w:rsidRPr="00B35556" w14:paraId="5C219281" w14:textId="77777777" w:rsidTr="00901802">
        <w:trPr>
          <w:gridAfter w:val="1"/>
          <w:wAfter w:w="41" w:type="dxa"/>
          <w:trHeight w:val="287"/>
          <w:jc w:val="center"/>
        </w:trPr>
        <w:tc>
          <w:tcPr>
            <w:tcW w:w="1677" w:type="dxa"/>
            <w:tcMar>
              <w:top w:w="0" w:type="dxa"/>
              <w:left w:w="108" w:type="dxa"/>
              <w:bottom w:w="0" w:type="dxa"/>
              <w:right w:w="108" w:type="dxa"/>
            </w:tcMar>
            <w:hideMark/>
          </w:tcPr>
          <w:p w14:paraId="6D2BF535" w14:textId="77777777" w:rsidR="00FD7AF4" w:rsidRPr="00B35556" w:rsidRDefault="00FD7AF4" w:rsidP="00901802">
            <w:pPr>
              <w:keepNext/>
              <w:keepLines/>
              <w:overflowPunct w:val="0"/>
              <w:autoSpaceDE w:val="0"/>
              <w:autoSpaceDN w:val="0"/>
              <w:adjustRightInd w:val="0"/>
              <w:spacing w:after="0"/>
              <w:textAlignment w:val="baseline"/>
              <w:rPr>
                <w:rFonts w:ascii="Arial" w:hAnsi="Arial"/>
                <w:sz w:val="18"/>
                <w:lang w:eastAsia="zh-CN"/>
              </w:rPr>
            </w:pPr>
            <w:r w:rsidRPr="00B35556">
              <w:rPr>
                <w:rFonts w:ascii="Arial" w:hAnsi="Arial"/>
                <w:sz w:val="18"/>
                <w:lang w:eastAsia="zh-CN"/>
              </w:rPr>
              <w:t>Subcarrier spacing (kHz)</w:t>
            </w:r>
          </w:p>
        </w:tc>
        <w:tc>
          <w:tcPr>
            <w:tcW w:w="1097" w:type="dxa"/>
            <w:tcMar>
              <w:top w:w="0" w:type="dxa"/>
              <w:left w:w="108" w:type="dxa"/>
              <w:bottom w:w="0" w:type="dxa"/>
              <w:right w:w="108" w:type="dxa"/>
            </w:tcMar>
            <w:hideMark/>
          </w:tcPr>
          <w:p w14:paraId="4A6AD469" w14:textId="77777777" w:rsidR="00FD7AF4" w:rsidRPr="00B35556" w:rsidRDefault="00FD7AF4" w:rsidP="00901802">
            <w:pPr>
              <w:keepNext/>
              <w:keepLines/>
              <w:overflowPunct w:val="0"/>
              <w:autoSpaceDE w:val="0"/>
              <w:autoSpaceDN w:val="0"/>
              <w:adjustRightInd w:val="0"/>
              <w:spacing w:after="0"/>
              <w:jc w:val="center"/>
              <w:textAlignment w:val="baseline"/>
              <w:rPr>
                <w:rFonts w:ascii="Arial" w:hAnsi="Arial"/>
                <w:sz w:val="18"/>
                <w:lang w:eastAsia="zh-TW"/>
              </w:rPr>
            </w:pPr>
            <w:r w:rsidRPr="00B35556">
              <w:rPr>
                <w:rFonts w:ascii="Arial" w:hAnsi="Arial"/>
                <w:sz w:val="18"/>
              </w:rPr>
              <w:t>60</w:t>
            </w:r>
          </w:p>
        </w:tc>
        <w:tc>
          <w:tcPr>
            <w:tcW w:w="1097" w:type="dxa"/>
            <w:tcMar>
              <w:top w:w="0" w:type="dxa"/>
              <w:left w:w="108" w:type="dxa"/>
              <w:bottom w:w="0" w:type="dxa"/>
              <w:right w:w="108" w:type="dxa"/>
            </w:tcMar>
            <w:hideMark/>
          </w:tcPr>
          <w:p w14:paraId="7F63982F" w14:textId="77777777" w:rsidR="00FD7AF4" w:rsidRPr="00B35556" w:rsidRDefault="00FD7AF4" w:rsidP="00901802">
            <w:pPr>
              <w:keepNext/>
              <w:keepLines/>
              <w:overflowPunct w:val="0"/>
              <w:autoSpaceDE w:val="0"/>
              <w:autoSpaceDN w:val="0"/>
              <w:adjustRightInd w:val="0"/>
              <w:spacing w:after="0"/>
              <w:jc w:val="center"/>
              <w:textAlignment w:val="baseline"/>
              <w:rPr>
                <w:rFonts w:ascii="Arial" w:hAnsi="Arial"/>
                <w:sz w:val="18"/>
              </w:rPr>
            </w:pPr>
            <w:r w:rsidRPr="00B35556">
              <w:rPr>
                <w:rFonts w:ascii="Arial" w:hAnsi="Arial"/>
                <w:sz w:val="18"/>
              </w:rPr>
              <w:t>120</w:t>
            </w:r>
          </w:p>
        </w:tc>
        <w:tc>
          <w:tcPr>
            <w:tcW w:w="1099" w:type="dxa"/>
            <w:tcMar>
              <w:top w:w="0" w:type="dxa"/>
              <w:left w:w="108" w:type="dxa"/>
              <w:bottom w:w="0" w:type="dxa"/>
              <w:right w:w="108" w:type="dxa"/>
            </w:tcMar>
            <w:hideMark/>
          </w:tcPr>
          <w:p w14:paraId="2AD22D53" w14:textId="77777777" w:rsidR="00FD7AF4" w:rsidRPr="00B35556" w:rsidRDefault="00FD7AF4" w:rsidP="00901802">
            <w:pPr>
              <w:keepNext/>
              <w:keepLines/>
              <w:overflowPunct w:val="0"/>
              <w:autoSpaceDE w:val="0"/>
              <w:autoSpaceDN w:val="0"/>
              <w:adjustRightInd w:val="0"/>
              <w:spacing w:after="0"/>
              <w:jc w:val="center"/>
              <w:textAlignment w:val="baseline"/>
              <w:rPr>
                <w:rFonts w:ascii="Arial" w:hAnsi="Arial"/>
                <w:sz w:val="18"/>
              </w:rPr>
            </w:pPr>
            <w:r w:rsidRPr="00B35556">
              <w:rPr>
                <w:rFonts w:ascii="Arial" w:hAnsi="Arial"/>
                <w:sz w:val="18"/>
              </w:rPr>
              <w:t>120</w:t>
            </w:r>
          </w:p>
        </w:tc>
      </w:tr>
      <w:tr w:rsidR="00FD7AF4" w:rsidRPr="00B35556" w14:paraId="6AF4E2BC" w14:textId="77777777" w:rsidTr="00901802">
        <w:trPr>
          <w:gridAfter w:val="1"/>
          <w:wAfter w:w="41" w:type="dxa"/>
          <w:trHeight w:val="279"/>
          <w:jc w:val="center"/>
        </w:trPr>
        <w:tc>
          <w:tcPr>
            <w:tcW w:w="1677" w:type="dxa"/>
            <w:tcMar>
              <w:top w:w="0" w:type="dxa"/>
              <w:left w:w="108" w:type="dxa"/>
              <w:bottom w:w="0" w:type="dxa"/>
              <w:right w:w="108" w:type="dxa"/>
            </w:tcMar>
            <w:hideMark/>
          </w:tcPr>
          <w:p w14:paraId="0EFE5866" w14:textId="77777777" w:rsidR="00FD7AF4" w:rsidRPr="00B35556" w:rsidRDefault="00FD7AF4" w:rsidP="00901802">
            <w:pPr>
              <w:keepNext/>
              <w:keepLines/>
              <w:overflowPunct w:val="0"/>
              <w:autoSpaceDE w:val="0"/>
              <w:autoSpaceDN w:val="0"/>
              <w:adjustRightInd w:val="0"/>
              <w:spacing w:after="0"/>
              <w:textAlignment w:val="baseline"/>
              <w:rPr>
                <w:rFonts w:ascii="Arial" w:hAnsi="Arial"/>
                <w:sz w:val="18"/>
              </w:rPr>
            </w:pPr>
            <w:r w:rsidRPr="00B35556">
              <w:rPr>
                <w:rFonts w:ascii="Arial" w:hAnsi="Arial"/>
                <w:sz w:val="18"/>
              </w:rPr>
              <w:t>Allocated resource blocks</w:t>
            </w:r>
          </w:p>
        </w:tc>
        <w:tc>
          <w:tcPr>
            <w:tcW w:w="1097" w:type="dxa"/>
            <w:tcMar>
              <w:top w:w="0" w:type="dxa"/>
              <w:left w:w="108" w:type="dxa"/>
              <w:bottom w:w="0" w:type="dxa"/>
              <w:right w:w="108" w:type="dxa"/>
            </w:tcMar>
            <w:hideMark/>
          </w:tcPr>
          <w:p w14:paraId="4E920C5B" w14:textId="77777777" w:rsidR="00FD7AF4" w:rsidRPr="00B35556" w:rsidRDefault="00FD7AF4" w:rsidP="00901802">
            <w:pPr>
              <w:keepNext/>
              <w:keepLines/>
              <w:overflowPunct w:val="0"/>
              <w:autoSpaceDE w:val="0"/>
              <w:autoSpaceDN w:val="0"/>
              <w:adjustRightInd w:val="0"/>
              <w:spacing w:after="0"/>
              <w:jc w:val="center"/>
              <w:textAlignment w:val="baseline"/>
              <w:rPr>
                <w:rFonts w:ascii="Arial" w:hAnsi="Arial"/>
                <w:sz w:val="18"/>
              </w:rPr>
            </w:pPr>
            <w:r w:rsidRPr="00B35556">
              <w:rPr>
                <w:rFonts w:ascii="Arial" w:hAnsi="Arial"/>
                <w:sz w:val="18"/>
              </w:rPr>
              <w:t>66</w:t>
            </w:r>
          </w:p>
        </w:tc>
        <w:tc>
          <w:tcPr>
            <w:tcW w:w="1097" w:type="dxa"/>
            <w:tcMar>
              <w:top w:w="0" w:type="dxa"/>
              <w:left w:w="108" w:type="dxa"/>
              <w:bottom w:w="0" w:type="dxa"/>
              <w:right w:w="108" w:type="dxa"/>
            </w:tcMar>
            <w:hideMark/>
          </w:tcPr>
          <w:p w14:paraId="53F0EDF4" w14:textId="77777777" w:rsidR="00FD7AF4" w:rsidRPr="00B35556" w:rsidRDefault="00FD7AF4" w:rsidP="00901802">
            <w:pPr>
              <w:keepNext/>
              <w:keepLines/>
              <w:overflowPunct w:val="0"/>
              <w:autoSpaceDE w:val="0"/>
              <w:autoSpaceDN w:val="0"/>
              <w:adjustRightInd w:val="0"/>
              <w:spacing w:after="0"/>
              <w:jc w:val="center"/>
              <w:textAlignment w:val="baseline"/>
              <w:rPr>
                <w:rFonts w:ascii="Arial" w:hAnsi="Arial"/>
                <w:sz w:val="18"/>
              </w:rPr>
            </w:pPr>
            <w:r w:rsidRPr="00B35556">
              <w:rPr>
                <w:rFonts w:ascii="Arial" w:hAnsi="Arial"/>
                <w:sz w:val="18"/>
              </w:rPr>
              <w:t>32</w:t>
            </w:r>
          </w:p>
        </w:tc>
        <w:tc>
          <w:tcPr>
            <w:tcW w:w="1099" w:type="dxa"/>
            <w:tcMar>
              <w:top w:w="0" w:type="dxa"/>
              <w:left w:w="108" w:type="dxa"/>
              <w:bottom w:w="0" w:type="dxa"/>
              <w:right w:w="108" w:type="dxa"/>
            </w:tcMar>
            <w:hideMark/>
          </w:tcPr>
          <w:p w14:paraId="5CE57CE2" w14:textId="77777777" w:rsidR="00FD7AF4" w:rsidRPr="00B35556" w:rsidRDefault="00FD7AF4" w:rsidP="00901802">
            <w:pPr>
              <w:keepNext/>
              <w:keepLines/>
              <w:overflowPunct w:val="0"/>
              <w:autoSpaceDE w:val="0"/>
              <w:autoSpaceDN w:val="0"/>
              <w:adjustRightInd w:val="0"/>
              <w:spacing w:after="0"/>
              <w:jc w:val="center"/>
              <w:textAlignment w:val="baseline"/>
              <w:rPr>
                <w:rFonts w:ascii="Arial" w:hAnsi="Arial"/>
                <w:sz w:val="18"/>
              </w:rPr>
            </w:pPr>
            <w:r w:rsidRPr="00B35556">
              <w:rPr>
                <w:rFonts w:ascii="Arial" w:hAnsi="Arial"/>
                <w:sz w:val="18"/>
              </w:rPr>
              <w:t>66</w:t>
            </w:r>
          </w:p>
        </w:tc>
      </w:tr>
      <w:tr w:rsidR="00FD7AF4" w:rsidRPr="00B35556" w14:paraId="402211DE" w14:textId="77777777" w:rsidTr="00901802">
        <w:trPr>
          <w:gridAfter w:val="1"/>
          <w:wAfter w:w="41" w:type="dxa"/>
          <w:trHeight w:val="372"/>
          <w:jc w:val="center"/>
        </w:trPr>
        <w:tc>
          <w:tcPr>
            <w:tcW w:w="1677" w:type="dxa"/>
            <w:tcMar>
              <w:top w:w="0" w:type="dxa"/>
              <w:left w:w="108" w:type="dxa"/>
              <w:bottom w:w="0" w:type="dxa"/>
              <w:right w:w="108" w:type="dxa"/>
            </w:tcMar>
            <w:hideMark/>
          </w:tcPr>
          <w:p w14:paraId="4FAB3112" w14:textId="77777777" w:rsidR="00FD7AF4" w:rsidRPr="00B35556" w:rsidRDefault="00FD7AF4" w:rsidP="00901802">
            <w:pPr>
              <w:keepNext/>
              <w:keepLines/>
              <w:overflowPunct w:val="0"/>
              <w:autoSpaceDE w:val="0"/>
              <w:autoSpaceDN w:val="0"/>
              <w:adjustRightInd w:val="0"/>
              <w:spacing w:after="0"/>
              <w:textAlignment w:val="baseline"/>
              <w:rPr>
                <w:rFonts w:ascii="Arial" w:hAnsi="Arial"/>
                <w:sz w:val="18"/>
                <w:lang w:eastAsia="zh-CN"/>
              </w:rPr>
            </w:pPr>
            <w:r w:rsidRPr="00B35556">
              <w:rPr>
                <w:rFonts w:ascii="Arial" w:hAnsi="Arial"/>
                <w:sz w:val="18"/>
                <w:lang w:eastAsia="zh-CN"/>
              </w:rPr>
              <w:t>CP</w:t>
            </w:r>
            <w:r w:rsidRPr="00B35556">
              <w:rPr>
                <w:rFonts w:ascii="Arial" w:hAnsi="Arial"/>
                <w:sz w:val="18"/>
              </w:rPr>
              <w:t xml:space="preserve">-OFDM Symbols per </w:t>
            </w:r>
            <w:r w:rsidRPr="00B35556">
              <w:rPr>
                <w:rFonts w:ascii="Arial" w:hAnsi="Arial"/>
                <w:sz w:val="18"/>
                <w:lang w:eastAsia="zh-CN"/>
              </w:rPr>
              <w:t>slot (Note 1)</w:t>
            </w:r>
          </w:p>
        </w:tc>
        <w:tc>
          <w:tcPr>
            <w:tcW w:w="1097" w:type="dxa"/>
            <w:tcMar>
              <w:top w:w="0" w:type="dxa"/>
              <w:left w:w="108" w:type="dxa"/>
              <w:bottom w:w="0" w:type="dxa"/>
              <w:right w:w="108" w:type="dxa"/>
            </w:tcMar>
            <w:hideMark/>
          </w:tcPr>
          <w:p w14:paraId="7586533B" w14:textId="77777777" w:rsidR="00FD7AF4" w:rsidRPr="00B35556" w:rsidRDefault="00FD7AF4" w:rsidP="00901802">
            <w:pPr>
              <w:keepNext/>
              <w:keepLines/>
              <w:overflowPunct w:val="0"/>
              <w:autoSpaceDE w:val="0"/>
              <w:autoSpaceDN w:val="0"/>
              <w:adjustRightInd w:val="0"/>
              <w:spacing w:after="0"/>
              <w:jc w:val="center"/>
              <w:textAlignment w:val="baseline"/>
              <w:rPr>
                <w:rFonts w:ascii="Arial" w:hAnsi="Arial"/>
                <w:sz w:val="18"/>
                <w:lang w:eastAsia="zh-TW"/>
              </w:rPr>
            </w:pPr>
            <w:r w:rsidRPr="00B35556">
              <w:rPr>
                <w:rFonts w:ascii="Arial" w:hAnsi="Arial"/>
                <w:sz w:val="18"/>
              </w:rPr>
              <w:t>9</w:t>
            </w:r>
          </w:p>
        </w:tc>
        <w:tc>
          <w:tcPr>
            <w:tcW w:w="1097" w:type="dxa"/>
            <w:tcMar>
              <w:top w:w="0" w:type="dxa"/>
              <w:left w:w="108" w:type="dxa"/>
              <w:bottom w:w="0" w:type="dxa"/>
              <w:right w:w="108" w:type="dxa"/>
            </w:tcMar>
            <w:hideMark/>
          </w:tcPr>
          <w:p w14:paraId="3D33FA84" w14:textId="77777777" w:rsidR="00FD7AF4" w:rsidRPr="00B35556" w:rsidRDefault="00FD7AF4" w:rsidP="00901802">
            <w:pPr>
              <w:keepNext/>
              <w:keepLines/>
              <w:overflowPunct w:val="0"/>
              <w:autoSpaceDE w:val="0"/>
              <w:autoSpaceDN w:val="0"/>
              <w:adjustRightInd w:val="0"/>
              <w:spacing w:after="0"/>
              <w:jc w:val="center"/>
              <w:textAlignment w:val="baseline"/>
              <w:rPr>
                <w:rFonts w:ascii="Arial" w:hAnsi="Arial"/>
                <w:sz w:val="18"/>
              </w:rPr>
            </w:pPr>
            <w:r w:rsidRPr="00B35556">
              <w:rPr>
                <w:rFonts w:ascii="Arial" w:hAnsi="Arial"/>
                <w:sz w:val="18"/>
              </w:rPr>
              <w:t>9</w:t>
            </w:r>
          </w:p>
        </w:tc>
        <w:tc>
          <w:tcPr>
            <w:tcW w:w="1099" w:type="dxa"/>
            <w:tcMar>
              <w:top w:w="0" w:type="dxa"/>
              <w:left w:w="108" w:type="dxa"/>
              <w:bottom w:w="0" w:type="dxa"/>
              <w:right w:w="108" w:type="dxa"/>
            </w:tcMar>
            <w:hideMark/>
          </w:tcPr>
          <w:p w14:paraId="0E1E6C01" w14:textId="77777777" w:rsidR="00FD7AF4" w:rsidRPr="00B35556" w:rsidRDefault="00FD7AF4" w:rsidP="00901802">
            <w:pPr>
              <w:keepNext/>
              <w:keepLines/>
              <w:overflowPunct w:val="0"/>
              <w:autoSpaceDE w:val="0"/>
              <w:autoSpaceDN w:val="0"/>
              <w:adjustRightInd w:val="0"/>
              <w:spacing w:after="0"/>
              <w:jc w:val="center"/>
              <w:textAlignment w:val="baseline"/>
              <w:rPr>
                <w:rFonts w:ascii="Arial" w:hAnsi="Arial"/>
                <w:sz w:val="18"/>
              </w:rPr>
            </w:pPr>
            <w:r w:rsidRPr="00B35556">
              <w:rPr>
                <w:rFonts w:ascii="Arial" w:hAnsi="Arial"/>
                <w:sz w:val="18"/>
              </w:rPr>
              <w:t>9</w:t>
            </w:r>
          </w:p>
        </w:tc>
      </w:tr>
      <w:tr w:rsidR="00FD7AF4" w:rsidRPr="00B35556" w14:paraId="36EA3702" w14:textId="77777777" w:rsidTr="00901802">
        <w:trPr>
          <w:gridAfter w:val="1"/>
          <w:wAfter w:w="41" w:type="dxa"/>
          <w:trHeight w:val="93"/>
          <w:jc w:val="center"/>
        </w:trPr>
        <w:tc>
          <w:tcPr>
            <w:tcW w:w="1677" w:type="dxa"/>
            <w:tcMar>
              <w:top w:w="0" w:type="dxa"/>
              <w:left w:w="108" w:type="dxa"/>
              <w:bottom w:w="0" w:type="dxa"/>
              <w:right w:w="108" w:type="dxa"/>
            </w:tcMar>
            <w:hideMark/>
          </w:tcPr>
          <w:p w14:paraId="761451A1" w14:textId="77777777" w:rsidR="00FD7AF4" w:rsidRPr="00B35556" w:rsidRDefault="00FD7AF4" w:rsidP="00901802">
            <w:pPr>
              <w:keepNext/>
              <w:keepLines/>
              <w:overflowPunct w:val="0"/>
              <w:autoSpaceDE w:val="0"/>
              <w:autoSpaceDN w:val="0"/>
              <w:adjustRightInd w:val="0"/>
              <w:spacing w:after="0"/>
              <w:textAlignment w:val="baseline"/>
              <w:rPr>
                <w:rFonts w:ascii="Arial" w:hAnsi="Arial"/>
                <w:sz w:val="18"/>
              </w:rPr>
            </w:pPr>
            <w:r w:rsidRPr="00B35556">
              <w:rPr>
                <w:rFonts w:ascii="Arial" w:hAnsi="Arial"/>
                <w:sz w:val="18"/>
              </w:rPr>
              <w:t>Modulation</w:t>
            </w:r>
          </w:p>
        </w:tc>
        <w:tc>
          <w:tcPr>
            <w:tcW w:w="1097" w:type="dxa"/>
            <w:tcMar>
              <w:top w:w="0" w:type="dxa"/>
              <w:left w:w="108" w:type="dxa"/>
              <w:bottom w:w="0" w:type="dxa"/>
              <w:right w:w="108" w:type="dxa"/>
            </w:tcMar>
            <w:hideMark/>
          </w:tcPr>
          <w:p w14:paraId="048C817B" w14:textId="77777777" w:rsidR="00FD7AF4" w:rsidRPr="00B35556" w:rsidRDefault="00FD7AF4" w:rsidP="00901802">
            <w:pPr>
              <w:keepNext/>
              <w:keepLines/>
              <w:overflowPunct w:val="0"/>
              <w:autoSpaceDE w:val="0"/>
              <w:autoSpaceDN w:val="0"/>
              <w:adjustRightInd w:val="0"/>
              <w:spacing w:after="0"/>
              <w:jc w:val="center"/>
              <w:textAlignment w:val="baseline"/>
              <w:rPr>
                <w:rFonts w:ascii="Arial" w:hAnsi="Arial"/>
                <w:sz w:val="18"/>
              </w:rPr>
            </w:pPr>
            <w:r w:rsidRPr="00B35556">
              <w:rPr>
                <w:rFonts w:ascii="Arial" w:hAnsi="Arial"/>
                <w:sz w:val="18"/>
              </w:rPr>
              <w:t>QPSK</w:t>
            </w:r>
          </w:p>
        </w:tc>
        <w:tc>
          <w:tcPr>
            <w:tcW w:w="1097" w:type="dxa"/>
            <w:tcMar>
              <w:top w:w="0" w:type="dxa"/>
              <w:left w:w="108" w:type="dxa"/>
              <w:bottom w:w="0" w:type="dxa"/>
              <w:right w:w="108" w:type="dxa"/>
            </w:tcMar>
            <w:hideMark/>
          </w:tcPr>
          <w:p w14:paraId="1D50060E" w14:textId="77777777" w:rsidR="00FD7AF4" w:rsidRPr="00B35556" w:rsidRDefault="00FD7AF4" w:rsidP="00901802">
            <w:pPr>
              <w:keepNext/>
              <w:keepLines/>
              <w:overflowPunct w:val="0"/>
              <w:autoSpaceDE w:val="0"/>
              <w:autoSpaceDN w:val="0"/>
              <w:adjustRightInd w:val="0"/>
              <w:spacing w:after="0"/>
              <w:jc w:val="center"/>
              <w:textAlignment w:val="baseline"/>
              <w:rPr>
                <w:rFonts w:ascii="Arial" w:hAnsi="Arial"/>
                <w:sz w:val="18"/>
              </w:rPr>
            </w:pPr>
            <w:r w:rsidRPr="00B35556">
              <w:rPr>
                <w:rFonts w:ascii="Arial" w:hAnsi="Arial"/>
                <w:sz w:val="18"/>
              </w:rPr>
              <w:t>QPSK</w:t>
            </w:r>
          </w:p>
        </w:tc>
        <w:tc>
          <w:tcPr>
            <w:tcW w:w="1099" w:type="dxa"/>
            <w:tcMar>
              <w:top w:w="0" w:type="dxa"/>
              <w:left w:w="108" w:type="dxa"/>
              <w:bottom w:w="0" w:type="dxa"/>
              <w:right w:w="108" w:type="dxa"/>
            </w:tcMar>
            <w:hideMark/>
          </w:tcPr>
          <w:p w14:paraId="22050DAC" w14:textId="77777777" w:rsidR="00FD7AF4" w:rsidRPr="00B35556" w:rsidRDefault="00FD7AF4" w:rsidP="00901802">
            <w:pPr>
              <w:keepNext/>
              <w:keepLines/>
              <w:overflowPunct w:val="0"/>
              <w:autoSpaceDE w:val="0"/>
              <w:autoSpaceDN w:val="0"/>
              <w:adjustRightInd w:val="0"/>
              <w:spacing w:after="0"/>
              <w:jc w:val="center"/>
              <w:textAlignment w:val="baseline"/>
              <w:rPr>
                <w:rFonts w:ascii="Arial" w:hAnsi="Arial"/>
                <w:sz w:val="18"/>
              </w:rPr>
            </w:pPr>
            <w:r w:rsidRPr="00B35556">
              <w:rPr>
                <w:rFonts w:ascii="Arial" w:hAnsi="Arial"/>
                <w:sz w:val="18"/>
              </w:rPr>
              <w:t>QPSK</w:t>
            </w:r>
          </w:p>
        </w:tc>
      </w:tr>
      <w:tr w:rsidR="00FD7AF4" w:rsidRPr="00B35556" w14:paraId="1065A770" w14:textId="77777777" w:rsidTr="00901802">
        <w:trPr>
          <w:gridAfter w:val="1"/>
          <w:wAfter w:w="41" w:type="dxa"/>
          <w:trHeight w:val="194"/>
          <w:jc w:val="center"/>
        </w:trPr>
        <w:tc>
          <w:tcPr>
            <w:tcW w:w="1677" w:type="dxa"/>
            <w:tcMar>
              <w:top w:w="0" w:type="dxa"/>
              <w:left w:w="108" w:type="dxa"/>
              <w:bottom w:w="0" w:type="dxa"/>
              <w:right w:w="108" w:type="dxa"/>
            </w:tcMar>
            <w:hideMark/>
          </w:tcPr>
          <w:p w14:paraId="524D120E" w14:textId="77777777" w:rsidR="00FD7AF4" w:rsidRPr="00B35556" w:rsidRDefault="00FD7AF4" w:rsidP="00901802">
            <w:pPr>
              <w:keepNext/>
              <w:keepLines/>
              <w:overflowPunct w:val="0"/>
              <w:autoSpaceDE w:val="0"/>
              <w:autoSpaceDN w:val="0"/>
              <w:adjustRightInd w:val="0"/>
              <w:spacing w:after="0"/>
              <w:textAlignment w:val="baseline"/>
              <w:rPr>
                <w:rFonts w:ascii="Arial" w:hAnsi="Arial"/>
                <w:sz w:val="18"/>
              </w:rPr>
            </w:pPr>
            <w:r w:rsidRPr="00B35556">
              <w:rPr>
                <w:rFonts w:ascii="Arial" w:hAnsi="Arial"/>
                <w:sz w:val="18"/>
              </w:rPr>
              <w:t>Code rate</w:t>
            </w:r>
            <w:r w:rsidRPr="00B35556">
              <w:rPr>
                <w:rFonts w:ascii="Arial" w:hAnsi="Arial"/>
                <w:sz w:val="18"/>
                <w:lang w:eastAsia="zh-CN"/>
              </w:rPr>
              <w:t xml:space="preserve"> (Note 2)</w:t>
            </w:r>
          </w:p>
        </w:tc>
        <w:tc>
          <w:tcPr>
            <w:tcW w:w="1097" w:type="dxa"/>
            <w:tcMar>
              <w:top w:w="0" w:type="dxa"/>
              <w:left w:w="108" w:type="dxa"/>
              <w:bottom w:w="0" w:type="dxa"/>
              <w:right w:w="108" w:type="dxa"/>
            </w:tcMar>
            <w:hideMark/>
          </w:tcPr>
          <w:p w14:paraId="71BA841E" w14:textId="77777777" w:rsidR="00FD7AF4" w:rsidRPr="00B35556" w:rsidRDefault="00FD7AF4" w:rsidP="00901802">
            <w:pPr>
              <w:keepNext/>
              <w:keepLines/>
              <w:overflowPunct w:val="0"/>
              <w:autoSpaceDE w:val="0"/>
              <w:autoSpaceDN w:val="0"/>
              <w:adjustRightInd w:val="0"/>
              <w:spacing w:after="0"/>
              <w:jc w:val="center"/>
              <w:textAlignment w:val="baseline"/>
              <w:rPr>
                <w:rFonts w:ascii="Arial" w:hAnsi="Arial"/>
                <w:sz w:val="18"/>
              </w:rPr>
            </w:pPr>
            <w:r w:rsidRPr="00B35556">
              <w:rPr>
                <w:rFonts w:ascii="Arial" w:hAnsi="Arial"/>
                <w:sz w:val="18"/>
              </w:rPr>
              <w:t>1/3</w:t>
            </w:r>
          </w:p>
        </w:tc>
        <w:tc>
          <w:tcPr>
            <w:tcW w:w="1097" w:type="dxa"/>
            <w:tcMar>
              <w:top w:w="0" w:type="dxa"/>
              <w:left w:w="108" w:type="dxa"/>
              <w:bottom w:w="0" w:type="dxa"/>
              <w:right w:w="108" w:type="dxa"/>
            </w:tcMar>
            <w:hideMark/>
          </w:tcPr>
          <w:p w14:paraId="1B6B555B" w14:textId="77777777" w:rsidR="00FD7AF4" w:rsidRPr="00B35556" w:rsidRDefault="00FD7AF4" w:rsidP="00901802">
            <w:pPr>
              <w:keepNext/>
              <w:keepLines/>
              <w:overflowPunct w:val="0"/>
              <w:autoSpaceDE w:val="0"/>
              <w:autoSpaceDN w:val="0"/>
              <w:adjustRightInd w:val="0"/>
              <w:spacing w:after="0"/>
              <w:jc w:val="center"/>
              <w:textAlignment w:val="baseline"/>
              <w:rPr>
                <w:rFonts w:ascii="Arial" w:hAnsi="Arial"/>
                <w:sz w:val="18"/>
              </w:rPr>
            </w:pPr>
            <w:r w:rsidRPr="00B35556">
              <w:rPr>
                <w:rFonts w:ascii="Arial" w:hAnsi="Arial"/>
                <w:sz w:val="18"/>
              </w:rPr>
              <w:t>1/3</w:t>
            </w:r>
          </w:p>
        </w:tc>
        <w:tc>
          <w:tcPr>
            <w:tcW w:w="1099" w:type="dxa"/>
            <w:tcMar>
              <w:top w:w="0" w:type="dxa"/>
              <w:left w:w="108" w:type="dxa"/>
              <w:bottom w:w="0" w:type="dxa"/>
              <w:right w:w="108" w:type="dxa"/>
            </w:tcMar>
            <w:hideMark/>
          </w:tcPr>
          <w:p w14:paraId="7FB6519B" w14:textId="77777777" w:rsidR="00FD7AF4" w:rsidRPr="00B35556" w:rsidRDefault="00FD7AF4" w:rsidP="00901802">
            <w:pPr>
              <w:keepNext/>
              <w:keepLines/>
              <w:overflowPunct w:val="0"/>
              <w:autoSpaceDE w:val="0"/>
              <w:autoSpaceDN w:val="0"/>
              <w:adjustRightInd w:val="0"/>
              <w:spacing w:after="0"/>
              <w:jc w:val="center"/>
              <w:textAlignment w:val="baseline"/>
              <w:rPr>
                <w:rFonts w:ascii="Arial" w:hAnsi="Arial"/>
                <w:sz w:val="18"/>
              </w:rPr>
            </w:pPr>
            <w:r w:rsidRPr="00B35556">
              <w:rPr>
                <w:rFonts w:ascii="Arial" w:hAnsi="Arial"/>
                <w:sz w:val="18"/>
              </w:rPr>
              <w:t>1/3</w:t>
            </w:r>
          </w:p>
        </w:tc>
      </w:tr>
      <w:tr w:rsidR="00FD7AF4" w:rsidRPr="00B35556" w14:paraId="1561A91E" w14:textId="77777777" w:rsidTr="00901802">
        <w:trPr>
          <w:gridAfter w:val="1"/>
          <w:wAfter w:w="41" w:type="dxa"/>
          <w:trHeight w:val="185"/>
          <w:jc w:val="center"/>
        </w:trPr>
        <w:tc>
          <w:tcPr>
            <w:tcW w:w="1677" w:type="dxa"/>
            <w:tcMar>
              <w:top w:w="0" w:type="dxa"/>
              <w:left w:w="108" w:type="dxa"/>
              <w:bottom w:w="0" w:type="dxa"/>
              <w:right w:w="108" w:type="dxa"/>
            </w:tcMar>
          </w:tcPr>
          <w:p w14:paraId="26D53E8B" w14:textId="77777777" w:rsidR="00FD7AF4" w:rsidRPr="00B35556" w:rsidRDefault="00FD7AF4" w:rsidP="00901802">
            <w:pPr>
              <w:keepNext/>
              <w:keepLines/>
              <w:overflowPunct w:val="0"/>
              <w:autoSpaceDE w:val="0"/>
              <w:autoSpaceDN w:val="0"/>
              <w:adjustRightInd w:val="0"/>
              <w:spacing w:after="0"/>
              <w:textAlignment w:val="baseline"/>
              <w:rPr>
                <w:rFonts w:ascii="Arial" w:hAnsi="Arial"/>
                <w:sz w:val="18"/>
              </w:rPr>
            </w:pPr>
            <w:r w:rsidRPr="00B35556">
              <w:rPr>
                <w:rFonts w:ascii="Arial" w:hAnsi="Arial"/>
                <w:sz w:val="18"/>
              </w:rPr>
              <w:t>Payload size (bits)</w:t>
            </w:r>
          </w:p>
        </w:tc>
        <w:tc>
          <w:tcPr>
            <w:tcW w:w="1097" w:type="dxa"/>
            <w:tcMar>
              <w:top w:w="0" w:type="dxa"/>
              <w:left w:w="108" w:type="dxa"/>
              <w:bottom w:w="0" w:type="dxa"/>
              <w:right w:w="108" w:type="dxa"/>
            </w:tcMar>
          </w:tcPr>
          <w:p w14:paraId="5DCD1F94" w14:textId="77777777" w:rsidR="00FD7AF4" w:rsidRPr="00B35556" w:rsidRDefault="00FD7AF4" w:rsidP="00901802">
            <w:pPr>
              <w:keepNext/>
              <w:keepLines/>
              <w:overflowPunct w:val="0"/>
              <w:autoSpaceDE w:val="0"/>
              <w:autoSpaceDN w:val="0"/>
              <w:adjustRightInd w:val="0"/>
              <w:spacing w:after="0"/>
              <w:jc w:val="center"/>
              <w:textAlignment w:val="baseline"/>
              <w:rPr>
                <w:rFonts w:ascii="Arial" w:hAnsi="Arial"/>
                <w:sz w:val="18"/>
              </w:rPr>
            </w:pPr>
            <w:r w:rsidRPr="00B35556">
              <w:rPr>
                <w:rFonts w:ascii="Arial" w:hAnsi="Arial" w:hint="eastAsia"/>
                <w:sz w:val="18"/>
                <w:lang w:eastAsia="zh-CN"/>
              </w:rPr>
              <w:t>5632</w:t>
            </w:r>
          </w:p>
        </w:tc>
        <w:tc>
          <w:tcPr>
            <w:tcW w:w="1097" w:type="dxa"/>
            <w:tcMar>
              <w:top w:w="0" w:type="dxa"/>
              <w:left w:w="108" w:type="dxa"/>
              <w:bottom w:w="0" w:type="dxa"/>
              <w:right w:w="108" w:type="dxa"/>
            </w:tcMar>
          </w:tcPr>
          <w:p w14:paraId="21415CBD" w14:textId="77777777" w:rsidR="00FD7AF4" w:rsidRPr="00B35556" w:rsidRDefault="00FD7AF4" w:rsidP="00901802">
            <w:pPr>
              <w:keepNext/>
              <w:keepLines/>
              <w:overflowPunct w:val="0"/>
              <w:autoSpaceDE w:val="0"/>
              <w:autoSpaceDN w:val="0"/>
              <w:adjustRightInd w:val="0"/>
              <w:spacing w:after="0"/>
              <w:jc w:val="center"/>
              <w:textAlignment w:val="baseline"/>
              <w:rPr>
                <w:rFonts w:ascii="Arial" w:hAnsi="Arial"/>
                <w:sz w:val="18"/>
              </w:rPr>
            </w:pPr>
            <w:r w:rsidRPr="00B35556">
              <w:rPr>
                <w:rFonts w:ascii="Arial" w:hAnsi="Arial" w:hint="eastAsia"/>
                <w:sz w:val="18"/>
                <w:lang w:eastAsia="zh-CN"/>
              </w:rPr>
              <w:t>2792</w:t>
            </w:r>
          </w:p>
        </w:tc>
        <w:tc>
          <w:tcPr>
            <w:tcW w:w="1099" w:type="dxa"/>
            <w:tcMar>
              <w:top w:w="0" w:type="dxa"/>
              <w:left w:w="108" w:type="dxa"/>
              <w:bottom w:w="0" w:type="dxa"/>
              <w:right w:w="108" w:type="dxa"/>
            </w:tcMar>
          </w:tcPr>
          <w:p w14:paraId="638F8EAF" w14:textId="77777777" w:rsidR="00FD7AF4" w:rsidRPr="00B35556" w:rsidRDefault="00FD7AF4" w:rsidP="00901802">
            <w:pPr>
              <w:keepNext/>
              <w:keepLines/>
              <w:overflowPunct w:val="0"/>
              <w:autoSpaceDE w:val="0"/>
              <w:autoSpaceDN w:val="0"/>
              <w:adjustRightInd w:val="0"/>
              <w:spacing w:after="0"/>
              <w:jc w:val="center"/>
              <w:textAlignment w:val="baseline"/>
              <w:rPr>
                <w:rFonts w:ascii="Arial" w:hAnsi="Arial"/>
                <w:sz w:val="18"/>
              </w:rPr>
            </w:pPr>
            <w:r w:rsidRPr="00B35556">
              <w:rPr>
                <w:rFonts w:ascii="Arial" w:hAnsi="Arial" w:hint="eastAsia"/>
                <w:sz w:val="18"/>
                <w:lang w:eastAsia="zh-CN"/>
              </w:rPr>
              <w:t>5632</w:t>
            </w:r>
          </w:p>
        </w:tc>
      </w:tr>
      <w:tr w:rsidR="00FD7AF4" w:rsidRPr="00B35556" w14:paraId="4FA29883" w14:textId="77777777" w:rsidTr="00901802">
        <w:trPr>
          <w:gridAfter w:val="1"/>
          <w:wAfter w:w="41" w:type="dxa"/>
          <w:trHeight w:val="279"/>
          <w:jc w:val="center"/>
        </w:trPr>
        <w:tc>
          <w:tcPr>
            <w:tcW w:w="1677" w:type="dxa"/>
            <w:tcMar>
              <w:top w:w="0" w:type="dxa"/>
              <w:left w:w="108" w:type="dxa"/>
              <w:bottom w:w="0" w:type="dxa"/>
              <w:right w:w="108" w:type="dxa"/>
            </w:tcMar>
          </w:tcPr>
          <w:p w14:paraId="5EA199B2" w14:textId="77777777" w:rsidR="00FD7AF4" w:rsidRPr="00B35556" w:rsidRDefault="00FD7AF4" w:rsidP="00901802">
            <w:pPr>
              <w:keepNext/>
              <w:keepLines/>
              <w:overflowPunct w:val="0"/>
              <w:autoSpaceDE w:val="0"/>
              <w:autoSpaceDN w:val="0"/>
              <w:adjustRightInd w:val="0"/>
              <w:spacing w:after="0"/>
              <w:textAlignment w:val="baseline"/>
              <w:rPr>
                <w:rFonts w:ascii="Arial" w:hAnsi="Arial"/>
                <w:sz w:val="18"/>
              </w:rPr>
            </w:pPr>
            <w:r w:rsidRPr="00B35556">
              <w:rPr>
                <w:rFonts w:ascii="Arial" w:hAnsi="Arial"/>
                <w:sz w:val="18"/>
              </w:rPr>
              <w:t>Transport block CRC (bits)</w:t>
            </w:r>
          </w:p>
        </w:tc>
        <w:tc>
          <w:tcPr>
            <w:tcW w:w="1097" w:type="dxa"/>
            <w:tcMar>
              <w:top w:w="0" w:type="dxa"/>
              <w:left w:w="108" w:type="dxa"/>
              <w:bottom w:w="0" w:type="dxa"/>
              <w:right w:w="108" w:type="dxa"/>
            </w:tcMar>
          </w:tcPr>
          <w:p w14:paraId="78922B89" w14:textId="77777777" w:rsidR="00FD7AF4" w:rsidRPr="00B35556" w:rsidRDefault="00FD7AF4" w:rsidP="00901802">
            <w:pPr>
              <w:keepNext/>
              <w:keepLines/>
              <w:overflowPunct w:val="0"/>
              <w:autoSpaceDE w:val="0"/>
              <w:autoSpaceDN w:val="0"/>
              <w:adjustRightInd w:val="0"/>
              <w:spacing w:after="0"/>
              <w:jc w:val="center"/>
              <w:textAlignment w:val="baseline"/>
              <w:rPr>
                <w:rFonts w:ascii="Arial" w:hAnsi="Arial"/>
                <w:sz w:val="18"/>
              </w:rPr>
            </w:pPr>
            <w:r w:rsidRPr="00B35556">
              <w:rPr>
                <w:rFonts w:ascii="Arial" w:hAnsi="Arial" w:hint="eastAsia"/>
                <w:sz w:val="18"/>
                <w:lang w:eastAsia="zh-CN"/>
              </w:rPr>
              <w:t>24</w:t>
            </w:r>
          </w:p>
        </w:tc>
        <w:tc>
          <w:tcPr>
            <w:tcW w:w="1097" w:type="dxa"/>
            <w:tcMar>
              <w:top w:w="0" w:type="dxa"/>
              <w:left w:w="108" w:type="dxa"/>
              <w:bottom w:w="0" w:type="dxa"/>
              <w:right w:w="108" w:type="dxa"/>
            </w:tcMar>
          </w:tcPr>
          <w:p w14:paraId="1A9D19DD" w14:textId="77777777" w:rsidR="00FD7AF4" w:rsidRPr="00B35556" w:rsidRDefault="00FD7AF4" w:rsidP="00901802">
            <w:pPr>
              <w:keepNext/>
              <w:keepLines/>
              <w:overflowPunct w:val="0"/>
              <w:autoSpaceDE w:val="0"/>
              <w:autoSpaceDN w:val="0"/>
              <w:adjustRightInd w:val="0"/>
              <w:spacing w:after="0"/>
              <w:jc w:val="center"/>
              <w:textAlignment w:val="baseline"/>
              <w:rPr>
                <w:rFonts w:ascii="Arial" w:hAnsi="Arial"/>
                <w:sz w:val="18"/>
              </w:rPr>
            </w:pPr>
            <w:r w:rsidRPr="00B35556">
              <w:rPr>
                <w:rFonts w:ascii="Arial" w:hAnsi="Arial" w:hint="eastAsia"/>
                <w:sz w:val="18"/>
                <w:lang w:eastAsia="zh-CN"/>
              </w:rPr>
              <w:t>16</w:t>
            </w:r>
          </w:p>
        </w:tc>
        <w:tc>
          <w:tcPr>
            <w:tcW w:w="1099" w:type="dxa"/>
            <w:tcMar>
              <w:top w:w="0" w:type="dxa"/>
              <w:left w:w="108" w:type="dxa"/>
              <w:bottom w:w="0" w:type="dxa"/>
              <w:right w:w="108" w:type="dxa"/>
            </w:tcMar>
          </w:tcPr>
          <w:p w14:paraId="17F5E6C3" w14:textId="77777777" w:rsidR="00FD7AF4" w:rsidRPr="00B35556" w:rsidRDefault="00FD7AF4" w:rsidP="00901802">
            <w:pPr>
              <w:keepNext/>
              <w:keepLines/>
              <w:overflowPunct w:val="0"/>
              <w:autoSpaceDE w:val="0"/>
              <w:autoSpaceDN w:val="0"/>
              <w:adjustRightInd w:val="0"/>
              <w:spacing w:after="0"/>
              <w:jc w:val="center"/>
              <w:textAlignment w:val="baseline"/>
              <w:rPr>
                <w:rFonts w:ascii="Arial" w:hAnsi="Arial"/>
                <w:sz w:val="18"/>
              </w:rPr>
            </w:pPr>
            <w:r w:rsidRPr="00B35556">
              <w:rPr>
                <w:rFonts w:ascii="Arial" w:hAnsi="Arial" w:hint="eastAsia"/>
                <w:sz w:val="18"/>
                <w:lang w:eastAsia="zh-CN"/>
              </w:rPr>
              <w:t>24</w:t>
            </w:r>
          </w:p>
        </w:tc>
      </w:tr>
      <w:tr w:rsidR="00FD7AF4" w:rsidRPr="00B35556" w14:paraId="15A4014B" w14:textId="77777777" w:rsidTr="00901802">
        <w:trPr>
          <w:gridAfter w:val="1"/>
          <w:wAfter w:w="41" w:type="dxa"/>
          <w:trHeight w:val="279"/>
          <w:jc w:val="center"/>
        </w:trPr>
        <w:tc>
          <w:tcPr>
            <w:tcW w:w="1677" w:type="dxa"/>
            <w:tcMar>
              <w:top w:w="0" w:type="dxa"/>
              <w:left w:w="108" w:type="dxa"/>
              <w:bottom w:w="0" w:type="dxa"/>
              <w:right w:w="108" w:type="dxa"/>
            </w:tcMar>
          </w:tcPr>
          <w:p w14:paraId="2BC1B2FB" w14:textId="77777777" w:rsidR="00FD7AF4" w:rsidRPr="00B35556" w:rsidRDefault="00FD7AF4" w:rsidP="00901802">
            <w:pPr>
              <w:keepNext/>
              <w:keepLines/>
              <w:overflowPunct w:val="0"/>
              <w:autoSpaceDE w:val="0"/>
              <w:autoSpaceDN w:val="0"/>
              <w:adjustRightInd w:val="0"/>
              <w:spacing w:after="0"/>
              <w:textAlignment w:val="baseline"/>
              <w:rPr>
                <w:rFonts w:ascii="Arial" w:hAnsi="Arial"/>
                <w:sz w:val="18"/>
              </w:rPr>
            </w:pPr>
            <w:r w:rsidRPr="00B35556">
              <w:rPr>
                <w:rFonts w:ascii="Arial" w:hAnsi="Arial"/>
                <w:sz w:val="18"/>
              </w:rPr>
              <w:t>Code block CRC size (bits)</w:t>
            </w:r>
          </w:p>
        </w:tc>
        <w:tc>
          <w:tcPr>
            <w:tcW w:w="1097" w:type="dxa"/>
            <w:tcMar>
              <w:top w:w="0" w:type="dxa"/>
              <w:left w:w="108" w:type="dxa"/>
              <w:bottom w:w="0" w:type="dxa"/>
              <w:right w:w="108" w:type="dxa"/>
            </w:tcMar>
          </w:tcPr>
          <w:p w14:paraId="40FC1569" w14:textId="77777777" w:rsidR="00FD7AF4" w:rsidRPr="00B35556" w:rsidRDefault="00FD7AF4" w:rsidP="00901802">
            <w:pPr>
              <w:keepNext/>
              <w:keepLines/>
              <w:overflowPunct w:val="0"/>
              <w:autoSpaceDE w:val="0"/>
              <w:autoSpaceDN w:val="0"/>
              <w:adjustRightInd w:val="0"/>
              <w:spacing w:after="0"/>
              <w:jc w:val="center"/>
              <w:textAlignment w:val="baseline"/>
              <w:rPr>
                <w:rFonts w:ascii="Arial" w:hAnsi="Arial"/>
                <w:sz w:val="18"/>
              </w:rPr>
            </w:pPr>
            <w:r w:rsidRPr="00B35556">
              <w:rPr>
                <w:rFonts w:ascii="Arial" w:hAnsi="Arial" w:hint="eastAsia"/>
                <w:sz w:val="18"/>
                <w:lang w:eastAsia="zh-CN"/>
              </w:rPr>
              <w:t>-</w:t>
            </w:r>
          </w:p>
        </w:tc>
        <w:tc>
          <w:tcPr>
            <w:tcW w:w="1097" w:type="dxa"/>
            <w:tcMar>
              <w:top w:w="0" w:type="dxa"/>
              <w:left w:w="108" w:type="dxa"/>
              <w:bottom w:w="0" w:type="dxa"/>
              <w:right w:w="108" w:type="dxa"/>
            </w:tcMar>
          </w:tcPr>
          <w:p w14:paraId="21CE28E6" w14:textId="77777777" w:rsidR="00FD7AF4" w:rsidRPr="00B35556" w:rsidRDefault="00FD7AF4" w:rsidP="00901802">
            <w:pPr>
              <w:keepNext/>
              <w:keepLines/>
              <w:overflowPunct w:val="0"/>
              <w:autoSpaceDE w:val="0"/>
              <w:autoSpaceDN w:val="0"/>
              <w:adjustRightInd w:val="0"/>
              <w:spacing w:after="0"/>
              <w:jc w:val="center"/>
              <w:textAlignment w:val="baseline"/>
              <w:rPr>
                <w:rFonts w:ascii="Arial" w:hAnsi="Arial"/>
                <w:sz w:val="18"/>
              </w:rPr>
            </w:pPr>
            <w:r w:rsidRPr="00B35556">
              <w:rPr>
                <w:rFonts w:ascii="Arial" w:hAnsi="Arial" w:hint="eastAsia"/>
                <w:sz w:val="18"/>
                <w:lang w:eastAsia="zh-CN"/>
              </w:rPr>
              <w:t>-</w:t>
            </w:r>
          </w:p>
        </w:tc>
        <w:tc>
          <w:tcPr>
            <w:tcW w:w="1099" w:type="dxa"/>
            <w:tcMar>
              <w:top w:w="0" w:type="dxa"/>
              <w:left w:w="108" w:type="dxa"/>
              <w:bottom w:w="0" w:type="dxa"/>
              <w:right w:w="108" w:type="dxa"/>
            </w:tcMar>
          </w:tcPr>
          <w:p w14:paraId="7D03CB87" w14:textId="77777777" w:rsidR="00FD7AF4" w:rsidRPr="00B35556" w:rsidRDefault="00FD7AF4" w:rsidP="00901802">
            <w:pPr>
              <w:keepNext/>
              <w:keepLines/>
              <w:overflowPunct w:val="0"/>
              <w:autoSpaceDE w:val="0"/>
              <w:autoSpaceDN w:val="0"/>
              <w:adjustRightInd w:val="0"/>
              <w:spacing w:after="0"/>
              <w:jc w:val="center"/>
              <w:textAlignment w:val="baseline"/>
              <w:rPr>
                <w:rFonts w:ascii="Arial" w:hAnsi="Arial"/>
                <w:sz w:val="18"/>
              </w:rPr>
            </w:pPr>
            <w:r w:rsidRPr="00B35556">
              <w:rPr>
                <w:rFonts w:ascii="Arial" w:hAnsi="Arial" w:hint="eastAsia"/>
                <w:sz w:val="18"/>
                <w:lang w:eastAsia="zh-CN"/>
              </w:rPr>
              <w:t>-</w:t>
            </w:r>
          </w:p>
        </w:tc>
      </w:tr>
      <w:tr w:rsidR="00FD7AF4" w:rsidRPr="00B35556" w14:paraId="03F04DE8" w14:textId="77777777" w:rsidTr="00901802">
        <w:trPr>
          <w:gridAfter w:val="1"/>
          <w:wAfter w:w="41" w:type="dxa"/>
          <w:trHeight w:val="287"/>
          <w:jc w:val="center"/>
        </w:trPr>
        <w:tc>
          <w:tcPr>
            <w:tcW w:w="1677" w:type="dxa"/>
            <w:tcMar>
              <w:top w:w="0" w:type="dxa"/>
              <w:left w:w="108" w:type="dxa"/>
              <w:bottom w:w="0" w:type="dxa"/>
              <w:right w:w="108" w:type="dxa"/>
            </w:tcMar>
          </w:tcPr>
          <w:p w14:paraId="4FD2487A" w14:textId="77777777" w:rsidR="00FD7AF4" w:rsidRPr="00B35556" w:rsidRDefault="00FD7AF4" w:rsidP="00901802">
            <w:pPr>
              <w:keepNext/>
              <w:keepLines/>
              <w:overflowPunct w:val="0"/>
              <w:autoSpaceDE w:val="0"/>
              <w:autoSpaceDN w:val="0"/>
              <w:adjustRightInd w:val="0"/>
              <w:spacing w:after="0"/>
              <w:textAlignment w:val="baseline"/>
              <w:rPr>
                <w:rFonts w:ascii="Arial" w:hAnsi="Arial"/>
                <w:sz w:val="18"/>
              </w:rPr>
            </w:pPr>
            <w:r w:rsidRPr="00B35556">
              <w:rPr>
                <w:rFonts w:ascii="Arial" w:hAnsi="Arial"/>
                <w:sz w:val="18"/>
              </w:rPr>
              <w:t>Number of code blocks - C</w:t>
            </w:r>
          </w:p>
        </w:tc>
        <w:tc>
          <w:tcPr>
            <w:tcW w:w="1097" w:type="dxa"/>
            <w:tcMar>
              <w:top w:w="0" w:type="dxa"/>
              <w:left w:w="108" w:type="dxa"/>
              <w:bottom w:w="0" w:type="dxa"/>
              <w:right w:w="108" w:type="dxa"/>
            </w:tcMar>
          </w:tcPr>
          <w:p w14:paraId="51334CEE" w14:textId="77777777" w:rsidR="00FD7AF4" w:rsidRPr="00B35556" w:rsidRDefault="00FD7AF4" w:rsidP="00901802">
            <w:pPr>
              <w:keepNext/>
              <w:keepLines/>
              <w:overflowPunct w:val="0"/>
              <w:autoSpaceDE w:val="0"/>
              <w:autoSpaceDN w:val="0"/>
              <w:adjustRightInd w:val="0"/>
              <w:spacing w:after="0"/>
              <w:jc w:val="center"/>
              <w:textAlignment w:val="baseline"/>
              <w:rPr>
                <w:rFonts w:ascii="Arial" w:hAnsi="Arial"/>
                <w:sz w:val="18"/>
              </w:rPr>
            </w:pPr>
            <w:r w:rsidRPr="00B35556">
              <w:rPr>
                <w:rFonts w:ascii="Arial" w:hAnsi="Arial" w:hint="eastAsia"/>
                <w:sz w:val="18"/>
                <w:lang w:eastAsia="zh-CN"/>
              </w:rPr>
              <w:t>1</w:t>
            </w:r>
          </w:p>
        </w:tc>
        <w:tc>
          <w:tcPr>
            <w:tcW w:w="1097" w:type="dxa"/>
            <w:tcMar>
              <w:top w:w="0" w:type="dxa"/>
              <w:left w:w="108" w:type="dxa"/>
              <w:bottom w:w="0" w:type="dxa"/>
              <w:right w:w="108" w:type="dxa"/>
            </w:tcMar>
          </w:tcPr>
          <w:p w14:paraId="381B33C8" w14:textId="77777777" w:rsidR="00FD7AF4" w:rsidRPr="00B35556" w:rsidRDefault="00FD7AF4" w:rsidP="00901802">
            <w:pPr>
              <w:keepNext/>
              <w:keepLines/>
              <w:overflowPunct w:val="0"/>
              <w:autoSpaceDE w:val="0"/>
              <w:autoSpaceDN w:val="0"/>
              <w:adjustRightInd w:val="0"/>
              <w:spacing w:after="0"/>
              <w:jc w:val="center"/>
              <w:textAlignment w:val="baseline"/>
              <w:rPr>
                <w:rFonts w:ascii="Arial" w:hAnsi="Arial"/>
                <w:sz w:val="18"/>
              </w:rPr>
            </w:pPr>
            <w:r w:rsidRPr="00B35556">
              <w:rPr>
                <w:rFonts w:ascii="Arial" w:hAnsi="Arial" w:hint="eastAsia"/>
                <w:sz w:val="18"/>
                <w:lang w:eastAsia="zh-CN"/>
              </w:rPr>
              <w:t>1</w:t>
            </w:r>
          </w:p>
        </w:tc>
        <w:tc>
          <w:tcPr>
            <w:tcW w:w="1099" w:type="dxa"/>
            <w:tcMar>
              <w:top w:w="0" w:type="dxa"/>
              <w:left w:w="108" w:type="dxa"/>
              <w:bottom w:w="0" w:type="dxa"/>
              <w:right w:w="108" w:type="dxa"/>
            </w:tcMar>
          </w:tcPr>
          <w:p w14:paraId="069E5A06" w14:textId="77777777" w:rsidR="00FD7AF4" w:rsidRPr="00B35556" w:rsidRDefault="00FD7AF4" w:rsidP="00901802">
            <w:pPr>
              <w:keepNext/>
              <w:keepLines/>
              <w:overflowPunct w:val="0"/>
              <w:autoSpaceDE w:val="0"/>
              <w:autoSpaceDN w:val="0"/>
              <w:adjustRightInd w:val="0"/>
              <w:spacing w:after="0"/>
              <w:jc w:val="center"/>
              <w:textAlignment w:val="baseline"/>
              <w:rPr>
                <w:rFonts w:ascii="Arial" w:hAnsi="Arial"/>
                <w:sz w:val="18"/>
              </w:rPr>
            </w:pPr>
            <w:r w:rsidRPr="00B35556">
              <w:rPr>
                <w:rFonts w:ascii="Arial" w:hAnsi="Arial" w:hint="eastAsia"/>
                <w:sz w:val="18"/>
                <w:lang w:eastAsia="zh-CN"/>
              </w:rPr>
              <w:t>1</w:t>
            </w:r>
          </w:p>
        </w:tc>
      </w:tr>
      <w:tr w:rsidR="00FD7AF4" w:rsidRPr="00B35556" w14:paraId="43064411" w14:textId="77777777" w:rsidTr="00901802">
        <w:trPr>
          <w:gridAfter w:val="1"/>
          <w:wAfter w:w="41" w:type="dxa"/>
          <w:trHeight w:val="465"/>
          <w:jc w:val="center"/>
        </w:trPr>
        <w:tc>
          <w:tcPr>
            <w:tcW w:w="1677" w:type="dxa"/>
            <w:tcMar>
              <w:top w:w="0" w:type="dxa"/>
              <w:left w:w="108" w:type="dxa"/>
              <w:bottom w:w="0" w:type="dxa"/>
              <w:right w:w="108" w:type="dxa"/>
            </w:tcMar>
          </w:tcPr>
          <w:p w14:paraId="34E979D3" w14:textId="77777777" w:rsidR="00FD7AF4" w:rsidRPr="00B35556" w:rsidRDefault="00FD7AF4" w:rsidP="00901802">
            <w:pPr>
              <w:keepNext/>
              <w:keepLines/>
              <w:overflowPunct w:val="0"/>
              <w:autoSpaceDE w:val="0"/>
              <w:autoSpaceDN w:val="0"/>
              <w:adjustRightInd w:val="0"/>
              <w:spacing w:after="0"/>
              <w:textAlignment w:val="baseline"/>
              <w:rPr>
                <w:rFonts w:ascii="Arial" w:hAnsi="Arial"/>
                <w:sz w:val="18"/>
              </w:rPr>
            </w:pPr>
            <w:r w:rsidRPr="00B35556">
              <w:rPr>
                <w:rFonts w:ascii="Arial" w:hAnsi="Arial"/>
                <w:sz w:val="18"/>
              </w:rPr>
              <w:t xml:space="preserve">Code block size </w:t>
            </w:r>
            <w:r w:rsidRPr="00B35556">
              <w:rPr>
                <w:rFonts w:ascii="Arial" w:eastAsia="Malgun Gothic" w:hAnsi="Arial"/>
                <w:sz w:val="18"/>
              </w:rPr>
              <w:t xml:space="preserve">including CRC </w:t>
            </w:r>
            <w:r w:rsidRPr="00B35556">
              <w:rPr>
                <w:rFonts w:ascii="Arial" w:hAnsi="Arial"/>
                <w:sz w:val="18"/>
              </w:rPr>
              <w:t>(bits)</w:t>
            </w:r>
          </w:p>
          <w:p w14:paraId="7BF3647F" w14:textId="77777777" w:rsidR="00FD7AF4" w:rsidRPr="00B35556" w:rsidRDefault="00FD7AF4" w:rsidP="00901802">
            <w:pPr>
              <w:keepNext/>
              <w:keepLines/>
              <w:overflowPunct w:val="0"/>
              <w:autoSpaceDE w:val="0"/>
              <w:autoSpaceDN w:val="0"/>
              <w:adjustRightInd w:val="0"/>
              <w:spacing w:after="0"/>
              <w:textAlignment w:val="baseline"/>
              <w:rPr>
                <w:rFonts w:ascii="Arial" w:hAnsi="Arial"/>
                <w:sz w:val="18"/>
              </w:rPr>
            </w:pPr>
            <w:r w:rsidRPr="00B35556">
              <w:rPr>
                <w:rFonts w:ascii="Arial" w:hAnsi="Arial"/>
                <w:sz w:val="18"/>
              </w:rPr>
              <w:t>(Note 3)</w:t>
            </w:r>
          </w:p>
        </w:tc>
        <w:tc>
          <w:tcPr>
            <w:tcW w:w="1097" w:type="dxa"/>
            <w:tcMar>
              <w:top w:w="0" w:type="dxa"/>
              <w:left w:w="108" w:type="dxa"/>
              <w:bottom w:w="0" w:type="dxa"/>
              <w:right w:w="108" w:type="dxa"/>
            </w:tcMar>
          </w:tcPr>
          <w:p w14:paraId="43635BF7" w14:textId="77777777" w:rsidR="00FD7AF4" w:rsidRPr="00B35556" w:rsidRDefault="00FD7AF4" w:rsidP="00901802">
            <w:pPr>
              <w:keepNext/>
              <w:keepLines/>
              <w:overflowPunct w:val="0"/>
              <w:autoSpaceDE w:val="0"/>
              <w:autoSpaceDN w:val="0"/>
              <w:adjustRightInd w:val="0"/>
              <w:spacing w:after="0"/>
              <w:jc w:val="center"/>
              <w:textAlignment w:val="baseline"/>
              <w:rPr>
                <w:rFonts w:ascii="Arial" w:hAnsi="Arial"/>
                <w:sz w:val="18"/>
              </w:rPr>
            </w:pPr>
            <w:r w:rsidRPr="00B35556">
              <w:rPr>
                <w:rFonts w:ascii="Arial" w:hAnsi="Arial"/>
                <w:sz w:val="18"/>
              </w:rPr>
              <w:t>4248</w:t>
            </w:r>
          </w:p>
        </w:tc>
        <w:tc>
          <w:tcPr>
            <w:tcW w:w="1097" w:type="dxa"/>
            <w:tcMar>
              <w:top w:w="0" w:type="dxa"/>
              <w:left w:w="108" w:type="dxa"/>
              <w:bottom w:w="0" w:type="dxa"/>
              <w:right w:w="108" w:type="dxa"/>
            </w:tcMar>
          </w:tcPr>
          <w:p w14:paraId="55CBE813" w14:textId="77777777" w:rsidR="00FD7AF4" w:rsidRPr="00B35556" w:rsidRDefault="00FD7AF4" w:rsidP="00901802">
            <w:pPr>
              <w:keepNext/>
              <w:keepLines/>
              <w:overflowPunct w:val="0"/>
              <w:autoSpaceDE w:val="0"/>
              <w:autoSpaceDN w:val="0"/>
              <w:adjustRightInd w:val="0"/>
              <w:spacing w:after="0"/>
              <w:jc w:val="center"/>
              <w:textAlignment w:val="baseline"/>
              <w:rPr>
                <w:rFonts w:ascii="Arial" w:hAnsi="Arial"/>
                <w:sz w:val="18"/>
              </w:rPr>
            </w:pPr>
            <w:r w:rsidRPr="00B35556">
              <w:rPr>
                <w:rFonts w:ascii="Arial" w:hAnsi="Arial"/>
                <w:sz w:val="18"/>
              </w:rPr>
              <w:t>2104</w:t>
            </w:r>
          </w:p>
        </w:tc>
        <w:tc>
          <w:tcPr>
            <w:tcW w:w="1099" w:type="dxa"/>
            <w:tcMar>
              <w:top w:w="0" w:type="dxa"/>
              <w:left w:w="108" w:type="dxa"/>
              <w:bottom w:w="0" w:type="dxa"/>
              <w:right w:w="108" w:type="dxa"/>
            </w:tcMar>
          </w:tcPr>
          <w:p w14:paraId="0A92F679" w14:textId="77777777" w:rsidR="00FD7AF4" w:rsidRPr="00B35556" w:rsidRDefault="00FD7AF4" w:rsidP="00901802">
            <w:pPr>
              <w:keepNext/>
              <w:keepLines/>
              <w:overflowPunct w:val="0"/>
              <w:autoSpaceDE w:val="0"/>
              <w:autoSpaceDN w:val="0"/>
              <w:adjustRightInd w:val="0"/>
              <w:spacing w:after="0"/>
              <w:jc w:val="center"/>
              <w:textAlignment w:val="baseline"/>
              <w:rPr>
                <w:rFonts w:ascii="Arial" w:hAnsi="Arial"/>
                <w:sz w:val="18"/>
              </w:rPr>
            </w:pPr>
            <w:r w:rsidRPr="00B35556">
              <w:rPr>
                <w:rFonts w:ascii="Arial" w:hAnsi="Arial"/>
                <w:sz w:val="18"/>
              </w:rPr>
              <w:t>4248</w:t>
            </w:r>
          </w:p>
        </w:tc>
      </w:tr>
      <w:tr w:rsidR="00FD7AF4" w:rsidRPr="00B35556" w14:paraId="64FF1C12" w14:textId="77777777" w:rsidTr="00901802">
        <w:trPr>
          <w:gridAfter w:val="1"/>
          <w:wAfter w:w="41" w:type="dxa"/>
          <w:trHeight w:val="372"/>
          <w:jc w:val="center"/>
        </w:trPr>
        <w:tc>
          <w:tcPr>
            <w:tcW w:w="1677" w:type="dxa"/>
            <w:tcMar>
              <w:top w:w="0" w:type="dxa"/>
              <w:left w:w="108" w:type="dxa"/>
              <w:bottom w:w="0" w:type="dxa"/>
              <w:right w:w="108" w:type="dxa"/>
            </w:tcMar>
          </w:tcPr>
          <w:p w14:paraId="626E1E49" w14:textId="77777777" w:rsidR="00FD7AF4" w:rsidRPr="00B35556" w:rsidRDefault="00FD7AF4" w:rsidP="00901802">
            <w:pPr>
              <w:keepNext/>
              <w:keepLines/>
              <w:overflowPunct w:val="0"/>
              <w:autoSpaceDE w:val="0"/>
              <w:autoSpaceDN w:val="0"/>
              <w:adjustRightInd w:val="0"/>
              <w:spacing w:after="0"/>
              <w:textAlignment w:val="baseline"/>
              <w:rPr>
                <w:rFonts w:ascii="Arial" w:hAnsi="Arial"/>
                <w:sz w:val="18"/>
              </w:rPr>
            </w:pPr>
            <w:r w:rsidRPr="00B35556">
              <w:rPr>
                <w:rFonts w:ascii="Arial" w:hAnsi="Arial"/>
                <w:sz w:val="18"/>
              </w:rPr>
              <w:t xml:space="preserve">Total number of bits per </w:t>
            </w:r>
            <w:r w:rsidRPr="00B35556">
              <w:rPr>
                <w:rFonts w:ascii="Arial" w:hAnsi="Arial"/>
                <w:sz w:val="18"/>
                <w:lang w:eastAsia="zh-CN"/>
              </w:rPr>
              <w:t>slot</w:t>
            </w:r>
          </w:p>
        </w:tc>
        <w:tc>
          <w:tcPr>
            <w:tcW w:w="1097" w:type="dxa"/>
            <w:tcMar>
              <w:top w:w="0" w:type="dxa"/>
              <w:left w:w="108" w:type="dxa"/>
              <w:bottom w:w="0" w:type="dxa"/>
              <w:right w:w="108" w:type="dxa"/>
            </w:tcMar>
          </w:tcPr>
          <w:p w14:paraId="358CB5C1" w14:textId="77777777" w:rsidR="00FD7AF4" w:rsidRPr="00B35556" w:rsidRDefault="00FD7AF4" w:rsidP="00901802">
            <w:pPr>
              <w:keepNext/>
              <w:keepLines/>
              <w:overflowPunct w:val="0"/>
              <w:autoSpaceDE w:val="0"/>
              <w:autoSpaceDN w:val="0"/>
              <w:adjustRightInd w:val="0"/>
              <w:spacing w:after="0"/>
              <w:jc w:val="center"/>
              <w:textAlignment w:val="baseline"/>
              <w:rPr>
                <w:rFonts w:ascii="Arial" w:hAnsi="Arial"/>
                <w:sz w:val="18"/>
              </w:rPr>
            </w:pPr>
            <w:r w:rsidRPr="00B35556">
              <w:rPr>
                <w:rFonts w:ascii="Arial" w:hAnsi="Arial"/>
                <w:sz w:val="18"/>
                <w:lang w:eastAsia="zh-TW"/>
              </w:rPr>
              <w:t>14256</w:t>
            </w:r>
          </w:p>
        </w:tc>
        <w:tc>
          <w:tcPr>
            <w:tcW w:w="1097" w:type="dxa"/>
            <w:tcMar>
              <w:top w:w="0" w:type="dxa"/>
              <w:left w:w="108" w:type="dxa"/>
              <w:bottom w:w="0" w:type="dxa"/>
              <w:right w:w="108" w:type="dxa"/>
            </w:tcMar>
          </w:tcPr>
          <w:p w14:paraId="722581C8" w14:textId="77777777" w:rsidR="00FD7AF4" w:rsidRPr="00B35556" w:rsidRDefault="00FD7AF4" w:rsidP="00901802">
            <w:pPr>
              <w:keepNext/>
              <w:keepLines/>
              <w:overflowPunct w:val="0"/>
              <w:autoSpaceDE w:val="0"/>
              <w:autoSpaceDN w:val="0"/>
              <w:adjustRightInd w:val="0"/>
              <w:spacing w:after="0"/>
              <w:jc w:val="center"/>
              <w:textAlignment w:val="baseline"/>
              <w:rPr>
                <w:rFonts w:ascii="Arial" w:hAnsi="Arial"/>
                <w:sz w:val="18"/>
              </w:rPr>
            </w:pPr>
            <w:r w:rsidRPr="00B35556">
              <w:rPr>
                <w:rFonts w:ascii="Arial" w:hAnsi="Arial"/>
                <w:sz w:val="18"/>
              </w:rPr>
              <w:t>6912</w:t>
            </w:r>
          </w:p>
        </w:tc>
        <w:tc>
          <w:tcPr>
            <w:tcW w:w="1099" w:type="dxa"/>
            <w:tcMar>
              <w:top w:w="0" w:type="dxa"/>
              <w:left w:w="108" w:type="dxa"/>
              <w:bottom w:w="0" w:type="dxa"/>
              <w:right w:w="108" w:type="dxa"/>
            </w:tcMar>
          </w:tcPr>
          <w:p w14:paraId="23F0B93D" w14:textId="77777777" w:rsidR="00FD7AF4" w:rsidRPr="00B35556" w:rsidRDefault="00FD7AF4" w:rsidP="00901802">
            <w:pPr>
              <w:keepNext/>
              <w:keepLines/>
              <w:overflowPunct w:val="0"/>
              <w:autoSpaceDE w:val="0"/>
              <w:autoSpaceDN w:val="0"/>
              <w:adjustRightInd w:val="0"/>
              <w:spacing w:after="0"/>
              <w:jc w:val="center"/>
              <w:textAlignment w:val="baseline"/>
              <w:rPr>
                <w:rFonts w:ascii="Arial" w:hAnsi="Arial"/>
                <w:sz w:val="18"/>
              </w:rPr>
            </w:pPr>
            <w:r w:rsidRPr="00B35556">
              <w:rPr>
                <w:rFonts w:ascii="Arial" w:hAnsi="Arial"/>
                <w:sz w:val="18"/>
              </w:rPr>
              <w:t>14256</w:t>
            </w:r>
          </w:p>
        </w:tc>
      </w:tr>
      <w:tr w:rsidR="00FD7AF4" w:rsidRPr="00B35556" w14:paraId="66D632A2" w14:textId="77777777" w:rsidTr="00901802">
        <w:trPr>
          <w:gridAfter w:val="1"/>
          <w:wAfter w:w="41" w:type="dxa"/>
          <w:trHeight w:val="287"/>
          <w:jc w:val="center"/>
        </w:trPr>
        <w:tc>
          <w:tcPr>
            <w:tcW w:w="1677" w:type="dxa"/>
            <w:tcMar>
              <w:top w:w="0" w:type="dxa"/>
              <w:left w:w="108" w:type="dxa"/>
              <w:bottom w:w="0" w:type="dxa"/>
              <w:right w:w="108" w:type="dxa"/>
            </w:tcMar>
          </w:tcPr>
          <w:p w14:paraId="29E4C03F" w14:textId="77777777" w:rsidR="00FD7AF4" w:rsidRPr="00B35556" w:rsidRDefault="00FD7AF4" w:rsidP="00901802">
            <w:pPr>
              <w:keepNext/>
              <w:keepLines/>
              <w:overflowPunct w:val="0"/>
              <w:autoSpaceDE w:val="0"/>
              <w:autoSpaceDN w:val="0"/>
              <w:adjustRightInd w:val="0"/>
              <w:spacing w:after="0"/>
              <w:textAlignment w:val="baseline"/>
              <w:rPr>
                <w:rFonts w:ascii="Arial" w:hAnsi="Arial"/>
                <w:sz w:val="18"/>
              </w:rPr>
            </w:pPr>
            <w:r w:rsidRPr="00B35556">
              <w:rPr>
                <w:rFonts w:ascii="Arial" w:hAnsi="Arial"/>
                <w:sz w:val="18"/>
              </w:rPr>
              <w:t xml:space="preserve">Total symbols per </w:t>
            </w:r>
            <w:r w:rsidRPr="00B35556">
              <w:rPr>
                <w:rFonts w:ascii="Arial" w:hAnsi="Arial"/>
                <w:sz w:val="18"/>
                <w:lang w:eastAsia="zh-CN"/>
              </w:rPr>
              <w:t>slot</w:t>
            </w:r>
          </w:p>
        </w:tc>
        <w:tc>
          <w:tcPr>
            <w:tcW w:w="1097" w:type="dxa"/>
            <w:tcMar>
              <w:top w:w="0" w:type="dxa"/>
              <w:left w:w="108" w:type="dxa"/>
              <w:bottom w:w="0" w:type="dxa"/>
              <w:right w:w="108" w:type="dxa"/>
            </w:tcMar>
          </w:tcPr>
          <w:p w14:paraId="47B00555" w14:textId="77777777" w:rsidR="00FD7AF4" w:rsidRPr="00B35556" w:rsidRDefault="00FD7AF4" w:rsidP="00901802">
            <w:pPr>
              <w:keepNext/>
              <w:keepLines/>
              <w:overflowPunct w:val="0"/>
              <w:autoSpaceDE w:val="0"/>
              <w:autoSpaceDN w:val="0"/>
              <w:adjustRightInd w:val="0"/>
              <w:spacing w:after="0"/>
              <w:jc w:val="center"/>
              <w:textAlignment w:val="baseline"/>
              <w:rPr>
                <w:rFonts w:ascii="Arial" w:hAnsi="Arial"/>
                <w:sz w:val="18"/>
              </w:rPr>
            </w:pPr>
            <w:r w:rsidRPr="00B35556">
              <w:rPr>
                <w:rFonts w:ascii="Arial" w:hAnsi="Arial"/>
                <w:sz w:val="18"/>
                <w:lang w:eastAsia="zh-TW"/>
              </w:rPr>
              <w:t>7128</w:t>
            </w:r>
          </w:p>
        </w:tc>
        <w:tc>
          <w:tcPr>
            <w:tcW w:w="1097" w:type="dxa"/>
            <w:tcMar>
              <w:top w:w="0" w:type="dxa"/>
              <w:left w:w="108" w:type="dxa"/>
              <w:bottom w:w="0" w:type="dxa"/>
              <w:right w:w="108" w:type="dxa"/>
            </w:tcMar>
          </w:tcPr>
          <w:p w14:paraId="46C95C8E" w14:textId="77777777" w:rsidR="00FD7AF4" w:rsidRPr="00B35556" w:rsidRDefault="00FD7AF4" w:rsidP="00901802">
            <w:pPr>
              <w:keepNext/>
              <w:keepLines/>
              <w:overflowPunct w:val="0"/>
              <w:autoSpaceDE w:val="0"/>
              <w:autoSpaceDN w:val="0"/>
              <w:adjustRightInd w:val="0"/>
              <w:spacing w:after="0"/>
              <w:jc w:val="center"/>
              <w:textAlignment w:val="baseline"/>
              <w:rPr>
                <w:rFonts w:ascii="Arial" w:hAnsi="Arial"/>
                <w:sz w:val="18"/>
              </w:rPr>
            </w:pPr>
            <w:r w:rsidRPr="00B35556">
              <w:rPr>
                <w:rFonts w:ascii="Arial" w:hAnsi="Arial"/>
                <w:sz w:val="18"/>
              </w:rPr>
              <w:t>3456</w:t>
            </w:r>
          </w:p>
        </w:tc>
        <w:tc>
          <w:tcPr>
            <w:tcW w:w="1099" w:type="dxa"/>
            <w:tcMar>
              <w:top w:w="0" w:type="dxa"/>
              <w:left w:w="108" w:type="dxa"/>
              <w:bottom w:w="0" w:type="dxa"/>
              <w:right w:w="108" w:type="dxa"/>
            </w:tcMar>
          </w:tcPr>
          <w:p w14:paraId="35F082C9" w14:textId="77777777" w:rsidR="00FD7AF4" w:rsidRPr="00B35556" w:rsidRDefault="00FD7AF4" w:rsidP="00901802">
            <w:pPr>
              <w:keepNext/>
              <w:keepLines/>
              <w:overflowPunct w:val="0"/>
              <w:autoSpaceDE w:val="0"/>
              <w:autoSpaceDN w:val="0"/>
              <w:adjustRightInd w:val="0"/>
              <w:spacing w:after="0"/>
              <w:jc w:val="center"/>
              <w:textAlignment w:val="baseline"/>
              <w:rPr>
                <w:rFonts w:ascii="Arial" w:hAnsi="Arial"/>
                <w:sz w:val="18"/>
              </w:rPr>
            </w:pPr>
            <w:r w:rsidRPr="00B35556">
              <w:rPr>
                <w:rFonts w:ascii="Arial" w:hAnsi="Arial"/>
                <w:sz w:val="18"/>
              </w:rPr>
              <w:t>7128</w:t>
            </w:r>
          </w:p>
        </w:tc>
      </w:tr>
      <w:tr w:rsidR="00FD7AF4" w:rsidRPr="00B35556" w14:paraId="1947D234" w14:textId="77777777" w:rsidTr="00901802">
        <w:trPr>
          <w:trHeight w:val="1023"/>
          <w:jc w:val="center"/>
        </w:trPr>
        <w:tc>
          <w:tcPr>
            <w:tcW w:w="4970" w:type="dxa"/>
            <w:gridSpan w:val="4"/>
            <w:tcMar>
              <w:top w:w="0" w:type="dxa"/>
              <w:left w:w="108" w:type="dxa"/>
              <w:bottom w:w="0" w:type="dxa"/>
              <w:right w:w="108" w:type="dxa"/>
            </w:tcMar>
          </w:tcPr>
          <w:p w14:paraId="426153FB" w14:textId="77777777" w:rsidR="00FD7AF4" w:rsidRPr="00B35556" w:rsidRDefault="00FD7AF4" w:rsidP="00901802">
            <w:pPr>
              <w:keepNext/>
              <w:keepLines/>
              <w:overflowPunct w:val="0"/>
              <w:autoSpaceDE w:val="0"/>
              <w:autoSpaceDN w:val="0"/>
              <w:adjustRightInd w:val="0"/>
              <w:spacing w:after="0"/>
              <w:ind w:left="851" w:hanging="851"/>
              <w:textAlignment w:val="baseline"/>
              <w:rPr>
                <w:rFonts w:ascii="Arial" w:hAnsi="Arial"/>
                <w:sz w:val="18"/>
              </w:rPr>
            </w:pPr>
            <w:r w:rsidRPr="00B35556">
              <w:rPr>
                <w:rFonts w:ascii="Arial" w:hAnsi="Arial"/>
                <w:sz w:val="18"/>
              </w:rPr>
              <w:t xml:space="preserve">NOTE 1:   DM-RS configuration type = 1 with DM-RS duration = single-symbol DM-RS, additional DM-RS position = pos2 with </w:t>
            </w:r>
            <w:r w:rsidRPr="00B35556">
              <w:rPr>
                <w:rFonts w:ascii="Arial" w:hAnsi="Arial"/>
                <w:i/>
                <w:iCs/>
                <w:sz w:val="18"/>
              </w:rPr>
              <w:t>l</w:t>
            </w:r>
            <w:r w:rsidRPr="00B35556">
              <w:rPr>
                <w:rFonts w:ascii="Arial" w:hAnsi="Arial"/>
                <w:i/>
                <w:iCs/>
                <w:sz w:val="18"/>
                <w:vertAlign w:val="subscript"/>
              </w:rPr>
              <w:t>0</w:t>
            </w:r>
            <w:r w:rsidRPr="00B35556">
              <w:rPr>
                <w:rFonts w:ascii="Arial" w:hAnsi="Arial"/>
                <w:sz w:val="18"/>
              </w:rPr>
              <w:t xml:space="preserve"> = 2, </w:t>
            </w:r>
            <w:r w:rsidRPr="00B35556">
              <w:rPr>
                <w:rFonts w:ascii="Arial" w:hAnsi="Arial"/>
                <w:i/>
                <w:iCs/>
                <w:sz w:val="18"/>
              </w:rPr>
              <w:t>l</w:t>
            </w:r>
            <w:r w:rsidRPr="00B35556">
              <w:rPr>
                <w:rFonts w:ascii="Arial" w:hAnsi="Arial"/>
                <w:sz w:val="18"/>
              </w:rPr>
              <w:t xml:space="preserve"> = 6 and 9 as per Table 7.4.1.1.2-3 of TS 38.211 </w:t>
            </w:r>
            <w:r w:rsidRPr="00B35556">
              <w:rPr>
                <w:rFonts w:ascii="Arial" w:hAnsi="Arial"/>
                <w:sz w:val="18"/>
              </w:rPr>
              <w:fldChar w:fldCharType="begin"/>
            </w:r>
            <w:r w:rsidRPr="00B35556">
              <w:rPr>
                <w:rFonts w:ascii="Arial" w:hAnsi="Arial"/>
                <w:sz w:val="18"/>
              </w:rPr>
              <w:instrText xml:space="preserve"> REF _Ref43896289 \n \h  \* MERGEFORMAT </w:instrText>
            </w:r>
            <w:r w:rsidRPr="00B35556">
              <w:rPr>
                <w:rFonts w:ascii="Arial" w:hAnsi="Arial"/>
                <w:sz w:val="18"/>
              </w:rPr>
            </w:r>
            <w:r w:rsidRPr="00B35556">
              <w:rPr>
                <w:rFonts w:ascii="Arial" w:hAnsi="Arial"/>
                <w:sz w:val="18"/>
              </w:rPr>
              <w:fldChar w:fldCharType="separate"/>
            </w:r>
            <w:r w:rsidRPr="00B35556">
              <w:rPr>
                <w:rFonts w:ascii="Arial" w:hAnsi="Arial"/>
                <w:sz w:val="18"/>
              </w:rPr>
              <w:t>[3]</w:t>
            </w:r>
            <w:r w:rsidRPr="00B35556">
              <w:rPr>
                <w:rFonts w:ascii="Arial" w:hAnsi="Arial"/>
                <w:sz w:val="18"/>
              </w:rPr>
              <w:fldChar w:fldCharType="end"/>
            </w:r>
            <w:r w:rsidRPr="00B35556">
              <w:rPr>
                <w:rFonts w:ascii="Arial" w:hAnsi="Arial"/>
                <w:sz w:val="18"/>
              </w:rPr>
              <w:t>.</w:t>
            </w:r>
          </w:p>
          <w:p w14:paraId="2ADFA9F0" w14:textId="77777777" w:rsidR="00FD7AF4" w:rsidRPr="00B35556" w:rsidRDefault="00FD7AF4" w:rsidP="00901802">
            <w:pPr>
              <w:keepNext/>
              <w:keepLines/>
              <w:overflowPunct w:val="0"/>
              <w:autoSpaceDE w:val="0"/>
              <w:autoSpaceDN w:val="0"/>
              <w:adjustRightInd w:val="0"/>
              <w:spacing w:after="0"/>
              <w:ind w:left="851" w:hanging="851"/>
              <w:textAlignment w:val="baseline"/>
              <w:rPr>
                <w:rFonts w:ascii="Arial" w:hAnsi="Arial"/>
                <w:sz w:val="18"/>
                <w:lang w:eastAsia="zh-TW"/>
              </w:rPr>
            </w:pPr>
            <w:r w:rsidRPr="00B35556">
              <w:rPr>
                <w:rFonts w:ascii="Arial" w:hAnsi="Arial"/>
                <w:sz w:val="18"/>
              </w:rPr>
              <w:t>NOTE 2:   MCS index 4 and target coding rate = 308/1024 are adopted to calculate payload size.</w:t>
            </w:r>
          </w:p>
        </w:tc>
        <w:tc>
          <w:tcPr>
            <w:tcW w:w="41" w:type="dxa"/>
          </w:tcPr>
          <w:p w14:paraId="61872949" w14:textId="77777777" w:rsidR="00FD7AF4" w:rsidRPr="00B35556" w:rsidRDefault="00FD7AF4" w:rsidP="00901802">
            <w:pPr>
              <w:overflowPunct w:val="0"/>
              <w:autoSpaceDE w:val="0"/>
              <w:autoSpaceDN w:val="0"/>
              <w:adjustRightInd w:val="0"/>
              <w:spacing w:after="0"/>
              <w:textAlignment w:val="baseline"/>
              <w:rPr>
                <w:lang w:eastAsia="zh-TW"/>
              </w:rPr>
            </w:pPr>
          </w:p>
        </w:tc>
      </w:tr>
    </w:tbl>
    <w:p w14:paraId="4A906DF8" w14:textId="21D79AE9" w:rsidR="00454C87" w:rsidRDefault="00454C87" w:rsidP="003673A4"/>
    <w:p w14:paraId="30BB54E0" w14:textId="77777777" w:rsidR="008E3924" w:rsidRDefault="008E3924" w:rsidP="008E3924">
      <w:pPr>
        <w:pStyle w:val="Heading2"/>
        <w:rPr>
          <w:ins w:id="15123" w:author="Nokia" w:date="2021-06-01T19:01:00Z"/>
        </w:rPr>
      </w:pPr>
      <w:ins w:id="15124" w:author="Nokia" w:date="2021-06-01T19:01:00Z">
        <w:r>
          <w:t>A.2.2</w:t>
        </w:r>
        <w:r>
          <w:tab/>
        </w:r>
        <w:r w:rsidRPr="00B368C5">
          <w:t>Fixed Reference Channe</w:t>
        </w:r>
        <w:r>
          <w:t>ls for PDSCH performance requirements (</w:t>
        </w:r>
        <w:r>
          <w:rPr>
            <w:lang w:eastAsia="zh-CN"/>
          </w:rPr>
          <w:t>16QAM</w:t>
        </w:r>
        <w:r>
          <w:t>)</w:t>
        </w:r>
      </w:ins>
    </w:p>
    <w:p w14:paraId="1DB3E601" w14:textId="77777777" w:rsidR="008E3924" w:rsidRDefault="008E3924" w:rsidP="008E3924">
      <w:pPr>
        <w:rPr>
          <w:ins w:id="15125" w:author="Nokia" w:date="2021-06-01T19:01:00Z"/>
        </w:rPr>
      </w:pPr>
      <w:ins w:id="15126" w:author="Nokia" w:date="2021-06-01T19:01:00Z">
        <w:r>
          <w:t xml:space="preserve">The parameters for the reference </w:t>
        </w:r>
        <w:r w:rsidRPr="002B5A76">
          <w:t xml:space="preserve">measurement </w:t>
        </w:r>
        <w:r>
          <w:t xml:space="preserve">channels are specified in </w:t>
        </w:r>
        <w:r w:rsidRPr="002B5A76">
          <w:t>table A.</w:t>
        </w:r>
        <w:r>
          <w:t>2</w:t>
        </w:r>
        <w:r w:rsidRPr="002B5A76">
          <w:t>.</w:t>
        </w:r>
        <w:r>
          <w:t>2</w:t>
        </w:r>
        <w:r w:rsidRPr="002B5A76">
          <w:t>-1 for FR1 PDSCH performance requirements.</w:t>
        </w:r>
      </w:ins>
    </w:p>
    <w:p w14:paraId="198B6991" w14:textId="77777777" w:rsidR="008E3924" w:rsidRPr="002B5A76" w:rsidRDefault="008E3924" w:rsidP="008E3924">
      <w:pPr>
        <w:rPr>
          <w:ins w:id="15127" w:author="Nokia" w:date="2021-06-01T19:01:00Z"/>
          <w:lang w:eastAsia="zh-CN"/>
        </w:rPr>
      </w:pPr>
      <w:ins w:id="15128" w:author="Nokia" w:date="2021-06-01T19:01:00Z">
        <w:r>
          <w:t xml:space="preserve">The parameters for the reference </w:t>
        </w:r>
        <w:r w:rsidRPr="002B5A76">
          <w:t xml:space="preserve">measurement </w:t>
        </w:r>
        <w:r>
          <w:t xml:space="preserve">channels are specified in </w:t>
        </w:r>
        <w:r w:rsidRPr="002B5A76">
          <w:t>table A.</w:t>
        </w:r>
        <w:r>
          <w:t>2</w:t>
        </w:r>
        <w:r w:rsidRPr="002B5A76">
          <w:t>.</w:t>
        </w:r>
        <w:r>
          <w:t>2</w:t>
        </w:r>
        <w:r w:rsidRPr="002B5A76">
          <w:t>-</w:t>
        </w:r>
        <w:r>
          <w:t>2</w:t>
        </w:r>
        <w:r w:rsidRPr="002B5A76">
          <w:t xml:space="preserve"> for FR</w:t>
        </w:r>
        <w:r>
          <w:t>2</w:t>
        </w:r>
        <w:r w:rsidRPr="002B5A76">
          <w:t xml:space="preserve"> PDSCH performance requirements.</w:t>
        </w:r>
      </w:ins>
    </w:p>
    <w:p w14:paraId="145D91CE" w14:textId="77777777" w:rsidR="008E3924" w:rsidRPr="00B368C5" w:rsidRDefault="008E3924" w:rsidP="008E3924">
      <w:pPr>
        <w:pStyle w:val="TH"/>
        <w:rPr>
          <w:ins w:id="15129" w:author="Nokia" w:date="2021-06-01T19:01:00Z"/>
        </w:rPr>
      </w:pPr>
      <w:ins w:id="15130" w:author="Nokia" w:date="2021-06-01T19:01:00Z">
        <w:r>
          <w:t xml:space="preserve">Table A.2.2-1: </w:t>
        </w:r>
        <w:r w:rsidRPr="002B2367">
          <w:t xml:space="preserve">Fixed Reference Channels </w:t>
        </w:r>
        <w:r>
          <w:t xml:space="preserve">for FR1 PDSCH </w:t>
        </w:r>
        <w:r>
          <w:rPr>
            <w:rFonts w:eastAsia="Malgun Gothic"/>
          </w:rPr>
          <w:t>(</w:t>
        </w:r>
        <w:r>
          <w:rPr>
            <w:lang w:eastAsia="zh-CN"/>
          </w:rPr>
          <w:t>16QAM</w:t>
        </w:r>
        <w:r>
          <w:rPr>
            <w:rFonts w:eastAsia="Malgun Gothic"/>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1218"/>
        <w:gridCol w:w="1218"/>
        <w:gridCol w:w="1218"/>
      </w:tblGrid>
      <w:tr w:rsidR="008E3924" w14:paraId="445F1FCB" w14:textId="77777777" w:rsidTr="00901802">
        <w:trPr>
          <w:cantSplit/>
          <w:jc w:val="center"/>
          <w:ins w:id="15131"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hideMark/>
          </w:tcPr>
          <w:p w14:paraId="64AF532A" w14:textId="77777777" w:rsidR="008E3924" w:rsidRDefault="008E3924" w:rsidP="00901802">
            <w:pPr>
              <w:pStyle w:val="TAH"/>
              <w:rPr>
                <w:ins w:id="15132" w:author="Nokia" w:date="2021-06-01T19:01:00Z"/>
              </w:rPr>
            </w:pPr>
            <w:ins w:id="15133" w:author="Nokia" w:date="2021-06-01T19:01:00Z">
              <w:r>
                <w:t>Reference channel</w:t>
              </w:r>
            </w:ins>
          </w:p>
        </w:tc>
        <w:tc>
          <w:tcPr>
            <w:tcW w:w="1218" w:type="dxa"/>
            <w:tcBorders>
              <w:top w:val="single" w:sz="4" w:space="0" w:color="auto"/>
              <w:left w:val="single" w:sz="4" w:space="0" w:color="auto"/>
              <w:bottom w:val="single" w:sz="4" w:space="0" w:color="auto"/>
              <w:right w:val="single" w:sz="4" w:space="0" w:color="auto"/>
            </w:tcBorders>
            <w:vAlign w:val="center"/>
          </w:tcPr>
          <w:p w14:paraId="35166F77" w14:textId="77777777" w:rsidR="008E3924" w:rsidRPr="00B312F6" w:rsidRDefault="008E3924" w:rsidP="00901802">
            <w:pPr>
              <w:pStyle w:val="TAH"/>
              <w:rPr>
                <w:ins w:id="15134" w:author="Nokia" w:date="2021-06-01T19:01:00Z"/>
                <w:lang w:eastAsia="zh-CN"/>
              </w:rPr>
            </w:pPr>
            <w:ins w:id="15135" w:author="Nokia" w:date="2021-06-01T19:01:00Z">
              <w:r>
                <w:rPr>
                  <w:lang w:eastAsia="zh-CN"/>
                </w:rPr>
                <w:t>M-FR1-A.3.1-1</w:t>
              </w:r>
            </w:ins>
          </w:p>
        </w:tc>
        <w:tc>
          <w:tcPr>
            <w:tcW w:w="1218" w:type="dxa"/>
            <w:tcBorders>
              <w:top w:val="single" w:sz="4" w:space="0" w:color="auto"/>
              <w:left w:val="single" w:sz="4" w:space="0" w:color="auto"/>
              <w:bottom w:val="single" w:sz="4" w:space="0" w:color="auto"/>
              <w:right w:val="single" w:sz="4" w:space="0" w:color="auto"/>
            </w:tcBorders>
            <w:vAlign w:val="center"/>
          </w:tcPr>
          <w:p w14:paraId="38BEEFB6" w14:textId="77777777" w:rsidR="008E3924" w:rsidRPr="00715DFD" w:rsidRDefault="008E3924" w:rsidP="00901802">
            <w:pPr>
              <w:pStyle w:val="TAH"/>
              <w:rPr>
                <w:ins w:id="15136" w:author="Nokia" w:date="2021-06-01T19:01:00Z"/>
                <w:highlight w:val="yellow"/>
                <w:lang w:eastAsia="zh-CN"/>
              </w:rPr>
            </w:pPr>
            <w:ins w:id="15137" w:author="Nokia" w:date="2021-06-01T19:01:00Z">
              <w:r>
                <w:rPr>
                  <w:lang w:eastAsia="zh-CN"/>
                </w:rPr>
                <w:t>M-FR1-A.3.1-2</w:t>
              </w:r>
            </w:ins>
          </w:p>
        </w:tc>
        <w:tc>
          <w:tcPr>
            <w:tcW w:w="1218" w:type="dxa"/>
            <w:tcBorders>
              <w:top w:val="single" w:sz="4" w:space="0" w:color="auto"/>
              <w:left w:val="single" w:sz="4" w:space="0" w:color="auto"/>
              <w:bottom w:val="single" w:sz="4" w:space="0" w:color="auto"/>
              <w:right w:val="single" w:sz="4" w:space="0" w:color="auto"/>
            </w:tcBorders>
            <w:vAlign w:val="center"/>
          </w:tcPr>
          <w:p w14:paraId="0FFEFDE6" w14:textId="77777777" w:rsidR="008E3924" w:rsidRDefault="008E3924" w:rsidP="00901802">
            <w:pPr>
              <w:pStyle w:val="TAH"/>
              <w:rPr>
                <w:ins w:id="15138" w:author="Nokia" w:date="2021-06-01T19:01:00Z"/>
              </w:rPr>
            </w:pPr>
            <w:ins w:id="15139" w:author="Nokia" w:date="2021-06-01T19:01:00Z">
              <w:r>
                <w:rPr>
                  <w:lang w:eastAsia="zh-CN"/>
                </w:rPr>
                <w:t>M-FR1-A.3.1-3</w:t>
              </w:r>
            </w:ins>
          </w:p>
        </w:tc>
      </w:tr>
      <w:tr w:rsidR="008E3924" w14:paraId="08414899" w14:textId="77777777" w:rsidTr="00901802">
        <w:trPr>
          <w:cantSplit/>
          <w:jc w:val="center"/>
          <w:ins w:id="15140"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hideMark/>
          </w:tcPr>
          <w:p w14:paraId="10539447" w14:textId="77777777" w:rsidR="008E3924" w:rsidRDefault="008E3924" w:rsidP="00901802">
            <w:pPr>
              <w:pStyle w:val="TAC"/>
              <w:rPr>
                <w:ins w:id="15141" w:author="Nokia" w:date="2021-06-01T19:01:00Z"/>
                <w:lang w:eastAsia="zh-CN"/>
              </w:rPr>
            </w:pPr>
            <w:ins w:id="15142" w:author="Nokia" w:date="2021-06-01T19:01:00Z">
              <w:r>
                <w:t>Channel bandwidth</w:t>
              </w:r>
              <w:r>
                <w:rPr>
                  <w:szCs w:val="18"/>
                  <w:lang w:val="sv-FI"/>
                </w:rPr>
                <w:t xml:space="preserve"> </w:t>
              </w:r>
              <w:r>
                <w:rPr>
                  <w:szCs w:val="18"/>
                </w:rPr>
                <w:t>(</w:t>
              </w:r>
              <w:r>
                <w:rPr>
                  <w:rFonts w:hint="eastAsia"/>
                  <w:lang w:eastAsia="zh-CN"/>
                </w:rPr>
                <w:t>M</w:t>
              </w:r>
              <w:r>
                <w:rPr>
                  <w:lang w:eastAsia="zh-CN"/>
                </w:rPr>
                <w:t>Hz</w:t>
              </w:r>
              <w:r>
                <w:rPr>
                  <w:szCs w:val="18"/>
                </w:rPr>
                <w:t>)</w:t>
              </w:r>
            </w:ins>
          </w:p>
        </w:tc>
        <w:tc>
          <w:tcPr>
            <w:tcW w:w="1218" w:type="dxa"/>
            <w:tcBorders>
              <w:top w:val="single" w:sz="4" w:space="0" w:color="auto"/>
              <w:left w:val="single" w:sz="4" w:space="0" w:color="auto"/>
              <w:bottom w:val="single" w:sz="4" w:space="0" w:color="auto"/>
              <w:right w:val="single" w:sz="4" w:space="0" w:color="auto"/>
            </w:tcBorders>
            <w:vAlign w:val="center"/>
          </w:tcPr>
          <w:p w14:paraId="716C1FFD" w14:textId="77777777" w:rsidR="008E3924" w:rsidRPr="00B312F6" w:rsidRDefault="008E3924" w:rsidP="00901802">
            <w:pPr>
              <w:pStyle w:val="TAC"/>
              <w:rPr>
                <w:ins w:id="15143" w:author="Nokia" w:date="2021-06-01T19:01:00Z"/>
                <w:lang w:eastAsia="zh-CN"/>
              </w:rPr>
            </w:pPr>
            <w:ins w:id="15144" w:author="Nokia" w:date="2021-06-01T19:01:00Z">
              <w:r>
                <w:rPr>
                  <w:lang w:eastAsia="zh-CN"/>
                </w:rPr>
                <w:t>40</w:t>
              </w:r>
            </w:ins>
          </w:p>
        </w:tc>
        <w:tc>
          <w:tcPr>
            <w:tcW w:w="1218" w:type="dxa"/>
            <w:tcBorders>
              <w:top w:val="single" w:sz="4" w:space="0" w:color="auto"/>
              <w:left w:val="single" w:sz="4" w:space="0" w:color="auto"/>
              <w:bottom w:val="single" w:sz="4" w:space="0" w:color="auto"/>
              <w:right w:val="single" w:sz="4" w:space="0" w:color="auto"/>
            </w:tcBorders>
            <w:vAlign w:val="center"/>
          </w:tcPr>
          <w:p w14:paraId="5C140F97" w14:textId="77777777" w:rsidR="008E3924" w:rsidRPr="00B312F6" w:rsidRDefault="008E3924" w:rsidP="00901802">
            <w:pPr>
              <w:pStyle w:val="TAC"/>
              <w:rPr>
                <w:ins w:id="15145" w:author="Nokia" w:date="2021-06-01T19:01:00Z"/>
                <w:lang w:eastAsia="zh-CN"/>
              </w:rPr>
            </w:pPr>
            <w:ins w:id="15146" w:author="Nokia" w:date="2021-06-01T19:01:00Z">
              <w:r>
                <w:rPr>
                  <w:lang w:eastAsia="zh-CN"/>
                </w:rPr>
                <w:t>40</w:t>
              </w:r>
            </w:ins>
          </w:p>
        </w:tc>
        <w:tc>
          <w:tcPr>
            <w:tcW w:w="1218" w:type="dxa"/>
            <w:tcBorders>
              <w:top w:val="single" w:sz="4" w:space="0" w:color="auto"/>
              <w:left w:val="single" w:sz="4" w:space="0" w:color="auto"/>
              <w:bottom w:val="single" w:sz="4" w:space="0" w:color="auto"/>
              <w:right w:val="single" w:sz="4" w:space="0" w:color="auto"/>
            </w:tcBorders>
            <w:vAlign w:val="center"/>
          </w:tcPr>
          <w:p w14:paraId="08A6F63D" w14:textId="77777777" w:rsidR="008E3924" w:rsidRPr="00B312F6" w:rsidRDefault="008E3924" w:rsidP="00901802">
            <w:pPr>
              <w:pStyle w:val="TAC"/>
              <w:rPr>
                <w:ins w:id="15147" w:author="Nokia" w:date="2021-06-01T19:01:00Z"/>
                <w:lang w:eastAsia="zh-CN"/>
              </w:rPr>
            </w:pPr>
            <w:ins w:id="15148" w:author="Nokia" w:date="2021-06-01T19:01:00Z">
              <w:r>
                <w:rPr>
                  <w:lang w:eastAsia="zh-CN"/>
                </w:rPr>
                <w:t>40</w:t>
              </w:r>
            </w:ins>
          </w:p>
        </w:tc>
      </w:tr>
      <w:tr w:rsidR="008E3924" w14:paraId="49F8703C" w14:textId="77777777" w:rsidTr="00901802">
        <w:trPr>
          <w:cantSplit/>
          <w:jc w:val="center"/>
          <w:ins w:id="15149"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hideMark/>
          </w:tcPr>
          <w:p w14:paraId="4B8ABF2B" w14:textId="77777777" w:rsidR="008E3924" w:rsidRDefault="008E3924" w:rsidP="00901802">
            <w:pPr>
              <w:pStyle w:val="TAC"/>
              <w:rPr>
                <w:ins w:id="15150" w:author="Nokia" w:date="2021-06-01T19:01:00Z"/>
              </w:rPr>
            </w:pPr>
            <w:ins w:id="15151" w:author="Nokia" w:date="2021-06-01T19:01:00Z">
              <w:r>
                <w:rPr>
                  <w:szCs w:val="18"/>
                </w:rPr>
                <w:t>Subcarrier spacing</w:t>
              </w:r>
              <w:r>
                <w:rPr>
                  <w:szCs w:val="18"/>
                  <w:lang w:val="sv-FI"/>
                </w:rPr>
                <w:t xml:space="preserve"> </w:t>
              </w:r>
              <w:r>
                <w:rPr>
                  <w:szCs w:val="18"/>
                </w:rPr>
                <w:t>(</w:t>
              </w:r>
              <w:r>
                <w:rPr>
                  <w:rFonts w:hint="eastAsia"/>
                  <w:lang w:eastAsia="zh-CN"/>
                </w:rPr>
                <w:t>k</w:t>
              </w:r>
              <w:r>
                <w:rPr>
                  <w:lang w:eastAsia="zh-CN"/>
                </w:rPr>
                <w:t>Hz</w:t>
              </w:r>
              <w:r>
                <w:rPr>
                  <w:szCs w:val="18"/>
                </w:rPr>
                <w:t>)</w:t>
              </w:r>
            </w:ins>
          </w:p>
        </w:tc>
        <w:tc>
          <w:tcPr>
            <w:tcW w:w="1218" w:type="dxa"/>
            <w:tcBorders>
              <w:top w:val="single" w:sz="4" w:space="0" w:color="auto"/>
              <w:left w:val="single" w:sz="4" w:space="0" w:color="auto"/>
              <w:bottom w:val="single" w:sz="4" w:space="0" w:color="auto"/>
              <w:right w:val="single" w:sz="4" w:space="0" w:color="auto"/>
            </w:tcBorders>
            <w:vAlign w:val="center"/>
          </w:tcPr>
          <w:p w14:paraId="24D4A732" w14:textId="77777777" w:rsidR="008E3924" w:rsidRPr="00B312F6" w:rsidRDefault="008E3924" w:rsidP="00901802">
            <w:pPr>
              <w:pStyle w:val="TAC"/>
              <w:rPr>
                <w:ins w:id="15152" w:author="Nokia" w:date="2021-06-01T19:01:00Z"/>
                <w:lang w:eastAsia="zh-CN"/>
              </w:rPr>
            </w:pPr>
            <w:ins w:id="15153" w:author="Nokia" w:date="2021-06-01T19:01:00Z">
              <w:r>
                <w:rPr>
                  <w:lang w:eastAsia="zh-CN"/>
                </w:rPr>
                <w:t>30</w:t>
              </w:r>
            </w:ins>
          </w:p>
        </w:tc>
        <w:tc>
          <w:tcPr>
            <w:tcW w:w="1218" w:type="dxa"/>
            <w:tcBorders>
              <w:top w:val="single" w:sz="4" w:space="0" w:color="auto"/>
              <w:left w:val="single" w:sz="4" w:space="0" w:color="auto"/>
              <w:bottom w:val="single" w:sz="4" w:space="0" w:color="auto"/>
              <w:right w:val="single" w:sz="4" w:space="0" w:color="auto"/>
            </w:tcBorders>
            <w:vAlign w:val="center"/>
          </w:tcPr>
          <w:p w14:paraId="0D1EE316" w14:textId="77777777" w:rsidR="008E3924" w:rsidRDefault="008E3924" w:rsidP="00901802">
            <w:pPr>
              <w:pStyle w:val="TAC"/>
              <w:rPr>
                <w:ins w:id="15154" w:author="Nokia" w:date="2021-06-01T19:01:00Z"/>
                <w:lang w:eastAsia="zh-CN"/>
              </w:rPr>
            </w:pPr>
            <w:ins w:id="15155" w:author="Nokia" w:date="2021-06-01T19:01:00Z">
              <w:r>
                <w:rPr>
                  <w:lang w:eastAsia="zh-CN"/>
                </w:rPr>
                <w:t>30</w:t>
              </w:r>
            </w:ins>
          </w:p>
        </w:tc>
        <w:tc>
          <w:tcPr>
            <w:tcW w:w="1218" w:type="dxa"/>
            <w:tcBorders>
              <w:top w:val="single" w:sz="4" w:space="0" w:color="auto"/>
              <w:left w:val="single" w:sz="4" w:space="0" w:color="auto"/>
              <w:bottom w:val="single" w:sz="4" w:space="0" w:color="auto"/>
              <w:right w:val="single" w:sz="4" w:space="0" w:color="auto"/>
            </w:tcBorders>
            <w:vAlign w:val="center"/>
          </w:tcPr>
          <w:p w14:paraId="74FA8620" w14:textId="77777777" w:rsidR="008E3924" w:rsidRPr="00B312F6" w:rsidRDefault="008E3924" w:rsidP="00901802">
            <w:pPr>
              <w:pStyle w:val="TAC"/>
              <w:rPr>
                <w:ins w:id="15156" w:author="Nokia" w:date="2021-06-01T19:01:00Z"/>
                <w:lang w:eastAsia="zh-CN"/>
              </w:rPr>
            </w:pPr>
            <w:ins w:id="15157" w:author="Nokia" w:date="2021-06-01T19:01:00Z">
              <w:r>
                <w:rPr>
                  <w:lang w:eastAsia="zh-CN"/>
                </w:rPr>
                <w:t>30</w:t>
              </w:r>
            </w:ins>
          </w:p>
        </w:tc>
      </w:tr>
      <w:tr w:rsidR="008E3924" w14:paraId="4773D19D" w14:textId="77777777" w:rsidTr="00901802">
        <w:trPr>
          <w:cantSplit/>
          <w:jc w:val="center"/>
          <w:ins w:id="15158"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hideMark/>
          </w:tcPr>
          <w:p w14:paraId="5AF69C51" w14:textId="77777777" w:rsidR="008E3924" w:rsidRDefault="008E3924" w:rsidP="00901802">
            <w:pPr>
              <w:pStyle w:val="TAC"/>
              <w:rPr>
                <w:ins w:id="15159" w:author="Nokia" w:date="2021-06-01T19:01:00Z"/>
                <w:lang w:eastAsia="zh-CN"/>
              </w:rPr>
            </w:pPr>
            <w:ins w:id="15160" w:author="Nokia" w:date="2021-06-01T19:01:00Z">
              <w:r>
                <w:rPr>
                  <w:szCs w:val="18"/>
                </w:rPr>
                <w:t>Allocated resource blocks</w:t>
              </w:r>
            </w:ins>
          </w:p>
        </w:tc>
        <w:tc>
          <w:tcPr>
            <w:tcW w:w="1218" w:type="dxa"/>
            <w:tcBorders>
              <w:top w:val="single" w:sz="4" w:space="0" w:color="auto"/>
              <w:left w:val="single" w:sz="4" w:space="0" w:color="auto"/>
              <w:bottom w:val="single" w:sz="4" w:space="0" w:color="auto"/>
              <w:right w:val="single" w:sz="4" w:space="0" w:color="auto"/>
            </w:tcBorders>
            <w:vAlign w:val="center"/>
          </w:tcPr>
          <w:p w14:paraId="41D7A631" w14:textId="77777777" w:rsidR="008E3924" w:rsidRPr="00B312F6" w:rsidRDefault="008E3924" w:rsidP="00901802">
            <w:pPr>
              <w:pStyle w:val="TAC"/>
              <w:rPr>
                <w:ins w:id="15161" w:author="Nokia" w:date="2021-06-01T19:01:00Z"/>
                <w:lang w:eastAsia="zh-CN"/>
              </w:rPr>
            </w:pPr>
            <w:ins w:id="15162" w:author="Nokia" w:date="2021-06-01T19:01:00Z">
              <w:r>
                <w:rPr>
                  <w:lang w:eastAsia="zh-CN"/>
                </w:rPr>
                <w:t>106</w:t>
              </w:r>
            </w:ins>
          </w:p>
        </w:tc>
        <w:tc>
          <w:tcPr>
            <w:tcW w:w="1218" w:type="dxa"/>
            <w:tcBorders>
              <w:top w:val="single" w:sz="4" w:space="0" w:color="auto"/>
              <w:left w:val="single" w:sz="4" w:space="0" w:color="auto"/>
              <w:bottom w:val="single" w:sz="4" w:space="0" w:color="auto"/>
              <w:right w:val="single" w:sz="4" w:space="0" w:color="auto"/>
            </w:tcBorders>
            <w:vAlign w:val="center"/>
          </w:tcPr>
          <w:p w14:paraId="090F8CAE" w14:textId="77777777" w:rsidR="008E3924" w:rsidRPr="00B312F6" w:rsidRDefault="008E3924" w:rsidP="00901802">
            <w:pPr>
              <w:pStyle w:val="TAC"/>
              <w:rPr>
                <w:ins w:id="15163" w:author="Nokia" w:date="2021-06-01T19:01:00Z"/>
                <w:lang w:eastAsia="zh-CN"/>
              </w:rPr>
            </w:pPr>
            <w:ins w:id="15164" w:author="Nokia" w:date="2021-06-01T19:01:00Z">
              <w:r>
                <w:rPr>
                  <w:rFonts w:hint="eastAsia"/>
                  <w:lang w:eastAsia="zh-CN"/>
                </w:rPr>
                <w:t>1</w:t>
              </w:r>
              <w:r>
                <w:rPr>
                  <w:lang w:eastAsia="zh-CN"/>
                </w:rPr>
                <w:t>06</w:t>
              </w:r>
            </w:ins>
          </w:p>
        </w:tc>
        <w:tc>
          <w:tcPr>
            <w:tcW w:w="1218" w:type="dxa"/>
            <w:tcBorders>
              <w:top w:val="single" w:sz="4" w:space="0" w:color="auto"/>
              <w:left w:val="single" w:sz="4" w:space="0" w:color="auto"/>
              <w:bottom w:val="single" w:sz="4" w:space="0" w:color="auto"/>
              <w:right w:val="single" w:sz="4" w:space="0" w:color="auto"/>
            </w:tcBorders>
            <w:vAlign w:val="center"/>
          </w:tcPr>
          <w:p w14:paraId="3494B1C0" w14:textId="77777777" w:rsidR="008E3924" w:rsidRPr="00B312F6" w:rsidRDefault="008E3924" w:rsidP="00901802">
            <w:pPr>
              <w:pStyle w:val="TAC"/>
              <w:rPr>
                <w:ins w:id="15165" w:author="Nokia" w:date="2021-06-01T19:01:00Z"/>
                <w:lang w:eastAsia="zh-CN"/>
              </w:rPr>
            </w:pPr>
            <w:ins w:id="15166" w:author="Nokia" w:date="2021-06-01T19:01:00Z">
              <w:r>
                <w:rPr>
                  <w:rFonts w:hint="eastAsia"/>
                  <w:lang w:eastAsia="zh-CN"/>
                </w:rPr>
                <w:t>1</w:t>
              </w:r>
              <w:r>
                <w:rPr>
                  <w:lang w:eastAsia="zh-CN"/>
                </w:rPr>
                <w:t>06</w:t>
              </w:r>
            </w:ins>
          </w:p>
        </w:tc>
      </w:tr>
      <w:tr w:rsidR="008E3924" w14:paraId="7B40CA7A" w14:textId="77777777" w:rsidTr="00901802">
        <w:trPr>
          <w:cantSplit/>
          <w:jc w:val="center"/>
          <w:ins w:id="15167"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hideMark/>
          </w:tcPr>
          <w:p w14:paraId="413D5D16" w14:textId="77777777" w:rsidR="008E3924" w:rsidRDefault="008E3924" w:rsidP="00901802">
            <w:pPr>
              <w:pStyle w:val="TAC"/>
              <w:rPr>
                <w:ins w:id="15168" w:author="Nokia" w:date="2021-06-01T19:01:00Z"/>
              </w:rPr>
            </w:pPr>
            <w:ins w:id="15169" w:author="Nokia" w:date="2021-06-01T19:01:00Z">
              <w:r>
                <w:rPr>
                  <w:szCs w:val="18"/>
                </w:rPr>
                <w:t>Number of consecutive PDSCH symbols</w:t>
              </w:r>
            </w:ins>
          </w:p>
        </w:tc>
        <w:tc>
          <w:tcPr>
            <w:tcW w:w="1218" w:type="dxa"/>
            <w:tcBorders>
              <w:top w:val="single" w:sz="4" w:space="0" w:color="auto"/>
              <w:left w:val="single" w:sz="4" w:space="0" w:color="auto"/>
              <w:bottom w:val="single" w:sz="4" w:space="0" w:color="auto"/>
              <w:right w:val="single" w:sz="4" w:space="0" w:color="auto"/>
            </w:tcBorders>
            <w:vAlign w:val="center"/>
          </w:tcPr>
          <w:p w14:paraId="6A28E1CB" w14:textId="77777777" w:rsidR="008E3924" w:rsidRPr="00B312F6" w:rsidRDefault="008E3924" w:rsidP="00901802">
            <w:pPr>
              <w:pStyle w:val="TAC"/>
              <w:rPr>
                <w:ins w:id="15170" w:author="Nokia" w:date="2021-06-01T19:01:00Z"/>
                <w:lang w:eastAsia="zh-CN"/>
              </w:rPr>
            </w:pPr>
            <w:ins w:id="15171" w:author="Nokia" w:date="2021-06-01T19:01:00Z">
              <w:r>
                <w:rPr>
                  <w:rFonts w:hint="eastAsia"/>
                  <w:lang w:eastAsia="zh-CN"/>
                </w:rPr>
                <w:t>1</w:t>
              </w:r>
              <w:r>
                <w:rPr>
                  <w:lang w:eastAsia="zh-CN"/>
                </w:rPr>
                <w:t>2</w:t>
              </w:r>
            </w:ins>
          </w:p>
        </w:tc>
        <w:tc>
          <w:tcPr>
            <w:tcW w:w="1218" w:type="dxa"/>
            <w:tcBorders>
              <w:top w:val="single" w:sz="4" w:space="0" w:color="auto"/>
              <w:left w:val="single" w:sz="4" w:space="0" w:color="auto"/>
              <w:bottom w:val="single" w:sz="4" w:space="0" w:color="auto"/>
              <w:right w:val="single" w:sz="4" w:space="0" w:color="auto"/>
            </w:tcBorders>
            <w:vAlign w:val="center"/>
          </w:tcPr>
          <w:p w14:paraId="3D6B098E" w14:textId="77777777" w:rsidR="008E3924" w:rsidRPr="00B312F6" w:rsidRDefault="008E3924" w:rsidP="00901802">
            <w:pPr>
              <w:pStyle w:val="TAC"/>
              <w:rPr>
                <w:ins w:id="15172" w:author="Nokia" w:date="2021-06-01T19:01:00Z"/>
                <w:lang w:eastAsia="zh-CN"/>
              </w:rPr>
            </w:pPr>
            <w:ins w:id="15173" w:author="Nokia" w:date="2021-06-01T19:01:00Z">
              <w:r>
                <w:rPr>
                  <w:rFonts w:hint="eastAsia"/>
                  <w:lang w:eastAsia="zh-CN"/>
                </w:rPr>
                <w:t>1</w:t>
              </w:r>
              <w:r>
                <w:rPr>
                  <w:lang w:eastAsia="zh-CN"/>
                </w:rPr>
                <w:t>2</w:t>
              </w:r>
            </w:ins>
          </w:p>
        </w:tc>
        <w:tc>
          <w:tcPr>
            <w:tcW w:w="1218" w:type="dxa"/>
            <w:tcBorders>
              <w:top w:val="single" w:sz="4" w:space="0" w:color="auto"/>
              <w:left w:val="single" w:sz="4" w:space="0" w:color="auto"/>
              <w:bottom w:val="single" w:sz="4" w:space="0" w:color="auto"/>
              <w:right w:val="single" w:sz="4" w:space="0" w:color="auto"/>
            </w:tcBorders>
            <w:vAlign w:val="center"/>
          </w:tcPr>
          <w:p w14:paraId="4E5A5A23" w14:textId="77777777" w:rsidR="008E3924" w:rsidRPr="00B312F6" w:rsidRDefault="008E3924" w:rsidP="00901802">
            <w:pPr>
              <w:pStyle w:val="TAC"/>
              <w:rPr>
                <w:ins w:id="15174" w:author="Nokia" w:date="2021-06-01T19:01:00Z"/>
                <w:lang w:eastAsia="zh-CN"/>
              </w:rPr>
            </w:pPr>
            <w:ins w:id="15175" w:author="Nokia" w:date="2021-06-01T19:01:00Z">
              <w:r>
                <w:rPr>
                  <w:rFonts w:hint="eastAsia"/>
                  <w:lang w:eastAsia="zh-CN"/>
                </w:rPr>
                <w:t>1</w:t>
              </w:r>
              <w:r>
                <w:rPr>
                  <w:lang w:eastAsia="zh-CN"/>
                </w:rPr>
                <w:t>2</w:t>
              </w:r>
            </w:ins>
          </w:p>
        </w:tc>
      </w:tr>
      <w:tr w:rsidR="008E3924" w14:paraId="70C839A6" w14:textId="77777777" w:rsidTr="00901802">
        <w:trPr>
          <w:cantSplit/>
          <w:jc w:val="center"/>
          <w:ins w:id="15176"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hideMark/>
          </w:tcPr>
          <w:p w14:paraId="7FA49B62" w14:textId="77777777" w:rsidR="008E3924" w:rsidRDefault="008E3924" w:rsidP="00901802">
            <w:pPr>
              <w:pStyle w:val="TAC"/>
              <w:rPr>
                <w:ins w:id="15177" w:author="Nokia" w:date="2021-06-01T19:01:00Z"/>
              </w:rPr>
            </w:pPr>
            <w:ins w:id="15178" w:author="Nokia" w:date="2021-06-01T19:01:00Z">
              <w:r>
                <w:rPr>
                  <w:szCs w:val="18"/>
                </w:rPr>
                <w:t>MCS table</w:t>
              </w:r>
            </w:ins>
          </w:p>
        </w:tc>
        <w:tc>
          <w:tcPr>
            <w:tcW w:w="1218" w:type="dxa"/>
            <w:tcBorders>
              <w:top w:val="single" w:sz="4" w:space="0" w:color="auto"/>
              <w:left w:val="single" w:sz="4" w:space="0" w:color="auto"/>
              <w:bottom w:val="single" w:sz="4" w:space="0" w:color="auto"/>
              <w:right w:val="single" w:sz="4" w:space="0" w:color="auto"/>
            </w:tcBorders>
            <w:vAlign w:val="center"/>
          </w:tcPr>
          <w:p w14:paraId="68EA028C" w14:textId="77777777" w:rsidR="008E3924" w:rsidRPr="00B312F6" w:rsidRDefault="008E3924" w:rsidP="00901802">
            <w:pPr>
              <w:pStyle w:val="TAC"/>
              <w:rPr>
                <w:ins w:id="15179" w:author="Nokia" w:date="2021-06-01T19:01:00Z"/>
                <w:lang w:eastAsia="zh-CN"/>
              </w:rPr>
            </w:pPr>
            <w:ins w:id="15180" w:author="Nokia" w:date="2021-06-01T19:01:00Z">
              <w:r>
                <w:rPr>
                  <w:rFonts w:hint="eastAsia"/>
                  <w:lang w:eastAsia="zh-CN"/>
                </w:rPr>
                <w:t>6</w:t>
              </w:r>
              <w:r>
                <w:rPr>
                  <w:lang w:eastAsia="zh-CN"/>
                </w:rPr>
                <w:t>4QAM</w:t>
              </w:r>
            </w:ins>
          </w:p>
        </w:tc>
        <w:tc>
          <w:tcPr>
            <w:tcW w:w="1218" w:type="dxa"/>
            <w:tcBorders>
              <w:top w:val="single" w:sz="4" w:space="0" w:color="auto"/>
              <w:left w:val="single" w:sz="4" w:space="0" w:color="auto"/>
              <w:bottom w:val="single" w:sz="4" w:space="0" w:color="auto"/>
              <w:right w:val="single" w:sz="4" w:space="0" w:color="auto"/>
            </w:tcBorders>
            <w:vAlign w:val="center"/>
          </w:tcPr>
          <w:p w14:paraId="7470B01D" w14:textId="77777777" w:rsidR="008E3924" w:rsidRDefault="008E3924" w:rsidP="00901802">
            <w:pPr>
              <w:pStyle w:val="TAC"/>
              <w:rPr>
                <w:ins w:id="15181" w:author="Nokia" w:date="2021-06-01T19:01:00Z"/>
                <w:lang w:eastAsia="zh-CN"/>
              </w:rPr>
            </w:pPr>
            <w:ins w:id="15182" w:author="Nokia" w:date="2021-06-01T19:01:00Z">
              <w:r>
                <w:rPr>
                  <w:rFonts w:hint="eastAsia"/>
                  <w:lang w:eastAsia="zh-CN"/>
                </w:rPr>
                <w:t>6</w:t>
              </w:r>
              <w:r>
                <w:rPr>
                  <w:lang w:eastAsia="zh-CN"/>
                </w:rPr>
                <w:t>4QAM</w:t>
              </w:r>
            </w:ins>
          </w:p>
        </w:tc>
        <w:tc>
          <w:tcPr>
            <w:tcW w:w="1218" w:type="dxa"/>
            <w:tcBorders>
              <w:top w:val="single" w:sz="4" w:space="0" w:color="auto"/>
              <w:left w:val="single" w:sz="4" w:space="0" w:color="auto"/>
              <w:bottom w:val="single" w:sz="4" w:space="0" w:color="auto"/>
              <w:right w:val="single" w:sz="4" w:space="0" w:color="auto"/>
            </w:tcBorders>
            <w:vAlign w:val="center"/>
          </w:tcPr>
          <w:p w14:paraId="22214106" w14:textId="77777777" w:rsidR="008E3924" w:rsidRDefault="008E3924" w:rsidP="00901802">
            <w:pPr>
              <w:pStyle w:val="TAC"/>
              <w:rPr>
                <w:ins w:id="15183" w:author="Nokia" w:date="2021-06-01T19:01:00Z"/>
                <w:lang w:eastAsia="zh-CN"/>
              </w:rPr>
            </w:pPr>
            <w:ins w:id="15184" w:author="Nokia" w:date="2021-06-01T19:01:00Z">
              <w:r>
                <w:rPr>
                  <w:rFonts w:hint="eastAsia"/>
                  <w:lang w:eastAsia="zh-CN"/>
                </w:rPr>
                <w:t>6</w:t>
              </w:r>
              <w:r>
                <w:rPr>
                  <w:lang w:eastAsia="zh-CN"/>
                </w:rPr>
                <w:t>4QAM</w:t>
              </w:r>
            </w:ins>
          </w:p>
        </w:tc>
      </w:tr>
      <w:tr w:rsidR="008E3924" w14:paraId="73A2C2F0" w14:textId="77777777" w:rsidTr="00901802">
        <w:trPr>
          <w:cantSplit/>
          <w:jc w:val="center"/>
          <w:ins w:id="15185"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hideMark/>
          </w:tcPr>
          <w:p w14:paraId="4C589788" w14:textId="77777777" w:rsidR="008E3924" w:rsidRDefault="008E3924" w:rsidP="00901802">
            <w:pPr>
              <w:pStyle w:val="TAC"/>
              <w:rPr>
                <w:ins w:id="15186" w:author="Nokia" w:date="2021-06-01T19:01:00Z"/>
                <w:szCs w:val="22"/>
              </w:rPr>
            </w:pPr>
            <w:ins w:id="15187" w:author="Nokia" w:date="2021-06-01T19:01:00Z">
              <w:r>
                <w:rPr>
                  <w:szCs w:val="18"/>
                </w:rPr>
                <w:t>MCS index</w:t>
              </w:r>
            </w:ins>
          </w:p>
        </w:tc>
        <w:tc>
          <w:tcPr>
            <w:tcW w:w="1218" w:type="dxa"/>
            <w:tcBorders>
              <w:top w:val="single" w:sz="4" w:space="0" w:color="auto"/>
              <w:left w:val="single" w:sz="4" w:space="0" w:color="auto"/>
              <w:bottom w:val="single" w:sz="4" w:space="0" w:color="auto"/>
              <w:right w:val="single" w:sz="4" w:space="0" w:color="auto"/>
            </w:tcBorders>
            <w:vAlign w:val="center"/>
          </w:tcPr>
          <w:p w14:paraId="7DBA0A8E" w14:textId="77777777" w:rsidR="008E3924" w:rsidRPr="00B312F6" w:rsidRDefault="008E3924" w:rsidP="00901802">
            <w:pPr>
              <w:pStyle w:val="TAC"/>
              <w:rPr>
                <w:ins w:id="15188" w:author="Nokia" w:date="2021-06-01T19:01:00Z"/>
                <w:lang w:eastAsia="zh-CN"/>
              </w:rPr>
            </w:pPr>
            <w:ins w:id="15189" w:author="Nokia" w:date="2021-06-01T19:01:00Z">
              <w:r>
                <w:rPr>
                  <w:rFonts w:hint="eastAsia"/>
                  <w:lang w:eastAsia="zh-CN"/>
                </w:rPr>
                <w:t>1</w:t>
              </w:r>
              <w:r>
                <w:rPr>
                  <w:lang w:eastAsia="zh-CN"/>
                </w:rPr>
                <w:t>3</w:t>
              </w:r>
            </w:ins>
          </w:p>
        </w:tc>
        <w:tc>
          <w:tcPr>
            <w:tcW w:w="1218" w:type="dxa"/>
            <w:tcBorders>
              <w:top w:val="single" w:sz="4" w:space="0" w:color="auto"/>
              <w:left w:val="single" w:sz="4" w:space="0" w:color="auto"/>
              <w:bottom w:val="single" w:sz="4" w:space="0" w:color="auto"/>
              <w:right w:val="single" w:sz="4" w:space="0" w:color="auto"/>
            </w:tcBorders>
            <w:vAlign w:val="center"/>
          </w:tcPr>
          <w:p w14:paraId="6533D4BB" w14:textId="77777777" w:rsidR="008E3924" w:rsidRPr="00B312F6" w:rsidRDefault="008E3924" w:rsidP="00901802">
            <w:pPr>
              <w:pStyle w:val="TAC"/>
              <w:rPr>
                <w:ins w:id="15190" w:author="Nokia" w:date="2021-06-01T19:01:00Z"/>
                <w:lang w:eastAsia="zh-CN"/>
              </w:rPr>
            </w:pPr>
            <w:ins w:id="15191" w:author="Nokia" w:date="2021-06-01T19:01:00Z">
              <w:r>
                <w:rPr>
                  <w:rFonts w:hint="eastAsia"/>
                  <w:lang w:eastAsia="zh-CN"/>
                </w:rPr>
                <w:t>1</w:t>
              </w:r>
              <w:r>
                <w:rPr>
                  <w:lang w:eastAsia="zh-CN"/>
                </w:rPr>
                <w:t>3</w:t>
              </w:r>
            </w:ins>
          </w:p>
        </w:tc>
        <w:tc>
          <w:tcPr>
            <w:tcW w:w="1218" w:type="dxa"/>
            <w:tcBorders>
              <w:top w:val="single" w:sz="4" w:space="0" w:color="auto"/>
              <w:left w:val="single" w:sz="4" w:space="0" w:color="auto"/>
              <w:bottom w:val="single" w:sz="4" w:space="0" w:color="auto"/>
              <w:right w:val="single" w:sz="4" w:space="0" w:color="auto"/>
            </w:tcBorders>
            <w:vAlign w:val="center"/>
          </w:tcPr>
          <w:p w14:paraId="1075008C" w14:textId="77777777" w:rsidR="008E3924" w:rsidRPr="00575821" w:rsidRDefault="008E3924" w:rsidP="00901802">
            <w:pPr>
              <w:pStyle w:val="TAC"/>
              <w:rPr>
                <w:ins w:id="15192" w:author="Nokia" w:date="2021-06-01T19:01:00Z"/>
                <w:lang w:eastAsia="zh-CN"/>
              </w:rPr>
            </w:pPr>
            <w:ins w:id="15193" w:author="Nokia" w:date="2021-06-01T19:01:00Z">
              <w:r>
                <w:rPr>
                  <w:rFonts w:hint="eastAsia"/>
                  <w:lang w:eastAsia="zh-CN"/>
                </w:rPr>
                <w:t>1</w:t>
              </w:r>
              <w:r>
                <w:rPr>
                  <w:lang w:eastAsia="zh-CN"/>
                </w:rPr>
                <w:t>3</w:t>
              </w:r>
            </w:ins>
          </w:p>
        </w:tc>
      </w:tr>
      <w:tr w:rsidR="008E3924" w14:paraId="0098B22D" w14:textId="77777777" w:rsidTr="00901802">
        <w:trPr>
          <w:cantSplit/>
          <w:jc w:val="center"/>
          <w:ins w:id="15194"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hideMark/>
          </w:tcPr>
          <w:p w14:paraId="461D6759" w14:textId="77777777" w:rsidR="008E3924" w:rsidRDefault="008E3924" w:rsidP="00901802">
            <w:pPr>
              <w:pStyle w:val="TAC"/>
              <w:rPr>
                <w:ins w:id="15195" w:author="Nokia" w:date="2021-06-01T19:01:00Z"/>
              </w:rPr>
            </w:pPr>
            <w:ins w:id="15196" w:author="Nokia" w:date="2021-06-01T19:01:00Z">
              <w:r>
                <w:rPr>
                  <w:szCs w:val="18"/>
                </w:rPr>
                <w:t>Modulation</w:t>
              </w:r>
            </w:ins>
          </w:p>
        </w:tc>
        <w:tc>
          <w:tcPr>
            <w:tcW w:w="1218" w:type="dxa"/>
            <w:tcBorders>
              <w:top w:val="single" w:sz="4" w:space="0" w:color="auto"/>
              <w:left w:val="single" w:sz="4" w:space="0" w:color="auto"/>
              <w:bottom w:val="single" w:sz="4" w:space="0" w:color="auto"/>
              <w:right w:val="single" w:sz="4" w:space="0" w:color="auto"/>
            </w:tcBorders>
            <w:vAlign w:val="center"/>
          </w:tcPr>
          <w:p w14:paraId="7112AC67" w14:textId="77777777" w:rsidR="008E3924" w:rsidRDefault="008E3924" w:rsidP="00901802">
            <w:pPr>
              <w:pStyle w:val="TAC"/>
              <w:rPr>
                <w:ins w:id="15197" w:author="Nokia" w:date="2021-06-01T19:01:00Z"/>
                <w:lang w:eastAsia="zh-CN"/>
              </w:rPr>
            </w:pPr>
            <w:ins w:id="15198" w:author="Nokia" w:date="2021-06-01T19:01:00Z">
              <w:r w:rsidRPr="00575821">
                <w:rPr>
                  <w:lang w:eastAsia="zh-CN"/>
                </w:rPr>
                <w:t>16QAM</w:t>
              </w:r>
            </w:ins>
          </w:p>
        </w:tc>
        <w:tc>
          <w:tcPr>
            <w:tcW w:w="1218" w:type="dxa"/>
            <w:tcBorders>
              <w:top w:val="single" w:sz="4" w:space="0" w:color="auto"/>
              <w:left w:val="single" w:sz="4" w:space="0" w:color="auto"/>
              <w:bottom w:val="single" w:sz="4" w:space="0" w:color="auto"/>
              <w:right w:val="single" w:sz="4" w:space="0" w:color="auto"/>
            </w:tcBorders>
            <w:vAlign w:val="center"/>
          </w:tcPr>
          <w:p w14:paraId="746CDAE9" w14:textId="77777777" w:rsidR="008E3924" w:rsidRDefault="008E3924" w:rsidP="00901802">
            <w:pPr>
              <w:pStyle w:val="TAC"/>
              <w:rPr>
                <w:ins w:id="15199" w:author="Nokia" w:date="2021-06-01T19:01:00Z"/>
                <w:lang w:eastAsia="zh-CN"/>
              </w:rPr>
            </w:pPr>
            <w:ins w:id="15200" w:author="Nokia" w:date="2021-06-01T19:01:00Z">
              <w:r w:rsidRPr="008466C4">
                <w:rPr>
                  <w:lang w:eastAsia="zh-CN"/>
                </w:rPr>
                <w:t>16QAM</w:t>
              </w:r>
            </w:ins>
          </w:p>
        </w:tc>
        <w:tc>
          <w:tcPr>
            <w:tcW w:w="1218" w:type="dxa"/>
            <w:tcBorders>
              <w:top w:val="single" w:sz="4" w:space="0" w:color="auto"/>
              <w:left w:val="single" w:sz="4" w:space="0" w:color="auto"/>
              <w:bottom w:val="single" w:sz="4" w:space="0" w:color="auto"/>
              <w:right w:val="single" w:sz="4" w:space="0" w:color="auto"/>
            </w:tcBorders>
            <w:vAlign w:val="center"/>
          </w:tcPr>
          <w:p w14:paraId="0F170147" w14:textId="77777777" w:rsidR="008E3924" w:rsidRDefault="008E3924" w:rsidP="00901802">
            <w:pPr>
              <w:pStyle w:val="TAC"/>
              <w:rPr>
                <w:ins w:id="15201" w:author="Nokia" w:date="2021-06-01T19:01:00Z"/>
                <w:lang w:eastAsia="zh-CN"/>
              </w:rPr>
            </w:pPr>
            <w:ins w:id="15202" w:author="Nokia" w:date="2021-06-01T19:01:00Z">
              <w:r w:rsidRPr="008466C4">
                <w:rPr>
                  <w:lang w:eastAsia="zh-CN"/>
                </w:rPr>
                <w:t>16QAM</w:t>
              </w:r>
            </w:ins>
          </w:p>
        </w:tc>
      </w:tr>
      <w:tr w:rsidR="008E3924" w14:paraId="7476508E" w14:textId="77777777" w:rsidTr="00901802">
        <w:trPr>
          <w:cantSplit/>
          <w:jc w:val="center"/>
          <w:ins w:id="15203"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hideMark/>
          </w:tcPr>
          <w:p w14:paraId="7CF8105B" w14:textId="77777777" w:rsidR="008E3924" w:rsidRDefault="008E3924" w:rsidP="00901802">
            <w:pPr>
              <w:pStyle w:val="TAC"/>
              <w:rPr>
                <w:ins w:id="15204" w:author="Nokia" w:date="2021-06-01T19:01:00Z"/>
              </w:rPr>
            </w:pPr>
            <w:ins w:id="15205" w:author="Nokia" w:date="2021-06-01T19:01:00Z">
              <w:r>
                <w:rPr>
                  <w:szCs w:val="18"/>
                </w:rPr>
                <w:t>Target Coding Rate</w:t>
              </w:r>
            </w:ins>
          </w:p>
        </w:tc>
        <w:tc>
          <w:tcPr>
            <w:tcW w:w="1218" w:type="dxa"/>
            <w:tcBorders>
              <w:top w:val="single" w:sz="4" w:space="0" w:color="auto"/>
              <w:left w:val="single" w:sz="4" w:space="0" w:color="auto"/>
              <w:bottom w:val="single" w:sz="4" w:space="0" w:color="auto"/>
              <w:right w:val="single" w:sz="4" w:space="0" w:color="auto"/>
            </w:tcBorders>
            <w:vAlign w:val="center"/>
          </w:tcPr>
          <w:p w14:paraId="5398731D" w14:textId="77777777" w:rsidR="008E3924" w:rsidRDefault="008E3924" w:rsidP="00901802">
            <w:pPr>
              <w:pStyle w:val="TAC"/>
              <w:rPr>
                <w:ins w:id="15206" w:author="Nokia" w:date="2021-06-01T19:01:00Z"/>
                <w:lang w:eastAsia="zh-CN"/>
              </w:rPr>
            </w:pPr>
            <w:ins w:id="15207" w:author="Nokia" w:date="2021-06-01T19:01:00Z">
              <w:r>
                <w:rPr>
                  <w:lang w:eastAsia="zh-CN"/>
                </w:rPr>
                <w:t>490/1024</w:t>
              </w:r>
            </w:ins>
          </w:p>
        </w:tc>
        <w:tc>
          <w:tcPr>
            <w:tcW w:w="1218" w:type="dxa"/>
            <w:tcBorders>
              <w:top w:val="single" w:sz="4" w:space="0" w:color="auto"/>
              <w:left w:val="single" w:sz="4" w:space="0" w:color="auto"/>
              <w:bottom w:val="single" w:sz="4" w:space="0" w:color="auto"/>
              <w:right w:val="single" w:sz="4" w:space="0" w:color="auto"/>
            </w:tcBorders>
            <w:vAlign w:val="center"/>
          </w:tcPr>
          <w:p w14:paraId="1A84EEE3" w14:textId="77777777" w:rsidR="008E3924" w:rsidRDefault="008E3924" w:rsidP="00901802">
            <w:pPr>
              <w:pStyle w:val="TAC"/>
              <w:rPr>
                <w:ins w:id="15208" w:author="Nokia" w:date="2021-06-01T19:01:00Z"/>
                <w:lang w:eastAsia="zh-CN"/>
              </w:rPr>
            </w:pPr>
            <w:ins w:id="15209" w:author="Nokia" w:date="2021-06-01T19:01:00Z">
              <w:r>
                <w:rPr>
                  <w:lang w:eastAsia="zh-CN"/>
                </w:rPr>
                <w:t>490/1024</w:t>
              </w:r>
            </w:ins>
          </w:p>
        </w:tc>
        <w:tc>
          <w:tcPr>
            <w:tcW w:w="1218" w:type="dxa"/>
            <w:tcBorders>
              <w:top w:val="single" w:sz="4" w:space="0" w:color="auto"/>
              <w:left w:val="single" w:sz="4" w:space="0" w:color="auto"/>
              <w:bottom w:val="single" w:sz="4" w:space="0" w:color="auto"/>
              <w:right w:val="single" w:sz="4" w:space="0" w:color="auto"/>
            </w:tcBorders>
            <w:vAlign w:val="center"/>
          </w:tcPr>
          <w:p w14:paraId="78CD3BA6" w14:textId="77777777" w:rsidR="008E3924" w:rsidRDefault="008E3924" w:rsidP="00901802">
            <w:pPr>
              <w:pStyle w:val="TAC"/>
              <w:rPr>
                <w:ins w:id="15210" w:author="Nokia" w:date="2021-06-01T19:01:00Z"/>
                <w:lang w:eastAsia="zh-CN"/>
              </w:rPr>
            </w:pPr>
            <w:ins w:id="15211" w:author="Nokia" w:date="2021-06-01T19:01:00Z">
              <w:r>
                <w:rPr>
                  <w:lang w:eastAsia="zh-CN"/>
                </w:rPr>
                <w:t>490/1024</w:t>
              </w:r>
            </w:ins>
          </w:p>
        </w:tc>
      </w:tr>
      <w:tr w:rsidR="008E3924" w14:paraId="0B6E5984" w14:textId="77777777" w:rsidTr="00901802">
        <w:trPr>
          <w:cantSplit/>
          <w:jc w:val="center"/>
          <w:ins w:id="15212"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hideMark/>
          </w:tcPr>
          <w:p w14:paraId="79FD3E29" w14:textId="77777777" w:rsidR="008E3924" w:rsidRDefault="008E3924" w:rsidP="00901802">
            <w:pPr>
              <w:pStyle w:val="TAC"/>
              <w:rPr>
                <w:ins w:id="15213" w:author="Nokia" w:date="2021-06-01T19:01:00Z"/>
                <w:lang w:eastAsia="zh-CN"/>
              </w:rPr>
            </w:pPr>
            <w:ins w:id="15214" w:author="Nokia" w:date="2021-06-01T19:01:00Z">
              <w:r>
                <w:rPr>
                  <w:szCs w:val="18"/>
                </w:rPr>
                <w:t>Number of MIMO layers</w:t>
              </w:r>
            </w:ins>
          </w:p>
        </w:tc>
        <w:tc>
          <w:tcPr>
            <w:tcW w:w="1218" w:type="dxa"/>
            <w:tcBorders>
              <w:top w:val="single" w:sz="4" w:space="0" w:color="auto"/>
              <w:left w:val="single" w:sz="4" w:space="0" w:color="auto"/>
              <w:bottom w:val="single" w:sz="4" w:space="0" w:color="auto"/>
              <w:right w:val="single" w:sz="4" w:space="0" w:color="auto"/>
            </w:tcBorders>
            <w:vAlign w:val="center"/>
          </w:tcPr>
          <w:p w14:paraId="03469E5D" w14:textId="77777777" w:rsidR="008E3924" w:rsidRPr="00575821" w:rsidRDefault="008E3924" w:rsidP="00901802">
            <w:pPr>
              <w:pStyle w:val="TAC"/>
              <w:rPr>
                <w:ins w:id="15215" w:author="Nokia" w:date="2021-06-01T19:01:00Z"/>
                <w:lang w:eastAsia="zh-CN"/>
              </w:rPr>
            </w:pPr>
            <w:ins w:id="15216" w:author="Nokia" w:date="2021-06-01T19:01:00Z">
              <w:r>
                <w:rPr>
                  <w:rFonts w:hint="eastAsia"/>
                  <w:lang w:eastAsia="zh-CN"/>
                </w:rPr>
                <w:t>1</w:t>
              </w:r>
            </w:ins>
          </w:p>
        </w:tc>
        <w:tc>
          <w:tcPr>
            <w:tcW w:w="1218" w:type="dxa"/>
            <w:tcBorders>
              <w:top w:val="single" w:sz="4" w:space="0" w:color="auto"/>
              <w:left w:val="single" w:sz="4" w:space="0" w:color="auto"/>
              <w:bottom w:val="single" w:sz="4" w:space="0" w:color="auto"/>
              <w:right w:val="single" w:sz="4" w:space="0" w:color="auto"/>
            </w:tcBorders>
            <w:vAlign w:val="center"/>
          </w:tcPr>
          <w:p w14:paraId="473605D0" w14:textId="77777777" w:rsidR="008E3924" w:rsidRPr="00575821" w:rsidRDefault="008E3924" w:rsidP="00901802">
            <w:pPr>
              <w:pStyle w:val="TAC"/>
              <w:rPr>
                <w:ins w:id="15217" w:author="Nokia" w:date="2021-06-01T19:01:00Z"/>
                <w:lang w:eastAsia="zh-CN"/>
              </w:rPr>
            </w:pPr>
            <w:ins w:id="15218" w:author="Nokia" w:date="2021-06-01T19:01:00Z">
              <w:r>
                <w:rPr>
                  <w:rFonts w:hint="eastAsia"/>
                  <w:lang w:eastAsia="zh-CN"/>
                </w:rPr>
                <w:t>3</w:t>
              </w:r>
            </w:ins>
          </w:p>
        </w:tc>
        <w:tc>
          <w:tcPr>
            <w:tcW w:w="1218" w:type="dxa"/>
            <w:tcBorders>
              <w:top w:val="single" w:sz="4" w:space="0" w:color="auto"/>
              <w:left w:val="single" w:sz="4" w:space="0" w:color="auto"/>
              <w:bottom w:val="single" w:sz="4" w:space="0" w:color="auto"/>
              <w:right w:val="single" w:sz="4" w:space="0" w:color="auto"/>
            </w:tcBorders>
            <w:vAlign w:val="center"/>
          </w:tcPr>
          <w:p w14:paraId="7E89E6F6" w14:textId="77777777" w:rsidR="008E3924" w:rsidRPr="00575821" w:rsidRDefault="008E3924" w:rsidP="00901802">
            <w:pPr>
              <w:pStyle w:val="TAC"/>
              <w:rPr>
                <w:ins w:id="15219" w:author="Nokia" w:date="2021-06-01T19:01:00Z"/>
                <w:lang w:eastAsia="zh-CN"/>
              </w:rPr>
            </w:pPr>
            <w:ins w:id="15220" w:author="Nokia" w:date="2021-06-01T19:01:00Z">
              <w:r>
                <w:rPr>
                  <w:lang w:eastAsia="zh-CN"/>
                </w:rPr>
                <w:t>4</w:t>
              </w:r>
            </w:ins>
          </w:p>
        </w:tc>
      </w:tr>
      <w:tr w:rsidR="008E3924" w14:paraId="1DCD7575" w14:textId="77777777" w:rsidTr="00901802">
        <w:trPr>
          <w:cantSplit/>
          <w:jc w:val="center"/>
          <w:ins w:id="15221"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hideMark/>
          </w:tcPr>
          <w:p w14:paraId="236CD108" w14:textId="77777777" w:rsidR="008E3924" w:rsidRDefault="008E3924" w:rsidP="00901802">
            <w:pPr>
              <w:pStyle w:val="TAC"/>
              <w:rPr>
                <w:ins w:id="15222" w:author="Nokia" w:date="2021-06-01T19:01:00Z"/>
                <w:lang w:eastAsia="zh-CN"/>
              </w:rPr>
            </w:pPr>
            <w:ins w:id="15223" w:author="Nokia" w:date="2021-06-01T19:01:00Z">
              <w:r>
                <w:rPr>
                  <w:szCs w:val="18"/>
                </w:rPr>
                <w:t xml:space="preserve">Number of DMRS </w:t>
              </w:r>
              <w:r>
                <w:rPr>
                  <w:szCs w:val="18"/>
                  <w:lang w:eastAsia="zh-CN"/>
                </w:rPr>
                <w:t>REs</w:t>
              </w:r>
            </w:ins>
          </w:p>
        </w:tc>
        <w:tc>
          <w:tcPr>
            <w:tcW w:w="1218" w:type="dxa"/>
            <w:tcBorders>
              <w:top w:val="single" w:sz="4" w:space="0" w:color="auto"/>
              <w:left w:val="single" w:sz="4" w:space="0" w:color="auto"/>
              <w:bottom w:val="single" w:sz="4" w:space="0" w:color="auto"/>
              <w:right w:val="single" w:sz="4" w:space="0" w:color="auto"/>
            </w:tcBorders>
            <w:vAlign w:val="center"/>
          </w:tcPr>
          <w:p w14:paraId="209BDC9A" w14:textId="77777777" w:rsidR="008E3924" w:rsidRPr="00575821" w:rsidRDefault="008E3924" w:rsidP="00901802">
            <w:pPr>
              <w:pStyle w:val="TAC"/>
              <w:rPr>
                <w:ins w:id="15224" w:author="Nokia" w:date="2021-06-01T19:01:00Z"/>
                <w:lang w:eastAsia="zh-CN"/>
              </w:rPr>
            </w:pPr>
            <w:ins w:id="15225" w:author="Nokia" w:date="2021-06-01T19:01:00Z">
              <w:r>
                <w:rPr>
                  <w:rFonts w:hint="eastAsia"/>
                  <w:lang w:eastAsia="zh-CN"/>
                </w:rPr>
                <w:t>1</w:t>
              </w:r>
              <w:r>
                <w:rPr>
                  <w:lang w:eastAsia="zh-CN"/>
                </w:rPr>
                <w:t>2</w:t>
              </w:r>
            </w:ins>
          </w:p>
        </w:tc>
        <w:tc>
          <w:tcPr>
            <w:tcW w:w="1218" w:type="dxa"/>
            <w:tcBorders>
              <w:top w:val="single" w:sz="4" w:space="0" w:color="auto"/>
              <w:left w:val="single" w:sz="4" w:space="0" w:color="auto"/>
              <w:bottom w:val="single" w:sz="4" w:space="0" w:color="auto"/>
              <w:right w:val="single" w:sz="4" w:space="0" w:color="auto"/>
            </w:tcBorders>
            <w:vAlign w:val="center"/>
          </w:tcPr>
          <w:p w14:paraId="166AB85F" w14:textId="77777777" w:rsidR="008E3924" w:rsidRPr="00575821" w:rsidRDefault="008E3924" w:rsidP="00901802">
            <w:pPr>
              <w:pStyle w:val="TAC"/>
              <w:rPr>
                <w:ins w:id="15226" w:author="Nokia" w:date="2021-06-01T19:01:00Z"/>
                <w:lang w:eastAsia="zh-CN"/>
              </w:rPr>
            </w:pPr>
            <w:ins w:id="15227" w:author="Nokia" w:date="2021-06-01T19:01:00Z">
              <w:r>
                <w:rPr>
                  <w:lang w:eastAsia="zh-CN"/>
                </w:rPr>
                <w:t>24</w:t>
              </w:r>
            </w:ins>
          </w:p>
        </w:tc>
        <w:tc>
          <w:tcPr>
            <w:tcW w:w="1218" w:type="dxa"/>
            <w:tcBorders>
              <w:top w:val="single" w:sz="4" w:space="0" w:color="auto"/>
              <w:left w:val="single" w:sz="4" w:space="0" w:color="auto"/>
              <w:bottom w:val="single" w:sz="4" w:space="0" w:color="auto"/>
              <w:right w:val="single" w:sz="4" w:space="0" w:color="auto"/>
            </w:tcBorders>
            <w:vAlign w:val="center"/>
          </w:tcPr>
          <w:p w14:paraId="172FBF60" w14:textId="77777777" w:rsidR="008E3924" w:rsidRPr="00575821" w:rsidRDefault="008E3924" w:rsidP="00901802">
            <w:pPr>
              <w:pStyle w:val="TAC"/>
              <w:rPr>
                <w:ins w:id="15228" w:author="Nokia" w:date="2021-06-01T19:01:00Z"/>
                <w:lang w:eastAsia="zh-CN"/>
              </w:rPr>
            </w:pPr>
            <w:ins w:id="15229" w:author="Nokia" w:date="2021-06-01T19:01:00Z">
              <w:r>
                <w:rPr>
                  <w:lang w:eastAsia="zh-CN"/>
                </w:rPr>
                <w:t>24</w:t>
              </w:r>
            </w:ins>
          </w:p>
        </w:tc>
      </w:tr>
      <w:tr w:rsidR="008E3924" w14:paraId="68603814" w14:textId="77777777" w:rsidTr="00901802">
        <w:trPr>
          <w:cantSplit/>
          <w:jc w:val="center"/>
          <w:ins w:id="15230"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hideMark/>
          </w:tcPr>
          <w:p w14:paraId="6E1FCA17" w14:textId="77777777" w:rsidR="008E3924" w:rsidRDefault="008E3924" w:rsidP="00901802">
            <w:pPr>
              <w:pStyle w:val="TAC"/>
              <w:rPr>
                <w:ins w:id="15231" w:author="Nokia" w:date="2021-06-01T19:01:00Z"/>
                <w:lang w:eastAsia="zh-CN"/>
              </w:rPr>
            </w:pPr>
            <w:ins w:id="15232" w:author="Nokia" w:date="2021-06-01T19:01:00Z">
              <w:r>
                <w:rPr>
                  <w:szCs w:val="18"/>
                </w:rPr>
                <w:t>Overhead</w:t>
              </w:r>
              <w:r>
                <w:rPr>
                  <w:szCs w:val="18"/>
                  <w:lang w:val="en-US"/>
                </w:rPr>
                <w:t xml:space="preserve"> for TBS determination</w:t>
              </w:r>
            </w:ins>
          </w:p>
        </w:tc>
        <w:tc>
          <w:tcPr>
            <w:tcW w:w="1218" w:type="dxa"/>
            <w:tcBorders>
              <w:top w:val="single" w:sz="4" w:space="0" w:color="auto"/>
              <w:left w:val="single" w:sz="4" w:space="0" w:color="auto"/>
              <w:bottom w:val="single" w:sz="4" w:space="0" w:color="auto"/>
              <w:right w:val="single" w:sz="4" w:space="0" w:color="auto"/>
            </w:tcBorders>
            <w:vAlign w:val="center"/>
          </w:tcPr>
          <w:p w14:paraId="5498C439" w14:textId="77777777" w:rsidR="008E3924" w:rsidRPr="00575821" w:rsidRDefault="008E3924" w:rsidP="00901802">
            <w:pPr>
              <w:pStyle w:val="TAC"/>
              <w:rPr>
                <w:ins w:id="15233" w:author="Nokia" w:date="2021-06-01T19:01:00Z"/>
                <w:lang w:eastAsia="zh-CN"/>
              </w:rPr>
            </w:pPr>
            <w:ins w:id="15234" w:author="Nokia" w:date="2021-06-01T19:01:00Z">
              <w:r>
                <w:rPr>
                  <w:rFonts w:hint="eastAsia"/>
                  <w:lang w:eastAsia="zh-CN"/>
                </w:rPr>
                <w:t>0</w:t>
              </w:r>
            </w:ins>
          </w:p>
        </w:tc>
        <w:tc>
          <w:tcPr>
            <w:tcW w:w="1218" w:type="dxa"/>
            <w:tcBorders>
              <w:top w:val="single" w:sz="4" w:space="0" w:color="auto"/>
              <w:left w:val="single" w:sz="4" w:space="0" w:color="auto"/>
              <w:bottom w:val="single" w:sz="4" w:space="0" w:color="auto"/>
              <w:right w:val="single" w:sz="4" w:space="0" w:color="auto"/>
            </w:tcBorders>
            <w:vAlign w:val="center"/>
          </w:tcPr>
          <w:p w14:paraId="03AC9FE5" w14:textId="77777777" w:rsidR="008E3924" w:rsidRPr="00575821" w:rsidRDefault="008E3924" w:rsidP="00901802">
            <w:pPr>
              <w:pStyle w:val="TAC"/>
              <w:rPr>
                <w:ins w:id="15235" w:author="Nokia" w:date="2021-06-01T19:01:00Z"/>
                <w:lang w:eastAsia="zh-CN"/>
              </w:rPr>
            </w:pPr>
            <w:ins w:id="15236" w:author="Nokia" w:date="2021-06-01T19:01:00Z">
              <w:r>
                <w:rPr>
                  <w:rFonts w:hint="eastAsia"/>
                  <w:lang w:eastAsia="zh-CN"/>
                </w:rPr>
                <w:t>0</w:t>
              </w:r>
            </w:ins>
          </w:p>
        </w:tc>
        <w:tc>
          <w:tcPr>
            <w:tcW w:w="1218" w:type="dxa"/>
            <w:tcBorders>
              <w:top w:val="single" w:sz="4" w:space="0" w:color="auto"/>
              <w:left w:val="single" w:sz="4" w:space="0" w:color="auto"/>
              <w:bottom w:val="single" w:sz="4" w:space="0" w:color="auto"/>
              <w:right w:val="single" w:sz="4" w:space="0" w:color="auto"/>
            </w:tcBorders>
            <w:vAlign w:val="center"/>
          </w:tcPr>
          <w:p w14:paraId="107EB7DC" w14:textId="77777777" w:rsidR="008E3924" w:rsidRPr="00575821" w:rsidRDefault="008E3924" w:rsidP="00901802">
            <w:pPr>
              <w:pStyle w:val="TAC"/>
              <w:rPr>
                <w:ins w:id="15237" w:author="Nokia" w:date="2021-06-01T19:01:00Z"/>
                <w:lang w:eastAsia="zh-CN"/>
              </w:rPr>
            </w:pPr>
            <w:ins w:id="15238" w:author="Nokia" w:date="2021-06-01T19:01:00Z">
              <w:r>
                <w:rPr>
                  <w:rFonts w:hint="eastAsia"/>
                  <w:lang w:eastAsia="zh-CN"/>
                </w:rPr>
                <w:t>0</w:t>
              </w:r>
            </w:ins>
          </w:p>
        </w:tc>
      </w:tr>
      <w:tr w:rsidR="008E3924" w14:paraId="582C176E" w14:textId="77777777" w:rsidTr="00901802">
        <w:trPr>
          <w:cantSplit/>
          <w:jc w:val="center"/>
          <w:ins w:id="15239"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tcPr>
          <w:p w14:paraId="4E544A34" w14:textId="77777777" w:rsidR="008E3924" w:rsidRDefault="008E3924" w:rsidP="00901802">
            <w:pPr>
              <w:pStyle w:val="TAC"/>
              <w:rPr>
                <w:ins w:id="15240" w:author="Nokia" w:date="2021-06-01T19:01:00Z"/>
              </w:rPr>
            </w:pPr>
            <w:ins w:id="15241" w:author="Nokia" w:date="2021-06-01T19:01:00Z">
              <w:r>
                <w:rPr>
                  <w:szCs w:val="18"/>
                </w:rPr>
                <w:t>Information Bit Payload per Slot (bits)</w:t>
              </w:r>
            </w:ins>
          </w:p>
        </w:tc>
        <w:tc>
          <w:tcPr>
            <w:tcW w:w="1218" w:type="dxa"/>
            <w:tcBorders>
              <w:top w:val="single" w:sz="4" w:space="0" w:color="auto"/>
              <w:left w:val="single" w:sz="4" w:space="0" w:color="auto"/>
              <w:bottom w:val="single" w:sz="4" w:space="0" w:color="auto"/>
              <w:right w:val="single" w:sz="4" w:space="0" w:color="auto"/>
            </w:tcBorders>
            <w:vAlign w:val="center"/>
          </w:tcPr>
          <w:p w14:paraId="12AF9F29" w14:textId="77777777" w:rsidR="008E3924" w:rsidRPr="00575821" w:rsidRDefault="008E3924" w:rsidP="00901802">
            <w:pPr>
              <w:pStyle w:val="TAC"/>
              <w:rPr>
                <w:ins w:id="15242" w:author="Nokia" w:date="2021-06-01T19:01:00Z"/>
                <w:lang w:eastAsia="zh-CN"/>
              </w:rPr>
            </w:pPr>
            <w:ins w:id="15243" w:author="Nokia" w:date="2021-06-01T19:01:00Z">
              <w:r>
                <w:rPr>
                  <w:rFonts w:hint="eastAsia"/>
                  <w:lang w:eastAsia="zh-CN"/>
                </w:rPr>
                <w:t>2</w:t>
              </w:r>
              <w:r>
                <w:rPr>
                  <w:lang w:eastAsia="zh-CN"/>
                </w:rPr>
                <w:t>6632</w:t>
              </w:r>
            </w:ins>
          </w:p>
        </w:tc>
        <w:tc>
          <w:tcPr>
            <w:tcW w:w="1218" w:type="dxa"/>
            <w:tcBorders>
              <w:top w:val="single" w:sz="4" w:space="0" w:color="auto"/>
              <w:left w:val="single" w:sz="4" w:space="0" w:color="auto"/>
              <w:bottom w:val="single" w:sz="4" w:space="0" w:color="auto"/>
              <w:right w:val="single" w:sz="4" w:space="0" w:color="auto"/>
            </w:tcBorders>
            <w:vAlign w:val="center"/>
          </w:tcPr>
          <w:p w14:paraId="76799B71" w14:textId="77777777" w:rsidR="008E3924" w:rsidRPr="00575821" w:rsidRDefault="008E3924" w:rsidP="00901802">
            <w:pPr>
              <w:pStyle w:val="TAC"/>
              <w:rPr>
                <w:ins w:id="15244" w:author="Nokia" w:date="2021-06-01T19:01:00Z"/>
                <w:lang w:eastAsia="zh-CN"/>
              </w:rPr>
            </w:pPr>
            <w:ins w:id="15245" w:author="Nokia" w:date="2021-06-01T19:01:00Z">
              <w:r>
                <w:rPr>
                  <w:rFonts w:hint="eastAsia"/>
                  <w:lang w:eastAsia="zh-CN"/>
                </w:rPr>
                <w:t>7</w:t>
              </w:r>
              <w:r>
                <w:rPr>
                  <w:lang w:eastAsia="zh-CN"/>
                </w:rPr>
                <w:t>3776</w:t>
              </w:r>
            </w:ins>
          </w:p>
        </w:tc>
        <w:tc>
          <w:tcPr>
            <w:tcW w:w="1218" w:type="dxa"/>
            <w:tcBorders>
              <w:top w:val="single" w:sz="4" w:space="0" w:color="auto"/>
              <w:left w:val="single" w:sz="4" w:space="0" w:color="auto"/>
              <w:bottom w:val="single" w:sz="4" w:space="0" w:color="auto"/>
              <w:right w:val="single" w:sz="4" w:space="0" w:color="auto"/>
            </w:tcBorders>
            <w:vAlign w:val="center"/>
          </w:tcPr>
          <w:p w14:paraId="324D3D0E" w14:textId="77777777" w:rsidR="008E3924" w:rsidRPr="00575821" w:rsidRDefault="008E3924" w:rsidP="00901802">
            <w:pPr>
              <w:pStyle w:val="TAC"/>
              <w:rPr>
                <w:ins w:id="15246" w:author="Nokia" w:date="2021-06-01T19:01:00Z"/>
                <w:lang w:eastAsia="zh-CN"/>
              </w:rPr>
            </w:pPr>
            <w:ins w:id="15247" w:author="Nokia" w:date="2021-06-01T19:01:00Z">
              <w:r w:rsidRPr="00B368C5">
                <w:rPr>
                  <w:lang w:eastAsia="zh-CN"/>
                </w:rPr>
                <w:t>98376</w:t>
              </w:r>
            </w:ins>
          </w:p>
        </w:tc>
      </w:tr>
      <w:tr w:rsidR="008E3924" w14:paraId="12D22D08" w14:textId="77777777" w:rsidTr="00901802">
        <w:trPr>
          <w:cantSplit/>
          <w:jc w:val="center"/>
          <w:ins w:id="15248"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tcPr>
          <w:p w14:paraId="2E8BAC88" w14:textId="77777777" w:rsidR="008E3924" w:rsidRDefault="008E3924" w:rsidP="00901802">
            <w:pPr>
              <w:pStyle w:val="TAC"/>
              <w:rPr>
                <w:ins w:id="15249" w:author="Nokia" w:date="2021-06-01T19:01:00Z"/>
              </w:rPr>
            </w:pPr>
            <w:ins w:id="15250" w:author="Nokia" w:date="2021-06-01T19:01:00Z">
              <w:r>
                <w:rPr>
                  <w:szCs w:val="18"/>
                  <w:lang w:val="sv-FI"/>
                </w:rPr>
                <w:t xml:space="preserve">Transport block CRC per </w:t>
              </w:r>
              <w:proofErr w:type="spellStart"/>
              <w:r>
                <w:rPr>
                  <w:szCs w:val="18"/>
                  <w:lang w:val="sv-FI"/>
                </w:rPr>
                <w:t>Slot</w:t>
              </w:r>
              <w:proofErr w:type="spellEnd"/>
              <w:r>
                <w:rPr>
                  <w:szCs w:val="18"/>
                  <w:lang w:val="sv-FI"/>
                </w:rPr>
                <w:t xml:space="preserve"> </w:t>
              </w:r>
              <w:r>
                <w:rPr>
                  <w:szCs w:val="18"/>
                </w:rPr>
                <w:t>(bits)</w:t>
              </w:r>
            </w:ins>
          </w:p>
        </w:tc>
        <w:tc>
          <w:tcPr>
            <w:tcW w:w="1218" w:type="dxa"/>
            <w:tcBorders>
              <w:top w:val="single" w:sz="4" w:space="0" w:color="auto"/>
              <w:left w:val="single" w:sz="4" w:space="0" w:color="auto"/>
              <w:bottom w:val="single" w:sz="4" w:space="0" w:color="auto"/>
              <w:right w:val="single" w:sz="4" w:space="0" w:color="auto"/>
            </w:tcBorders>
            <w:vAlign w:val="center"/>
          </w:tcPr>
          <w:p w14:paraId="3F66A184" w14:textId="77777777" w:rsidR="008E3924" w:rsidRPr="00575821" w:rsidRDefault="008E3924" w:rsidP="00901802">
            <w:pPr>
              <w:pStyle w:val="TAC"/>
              <w:rPr>
                <w:ins w:id="15251" w:author="Nokia" w:date="2021-06-01T19:01:00Z"/>
                <w:lang w:eastAsia="zh-CN"/>
              </w:rPr>
            </w:pPr>
            <w:ins w:id="15252" w:author="Nokia" w:date="2021-06-01T19:01:00Z">
              <w:r>
                <w:rPr>
                  <w:rFonts w:hint="eastAsia"/>
                  <w:lang w:eastAsia="zh-CN"/>
                </w:rPr>
                <w:t>2</w:t>
              </w:r>
              <w:r>
                <w:rPr>
                  <w:lang w:eastAsia="zh-CN"/>
                </w:rPr>
                <w:t>4</w:t>
              </w:r>
            </w:ins>
          </w:p>
        </w:tc>
        <w:tc>
          <w:tcPr>
            <w:tcW w:w="1218" w:type="dxa"/>
            <w:tcBorders>
              <w:top w:val="single" w:sz="4" w:space="0" w:color="auto"/>
              <w:left w:val="single" w:sz="4" w:space="0" w:color="auto"/>
              <w:bottom w:val="single" w:sz="4" w:space="0" w:color="auto"/>
              <w:right w:val="single" w:sz="4" w:space="0" w:color="auto"/>
            </w:tcBorders>
            <w:vAlign w:val="center"/>
          </w:tcPr>
          <w:p w14:paraId="5F4F2310" w14:textId="77777777" w:rsidR="008E3924" w:rsidRPr="00575821" w:rsidRDefault="008E3924" w:rsidP="00901802">
            <w:pPr>
              <w:pStyle w:val="TAC"/>
              <w:rPr>
                <w:ins w:id="15253" w:author="Nokia" w:date="2021-06-01T19:01:00Z"/>
                <w:lang w:eastAsia="zh-CN"/>
              </w:rPr>
            </w:pPr>
            <w:ins w:id="15254" w:author="Nokia" w:date="2021-06-01T19:01:00Z">
              <w:r>
                <w:rPr>
                  <w:rFonts w:hint="eastAsia"/>
                  <w:lang w:eastAsia="zh-CN"/>
                </w:rPr>
                <w:t>2</w:t>
              </w:r>
              <w:r>
                <w:rPr>
                  <w:lang w:eastAsia="zh-CN"/>
                </w:rPr>
                <w:t>4</w:t>
              </w:r>
            </w:ins>
          </w:p>
        </w:tc>
        <w:tc>
          <w:tcPr>
            <w:tcW w:w="1218" w:type="dxa"/>
            <w:tcBorders>
              <w:top w:val="single" w:sz="4" w:space="0" w:color="auto"/>
              <w:left w:val="single" w:sz="4" w:space="0" w:color="auto"/>
              <w:bottom w:val="single" w:sz="4" w:space="0" w:color="auto"/>
              <w:right w:val="single" w:sz="4" w:space="0" w:color="auto"/>
            </w:tcBorders>
            <w:vAlign w:val="center"/>
          </w:tcPr>
          <w:p w14:paraId="7A00FC0B" w14:textId="77777777" w:rsidR="008E3924" w:rsidRPr="00575821" w:rsidRDefault="008E3924" w:rsidP="00901802">
            <w:pPr>
              <w:pStyle w:val="TAC"/>
              <w:rPr>
                <w:ins w:id="15255" w:author="Nokia" w:date="2021-06-01T19:01:00Z"/>
                <w:lang w:eastAsia="zh-CN"/>
              </w:rPr>
            </w:pPr>
            <w:ins w:id="15256" w:author="Nokia" w:date="2021-06-01T19:01:00Z">
              <w:r>
                <w:rPr>
                  <w:rFonts w:hint="eastAsia"/>
                  <w:lang w:eastAsia="zh-CN"/>
                </w:rPr>
                <w:t>2</w:t>
              </w:r>
              <w:r>
                <w:rPr>
                  <w:lang w:eastAsia="zh-CN"/>
                </w:rPr>
                <w:t>4</w:t>
              </w:r>
            </w:ins>
          </w:p>
        </w:tc>
      </w:tr>
      <w:tr w:rsidR="008E3924" w14:paraId="422D886A" w14:textId="77777777" w:rsidTr="00901802">
        <w:trPr>
          <w:cantSplit/>
          <w:jc w:val="center"/>
          <w:ins w:id="15257"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tcPr>
          <w:p w14:paraId="24164946" w14:textId="77777777" w:rsidR="008E3924" w:rsidRDefault="008E3924" w:rsidP="00901802">
            <w:pPr>
              <w:pStyle w:val="TAC"/>
              <w:rPr>
                <w:ins w:id="15258" w:author="Nokia" w:date="2021-06-01T19:01:00Z"/>
              </w:rPr>
            </w:pPr>
            <w:ins w:id="15259" w:author="Nokia" w:date="2021-06-01T19:01:00Z">
              <w:r>
                <w:rPr>
                  <w:szCs w:val="18"/>
                </w:rPr>
                <w:t>Number of Code Blocks per Slot</w:t>
              </w:r>
            </w:ins>
          </w:p>
        </w:tc>
        <w:tc>
          <w:tcPr>
            <w:tcW w:w="1218" w:type="dxa"/>
            <w:tcBorders>
              <w:top w:val="single" w:sz="4" w:space="0" w:color="auto"/>
              <w:left w:val="single" w:sz="4" w:space="0" w:color="auto"/>
              <w:bottom w:val="single" w:sz="4" w:space="0" w:color="auto"/>
              <w:right w:val="single" w:sz="4" w:space="0" w:color="auto"/>
            </w:tcBorders>
            <w:vAlign w:val="center"/>
          </w:tcPr>
          <w:p w14:paraId="0605D335" w14:textId="77777777" w:rsidR="008E3924" w:rsidRPr="00575821" w:rsidRDefault="008E3924" w:rsidP="00901802">
            <w:pPr>
              <w:pStyle w:val="TAC"/>
              <w:rPr>
                <w:ins w:id="15260" w:author="Nokia" w:date="2021-06-01T19:01:00Z"/>
                <w:lang w:eastAsia="zh-CN"/>
              </w:rPr>
            </w:pPr>
            <w:ins w:id="15261" w:author="Nokia" w:date="2021-06-01T19:01:00Z">
              <w:r>
                <w:rPr>
                  <w:rFonts w:hint="eastAsia"/>
                  <w:lang w:eastAsia="zh-CN"/>
                </w:rPr>
                <w:t>4</w:t>
              </w:r>
            </w:ins>
          </w:p>
        </w:tc>
        <w:tc>
          <w:tcPr>
            <w:tcW w:w="1218" w:type="dxa"/>
            <w:tcBorders>
              <w:top w:val="single" w:sz="4" w:space="0" w:color="auto"/>
              <w:left w:val="single" w:sz="4" w:space="0" w:color="auto"/>
              <w:bottom w:val="single" w:sz="4" w:space="0" w:color="auto"/>
              <w:right w:val="single" w:sz="4" w:space="0" w:color="auto"/>
            </w:tcBorders>
            <w:vAlign w:val="center"/>
          </w:tcPr>
          <w:p w14:paraId="28844463" w14:textId="77777777" w:rsidR="008E3924" w:rsidRPr="00575821" w:rsidRDefault="008E3924" w:rsidP="00901802">
            <w:pPr>
              <w:pStyle w:val="TAC"/>
              <w:rPr>
                <w:ins w:id="15262" w:author="Nokia" w:date="2021-06-01T19:01:00Z"/>
                <w:lang w:eastAsia="zh-CN"/>
              </w:rPr>
            </w:pPr>
            <w:ins w:id="15263" w:author="Nokia" w:date="2021-06-01T19:01:00Z">
              <w:r>
                <w:rPr>
                  <w:rFonts w:hint="eastAsia"/>
                  <w:lang w:eastAsia="zh-CN"/>
                </w:rPr>
                <w:t>9</w:t>
              </w:r>
            </w:ins>
          </w:p>
        </w:tc>
        <w:tc>
          <w:tcPr>
            <w:tcW w:w="1218" w:type="dxa"/>
            <w:tcBorders>
              <w:top w:val="single" w:sz="4" w:space="0" w:color="auto"/>
              <w:left w:val="single" w:sz="4" w:space="0" w:color="auto"/>
              <w:bottom w:val="single" w:sz="4" w:space="0" w:color="auto"/>
              <w:right w:val="single" w:sz="4" w:space="0" w:color="auto"/>
            </w:tcBorders>
            <w:vAlign w:val="center"/>
          </w:tcPr>
          <w:p w14:paraId="75406347" w14:textId="77777777" w:rsidR="008E3924" w:rsidRPr="00575821" w:rsidRDefault="008E3924" w:rsidP="00901802">
            <w:pPr>
              <w:pStyle w:val="TAC"/>
              <w:rPr>
                <w:ins w:id="15264" w:author="Nokia" w:date="2021-06-01T19:01:00Z"/>
                <w:lang w:eastAsia="zh-CN"/>
              </w:rPr>
            </w:pPr>
            <w:ins w:id="15265" w:author="Nokia" w:date="2021-06-01T19:01:00Z">
              <w:r>
                <w:rPr>
                  <w:rFonts w:cs="Arial"/>
                  <w:szCs w:val="18"/>
                  <w:lang w:eastAsia="zh-CN"/>
                </w:rPr>
                <w:t>12</w:t>
              </w:r>
            </w:ins>
          </w:p>
        </w:tc>
      </w:tr>
      <w:tr w:rsidR="008E3924" w14:paraId="1B49BDA7" w14:textId="77777777" w:rsidTr="00901802">
        <w:trPr>
          <w:cantSplit/>
          <w:jc w:val="center"/>
          <w:ins w:id="15266"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tcPr>
          <w:p w14:paraId="67D71A74" w14:textId="77777777" w:rsidR="008E3924" w:rsidRDefault="008E3924" w:rsidP="00901802">
            <w:pPr>
              <w:pStyle w:val="TAC"/>
              <w:rPr>
                <w:ins w:id="15267" w:author="Nokia" w:date="2021-06-01T19:01:00Z"/>
              </w:rPr>
            </w:pPr>
            <w:ins w:id="15268" w:author="Nokia" w:date="2021-06-01T19:01:00Z">
              <w:r>
                <w:rPr>
                  <w:szCs w:val="18"/>
                </w:rPr>
                <w:t>Binary Channel Bits Per Slot</w:t>
              </w:r>
              <w:r>
                <w:rPr>
                  <w:szCs w:val="18"/>
                  <w:lang w:val="sv-FI"/>
                </w:rPr>
                <w:t xml:space="preserve"> </w:t>
              </w:r>
              <w:r>
                <w:rPr>
                  <w:szCs w:val="18"/>
                </w:rPr>
                <w:t>(bits)</w:t>
              </w:r>
            </w:ins>
          </w:p>
        </w:tc>
        <w:tc>
          <w:tcPr>
            <w:tcW w:w="1218" w:type="dxa"/>
            <w:tcBorders>
              <w:top w:val="single" w:sz="4" w:space="0" w:color="auto"/>
              <w:left w:val="single" w:sz="4" w:space="0" w:color="auto"/>
              <w:bottom w:val="single" w:sz="4" w:space="0" w:color="auto"/>
              <w:right w:val="single" w:sz="4" w:space="0" w:color="auto"/>
            </w:tcBorders>
            <w:vAlign w:val="center"/>
          </w:tcPr>
          <w:p w14:paraId="421ECD13" w14:textId="77777777" w:rsidR="008E3924" w:rsidRPr="00575821" w:rsidRDefault="008E3924" w:rsidP="00901802">
            <w:pPr>
              <w:pStyle w:val="TAC"/>
              <w:rPr>
                <w:ins w:id="15269" w:author="Nokia" w:date="2021-06-01T19:01:00Z"/>
                <w:lang w:eastAsia="zh-CN"/>
              </w:rPr>
            </w:pPr>
            <w:ins w:id="15270" w:author="Nokia" w:date="2021-06-01T19:01:00Z">
              <w:r>
                <w:rPr>
                  <w:rFonts w:hint="eastAsia"/>
                  <w:lang w:eastAsia="zh-CN"/>
                </w:rPr>
                <w:t>5</w:t>
              </w:r>
              <w:r>
                <w:rPr>
                  <w:lang w:eastAsia="zh-CN"/>
                </w:rPr>
                <w:t>5968</w:t>
              </w:r>
            </w:ins>
          </w:p>
        </w:tc>
        <w:tc>
          <w:tcPr>
            <w:tcW w:w="1218" w:type="dxa"/>
            <w:tcBorders>
              <w:top w:val="single" w:sz="4" w:space="0" w:color="auto"/>
              <w:left w:val="single" w:sz="4" w:space="0" w:color="auto"/>
              <w:bottom w:val="single" w:sz="4" w:space="0" w:color="auto"/>
              <w:right w:val="single" w:sz="4" w:space="0" w:color="auto"/>
            </w:tcBorders>
            <w:vAlign w:val="center"/>
          </w:tcPr>
          <w:p w14:paraId="32AE3230" w14:textId="77777777" w:rsidR="008E3924" w:rsidRPr="00575821" w:rsidRDefault="008E3924" w:rsidP="00901802">
            <w:pPr>
              <w:pStyle w:val="TAC"/>
              <w:rPr>
                <w:ins w:id="15271" w:author="Nokia" w:date="2021-06-01T19:01:00Z"/>
                <w:lang w:eastAsia="zh-CN"/>
              </w:rPr>
            </w:pPr>
            <w:ins w:id="15272" w:author="Nokia" w:date="2021-06-01T19:01:00Z">
              <w:r>
                <w:rPr>
                  <w:rFonts w:hint="eastAsia"/>
                  <w:lang w:eastAsia="zh-CN"/>
                </w:rPr>
                <w:t>1</w:t>
              </w:r>
              <w:r>
                <w:rPr>
                  <w:lang w:eastAsia="zh-CN"/>
                </w:rPr>
                <w:t>52640</w:t>
              </w:r>
            </w:ins>
          </w:p>
        </w:tc>
        <w:tc>
          <w:tcPr>
            <w:tcW w:w="1218" w:type="dxa"/>
            <w:tcBorders>
              <w:top w:val="single" w:sz="4" w:space="0" w:color="auto"/>
              <w:left w:val="single" w:sz="4" w:space="0" w:color="auto"/>
              <w:bottom w:val="single" w:sz="4" w:space="0" w:color="auto"/>
              <w:right w:val="single" w:sz="4" w:space="0" w:color="auto"/>
            </w:tcBorders>
            <w:vAlign w:val="center"/>
          </w:tcPr>
          <w:p w14:paraId="5FC81E92" w14:textId="77777777" w:rsidR="008E3924" w:rsidRPr="00575821" w:rsidRDefault="008E3924" w:rsidP="00901802">
            <w:pPr>
              <w:pStyle w:val="TAC"/>
              <w:rPr>
                <w:ins w:id="15273" w:author="Nokia" w:date="2021-06-01T19:01:00Z"/>
                <w:lang w:eastAsia="zh-CN"/>
              </w:rPr>
            </w:pPr>
            <w:ins w:id="15274" w:author="Nokia" w:date="2021-06-01T19:01:00Z">
              <w:r w:rsidRPr="00B368C5">
                <w:rPr>
                  <w:lang w:eastAsia="zh-CN"/>
                </w:rPr>
                <w:t>203520</w:t>
              </w:r>
            </w:ins>
          </w:p>
        </w:tc>
      </w:tr>
    </w:tbl>
    <w:p w14:paraId="76FD77BF" w14:textId="77777777" w:rsidR="008E3924" w:rsidRDefault="008E3924" w:rsidP="008E3924">
      <w:pPr>
        <w:rPr>
          <w:ins w:id="15275" w:author="Nokia" w:date="2021-06-01T19:01:00Z"/>
          <w:lang w:eastAsia="zh-CN"/>
        </w:rPr>
      </w:pPr>
    </w:p>
    <w:p w14:paraId="74E7D08C" w14:textId="77777777" w:rsidR="008E3924" w:rsidRPr="00B368C5" w:rsidRDefault="008E3924" w:rsidP="008E3924">
      <w:pPr>
        <w:pStyle w:val="TH"/>
        <w:rPr>
          <w:ins w:id="15276" w:author="Nokia" w:date="2021-06-01T19:01:00Z"/>
        </w:rPr>
      </w:pPr>
      <w:ins w:id="15277" w:author="Nokia" w:date="2021-06-01T19:01:00Z">
        <w:r>
          <w:t xml:space="preserve">Table A.2.2-2: </w:t>
        </w:r>
        <w:r w:rsidRPr="002B2367">
          <w:t xml:space="preserve">Fixed Reference Channels </w:t>
        </w:r>
        <w:r>
          <w:t xml:space="preserve">for FR2 PDSCH </w:t>
        </w:r>
        <w:r>
          <w:rPr>
            <w:rFonts w:eastAsia="Malgun Gothic"/>
          </w:rPr>
          <w:t>(</w:t>
        </w:r>
        <w:r>
          <w:rPr>
            <w:lang w:eastAsia="zh-CN"/>
          </w:rPr>
          <w:t>16QAM</w:t>
        </w:r>
        <w:r>
          <w:rPr>
            <w:rFonts w:eastAsia="Malgun Gothic"/>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8"/>
        <w:gridCol w:w="1417"/>
        <w:gridCol w:w="1417"/>
        <w:gridCol w:w="1417"/>
      </w:tblGrid>
      <w:tr w:rsidR="008E3924" w14:paraId="58D6C2CC" w14:textId="77777777" w:rsidTr="00901802">
        <w:trPr>
          <w:cantSplit/>
          <w:jc w:val="center"/>
          <w:ins w:id="15278"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7C3875EE" w14:textId="77777777" w:rsidR="008E3924" w:rsidRDefault="008E3924" w:rsidP="00901802">
            <w:pPr>
              <w:pStyle w:val="TAH"/>
              <w:rPr>
                <w:ins w:id="15279" w:author="Nokia" w:date="2021-06-01T19:01:00Z"/>
              </w:rPr>
            </w:pPr>
            <w:ins w:id="15280" w:author="Nokia" w:date="2021-06-01T19:01:00Z">
              <w:r>
                <w:t>Reference channel</w:t>
              </w:r>
            </w:ins>
          </w:p>
        </w:tc>
        <w:tc>
          <w:tcPr>
            <w:tcW w:w="0" w:type="auto"/>
            <w:tcBorders>
              <w:top w:val="single" w:sz="4" w:space="0" w:color="auto"/>
              <w:left w:val="single" w:sz="4" w:space="0" w:color="auto"/>
              <w:bottom w:val="single" w:sz="4" w:space="0" w:color="auto"/>
              <w:right w:val="single" w:sz="4" w:space="0" w:color="auto"/>
            </w:tcBorders>
            <w:vAlign w:val="center"/>
          </w:tcPr>
          <w:p w14:paraId="1D111B08" w14:textId="77777777" w:rsidR="008E3924" w:rsidRDefault="008E3924" w:rsidP="00901802">
            <w:pPr>
              <w:pStyle w:val="TAH"/>
              <w:rPr>
                <w:ins w:id="15281" w:author="Nokia" w:date="2021-06-01T19:01:00Z"/>
                <w:lang w:eastAsia="zh-CN"/>
              </w:rPr>
            </w:pPr>
            <w:ins w:id="15282" w:author="Nokia" w:date="2021-06-01T19:01:00Z">
              <w:r>
                <w:rPr>
                  <w:lang w:eastAsia="zh-CN"/>
                </w:rPr>
                <w:t>M-FR2-A.3.1-1</w:t>
              </w:r>
            </w:ins>
          </w:p>
        </w:tc>
        <w:tc>
          <w:tcPr>
            <w:tcW w:w="0" w:type="auto"/>
            <w:tcBorders>
              <w:top w:val="single" w:sz="4" w:space="0" w:color="auto"/>
              <w:left w:val="single" w:sz="4" w:space="0" w:color="auto"/>
              <w:bottom w:val="single" w:sz="4" w:space="0" w:color="auto"/>
              <w:right w:val="single" w:sz="4" w:space="0" w:color="auto"/>
            </w:tcBorders>
            <w:vAlign w:val="center"/>
          </w:tcPr>
          <w:p w14:paraId="3446C737" w14:textId="77777777" w:rsidR="008E3924" w:rsidRDefault="008E3924" w:rsidP="00901802">
            <w:pPr>
              <w:pStyle w:val="TAH"/>
              <w:rPr>
                <w:ins w:id="15283" w:author="Nokia" w:date="2021-06-01T19:01:00Z"/>
                <w:lang w:eastAsia="zh-CN"/>
              </w:rPr>
            </w:pPr>
            <w:ins w:id="15284" w:author="Nokia" w:date="2021-06-01T19:01:00Z">
              <w:r>
                <w:rPr>
                  <w:lang w:eastAsia="zh-CN"/>
                </w:rPr>
                <w:t>M-FR2-A.3.1-2</w:t>
              </w:r>
            </w:ins>
          </w:p>
        </w:tc>
        <w:tc>
          <w:tcPr>
            <w:tcW w:w="0" w:type="auto"/>
            <w:tcBorders>
              <w:top w:val="single" w:sz="4" w:space="0" w:color="auto"/>
              <w:left w:val="single" w:sz="4" w:space="0" w:color="auto"/>
              <w:bottom w:val="single" w:sz="4" w:space="0" w:color="auto"/>
              <w:right w:val="single" w:sz="4" w:space="0" w:color="auto"/>
            </w:tcBorders>
            <w:vAlign w:val="center"/>
          </w:tcPr>
          <w:p w14:paraId="1A55637F" w14:textId="77777777" w:rsidR="008E3924" w:rsidRDefault="008E3924" w:rsidP="00901802">
            <w:pPr>
              <w:pStyle w:val="TAH"/>
              <w:rPr>
                <w:ins w:id="15285" w:author="Nokia" w:date="2021-06-01T19:01:00Z"/>
                <w:lang w:eastAsia="zh-CN"/>
              </w:rPr>
            </w:pPr>
            <w:ins w:id="15286" w:author="Nokia" w:date="2021-06-01T19:01:00Z">
              <w:r>
                <w:rPr>
                  <w:lang w:eastAsia="zh-CN"/>
                </w:rPr>
                <w:t>M-FR2-A.3.1-3</w:t>
              </w:r>
            </w:ins>
          </w:p>
        </w:tc>
      </w:tr>
      <w:tr w:rsidR="008E3924" w14:paraId="21491025" w14:textId="77777777" w:rsidTr="00901802">
        <w:trPr>
          <w:cantSplit/>
          <w:jc w:val="center"/>
          <w:ins w:id="15287"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41FBE6C6" w14:textId="77777777" w:rsidR="008E3924" w:rsidRDefault="008E3924" w:rsidP="00901802">
            <w:pPr>
              <w:pStyle w:val="TAC"/>
              <w:rPr>
                <w:ins w:id="15288" w:author="Nokia" w:date="2021-06-01T19:01:00Z"/>
                <w:lang w:eastAsia="zh-CN"/>
              </w:rPr>
            </w:pPr>
            <w:ins w:id="15289" w:author="Nokia" w:date="2021-06-01T19:01:00Z">
              <w:r>
                <w:t>Channel bandwidth</w:t>
              </w:r>
              <w:r>
                <w:rPr>
                  <w:szCs w:val="18"/>
                  <w:lang w:val="sv-FI"/>
                </w:rPr>
                <w:t xml:space="preserve"> </w:t>
              </w:r>
              <w:r>
                <w:rPr>
                  <w:szCs w:val="18"/>
                </w:rPr>
                <w:t>(</w:t>
              </w:r>
              <w:r>
                <w:rPr>
                  <w:rFonts w:hint="eastAsia"/>
                  <w:lang w:eastAsia="zh-CN"/>
                </w:rPr>
                <w:t>M</w:t>
              </w:r>
              <w:r>
                <w:rPr>
                  <w:lang w:eastAsia="zh-CN"/>
                </w:rPr>
                <w:t>Hz</w:t>
              </w:r>
              <w:r>
                <w:rPr>
                  <w:szCs w:val="18"/>
                </w:rPr>
                <w:t>)</w:t>
              </w:r>
            </w:ins>
          </w:p>
        </w:tc>
        <w:tc>
          <w:tcPr>
            <w:tcW w:w="0" w:type="auto"/>
            <w:tcBorders>
              <w:top w:val="single" w:sz="4" w:space="0" w:color="auto"/>
              <w:left w:val="single" w:sz="4" w:space="0" w:color="auto"/>
              <w:bottom w:val="single" w:sz="4" w:space="0" w:color="auto"/>
              <w:right w:val="single" w:sz="4" w:space="0" w:color="auto"/>
            </w:tcBorders>
            <w:vAlign w:val="center"/>
          </w:tcPr>
          <w:p w14:paraId="77D10B86" w14:textId="77777777" w:rsidR="008E3924" w:rsidRDefault="008E3924" w:rsidP="00901802">
            <w:pPr>
              <w:pStyle w:val="TAC"/>
              <w:rPr>
                <w:ins w:id="15290" w:author="Nokia" w:date="2021-06-01T19:01:00Z"/>
                <w:lang w:eastAsia="zh-CN"/>
              </w:rPr>
            </w:pPr>
            <w:ins w:id="15291" w:author="Nokia" w:date="2021-06-01T19:01:00Z">
              <w:r>
                <w:rPr>
                  <w:lang w:eastAsia="zh-CN"/>
                </w:rPr>
                <w:t>100</w:t>
              </w:r>
            </w:ins>
          </w:p>
        </w:tc>
        <w:tc>
          <w:tcPr>
            <w:tcW w:w="0" w:type="auto"/>
            <w:tcBorders>
              <w:top w:val="single" w:sz="4" w:space="0" w:color="auto"/>
              <w:left w:val="single" w:sz="4" w:space="0" w:color="auto"/>
              <w:bottom w:val="single" w:sz="4" w:space="0" w:color="auto"/>
              <w:right w:val="single" w:sz="4" w:space="0" w:color="auto"/>
            </w:tcBorders>
            <w:vAlign w:val="center"/>
          </w:tcPr>
          <w:p w14:paraId="29B40C77" w14:textId="77777777" w:rsidR="008E3924" w:rsidRDefault="008E3924" w:rsidP="00901802">
            <w:pPr>
              <w:pStyle w:val="TAC"/>
              <w:rPr>
                <w:ins w:id="15292" w:author="Nokia" w:date="2021-06-01T19:01:00Z"/>
                <w:lang w:eastAsia="zh-CN"/>
              </w:rPr>
            </w:pPr>
            <w:ins w:id="15293" w:author="Nokia" w:date="2021-06-01T19:01:00Z">
              <w:r>
                <w:rPr>
                  <w:lang w:eastAsia="zh-CN"/>
                </w:rPr>
                <w:t>100</w:t>
              </w:r>
            </w:ins>
          </w:p>
        </w:tc>
        <w:tc>
          <w:tcPr>
            <w:tcW w:w="0" w:type="auto"/>
            <w:tcBorders>
              <w:top w:val="single" w:sz="4" w:space="0" w:color="auto"/>
              <w:left w:val="single" w:sz="4" w:space="0" w:color="auto"/>
              <w:bottom w:val="single" w:sz="4" w:space="0" w:color="auto"/>
              <w:right w:val="single" w:sz="4" w:space="0" w:color="auto"/>
            </w:tcBorders>
            <w:vAlign w:val="center"/>
          </w:tcPr>
          <w:p w14:paraId="7B4F0393" w14:textId="77777777" w:rsidR="008E3924" w:rsidRDefault="008E3924" w:rsidP="00901802">
            <w:pPr>
              <w:pStyle w:val="TAC"/>
              <w:rPr>
                <w:ins w:id="15294" w:author="Nokia" w:date="2021-06-01T19:01:00Z"/>
                <w:lang w:eastAsia="zh-CN"/>
              </w:rPr>
            </w:pPr>
            <w:ins w:id="15295" w:author="Nokia" w:date="2021-06-01T19:01:00Z">
              <w:r>
                <w:rPr>
                  <w:lang w:eastAsia="zh-CN"/>
                </w:rPr>
                <w:t>50</w:t>
              </w:r>
            </w:ins>
          </w:p>
        </w:tc>
      </w:tr>
      <w:tr w:rsidR="008E3924" w14:paraId="010A5C4D" w14:textId="77777777" w:rsidTr="00901802">
        <w:trPr>
          <w:cantSplit/>
          <w:jc w:val="center"/>
          <w:ins w:id="15296"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0AFD2B18" w14:textId="77777777" w:rsidR="008E3924" w:rsidRDefault="008E3924" w:rsidP="00901802">
            <w:pPr>
              <w:pStyle w:val="TAC"/>
              <w:rPr>
                <w:ins w:id="15297" w:author="Nokia" w:date="2021-06-01T19:01:00Z"/>
              </w:rPr>
            </w:pPr>
            <w:ins w:id="15298" w:author="Nokia" w:date="2021-06-01T19:01:00Z">
              <w:r>
                <w:rPr>
                  <w:szCs w:val="18"/>
                </w:rPr>
                <w:t>Subcarrier spacing</w:t>
              </w:r>
              <w:r>
                <w:rPr>
                  <w:szCs w:val="18"/>
                  <w:lang w:val="sv-FI"/>
                </w:rPr>
                <w:t xml:space="preserve"> </w:t>
              </w:r>
              <w:r>
                <w:rPr>
                  <w:szCs w:val="18"/>
                </w:rPr>
                <w:t>(</w:t>
              </w:r>
              <w:r>
                <w:rPr>
                  <w:rFonts w:hint="eastAsia"/>
                  <w:lang w:eastAsia="zh-CN"/>
                </w:rPr>
                <w:t>k</w:t>
              </w:r>
              <w:r>
                <w:rPr>
                  <w:lang w:eastAsia="zh-CN"/>
                </w:rPr>
                <w:t>Hz</w:t>
              </w:r>
              <w:r>
                <w:rPr>
                  <w:szCs w:val="18"/>
                </w:rPr>
                <w:t>)</w:t>
              </w:r>
            </w:ins>
          </w:p>
        </w:tc>
        <w:tc>
          <w:tcPr>
            <w:tcW w:w="0" w:type="auto"/>
            <w:tcBorders>
              <w:top w:val="single" w:sz="4" w:space="0" w:color="auto"/>
              <w:left w:val="single" w:sz="4" w:space="0" w:color="auto"/>
              <w:bottom w:val="single" w:sz="4" w:space="0" w:color="auto"/>
              <w:right w:val="single" w:sz="4" w:space="0" w:color="auto"/>
            </w:tcBorders>
            <w:vAlign w:val="center"/>
          </w:tcPr>
          <w:p w14:paraId="2D6AEE6B" w14:textId="77777777" w:rsidR="008E3924" w:rsidRDefault="008E3924" w:rsidP="00901802">
            <w:pPr>
              <w:pStyle w:val="TAC"/>
              <w:rPr>
                <w:ins w:id="15299" w:author="Nokia" w:date="2021-06-01T19:01:00Z"/>
                <w:lang w:eastAsia="zh-CN"/>
              </w:rPr>
            </w:pPr>
            <w:ins w:id="15300" w:author="Nokia" w:date="2021-06-01T19:01:00Z">
              <w:r>
                <w:rPr>
                  <w:lang w:eastAsia="zh-CN"/>
                </w:rPr>
                <w:t>120</w:t>
              </w:r>
            </w:ins>
          </w:p>
        </w:tc>
        <w:tc>
          <w:tcPr>
            <w:tcW w:w="0" w:type="auto"/>
            <w:tcBorders>
              <w:top w:val="single" w:sz="4" w:space="0" w:color="auto"/>
              <w:left w:val="single" w:sz="4" w:space="0" w:color="auto"/>
              <w:bottom w:val="single" w:sz="4" w:space="0" w:color="auto"/>
              <w:right w:val="single" w:sz="4" w:space="0" w:color="auto"/>
            </w:tcBorders>
            <w:vAlign w:val="center"/>
          </w:tcPr>
          <w:p w14:paraId="7A494946" w14:textId="77777777" w:rsidR="008E3924" w:rsidRDefault="008E3924" w:rsidP="00901802">
            <w:pPr>
              <w:pStyle w:val="TAC"/>
              <w:rPr>
                <w:ins w:id="15301" w:author="Nokia" w:date="2021-06-01T19:01:00Z"/>
                <w:lang w:eastAsia="zh-CN"/>
              </w:rPr>
            </w:pPr>
            <w:ins w:id="15302" w:author="Nokia" w:date="2021-06-01T19:01:00Z">
              <w:r>
                <w:rPr>
                  <w:lang w:eastAsia="zh-CN"/>
                </w:rPr>
                <w:t>120</w:t>
              </w:r>
            </w:ins>
          </w:p>
        </w:tc>
        <w:tc>
          <w:tcPr>
            <w:tcW w:w="0" w:type="auto"/>
            <w:tcBorders>
              <w:top w:val="single" w:sz="4" w:space="0" w:color="auto"/>
              <w:left w:val="single" w:sz="4" w:space="0" w:color="auto"/>
              <w:bottom w:val="single" w:sz="4" w:space="0" w:color="auto"/>
              <w:right w:val="single" w:sz="4" w:space="0" w:color="auto"/>
            </w:tcBorders>
            <w:vAlign w:val="center"/>
          </w:tcPr>
          <w:p w14:paraId="688CEA6E" w14:textId="77777777" w:rsidR="008E3924" w:rsidRDefault="008E3924" w:rsidP="00901802">
            <w:pPr>
              <w:pStyle w:val="TAC"/>
              <w:rPr>
                <w:ins w:id="15303" w:author="Nokia" w:date="2021-06-01T19:01:00Z"/>
                <w:lang w:eastAsia="zh-CN"/>
              </w:rPr>
            </w:pPr>
            <w:ins w:id="15304" w:author="Nokia" w:date="2021-06-01T19:01:00Z">
              <w:r>
                <w:rPr>
                  <w:lang w:eastAsia="zh-CN"/>
                </w:rPr>
                <w:t>60</w:t>
              </w:r>
            </w:ins>
          </w:p>
        </w:tc>
      </w:tr>
      <w:tr w:rsidR="008E3924" w14:paraId="370B05CD" w14:textId="77777777" w:rsidTr="00901802">
        <w:trPr>
          <w:cantSplit/>
          <w:jc w:val="center"/>
          <w:ins w:id="15305"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05839D64" w14:textId="77777777" w:rsidR="008E3924" w:rsidRDefault="008E3924" w:rsidP="00901802">
            <w:pPr>
              <w:pStyle w:val="TAC"/>
              <w:rPr>
                <w:ins w:id="15306" w:author="Nokia" w:date="2021-06-01T19:01:00Z"/>
                <w:lang w:eastAsia="zh-CN"/>
              </w:rPr>
            </w:pPr>
            <w:ins w:id="15307" w:author="Nokia" w:date="2021-06-01T19:01:00Z">
              <w:r>
                <w:rPr>
                  <w:szCs w:val="18"/>
                </w:rPr>
                <w:t>Allocated resource blocks</w:t>
              </w:r>
            </w:ins>
          </w:p>
        </w:tc>
        <w:tc>
          <w:tcPr>
            <w:tcW w:w="0" w:type="auto"/>
            <w:tcBorders>
              <w:top w:val="single" w:sz="4" w:space="0" w:color="auto"/>
              <w:left w:val="single" w:sz="4" w:space="0" w:color="auto"/>
              <w:bottom w:val="single" w:sz="4" w:space="0" w:color="auto"/>
              <w:right w:val="single" w:sz="4" w:space="0" w:color="auto"/>
            </w:tcBorders>
            <w:vAlign w:val="center"/>
          </w:tcPr>
          <w:p w14:paraId="2539A746" w14:textId="77777777" w:rsidR="008E3924" w:rsidRDefault="008E3924" w:rsidP="00901802">
            <w:pPr>
              <w:pStyle w:val="TAC"/>
              <w:rPr>
                <w:ins w:id="15308" w:author="Nokia" w:date="2021-06-01T19:01:00Z"/>
                <w:lang w:eastAsia="zh-CN"/>
              </w:rPr>
            </w:pPr>
            <w:ins w:id="15309" w:author="Nokia" w:date="2021-06-01T19:01:00Z">
              <w:r>
                <w:rPr>
                  <w:lang w:eastAsia="zh-CN"/>
                </w:rPr>
                <w:t>66</w:t>
              </w:r>
            </w:ins>
          </w:p>
        </w:tc>
        <w:tc>
          <w:tcPr>
            <w:tcW w:w="0" w:type="auto"/>
            <w:tcBorders>
              <w:top w:val="single" w:sz="4" w:space="0" w:color="auto"/>
              <w:left w:val="single" w:sz="4" w:space="0" w:color="auto"/>
              <w:bottom w:val="single" w:sz="4" w:space="0" w:color="auto"/>
              <w:right w:val="single" w:sz="4" w:space="0" w:color="auto"/>
            </w:tcBorders>
            <w:vAlign w:val="center"/>
          </w:tcPr>
          <w:p w14:paraId="2FD2F245" w14:textId="77777777" w:rsidR="008E3924" w:rsidRDefault="008E3924" w:rsidP="00901802">
            <w:pPr>
              <w:pStyle w:val="TAC"/>
              <w:rPr>
                <w:ins w:id="15310" w:author="Nokia" w:date="2021-06-01T19:01:00Z"/>
                <w:lang w:eastAsia="zh-CN"/>
              </w:rPr>
            </w:pPr>
            <w:ins w:id="15311" w:author="Nokia" w:date="2021-06-01T19:01:00Z">
              <w:r>
                <w:rPr>
                  <w:lang w:eastAsia="zh-CN"/>
                </w:rPr>
                <w:t>66</w:t>
              </w:r>
            </w:ins>
          </w:p>
        </w:tc>
        <w:tc>
          <w:tcPr>
            <w:tcW w:w="0" w:type="auto"/>
            <w:tcBorders>
              <w:top w:val="single" w:sz="4" w:space="0" w:color="auto"/>
              <w:left w:val="single" w:sz="4" w:space="0" w:color="auto"/>
              <w:bottom w:val="single" w:sz="4" w:space="0" w:color="auto"/>
              <w:right w:val="single" w:sz="4" w:space="0" w:color="auto"/>
            </w:tcBorders>
            <w:vAlign w:val="center"/>
          </w:tcPr>
          <w:p w14:paraId="4AA50058" w14:textId="77777777" w:rsidR="008E3924" w:rsidRDefault="008E3924" w:rsidP="00901802">
            <w:pPr>
              <w:pStyle w:val="TAC"/>
              <w:rPr>
                <w:ins w:id="15312" w:author="Nokia" w:date="2021-06-01T19:01:00Z"/>
                <w:lang w:eastAsia="zh-CN"/>
              </w:rPr>
            </w:pPr>
            <w:ins w:id="15313" w:author="Nokia" w:date="2021-06-01T19:01:00Z">
              <w:r>
                <w:rPr>
                  <w:lang w:eastAsia="zh-CN"/>
                </w:rPr>
                <w:t>66</w:t>
              </w:r>
            </w:ins>
          </w:p>
        </w:tc>
      </w:tr>
      <w:tr w:rsidR="008E3924" w14:paraId="02CAA677" w14:textId="77777777" w:rsidTr="00901802">
        <w:trPr>
          <w:cantSplit/>
          <w:jc w:val="center"/>
          <w:ins w:id="15314"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3CEA52C1" w14:textId="77777777" w:rsidR="008E3924" w:rsidRDefault="008E3924" w:rsidP="00901802">
            <w:pPr>
              <w:pStyle w:val="TAC"/>
              <w:rPr>
                <w:ins w:id="15315" w:author="Nokia" w:date="2021-06-01T19:01:00Z"/>
              </w:rPr>
            </w:pPr>
            <w:ins w:id="15316" w:author="Nokia" w:date="2021-06-01T19:01:00Z">
              <w:r>
                <w:rPr>
                  <w:szCs w:val="18"/>
                </w:rPr>
                <w:t>Number of consecutive PDSCH symbols</w:t>
              </w:r>
            </w:ins>
          </w:p>
        </w:tc>
        <w:tc>
          <w:tcPr>
            <w:tcW w:w="0" w:type="auto"/>
            <w:tcBorders>
              <w:top w:val="single" w:sz="4" w:space="0" w:color="auto"/>
              <w:left w:val="single" w:sz="4" w:space="0" w:color="auto"/>
              <w:bottom w:val="single" w:sz="4" w:space="0" w:color="auto"/>
              <w:right w:val="single" w:sz="4" w:space="0" w:color="auto"/>
            </w:tcBorders>
            <w:vAlign w:val="center"/>
          </w:tcPr>
          <w:p w14:paraId="04758252" w14:textId="77777777" w:rsidR="008E3924" w:rsidRDefault="008E3924" w:rsidP="00901802">
            <w:pPr>
              <w:pStyle w:val="TAC"/>
              <w:rPr>
                <w:ins w:id="15317" w:author="Nokia" w:date="2021-06-01T19:01:00Z"/>
                <w:lang w:eastAsia="zh-CN"/>
              </w:rPr>
            </w:pPr>
            <w:ins w:id="15318" w:author="Nokia" w:date="2021-06-01T19:01:00Z">
              <w:r>
                <w:rPr>
                  <w:lang w:eastAsia="zh-CN"/>
                </w:rPr>
                <w:t>13</w:t>
              </w:r>
            </w:ins>
          </w:p>
        </w:tc>
        <w:tc>
          <w:tcPr>
            <w:tcW w:w="0" w:type="auto"/>
            <w:tcBorders>
              <w:top w:val="single" w:sz="4" w:space="0" w:color="auto"/>
              <w:left w:val="single" w:sz="4" w:space="0" w:color="auto"/>
              <w:bottom w:val="single" w:sz="4" w:space="0" w:color="auto"/>
              <w:right w:val="single" w:sz="4" w:space="0" w:color="auto"/>
            </w:tcBorders>
            <w:vAlign w:val="center"/>
          </w:tcPr>
          <w:p w14:paraId="2B152CDA" w14:textId="77777777" w:rsidR="008E3924" w:rsidRDefault="008E3924" w:rsidP="00901802">
            <w:pPr>
              <w:pStyle w:val="TAC"/>
              <w:rPr>
                <w:ins w:id="15319" w:author="Nokia" w:date="2021-06-01T19:01:00Z"/>
                <w:lang w:eastAsia="zh-CN"/>
              </w:rPr>
            </w:pPr>
            <w:ins w:id="15320" w:author="Nokia" w:date="2021-06-01T19:01:00Z">
              <w:r>
                <w:rPr>
                  <w:lang w:eastAsia="zh-CN"/>
                </w:rPr>
                <w:t>13</w:t>
              </w:r>
            </w:ins>
          </w:p>
        </w:tc>
        <w:tc>
          <w:tcPr>
            <w:tcW w:w="0" w:type="auto"/>
            <w:tcBorders>
              <w:top w:val="single" w:sz="4" w:space="0" w:color="auto"/>
              <w:left w:val="single" w:sz="4" w:space="0" w:color="auto"/>
              <w:bottom w:val="single" w:sz="4" w:space="0" w:color="auto"/>
              <w:right w:val="single" w:sz="4" w:space="0" w:color="auto"/>
            </w:tcBorders>
            <w:vAlign w:val="center"/>
          </w:tcPr>
          <w:p w14:paraId="66666F59" w14:textId="77777777" w:rsidR="008E3924" w:rsidRDefault="008E3924" w:rsidP="00901802">
            <w:pPr>
              <w:pStyle w:val="TAC"/>
              <w:rPr>
                <w:ins w:id="15321" w:author="Nokia" w:date="2021-06-01T19:01:00Z"/>
                <w:lang w:eastAsia="zh-CN"/>
              </w:rPr>
            </w:pPr>
            <w:ins w:id="15322" w:author="Nokia" w:date="2021-06-01T19:01:00Z">
              <w:r>
                <w:rPr>
                  <w:lang w:eastAsia="zh-CN"/>
                </w:rPr>
                <w:t>13</w:t>
              </w:r>
            </w:ins>
          </w:p>
        </w:tc>
      </w:tr>
      <w:tr w:rsidR="008E3924" w14:paraId="71A9CA1A" w14:textId="77777777" w:rsidTr="00901802">
        <w:trPr>
          <w:cantSplit/>
          <w:jc w:val="center"/>
          <w:ins w:id="15323"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3360E3BF" w14:textId="77777777" w:rsidR="008E3924" w:rsidRDefault="008E3924" w:rsidP="00901802">
            <w:pPr>
              <w:pStyle w:val="TAC"/>
              <w:rPr>
                <w:ins w:id="15324" w:author="Nokia" w:date="2021-06-01T19:01:00Z"/>
              </w:rPr>
            </w:pPr>
            <w:ins w:id="15325" w:author="Nokia" w:date="2021-06-01T19:01:00Z">
              <w:r>
                <w:rPr>
                  <w:szCs w:val="18"/>
                </w:rPr>
                <w:t>MCS table</w:t>
              </w:r>
            </w:ins>
          </w:p>
        </w:tc>
        <w:tc>
          <w:tcPr>
            <w:tcW w:w="0" w:type="auto"/>
            <w:tcBorders>
              <w:top w:val="single" w:sz="4" w:space="0" w:color="auto"/>
              <w:left w:val="single" w:sz="4" w:space="0" w:color="auto"/>
              <w:bottom w:val="single" w:sz="4" w:space="0" w:color="auto"/>
              <w:right w:val="single" w:sz="4" w:space="0" w:color="auto"/>
            </w:tcBorders>
            <w:vAlign w:val="center"/>
          </w:tcPr>
          <w:p w14:paraId="270DD8ED" w14:textId="77777777" w:rsidR="008E3924" w:rsidRDefault="008E3924" w:rsidP="00901802">
            <w:pPr>
              <w:pStyle w:val="TAC"/>
              <w:rPr>
                <w:ins w:id="15326" w:author="Nokia" w:date="2021-06-01T19:01:00Z"/>
                <w:lang w:eastAsia="zh-CN"/>
              </w:rPr>
            </w:pPr>
            <w:ins w:id="15327" w:author="Nokia" w:date="2021-06-01T19:01:00Z">
              <w:r>
                <w:rPr>
                  <w:rFonts w:hint="eastAsia"/>
                  <w:lang w:eastAsia="zh-CN"/>
                </w:rPr>
                <w:t>6</w:t>
              </w:r>
              <w:r>
                <w:rPr>
                  <w:lang w:eastAsia="zh-CN"/>
                </w:rPr>
                <w:t>4QAM</w:t>
              </w:r>
            </w:ins>
          </w:p>
        </w:tc>
        <w:tc>
          <w:tcPr>
            <w:tcW w:w="0" w:type="auto"/>
            <w:tcBorders>
              <w:top w:val="single" w:sz="4" w:space="0" w:color="auto"/>
              <w:left w:val="single" w:sz="4" w:space="0" w:color="auto"/>
              <w:bottom w:val="single" w:sz="4" w:space="0" w:color="auto"/>
              <w:right w:val="single" w:sz="4" w:space="0" w:color="auto"/>
            </w:tcBorders>
            <w:vAlign w:val="center"/>
          </w:tcPr>
          <w:p w14:paraId="5947D1F7" w14:textId="77777777" w:rsidR="008E3924" w:rsidRDefault="008E3924" w:rsidP="00901802">
            <w:pPr>
              <w:pStyle w:val="TAC"/>
              <w:rPr>
                <w:ins w:id="15328" w:author="Nokia" w:date="2021-06-01T19:01:00Z"/>
                <w:lang w:eastAsia="zh-CN"/>
              </w:rPr>
            </w:pPr>
            <w:ins w:id="15329" w:author="Nokia" w:date="2021-06-01T19:01:00Z">
              <w:r>
                <w:rPr>
                  <w:rFonts w:hint="eastAsia"/>
                  <w:lang w:eastAsia="zh-CN"/>
                </w:rPr>
                <w:t>6</w:t>
              </w:r>
              <w:r>
                <w:rPr>
                  <w:lang w:eastAsia="zh-CN"/>
                </w:rPr>
                <w:t>4QAM</w:t>
              </w:r>
            </w:ins>
          </w:p>
        </w:tc>
        <w:tc>
          <w:tcPr>
            <w:tcW w:w="0" w:type="auto"/>
            <w:tcBorders>
              <w:top w:val="single" w:sz="4" w:space="0" w:color="auto"/>
              <w:left w:val="single" w:sz="4" w:space="0" w:color="auto"/>
              <w:bottom w:val="single" w:sz="4" w:space="0" w:color="auto"/>
              <w:right w:val="single" w:sz="4" w:space="0" w:color="auto"/>
            </w:tcBorders>
            <w:vAlign w:val="center"/>
          </w:tcPr>
          <w:p w14:paraId="334ED0B7" w14:textId="77777777" w:rsidR="008E3924" w:rsidRDefault="008E3924" w:rsidP="00901802">
            <w:pPr>
              <w:pStyle w:val="TAC"/>
              <w:rPr>
                <w:ins w:id="15330" w:author="Nokia" w:date="2021-06-01T19:01:00Z"/>
                <w:lang w:eastAsia="zh-CN"/>
              </w:rPr>
            </w:pPr>
            <w:ins w:id="15331" w:author="Nokia" w:date="2021-06-01T19:01:00Z">
              <w:r>
                <w:rPr>
                  <w:rFonts w:hint="eastAsia"/>
                  <w:lang w:eastAsia="zh-CN"/>
                </w:rPr>
                <w:t>6</w:t>
              </w:r>
              <w:r>
                <w:rPr>
                  <w:lang w:eastAsia="zh-CN"/>
                </w:rPr>
                <w:t>4QAM</w:t>
              </w:r>
            </w:ins>
          </w:p>
        </w:tc>
      </w:tr>
      <w:tr w:rsidR="008E3924" w14:paraId="38E74D5F" w14:textId="77777777" w:rsidTr="00901802">
        <w:trPr>
          <w:cantSplit/>
          <w:jc w:val="center"/>
          <w:ins w:id="15332"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19BB4E8B" w14:textId="77777777" w:rsidR="008E3924" w:rsidRDefault="008E3924" w:rsidP="00901802">
            <w:pPr>
              <w:pStyle w:val="TAC"/>
              <w:rPr>
                <w:ins w:id="15333" w:author="Nokia" w:date="2021-06-01T19:01:00Z"/>
                <w:szCs w:val="22"/>
              </w:rPr>
            </w:pPr>
            <w:ins w:id="15334" w:author="Nokia" w:date="2021-06-01T19:01:00Z">
              <w:r>
                <w:rPr>
                  <w:szCs w:val="18"/>
                </w:rPr>
                <w:t>MCS index</w:t>
              </w:r>
            </w:ins>
          </w:p>
        </w:tc>
        <w:tc>
          <w:tcPr>
            <w:tcW w:w="0" w:type="auto"/>
            <w:tcBorders>
              <w:top w:val="single" w:sz="4" w:space="0" w:color="auto"/>
              <w:left w:val="single" w:sz="4" w:space="0" w:color="auto"/>
              <w:bottom w:val="single" w:sz="4" w:space="0" w:color="auto"/>
              <w:right w:val="single" w:sz="4" w:space="0" w:color="auto"/>
            </w:tcBorders>
            <w:vAlign w:val="center"/>
          </w:tcPr>
          <w:p w14:paraId="41C0F127" w14:textId="77777777" w:rsidR="008E3924" w:rsidRDefault="008E3924" w:rsidP="00901802">
            <w:pPr>
              <w:pStyle w:val="TAC"/>
              <w:rPr>
                <w:ins w:id="15335" w:author="Nokia" w:date="2021-06-01T19:01:00Z"/>
                <w:lang w:eastAsia="zh-CN"/>
              </w:rPr>
            </w:pPr>
            <w:ins w:id="15336" w:author="Nokia" w:date="2021-06-01T19:01:00Z">
              <w:r>
                <w:rPr>
                  <w:rFonts w:hint="eastAsia"/>
                  <w:lang w:eastAsia="zh-CN"/>
                </w:rPr>
                <w:t>1</w:t>
              </w:r>
              <w:r>
                <w:rPr>
                  <w:lang w:eastAsia="zh-CN"/>
                </w:rPr>
                <w:t>3</w:t>
              </w:r>
            </w:ins>
          </w:p>
        </w:tc>
        <w:tc>
          <w:tcPr>
            <w:tcW w:w="0" w:type="auto"/>
            <w:tcBorders>
              <w:top w:val="single" w:sz="4" w:space="0" w:color="auto"/>
              <w:left w:val="single" w:sz="4" w:space="0" w:color="auto"/>
              <w:bottom w:val="single" w:sz="4" w:space="0" w:color="auto"/>
              <w:right w:val="single" w:sz="4" w:space="0" w:color="auto"/>
            </w:tcBorders>
            <w:vAlign w:val="center"/>
          </w:tcPr>
          <w:p w14:paraId="21F04A06" w14:textId="77777777" w:rsidR="008E3924" w:rsidRDefault="008E3924" w:rsidP="00901802">
            <w:pPr>
              <w:pStyle w:val="TAC"/>
              <w:rPr>
                <w:ins w:id="15337" w:author="Nokia" w:date="2021-06-01T19:01:00Z"/>
                <w:lang w:eastAsia="zh-CN"/>
              </w:rPr>
            </w:pPr>
            <w:ins w:id="15338" w:author="Nokia" w:date="2021-06-01T19:01:00Z">
              <w:r>
                <w:rPr>
                  <w:rFonts w:hint="eastAsia"/>
                  <w:lang w:eastAsia="zh-CN"/>
                </w:rPr>
                <w:t>1</w:t>
              </w:r>
              <w:r>
                <w:rPr>
                  <w:lang w:eastAsia="zh-CN"/>
                </w:rPr>
                <w:t>3</w:t>
              </w:r>
            </w:ins>
          </w:p>
        </w:tc>
        <w:tc>
          <w:tcPr>
            <w:tcW w:w="0" w:type="auto"/>
            <w:tcBorders>
              <w:top w:val="single" w:sz="4" w:space="0" w:color="auto"/>
              <w:left w:val="single" w:sz="4" w:space="0" w:color="auto"/>
              <w:bottom w:val="single" w:sz="4" w:space="0" w:color="auto"/>
              <w:right w:val="single" w:sz="4" w:space="0" w:color="auto"/>
            </w:tcBorders>
            <w:vAlign w:val="center"/>
          </w:tcPr>
          <w:p w14:paraId="1A548E64" w14:textId="77777777" w:rsidR="008E3924" w:rsidRDefault="008E3924" w:rsidP="00901802">
            <w:pPr>
              <w:pStyle w:val="TAC"/>
              <w:rPr>
                <w:ins w:id="15339" w:author="Nokia" w:date="2021-06-01T19:01:00Z"/>
                <w:lang w:eastAsia="zh-CN"/>
              </w:rPr>
            </w:pPr>
            <w:ins w:id="15340" w:author="Nokia" w:date="2021-06-01T19:01:00Z">
              <w:r>
                <w:rPr>
                  <w:rFonts w:hint="eastAsia"/>
                  <w:lang w:eastAsia="zh-CN"/>
                </w:rPr>
                <w:t>1</w:t>
              </w:r>
              <w:r>
                <w:rPr>
                  <w:lang w:eastAsia="zh-CN"/>
                </w:rPr>
                <w:t>3</w:t>
              </w:r>
            </w:ins>
          </w:p>
        </w:tc>
      </w:tr>
      <w:tr w:rsidR="008E3924" w14:paraId="33174244" w14:textId="77777777" w:rsidTr="00901802">
        <w:trPr>
          <w:cantSplit/>
          <w:jc w:val="center"/>
          <w:ins w:id="15341"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1C901473" w14:textId="77777777" w:rsidR="008E3924" w:rsidRDefault="008E3924" w:rsidP="00901802">
            <w:pPr>
              <w:pStyle w:val="TAC"/>
              <w:rPr>
                <w:ins w:id="15342" w:author="Nokia" w:date="2021-06-01T19:01:00Z"/>
              </w:rPr>
            </w:pPr>
            <w:ins w:id="15343" w:author="Nokia" w:date="2021-06-01T19:01:00Z">
              <w:r>
                <w:rPr>
                  <w:szCs w:val="18"/>
                </w:rPr>
                <w:t>Modulation</w:t>
              </w:r>
            </w:ins>
          </w:p>
        </w:tc>
        <w:tc>
          <w:tcPr>
            <w:tcW w:w="0" w:type="auto"/>
            <w:tcBorders>
              <w:top w:val="single" w:sz="4" w:space="0" w:color="auto"/>
              <w:left w:val="single" w:sz="4" w:space="0" w:color="auto"/>
              <w:bottom w:val="single" w:sz="4" w:space="0" w:color="auto"/>
              <w:right w:val="single" w:sz="4" w:space="0" w:color="auto"/>
            </w:tcBorders>
            <w:vAlign w:val="center"/>
          </w:tcPr>
          <w:p w14:paraId="5E6D3892" w14:textId="77777777" w:rsidR="008E3924" w:rsidRPr="008466C4" w:rsidRDefault="008E3924" w:rsidP="00901802">
            <w:pPr>
              <w:pStyle w:val="TAC"/>
              <w:rPr>
                <w:ins w:id="15344" w:author="Nokia" w:date="2021-06-01T19:01:00Z"/>
                <w:lang w:eastAsia="zh-CN"/>
              </w:rPr>
            </w:pPr>
            <w:ins w:id="15345" w:author="Nokia" w:date="2021-06-01T19:01:00Z">
              <w:r w:rsidRPr="008466C4">
                <w:rPr>
                  <w:lang w:eastAsia="zh-CN"/>
                </w:rPr>
                <w:t>16QAM</w:t>
              </w:r>
            </w:ins>
          </w:p>
        </w:tc>
        <w:tc>
          <w:tcPr>
            <w:tcW w:w="0" w:type="auto"/>
            <w:tcBorders>
              <w:top w:val="single" w:sz="4" w:space="0" w:color="auto"/>
              <w:left w:val="single" w:sz="4" w:space="0" w:color="auto"/>
              <w:bottom w:val="single" w:sz="4" w:space="0" w:color="auto"/>
              <w:right w:val="single" w:sz="4" w:space="0" w:color="auto"/>
            </w:tcBorders>
            <w:vAlign w:val="center"/>
          </w:tcPr>
          <w:p w14:paraId="1F202D1B" w14:textId="77777777" w:rsidR="008E3924" w:rsidRPr="008466C4" w:rsidRDefault="008E3924" w:rsidP="00901802">
            <w:pPr>
              <w:pStyle w:val="TAC"/>
              <w:rPr>
                <w:ins w:id="15346" w:author="Nokia" w:date="2021-06-01T19:01:00Z"/>
                <w:lang w:eastAsia="zh-CN"/>
              </w:rPr>
            </w:pPr>
            <w:ins w:id="15347" w:author="Nokia" w:date="2021-06-01T19:01:00Z">
              <w:r w:rsidRPr="008466C4">
                <w:rPr>
                  <w:lang w:eastAsia="zh-CN"/>
                </w:rPr>
                <w:t>16QAM</w:t>
              </w:r>
            </w:ins>
          </w:p>
        </w:tc>
        <w:tc>
          <w:tcPr>
            <w:tcW w:w="0" w:type="auto"/>
            <w:tcBorders>
              <w:top w:val="single" w:sz="4" w:space="0" w:color="auto"/>
              <w:left w:val="single" w:sz="4" w:space="0" w:color="auto"/>
              <w:bottom w:val="single" w:sz="4" w:space="0" w:color="auto"/>
              <w:right w:val="single" w:sz="4" w:space="0" w:color="auto"/>
            </w:tcBorders>
            <w:vAlign w:val="center"/>
          </w:tcPr>
          <w:p w14:paraId="306F2626" w14:textId="77777777" w:rsidR="008E3924" w:rsidRPr="008466C4" w:rsidRDefault="008E3924" w:rsidP="00901802">
            <w:pPr>
              <w:pStyle w:val="TAC"/>
              <w:rPr>
                <w:ins w:id="15348" w:author="Nokia" w:date="2021-06-01T19:01:00Z"/>
                <w:lang w:eastAsia="zh-CN"/>
              </w:rPr>
            </w:pPr>
            <w:ins w:id="15349" w:author="Nokia" w:date="2021-06-01T19:01:00Z">
              <w:r w:rsidRPr="008466C4">
                <w:rPr>
                  <w:lang w:eastAsia="zh-CN"/>
                </w:rPr>
                <w:t>16QAM</w:t>
              </w:r>
            </w:ins>
          </w:p>
        </w:tc>
      </w:tr>
      <w:tr w:rsidR="008E3924" w14:paraId="665393F2" w14:textId="77777777" w:rsidTr="00901802">
        <w:trPr>
          <w:cantSplit/>
          <w:jc w:val="center"/>
          <w:ins w:id="15350"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1E5608F7" w14:textId="77777777" w:rsidR="008E3924" w:rsidRDefault="008E3924" w:rsidP="00901802">
            <w:pPr>
              <w:pStyle w:val="TAC"/>
              <w:rPr>
                <w:ins w:id="15351" w:author="Nokia" w:date="2021-06-01T19:01:00Z"/>
              </w:rPr>
            </w:pPr>
            <w:ins w:id="15352" w:author="Nokia" w:date="2021-06-01T19:01:00Z">
              <w:r>
                <w:rPr>
                  <w:szCs w:val="18"/>
                </w:rPr>
                <w:t>Target Coding Rate</w:t>
              </w:r>
            </w:ins>
          </w:p>
        </w:tc>
        <w:tc>
          <w:tcPr>
            <w:tcW w:w="0" w:type="auto"/>
            <w:tcBorders>
              <w:top w:val="single" w:sz="4" w:space="0" w:color="auto"/>
              <w:left w:val="single" w:sz="4" w:space="0" w:color="auto"/>
              <w:bottom w:val="single" w:sz="4" w:space="0" w:color="auto"/>
              <w:right w:val="single" w:sz="4" w:space="0" w:color="auto"/>
            </w:tcBorders>
            <w:vAlign w:val="center"/>
          </w:tcPr>
          <w:p w14:paraId="65A2B289" w14:textId="77777777" w:rsidR="008E3924" w:rsidRPr="00575821" w:rsidRDefault="008E3924" w:rsidP="00901802">
            <w:pPr>
              <w:pStyle w:val="TAC"/>
              <w:rPr>
                <w:ins w:id="15353" w:author="Nokia" w:date="2021-06-01T19:01:00Z"/>
                <w:lang w:eastAsia="zh-CN"/>
              </w:rPr>
            </w:pPr>
            <w:ins w:id="15354" w:author="Nokia" w:date="2021-06-01T19:01:00Z">
              <w:r>
                <w:rPr>
                  <w:lang w:eastAsia="zh-CN"/>
                </w:rPr>
                <w:t>490/1024</w:t>
              </w:r>
            </w:ins>
          </w:p>
        </w:tc>
        <w:tc>
          <w:tcPr>
            <w:tcW w:w="0" w:type="auto"/>
            <w:tcBorders>
              <w:top w:val="single" w:sz="4" w:space="0" w:color="auto"/>
              <w:left w:val="single" w:sz="4" w:space="0" w:color="auto"/>
              <w:bottom w:val="single" w:sz="4" w:space="0" w:color="auto"/>
              <w:right w:val="single" w:sz="4" w:space="0" w:color="auto"/>
            </w:tcBorders>
            <w:vAlign w:val="center"/>
          </w:tcPr>
          <w:p w14:paraId="2DA82490" w14:textId="77777777" w:rsidR="008E3924" w:rsidRPr="00575821" w:rsidRDefault="008E3924" w:rsidP="00901802">
            <w:pPr>
              <w:pStyle w:val="TAC"/>
              <w:rPr>
                <w:ins w:id="15355" w:author="Nokia" w:date="2021-06-01T19:01:00Z"/>
                <w:lang w:eastAsia="zh-CN"/>
              </w:rPr>
            </w:pPr>
            <w:ins w:id="15356" w:author="Nokia" w:date="2021-06-01T19:01:00Z">
              <w:r>
                <w:rPr>
                  <w:lang w:eastAsia="zh-CN"/>
                </w:rPr>
                <w:t>490/1024</w:t>
              </w:r>
            </w:ins>
          </w:p>
        </w:tc>
        <w:tc>
          <w:tcPr>
            <w:tcW w:w="0" w:type="auto"/>
            <w:tcBorders>
              <w:top w:val="single" w:sz="4" w:space="0" w:color="auto"/>
              <w:left w:val="single" w:sz="4" w:space="0" w:color="auto"/>
              <w:bottom w:val="single" w:sz="4" w:space="0" w:color="auto"/>
              <w:right w:val="single" w:sz="4" w:space="0" w:color="auto"/>
            </w:tcBorders>
            <w:vAlign w:val="center"/>
          </w:tcPr>
          <w:p w14:paraId="268F6648" w14:textId="77777777" w:rsidR="008E3924" w:rsidRPr="00575821" w:rsidRDefault="008E3924" w:rsidP="00901802">
            <w:pPr>
              <w:pStyle w:val="TAC"/>
              <w:rPr>
                <w:ins w:id="15357" w:author="Nokia" w:date="2021-06-01T19:01:00Z"/>
                <w:lang w:eastAsia="zh-CN"/>
              </w:rPr>
            </w:pPr>
            <w:ins w:id="15358" w:author="Nokia" w:date="2021-06-01T19:01:00Z">
              <w:r>
                <w:rPr>
                  <w:lang w:eastAsia="zh-CN"/>
                </w:rPr>
                <w:t>490/1024</w:t>
              </w:r>
            </w:ins>
          </w:p>
        </w:tc>
      </w:tr>
      <w:tr w:rsidR="008E3924" w14:paraId="61B23498" w14:textId="77777777" w:rsidTr="00901802">
        <w:trPr>
          <w:cantSplit/>
          <w:jc w:val="center"/>
          <w:ins w:id="15359"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2F5FA92B" w14:textId="77777777" w:rsidR="008E3924" w:rsidRDefault="008E3924" w:rsidP="00901802">
            <w:pPr>
              <w:pStyle w:val="TAC"/>
              <w:rPr>
                <w:ins w:id="15360" w:author="Nokia" w:date="2021-06-01T19:01:00Z"/>
                <w:lang w:eastAsia="zh-CN"/>
              </w:rPr>
            </w:pPr>
            <w:ins w:id="15361" w:author="Nokia" w:date="2021-06-01T19:01:00Z">
              <w:r>
                <w:rPr>
                  <w:szCs w:val="18"/>
                </w:rPr>
                <w:t>Number of MIMO layers</w:t>
              </w:r>
            </w:ins>
          </w:p>
        </w:tc>
        <w:tc>
          <w:tcPr>
            <w:tcW w:w="0" w:type="auto"/>
            <w:tcBorders>
              <w:top w:val="single" w:sz="4" w:space="0" w:color="auto"/>
              <w:left w:val="single" w:sz="4" w:space="0" w:color="auto"/>
              <w:bottom w:val="single" w:sz="4" w:space="0" w:color="auto"/>
              <w:right w:val="single" w:sz="4" w:space="0" w:color="auto"/>
            </w:tcBorders>
            <w:vAlign w:val="center"/>
          </w:tcPr>
          <w:p w14:paraId="03E9B2F0" w14:textId="77777777" w:rsidR="008E3924" w:rsidRDefault="008E3924" w:rsidP="00901802">
            <w:pPr>
              <w:pStyle w:val="TAC"/>
              <w:rPr>
                <w:ins w:id="15362" w:author="Nokia" w:date="2021-06-01T19:01:00Z"/>
                <w:lang w:eastAsia="zh-CN"/>
              </w:rPr>
            </w:pPr>
            <w:ins w:id="15363" w:author="Nokia" w:date="2021-06-01T19:01:00Z">
              <w:r>
                <w:rPr>
                  <w:lang w:eastAsia="zh-CN"/>
                </w:rPr>
                <w:t>1</w:t>
              </w:r>
            </w:ins>
          </w:p>
        </w:tc>
        <w:tc>
          <w:tcPr>
            <w:tcW w:w="0" w:type="auto"/>
            <w:tcBorders>
              <w:top w:val="single" w:sz="4" w:space="0" w:color="auto"/>
              <w:left w:val="single" w:sz="4" w:space="0" w:color="auto"/>
              <w:bottom w:val="single" w:sz="4" w:space="0" w:color="auto"/>
              <w:right w:val="single" w:sz="4" w:space="0" w:color="auto"/>
            </w:tcBorders>
            <w:vAlign w:val="center"/>
          </w:tcPr>
          <w:p w14:paraId="37824C46" w14:textId="77777777" w:rsidR="008E3924" w:rsidRDefault="008E3924" w:rsidP="00901802">
            <w:pPr>
              <w:pStyle w:val="TAC"/>
              <w:rPr>
                <w:ins w:id="15364" w:author="Nokia" w:date="2021-06-01T19:01:00Z"/>
                <w:lang w:eastAsia="zh-CN"/>
              </w:rPr>
            </w:pPr>
            <w:ins w:id="15365" w:author="Nokia" w:date="2021-06-01T19:01:00Z">
              <w:r>
                <w:rPr>
                  <w:lang w:eastAsia="zh-CN"/>
                </w:rPr>
                <w:t>2</w:t>
              </w:r>
            </w:ins>
          </w:p>
        </w:tc>
        <w:tc>
          <w:tcPr>
            <w:tcW w:w="0" w:type="auto"/>
            <w:tcBorders>
              <w:top w:val="single" w:sz="4" w:space="0" w:color="auto"/>
              <w:left w:val="single" w:sz="4" w:space="0" w:color="auto"/>
              <w:bottom w:val="single" w:sz="4" w:space="0" w:color="auto"/>
              <w:right w:val="single" w:sz="4" w:space="0" w:color="auto"/>
            </w:tcBorders>
            <w:vAlign w:val="center"/>
          </w:tcPr>
          <w:p w14:paraId="1CB4DDEB" w14:textId="77777777" w:rsidR="008E3924" w:rsidRDefault="008E3924" w:rsidP="00901802">
            <w:pPr>
              <w:pStyle w:val="TAC"/>
              <w:rPr>
                <w:ins w:id="15366" w:author="Nokia" w:date="2021-06-01T19:01:00Z"/>
                <w:lang w:eastAsia="zh-CN"/>
              </w:rPr>
            </w:pPr>
            <w:ins w:id="15367" w:author="Nokia" w:date="2021-06-01T19:01:00Z">
              <w:r>
                <w:rPr>
                  <w:lang w:eastAsia="zh-CN"/>
                </w:rPr>
                <w:t>2</w:t>
              </w:r>
            </w:ins>
          </w:p>
        </w:tc>
      </w:tr>
      <w:tr w:rsidR="008E3924" w14:paraId="57E5EE0A" w14:textId="77777777" w:rsidTr="00901802">
        <w:trPr>
          <w:cantSplit/>
          <w:jc w:val="center"/>
          <w:ins w:id="15368"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0C989C37" w14:textId="77777777" w:rsidR="008E3924" w:rsidRDefault="008E3924" w:rsidP="00901802">
            <w:pPr>
              <w:pStyle w:val="TAC"/>
              <w:rPr>
                <w:ins w:id="15369" w:author="Nokia" w:date="2021-06-01T19:01:00Z"/>
                <w:lang w:eastAsia="zh-CN"/>
              </w:rPr>
            </w:pPr>
            <w:ins w:id="15370" w:author="Nokia" w:date="2021-06-01T19:01:00Z">
              <w:r>
                <w:rPr>
                  <w:szCs w:val="18"/>
                </w:rPr>
                <w:t xml:space="preserve">Number of DMRS </w:t>
              </w:r>
              <w:r>
                <w:rPr>
                  <w:szCs w:val="18"/>
                  <w:lang w:eastAsia="zh-CN"/>
                </w:rPr>
                <w:t>REs</w:t>
              </w:r>
            </w:ins>
          </w:p>
        </w:tc>
        <w:tc>
          <w:tcPr>
            <w:tcW w:w="0" w:type="auto"/>
            <w:tcBorders>
              <w:top w:val="single" w:sz="4" w:space="0" w:color="auto"/>
              <w:left w:val="single" w:sz="4" w:space="0" w:color="auto"/>
              <w:bottom w:val="single" w:sz="4" w:space="0" w:color="auto"/>
              <w:right w:val="single" w:sz="4" w:space="0" w:color="auto"/>
            </w:tcBorders>
            <w:vAlign w:val="center"/>
          </w:tcPr>
          <w:p w14:paraId="55AD9A29" w14:textId="77777777" w:rsidR="008E3924" w:rsidRDefault="008E3924" w:rsidP="00901802">
            <w:pPr>
              <w:pStyle w:val="TAC"/>
              <w:rPr>
                <w:ins w:id="15371" w:author="Nokia" w:date="2021-06-01T19:01:00Z"/>
                <w:lang w:eastAsia="zh-CN"/>
              </w:rPr>
            </w:pPr>
            <w:ins w:id="15372" w:author="Nokia" w:date="2021-06-01T19:01:00Z">
              <w:r>
                <w:rPr>
                  <w:lang w:eastAsia="zh-CN"/>
                </w:rPr>
                <w:t>12</w:t>
              </w:r>
            </w:ins>
          </w:p>
        </w:tc>
        <w:tc>
          <w:tcPr>
            <w:tcW w:w="0" w:type="auto"/>
            <w:tcBorders>
              <w:top w:val="single" w:sz="4" w:space="0" w:color="auto"/>
              <w:left w:val="single" w:sz="4" w:space="0" w:color="auto"/>
              <w:bottom w:val="single" w:sz="4" w:space="0" w:color="auto"/>
              <w:right w:val="single" w:sz="4" w:space="0" w:color="auto"/>
            </w:tcBorders>
            <w:vAlign w:val="center"/>
          </w:tcPr>
          <w:p w14:paraId="7FFFE8DD" w14:textId="77777777" w:rsidR="008E3924" w:rsidRDefault="008E3924" w:rsidP="00901802">
            <w:pPr>
              <w:pStyle w:val="TAC"/>
              <w:rPr>
                <w:ins w:id="15373" w:author="Nokia" w:date="2021-06-01T19:01:00Z"/>
                <w:lang w:eastAsia="zh-CN"/>
              </w:rPr>
            </w:pPr>
            <w:ins w:id="15374" w:author="Nokia" w:date="2021-06-01T19:01:00Z">
              <w:r>
                <w:rPr>
                  <w:lang w:eastAsia="zh-CN"/>
                </w:rPr>
                <w:t>12</w:t>
              </w:r>
            </w:ins>
          </w:p>
        </w:tc>
        <w:tc>
          <w:tcPr>
            <w:tcW w:w="0" w:type="auto"/>
            <w:tcBorders>
              <w:top w:val="single" w:sz="4" w:space="0" w:color="auto"/>
              <w:left w:val="single" w:sz="4" w:space="0" w:color="auto"/>
              <w:bottom w:val="single" w:sz="4" w:space="0" w:color="auto"/>
              <w:right w:val="single" w:sz="4" w:space="0" w:color="auto"/>
            </w:tcBorders>
            <w:vAlign w:val="center"/>
          </w:tcPr>
          <w:p w14:paraId="17955B8D" w14:textId="77777777" w:rsidR="008E3924" w:rsidRDefault="008E3924" w:rsidP="00901802">
            <w:pPr>
              <w:pStyle w:val="TAC"/>
              <w:rPr>
                <w:ins w:id="15375" w:author="Nokia" w:date="2021-06-01T19:01:00Z"/>
                <w:lang w:eastAsia="zh-CN"/>
              </w:rPr>
            </w:pPr>
            <w:ins w:id="15376" w:author="Nokia" w:date="2021-06-01T19:01:00Z">
              <w:r>
                <w:rPr>
                  <w:lang w:eastAsia="zh-CN"/>
                </w:rPr>
                <w:t>12</w:t>
              </w:r>
            </w:ins>
          </w:p>
        </w:tc>
      </w:tr>
      <w:tr w:rsidR="008E3924" w14:paraId="4E3146E2" w14:textId="77777777" w:rsidTr="00901802">
        <w:trPr>
          <w:cantSplit/>
          <w:jc w:val="center"/>
          <w:ins w:id="15377"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2AE9C9DB" w14:textId="77777777" w:rsidR="008E3924" w:rsidRDefault="008E3924" w:rsidP="00901802">
            <w:pPr>
              <w:pStyle w:val="TAC"/>
              <w:rPr>
                <w:ins w:id="15378" w:author="Nokia" w:date="2021-06-01T19:01:00Z"/>
                <w:lang w:eastAsia="zh-CN"/>
              </w:rPr>
            </w:pPr>
            <w:ins w:id="15379" w:author="Nokia" w:date="2021-06-01T19:01:00Z">
              <w:r>
                <w:rPr>
                  <w:szCs w:val="18"/>
                </w:rPr>
                <w:t>Overhead</w:t>
              </w:r>
              <w:r>
                <w:rPr>
                  <w:szCs w:val="18"/>
                  <w:lang w:val="en-US"/>
                </w:rPr>
                <w:t xml:space="preserve"> for TBS determination</w:t>
              </w:r>
            </w:ins>
          </w:p>
        </w:tc>
        <w:tc>
          <w:tcPr>
            <w:tcW w:w="0" w:type="auto"/>
            <w:tcBorders>
              <w:top w:val="single" w:sz="4" w:space="0" w:color="auto"/>
              <w:left w:val="single" w:sz="4" w:space="0" w:color="auto"/>
              <w:bottom w:val="single" w:sz="4" w:space="0" w:color="auto"/>
              <w:right w:val="single" w:sz="4" w:space="0" w:color="auto"/>
            </w:tcBorders>
            <w:vAlign w:val="center"/>
          </w:tcPr>
          <w:p w14:paraId="65F19054" w14:textId="77777777" w:rsidR="008E3924" w:rsidRDefault="008E3924" w:rsidP="00901802">
            <w:pPr>
              <w:pStyle w:val="TAC"/>
              <w:rPr>
                <w:ins w:id="15380" w:author="Nokia" w:date="2021-06-01T19:01:00Z"/>
                <w:lang w:eastAsia="zh-CN"/>
              </w:rPr>
            </w:pPr>
            <w:ins w:id="15381" w:author="Nokia" w:date="2021-06-01T19:01:00Z">
              <w:r>
                <w:rPr>
                  <w:lang w:eastAsia="zh-CN"/>
                </w:rPr>
                <w:t>6</w:t>
              </w:r>
            </w:ins>
          </w:p>
        </w:tc>
        <w:tc>
          <w:tcPr>
            <w:tcW w:w="0" w:type="auto"/>
            <w:tcBorders>
              <w:top w:val="single" w:sz="4" w:space="0" w:color="auto"/>
              <w:left w:val="single" w:sz="4" w:space="0" w:color="auto"/>
              <w:bottom w:val="single" w:sz="4" w:space="0" w:color="auto"/>
              <w:right w:val="single" w:sz="4" w:space="0" w:color="auto"/>
            </w:tcBorders>
            <w:vAlign w:val="center"/>
          </w:tcPr>
          <w:p w14:paraId="7F3AC213" w14:textId="77777777" w:rsidR="008E3924" w:rsidRDefault="008E3924" w:rsidP="00901802">
            <w:pPr>
              <w:pStyle w:val="TAC"/>
              <w:rPr>
                <w:ins w:id="15382" w:author="Nokia" w:date="2021-06-01T19:01:00Z"/>
                <w:lang w:eastAsia="zh-CN"/>
              </w:rPr>
            </w:pPr>
            <w:ins w:id="15383" w:author="Nokia" w:date="2021-06-01T19:01:00Z">
              <w:r>
                <w:rPr>
                  <w:lang w:eastAsia="zh-CN"/>
                </w:rPr>
                <w:t>6</w:t>
              </w:r>
            </w:ins>
          </w:p>
        </w:tc>
        <w:tc>
          <w:tcPr>
            <w:tcW w:w="0" w:type="auto"/>
            <w:tcBorders>
              <w:top w:val="single" w:sz="4" w:space="0" w:color="auto"/>
              <w:left w:val="single" w:sz="4" w:space="0" w:color="auto"/>
              <w:bottom w:val="single" w:sz="4" w:space="0" w:color="auto"/>
              <w:right w:val="single" w:sz="4" w:space="0" w:color="auto"/>
            </w:tcBorders>
            <w:vAlign w:val="center"/>
          </w:tcPr>
          <w:p w14:paraId="0C3451C2" w14:textId="77777777" w:rsidR="008E3924" w:rsidRDefault="008E3924" w:rsidP="00901802">
            <w:pPr>
              <w:pStyle w:val="TAC"/>
              <w:rPr>
                <w:ins w:id="15384" w:author="Nokia" w:date="2021-06-01T19:01:00Z"/>
                <w:lang w:eastAsia="zh-CN"/>
              </w:rPr>
            </w:pPr>
            <w:ins w:id="15385" w:author="Nokia" w:date="2021-06-01T19:01:00Z">
              <w:r>
                <w:rPr>
                  <w:lang w:eastAsia="zh-CN"/>
                </w:rPr>
                <w:t>6</w:t>
              </w:r>
            </w:ins>
          </w:p>
        </w:tc>
      </w:tr>
      <w:tr w:rsidR="008E3924" w14:paraId="326CD602" w14:textId="77777777" w:rsidTr="00901802">
        <w:trPr>
          <w:cantSplit/>
          <w:jc w:val="center"/>
          <w:ins w:id="15386"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537929E9" w14:textId="77777777" w:rsidR="008E3924" w:rsidRDefault="008E3924" w:rsidP="00901802">
            <w:pPr>
              <w:pStyle w:val="TAC"/>
              <w:rPr>
                <w:ins w:id="15387" w:author="Nokia" w:date="2021-06-01T19:01:00Z"/>
              </w:rPr>
            </w:pPr>
            <w:ins w:id="15388" w:author="Nokia" w:date="2021-06-01T19:01:00Z">
              <w:r>
                <w:rPr>
                  <w:szCs w:val="18"/>
                </w:rPr>
                <w:t>Information Bit Payload per Slot (bits)</w:t>
              </w:r>
            </w:ins>
          </w:p>
        </w:tc>
        <w:tc>
          <w:tcPr>
            <w:tcW w:w="0" w:type="auto"/>
            <w:tcBorders>
              <w:top w:val="single" w:sz="4" w:space="0" w:color="auto"/>
              <w:left w:val="single" w:sz="4" w:space="0" w:color="auto"/>
              <w:bottom w:val="single" w:sz="4" w:space="0" w:color="auto"/>
              <w:right w:val="single" w:sz="4" w:space="0" w:color="auto"/>
            </w:tcBorders>
            <w:vAlign w:val="center"/>
          </w:tcPr>
          <w:p w14:paraId="6A49B95E" w14:textId="77777777" w:rsidR="008E3924" w:rsidRDefault="008E3924" w:rsidP="00901802">
            <w:pPr>
              <w:pStyle w:val="TAC"/>
              <w:rPr>
                <w:ins w:id="15389" w:author="Nokia" w:date="2021-06-01T19:01:00Z"/>
                <w:lang w:eastAsia="zh-CN"/>
              </w:rPr>
            </w:pPr>
            <w:ins w:id="15390" w:author="Nokia" w:date="2021-06-01T19:01:00Z">
              <w:r>
                <w:rPr>
                  <w:lang w:eastAsia="zh-CN"/>
                </w:rPr>
                <w:t>17424</w:t>
              </w:r>
            </w:ins>
          </w:p>
        </w:tc>
        <w:tc>
          <w:tcPr>
            <w:tcW w:w="0" w:type="auto"/>
            <w:tcBorders>
              <w:top w:val="single" w:sz="4" w:space="0" w:color="auto"/>
              <w:left w:val="single" w:sz="4" w:space="0" w:color="auto"/>
              <w:bottom w:val="single" w:sz="4" w:space="0" w:color="auto"/>
              <w:right w:val="single" w:sz="4" w:space="0" w:color="auto"/>
            </w:tcBorders>
            <w:vAlign w:val="center"/>
          </w:tcPr>
          <w:p w14:paraId="2959304E" w14:textId="77777777" w:rsidR="008E3924" w:rsidRDefault="008E3924" w:rsidP="00901802">
            <w:pPr>
              <w:pStyle w:val="TAC"/>
              <w:rPr>
                <w:ins w:id="15391" w:author="Nokia" w:date="2021-06-01T19:01:00Z"/>
                <w:lang w:eastAsia="zh-CN"/>
              </w:rPr>
            </w:pPr>
            <w:ins w:id="15392" w:author="Nokia" w:date="2021-06-01T19:01:00Z">
              <w:r>
                <w:rPr>
                  <w:lang w:eastAsia="zh-CN"/>
                </w:rPr>
                <w:t>34816</w:t>
              </w:r>
            </w:ins>
          </w:p>
        </w:tc>
        <w:tc>
          <w:tcPr>
            <w:tcW w:w="0" w:type="auto"/>
            <w:tcBorders>
              <w:top w:val="single" w:sz="4" w:space="0" w:color="auto"/>
              <w:left w:val="single" w:sz="4" w:space="0" w:color="auto"/>
              <w:bottom w:val="single" w:sz="4" w:space="0" w:color="auto"/>
              <w:right w:val="single" w:sz="4" w:space="0" w:color="auto"/>
            </w:tcBorders>
            <w:vAlign w:val="center"/>
          </w:tcPr>
          <w:p w14:paraId="5D9EDC0D" w14:textId="77777777" w:rsidR="008E3924" w:rsidRPr="00B368C5" w:rsidRDefault="008E3924" w:rsidP="00901802">
            <w:pPr>
              <w:pStyle w:val="TAC"/>
              <w:rPr>
                <w:ins w:id="15393" w:author="Nokia" w:date="2021-06-01T19:01:00Z"/>
                <w:lang w:eastAsia="zh-CN"/>
              </w:rPr>
            </w:pPr>
            <w:ins w:id="15394" w:author="Nokia" w:date="2021-06-01T19:01:00Z">
              <w:r>
                <w:rPr>
                  <w:lang w:eastAsia="zh-CN"/>
                </w:rPr>
                <w:t>34816</w:t>
              </w:r>
            </w:ins>
          </w:p>
        </w:tc>
      </w:tr>
      <w:tr w:rsidR="008E3924" w14:paraId="0A6C286C" w14:textId="77777777" w:rsidTr="00901802">
        <w:trPr>
          <w:cantSplit/>
          <w:jc w:val="center"/>
          <w:ins w:id="15395"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145AEB2A" w14:textId="77777777" w:rsidR="008E3924" w:rsidRDefault="008E3924" w:rsidP="00901802">
            <w:pPr>
              <w:pStyle w:val="TAC"/>
              <w:rPr>
                <w:ins w:id="15396" w:author="Nokia" w:date="2021-06-01T19:01:00Z"/>
              </w:rPr>
            </w:pPr>
            <w:ins w:id="15397" w:author="Nokia" w:date="2021-06-01T19:01:00Z">
              <w:r>
                <w:rPr>
                  <w:szCs w:val="18"/>
                  <w:lang w:val="sv-FI"/>
                </w:rPr>
                <w:t xml:space="preserve">Transport block CRC per </w:t>
              </w:r>
              <w:proofErr w:type="spellStart"/>
              <w:r>
                <w:rPr>
                  <w:szCs w:val="18"/>
                  <w:lang w:val="sv-FI"/>
                </w:rPr>
                <w:t>Slot</w:t>
              </w:r>
              <w:proofErr w:type="spellEnd"/>
              <w:r>
                <w:rPr>
                  <w:szCs w:val="18"/>
                  <w:lang w:val="sv-FI"/>
                </w:rPr>
                <w:t xml:space="preserve"> </w:t>
              </w:r>
              <w:r>
                <w:rPr>
                  <w:szCs w:val="18"/>
                </w:rPr>
                <w:t>(bits)</w:t>
              </w:r>
            </w:ins>
          </w:p>
        </w:tc>
        <w:tc>
          <w:tcPr>
            <w:tcW w:w="0" w:type="auto"/>
            <w:tcBorders>
              <w:top w:val="single" w:sz="4" w:space="0" w:color="auto"/>
              <w:left w:val="single" w:sz="4" w:space="0" w:color="auto"/>
              <w:bottom w:val="single" w:sz="4" w:space="0" w:color="auto"/>
              <w:right w:val="single" w:sz="4" w:space="0" w:color="auto"/>
            </w:tcBorders>
            <w:vAlign w:val="center"/>
          </w:tcPr>
          <w:p w14:paraId="7EFC54F7" w14:textId="77777777" w:rsidR="008E3924" w:rsidRDefault="008E3924" w:rsidP="00901802">
            <w:pPr>
              <w:pStyle w:val="TAC"/>
              <w:rPr>
                <w:ins w:id="15398" w:author="Nokia" w:date="2021-06-01T19:01:00Z"/>
                <w:lang w:eastAsia="zh-CN"/>
              </w:rPr>
            </w:pPr>
            <w:ins w:id="15399" w:author="Nokia" w:date="2021-06-01T19:01:00Z">
              <w:r>
                <w:rPr>
                  <w:rFonts w:hint="eastAsia"/>
                  <w:lang w:eastAsia="zh-CN"/>
                </w:rPr>
                <w:t>2</w:t>
              </w:r>
              <w:r>
                <w:rPr>
                  <w:lang w:eastAsia="zh-CN"/>
                </w:rPr>
                <w:t>4</w:t>
              </w:r>
            </w:ins>
          </w:p>
        </w:tc>
        <w:tc>
          <w:tcPr>
            <w:tcW w:w="0" w:type="auto"/>
            <w:tcBorders>
              <w:top w:val="single" w:sz="4" w:space="0" w:color="auto"/>
              <w:left w:val="single" w:sz="4" w:space="0" w:color="auto"/>
              <w:bottom w:val="single" w:sz="4" w:space="0" w:color="auto"/>
              <w:right w:val="single" w:sz="4" w:space="0" w:color="auto"/>
            </w:tcBorders>
            <w:vAlign w:val="center"/>
          </w:tcPr>
          <w:p w14:paraId="3154761A" w14:textId="77777777" w:rsidR="008E3924" w:rsidRDefault="008E3924" w:rsidP="00901802">
            <w:pPr>
              <w:pStyle w:val="TAC"/>
              <w:rPr>
                <w:ins w:id="15400" w:author="Nokia" w:date="2021-06-01T19:01:00Z"/>
                <w:lang w:eastAsia="zh-CN"/>
              </w:rPr>
            </w:pPr>
            <w:ins w:id="15401" w:author="Nokia" w:date="2021-06-01T19:01:00Z">
              <w:r>
                <w:rPr>
                  <w:rFonts w:hint="eastAsia"/>
                  <w:lang w:eastAsia="zh-CN"/>
                </w:rPr>
                <w:t>2</w:t>
              </w:r>
              <w:r>
                <w:rPr>
                  <w:lang w:eastAsia="zh-CN"/>
                </w:rPr>
                <w:t>4</w:t>
              </w:r>
            </w:ins>
          </w:p>
        </w:tc>
        <w:tc>
          <w:tcPr>
            <w:tcW w:w="0" w:type="auto"/>
            <w:tcBorders>
              <w:top w:val="single" w:sz="4" w:space="0" w:color="auto"/>
              <w:left w:val="single" w:sz="4" w:space="0" w:color="auto"/>
              <w:bottom w:val="single" w:sz="4" w:space="0" w:color="auto"/>
              <w:right w:val="single" w:sz="4" w:space="0" w:color="auto"/>
            </w:tcBorders>
            <w:vAlign w:val="center"/>
          </w:tcPr>
          <w:p w14:paraId="10438C5B" w14:textId="77777777" w:rsidR="008E3924" w:rsidRDefault="008E3924" w:rsidP="00901802">
            <w:pPr>
              <w:pStyle w:val="TAC"/>
              <w:rPr>
                <w:ins w:id="15402" w:author="Nokia" w:date="2021-06-01T19:01:00Z"/>
                <w:lang w:eastAsia="zh-CN"/>
              </w:rPr>
            </w:pPr>
            <w:ins w:id="15403" w:author="Nokia" w:date="2021-06-01T19:01:00Z">
              <w:r>
                <w:rPr>
                  <w:rFonts w:hint="eastAsia"/>
                  <w:lang w:eastAsia="zh-CN"/>
                </w:rPr>
                <w:t>2</w:t>
              </w:r>
              <w:r>
                <w:rPr>
                  <w:lang w:eastAsia="zh-CN"/>
                </w:rPr>
                <w:t>4</w:t>
              </w:r>
            </w:ins>
          </w:p>
        </w:tc>
      </w:tr>
      <w:tr w:rsidR="008E3924" w14:paraId="4960E540" w14:textId="77777777" w:rsidTr="00901802">
        <w:trPr>
          <w:cantSplit/>
          <w:jc w:val="center"/>
          <w:ins w:id="15404"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725774E6" w14:textId="77777777" w:rsidR="008E3924" w:rsidRDefault="008E3924" w:rsidP="00901802">
            <w:pPr>
              <w:pStyle w:val="TAC"/>
              <w:rPr>
                <w:ins w:id="15405" w:author="Nokia" w:date="2021-06-01T19:01:00Z"/>
              </w:rPr>
            </w:pPr>
            <w:ins w:id="15406" w:author="Nokia" w:date="2021-06-01T19:01:00Z">
              <w:r>
                <w:rPr>
                  <w:szCs w:val="18"/>
                </w:rPr>
                <w:t>Number of Code Blocks per Slot</w:t>
              </w:r>
            </w:ins>
          </w:p>
        </w:tc>
        <w:tc>
          <w:tcPr>
            <w:tcW w:w="0" w:type="auto"/>
            <w:tcBorders>
              <w:top w:val="single" w:sz="4" w:space="0" w:color="auto"/>
              <w:left w:val="single" w:sz="4" w:space="0" w:color="auto"/>
              <w:bottom w:val="single" w:sz="4" w:space="0" w:color="auto"/>
              <w:right w:val="single" w:sz="4" w:space="0" w:color="auto"/>
            </w:tcBorders>
            <w:vAlign w:val="center"/>
          </w:tcPr>
          <w:p w14:paraId="202C8834" w14:textId="77777777" w:rsidR="008E3924" w:rsidRDefault="008E3924" w:rsidP="00901802">
            <w:pPr>
              <w:pStyle w:val="TAC"/>
              <w:rPr>
                <w:ins w:id="15407" w:author="Nokia" w:date="2021-06-01T19:01:00Z"/>
                <w:rFonts w:cs="Arial"/>
                <w:szCs w:val="18"/>
                <w:lang w:eastAsia="zh-CN"/>
              </w:rPr>
            </w:pPr>
            <w:ins w:id="15408" w:author="Nokia" w:date="2021-06-01T19:01:00Z">
              <w:r>
                <w:rPr>
                  <w:rFonts w:cs="Arial"/>
                  <w:szCs w:val="18"/>
                  <w:lang w:eastAsia="zh-CN"/>
                </w:rPr>
                <w:t>3</w:t>
              </w:r>
            </w:ins>
          </w:p>
        </w:tc>
        <w:tc>
          <w:tcPr>
            <w:tcW w:w="0" w:type="auto"/>
            <w:tcBorders>
              <w:top w:val="single" w:sz="4" w:space="0" w:color="auto"/>
              <w:left w:val="single" w:sz="4" w:space="0" w:color="auto"/>
              <w:bottom w:val="single" w:sz="4" w:space="0" w:color="auto"/>
              <w:right w:val="single" w:sz="4" w:space="0" w:color="auto"/>
            </w:tcBorders>
            <w:vAlign w:val="center"/>
          </w:tcPr>
          <w:p w14:paraId="6771F50D" w14:textId="77777777" w:rsidR="008E3924" w:rsidRDefault="008E3924" w:rsidP="00901802">
            <w:pPr>
              <w:pStyle w:val="TAC"/>
              <w:rPr>
                <w:ins w:id="15409" w:author="Nokia" w:date="2021-06-01T19:01:00Z"/>
                <w:rFonts w:cs="Arial"/>
                <w:szCs w:val="18"/>
                <w:lang w:eastAsia="zh-CN"/>
              </w:rPr>
            </w:pPr>
            <w:ins w:id="15410" w:author="Nokia" w:date="2021-06-01T19:01:00Z">
              <w:r>
                <w:rPr>
                  <w:rFonts w:cs="Arial"/>
                  <w:szCs w:val="18"/>
                  <w:lang w:eastAsia="zh-CN"/>
                </w:rPr>
                <w:t>5</w:t>
              </w:r>
            </w:ins>
          </w:p>
        </w:tc>
        <w:tc>
          <w:tcPr>
            <w:tcW w:w="0" w:type="auto"/>
            <w:tcBorders>
              <w:top w:val="single" w:sz="4" w:space="0" w:color="auto"/>
              <w:left w:val="single" w:sz="4" w:space="0" w:color="auto"/>
              <w:bottom w:val="single" w:sz="4" w:space="0" w:color="auto"/>
              <w:right w:val="single" w:sz="4" w:space="0" w:color="auto"/>
            </w:tcBorders>
            <w:vAlign w:val="center"/>
          </w:tcPr>
          <w:p w14:paraId="19D2DC7A" w14:textId="77777777" w:rsidR="008E3924" w:rsidRDefault="008E3924" w:rsidP="00901802">
            <w:pPr>
              <w:pStyle w:val="TAC"/>
              <w:rPr>
                <w:ins w:id="15411" w:author="Nokia" w:date="2021-06-01T19:01:00Z"/>
                <w:rFonts w:cs="Arial"/>
                <w:szCs w:val="18"/>
                <w:lang w:eastAsia="zh-CN"/>
              </w:rPr>
            </w:pPr>
            <w:ins w:id="15412" w:author="Nokia" w:date="2021-06-01T19:01:00Z">
              <w:r>
                <w:rPr>
                  <w:rFonts w:cs="Arial"/>
                  <w:szCs w:val="18"/>
                  <w:lang w:eastAsia="zh-CN"/>
                </w:rPr>
                <w:t>5</w:t>
              </w:r>
            </w:ins>
          </w:p>
        </w:tc>
      </w:tr>
      <w:tr w:rsidR="008E3924" w14:paraId="315F7A0C" w14:textId="77777777" w:rsidTr="00901802">
        <w:trPr>
          <w:cantSplit/>
          <w:jc w:val="center"/>
          <w:ins w:id="15413"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2547932E" w14:textId="77777777" w:rsidR="008E3924" w:rsidRDefault="008E3924" w:rsidP="00901802">
            <w:pPr>
              <w:pStyle w:val="TAC"/>
              <w:rPr>
                <w:ins w:id="15414" w:author="Nokia" w:date="2021-06-01T19:01:00Z"/>
              </w:rPr>
            </w:pPr>
            <w:ins w:id="15415" w:author="Nokia" w:date="2021-06-01T19:01:00Z">
              <w:r>
                <w:rPr>
                  <w:szCs w:val="18"/>
                </w:rPr>
                <w:t>Binary Channel Bits Per Slot</w:t>
              </w:r>
              <w:r>
                <w:rPr>
                  <w:szCs w:val="18"/>
                  <w:lang w:val="sv-FI"/>
                </w:rPr>
                <w:t xml:space="preserve"> </w:t>
              </w:r>
              <w:r>
                <w:rPr>
                  <w:szCs w:val="18"/>
                </w:rPr>
                <w:t>(bits)</w:t>
              </w:r>
            </w:ins>
          </w:p>
        </w:tc>
        <w:tc>
          <w:tcPr>
            <w:tcW w:w="0" w:type="auto"/>
            <w:tcBorders>
              <w:top w:val="single" w:sz="4" w:space="0" w:color="auto"/>
              <w:left w:val="single" w:sz="4" w:space="0" w:color="auto"/>
              <w:bottom w:val="single" w:sz="4" w:space="0" w:color="auto"/>
              <w:right w:val="single" w:sz="4" w:space="0" w:color="auto"/>
            </w:tcBorders>
            <w:vAlign w:val="center"/>
          </w:tcPr>
          <w:p w14:paraId="45E617C3" w14:textId="77777777" w:rsidR="008E3924" w:rsidRDefault="008E3924" w:rsidP="00901802">
            <w:pPr>
              <w:pStyle w:val="TAC"/>
              <w:rPr>
                <w:ins w:id="15416" w:author="Nokia" w:date="2021-06-01T19:01:00Z"/>
                <w:lang w:eastAsia="zh-CN"/>
              </w:rPr>
            </w:pPr>
            <w:ins w:id="15417" w:author="Nokia" w:date="2021-06-01T19:01:00Z">
              <w:r>
                <w:rPr>
                  <w:lang w:eastAsia="zh-CN"/>
                </w:rPr>
                <w:t>36564</w:t>
              </w:r>
            </w:ins>
          </w:p>
        </w:tc>
        <w:tc>
          <w:tcPr>
            <w:tcW w:w="0" w:type="auto"/>
            <w:tcBorders>
              <w:top w:val="single" w:sz="4" w:space="0" w:color="auto"/>
              <w:left w:val="single" w:sz="4" w:space="0" w:color="auto"/>
              <w:bottom w:val="single" w:sz="4" w:space="0" w:color="auto"/>
              <w:right w:val="single" w:sz="4" w:space="0" w:color="auto"/>
            </w:tcBorders>
            <w:vAlign w:val="center"/>
          </w:tcPr>
          <w:p w14:paraId="272A7BB1" w14:textId="77777777" w:rsidR="008E3924" w:rsidRDefault="008E3924" w:rsidP="00901802">
            <w:pPr>
              <w:pStyle w:val="TAC"/>
              <w:rPr>
                <w:ins w:id="15418" w:author="Nokia" w:date="2021-06-01T19:01:00Z"/>
                <w:lang w:eastAsia="zh-CN"/>
              </w:rPr>
            </w:pPr>
            <w:ins w:id="15419" w:author="Nokia" w:date="2021-06-01T19:01:00Z">
              <w:r>
                <w:rPr>
                  <w:lang w:eastAsia="zh-CN"/>
                </w:rPr>
                <w:t>73128</w:t>
              </w:r>
            </w:ins>
          </w:p>
        </w:tc>
        <w:tc>
          <w:tcPr>
            <w:tcW w:w="0" w:type="auto"/>
            <w:tcBorders>
              <w:top w:val="single" w:sz="4" w:space="0" w:color="auto"/>
              <w:left w:val="single" w:sz="4" w:space="0" w:color="auto"/>
              <w:bottom w:val="single" w:sz="4" w:space="0" w:color="auto"/>
              <w:right w:val="single" w:sz="4" w:space="0" w:color="auto"/>
            </w:tcBorders>
            <w:vAlign w:val="center"/>
          </w:tcPr>
          <w:p w14:paraId="23D805B3" w14:textId="77777777" w:rsidR="008E3924" w:rsidRPr="00B368C5" w:rsidRDefault="008E3924" w:rsidP="00901802">
            <w:pPr>
              <w:pStyle w:val="TAC"/>
              <w:rPr>
                <w:ins w:id="15420" w:author="Nokia" w:date="2021-06-01T19:01:00Z"/>
                <w:lang w:eastAsia="zh-CN"/>
              </w:rPr>
            </w:pPr>
            <w:ins w:id="15421" w:author="Nokia" w:date="2021-06-01T19:01:00Z">
              <w:r>
                <w:rPr>
                  <w:lang w:eastAsia="zh-CN"/>
                </w:rPr>
                <w:t>73128</w:t>
              </w:r>
            </w:ins>
          </w:p>
        </w:tc>
      </w:tr>
    </w:tbl>
    <w:p w14:paraId="36D9E5EB" w14:textId="77777777" w:rsidR="008E3924" w:rsidRDefault="008E3924" w:rsidP="008E3924">
      <w:pPr>
        <w:rPr>
          <w:ins w:id="15422" w:author="Nokia" w:date="2021-06-01T19:01:00Z"/>
          <w:lang w:eastAsia="zh-CN"/>
        </w:rPr>
      </w:pPr>
    </w:p>
    <w:p w14:paraId="60562DC1" w14:textId="77777777" w:rsidR="008E3924" w:rsidRDefault="008E3924" w:rsidP="008E3924">
      <w:pPr>
        <w:pStyle w:val="Heading2"/>
        <w:rPr>
          <w:ins w:id="15423" w:author="Nokia" w:date="2021-06-01T19:01:00Z"/>
        </w:rPr>
      </w:pPr>
      <w:ins w:id="15424" w:author="Nokia" w:date="2021-06-01T19:01:00Z">
        <w:r>
          <w:t>A.2.3</w:t>
        </w:r>
        <w:r w:rsidRPr="002B2367">
          <w:tab/>
          <w:t xml:space="preserve">Fixed Reference Channels for </w:t>
        </w:r>
        <w:r>
          <w:t xml:space="preserve">PDSCH </w:t>
        </w:r>
        <w:r w:rsidRPr="002B2367">
          <w:t>performance</w:t>
        </w:r>
        <w:r>
          <w:t xml:space="preserve"> requirements (</w:t>
        </w:r>
        <w:r>
          <w:rPr>
            <w:lang w:eastAsia="zh-CN"/>
          </w:rPr>
          <w:t>64QAM</w:t>
        </w:r>
        <w:r>
          <w:t>)</w:t>
        </w:r>
      </w:ins>
    </w:p>
    <w:p w14:paraId="65262698" w14:textId="77777777" w:rsidR="008E3924" w:rsidRPr="001A11AF" w:rsidRDefault="008E3924" w:rsidP="008E3924">
      <w:pPr>
        <w:rPr>
          <w:ins w:id="15425" w:author="Nokia" w:date="2021-06-01T19:01:00Z"/>
        </w:rPr>
      </w:pPr>
      <w:ins w:id="15426" w:author="Nokia" w:date="2021-06-01T19:01:00Z">
        <w:r w:rsidRPr="001A11AF">
          <w:t>The parameters for the reference measurement channels are specified in table A.</w:t>
        </w:r>
        <w:r>
          <w:t>2</w:t>
        </w:r>
        <w:r w:rsidRPr="001A11AF">
          <w:t>.</w:t>
        </w:r>
        <w:r>
          <w:t>3</w:t>
        </w:r>
        <w:r w:rsidRPr="001A11AF">
          <w:t>-1 for FR1 PDSCH performance requirements.</w:t>
        </w:r>
      </w:ins>
    </w:p>
    <w:p w14:paraId="03A37B20" w14:textId="77777777" w:rsidR="008E3924" w:rsidRPr="002B2367" w:rsidRDefault="008E3924" w:rsidP="008E3924">
      <w:pPr>
        <w:rPr>
          <w:ins w:id="15427" w:author="Nokia" w:date="2021-06-01T19:01:00Z"/>
        </w:rPr>
      </w:pPr>
      <w:ins w:id="15428" w:author="Nokia" w:date="2021-06-01T19:01:00Z">
        <w:r w:rsidRPr="001A11AF">
          <w:t>The parameters for the reference measurement channels are specified in table A.</w:t>
        </w:r>
        <w:r>
          <w:t>2</w:t>
        </w:r>
        <w:r w:rsidRPr="001A11AF">
          <w:t>.</w:t>
        </w:r>
        <w:r>
          <w:t>3</w:t>
        </w:r>
        <w:r w:rsidRPr="001A11AF">
          <w:t>-2 for FR2 PDSCH performance requirements.</w:t>
        </w:r>
      </w:ins>
    </w:p>
    <w:p w14:paraId="31B72F4D" w14:textId="77777777" w:rsidR="008E3924" w:rsidRPr="002B2367" w:rsidRDefault="008E3924" w:rsidP="008E3924">
      <w:pPr>
        <w:pStyle w:val="TH"/>
        <w:rPr>
          <w:ins w:id="15429" w:author="Nokia" w:date="2021-06-01T19:01:00Z"/>
        </w:rPr>
      </w:pPr>
      <w:ins w:id="15430" w:author="Nokia" w:date="2021-06-01T19:01:00Z">
        <w:r>
          <w:t xml:space="preserve">Table A.2.3-1: </w:t>
        </w:r>
        <w:r w:rsidRPr="002B2367">
          <w:t xml:space="preserve">Fixed Reference Channels </w:t>
        </w:r>
        <w:r>
          <w:t xml:space="preserve">for FR1 PDSCH </w:t>
        </w:r>
        <w:r>
          <w:rPr>
            <w:rFonts w:eastAsia="Malgun Gothic"/>
          </w:rPr>
          <w:t>(</w:t>
        </w:r>
        <w:r>
          <w:rPr>
            <w:lang w:eastAsia="zh-CN"/>
          </w:rPr>
          <w:t>64QAM</w:t>
        </w:r>
        <w:r>
          <w:rPr>
            <w:rFonts w:eastAsia="Malgun Gothic"/>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8"/>
        <w:gridCol w:w="1417"/>
      </w:tblGrid>
      <w:tr w:rsidR="008E3924" w14:paraId="56F8755A" w14:textId="77777777" w:rsidTr="00901802">
        <w:trPr>
          <w:cantSplit/>
          <w:jc w:val="center"/>
          <w:ins w:id="15431"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5B9E6B0C" w14:textId="77777777" w:rsidR="008E3924" w:rsidRDefault="008E3924" w:rsidP="00901802">
            <w:pPr>
              <w:pStyle w:val="TAH"/>
              <w:rPr>
                <w:ins w:id="15432" w:author="Nokia" w:date="2021-06-01T19:01:00Z"/>
              </w:rPr>
            </w:pPr>
            <w:ins w:id="15433" w:author="Nokia" w:date="2021-06-01T19:01:00Z">
              <w:r>
                <w:t>Reference channel</w:t>
              </w:r>
            </w:ins>
          </w:p>
        </w:tc>
        <w:tc>
          <w:tcPr>
            <w:tcW w:w="0" w:type="auto"/>
            <w:tcBorders>
              <w:top w:val="single" w:sz="4" w:space="0" w:color="auto"/>
              <w:left w:val="single" w:sz="4" w:space="0" w:color="auto"/>
              <w:bottom w:val="single" w:sz="4" w:space="0" w:color="auto"/>
              <w:right w:val="single" w:sz="4" w:space="0" w:color="auto"/>
            </w:tcBorders>
            <w:vAlign w:val="center"/>
          </w:tcPr>
          <w:p w14:paraId="677D8F89" w14:textId="77777777" w:rsidR="008E3924" w:rsidRPr="00B312F6" w:rsidRDefault="008E3924" w:rsidP="00901802">
            <w:pPr>
              <w:pStyle w:val="TAH"/>
              <w:rPr>
                <w:ins w:id="15434" w:author="Nokia" w:date="2021-06-01T19:01:00Z"/>
                <w:lang w:eastAsia="zh-CN"/>
              </w:rPr>
            </w:pPr>
            <w:ins w:id="15435" w:author="Nokia" w:date="2021-06-01T19:01:00Z">
              <w:r>
                <w:rPr>
                  <w:lang w:eastAsia="zh-CN"/>
                </w:rPr>
                <w:t>M-FR1-A.3.2-1</w:t>
              </w:r>
            </w:ins>
          </w:p>
        </w:tc>
      </w:tr>
      <w:tr w:rsidR="008E3924" w14:paraId="38F9AB42" w14:textId="77777777" w:rsidTr="00901802">
        <w:trPr>
          <w:cantSplit/>
          <w:jc w:val="center"/>
          <w:ins w:id="15436"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14BADDD5" w14:textId="77777777" w:rsidR="008E3924" w:rsidRDefault="008E3924" w:rsidP="00901802">
            <w:pPr>
              <w:pStyle w:val="TAC"/>
              <w:rPr>
                <w:ins w:id="15437" w:author="Nokia" w:date="2021-06-01T19:01:00Z"/>
              </w:rPr>
            </w:pPr>
            <w:ins w:id="15438" w:author="Nokia" w:date="2021-06-01T19:01:00Z">
              <w:r>
                <w:t>Channel bandwidth</w:t>
              </w:r>
              <w:r>
                <w:rPr>
                  <w:szCs w:val="18"/>
                  <w:lang w:val="sv-FI"/>
                </w:rPr>
                <w:t xml:space="preserve"> </w:t>
              </w:r>
              <w:r>
                <w:rPr>
                  <w:szCs w:val="18"/>
                </w:rPr>
                <w:t>(</w:t>
              </w:r>
              <w:r>
                <w:rPr>
                  <w:rFonts w:hint="eastAsia"/>
                  <w:lang w:eastAsia="zh-CN"/>
                </w:rPr>
                <w:t>M</w:t>
              </w:r>
              <w:r>
                <w:rPr>
                  <w:lang w:eastAsia="zh-CN"/>
                </w:rPr>
                <w:t>Hz</w:t>
              </w:r>
              <w:r>
                <w:rPr>
                  <w:szCs w:val="18"/>
                </w:rPr>
                <w:t>)</w:t>
              </w:r>
            </w:ins>
          </w:p>
        </w:tc>
        <w:tc>
          <w:tcPr>
            <w:tcW w:w="0" w:type="auto"/>
            <w:tcBorders>
              <w:top w:val="single" w:sz="4" w:space="0" w:color="auto"/>
              <w:left w:val="single" w:sz="4" w:space="0" w:color="auto"/>
              <w:bottom w:val="single" w:sz="4" w:space="0" w:color="auto"/>
              <w:right w:val="single" w:sz="4" w:space="0" w:color="auto"/>
            </w:tcBorders>
            <w:vAlign w:val="center"/>
          </w:tcPr>
          <w:p w14:paraId="5FDCE994" w14:textId="77777777" w:rsidR="008E3924" w:rsidRPr="00B312F6" w:rsidRDefault="008E3924" w:rsidP="00901802">
            <w:pPr>
              <w:pStyle w:val="TAC"/>
              <w:rPr>
                <w:ins w:id="15439" w:author="Nokia" w:date="2021-06-01T19:01:00Z"/>
                <w:lang w:eastAsia="zh-CN"/>
              </w:rPr>
            </w:pPr>
            <w:ins w:id="15440" w:author="Nokia" w:date="2021-06-01T19:01:00Z">
              <w:r>
                <w:rPr>
                  <w:lang w:eastAsia="zh-CN"/>
                </w:rPr>
                <w:t>40</w:t>
              </w:r>
            </w:ins>
          </w:p>
        </w:tc>
      </w:tr>
      <w:tr w:rsidR="008E3924" w14:paraId="4E4A0EFA" w14:textId="77777777" w:rsidTr="00901802">
        <w:trPr>
          <w:cantSplit/>
          <w:jc w:val="center"/>
          <w:ins w:id="15441"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5D2BCA4F" w14:textId="77777777" w:rsidR="008E3924" w:rsidRDefault="008E3924" w:rsidP="00901802">
            <w:pPr>
              <w:pStyle w:val="TAC"/>
              <w:rPr>
                <w:ins w:id="15442" w:author="Nokia" w:date="2021-06-01T19:01:00Z"/>
                <w:szCs w:val="18"/>
              </w:rPr>
            </w:pPr>
            <w:ins w:id="15443" w:author="Nokia" w:date="2021-06-01T19:01:00Z">
              <w:r>
                <w:rPr>
                  <w:szCs w:val="18"/>
                </w:rPr>
                <w:t>Subcarrier spacing</w:t>
              </w:r>
              <w:r>
                <w:rPr>
                  <w:szCs w:val="18"/>
                  <w:lang w:val="sv-FI"/>
                </w:rPr>
                <w:t xml:space="preserve"> </w:t>
              </w:r>
              <w:r>
                <w:rPr>
                  <w:szCs w:val="18"/>
                </w:rPr>
                <w:t>(</w:t>
              </w:r>
              <w:r>
                <w:rPr>
                  <w:rFonts w:hint="eastAsia"/>
                  <w:lang w:eastAsia="zh-CN"/>
                </w:rPr>
                <w:t>k</w:t>
              </w:r>
              <w:r>
                <w:rPr>
                  <w:lang w:eastAsia="zh-CN"/>
                </w:rPr>
                <w:t>Hz</w:t>
              </w:r>
              <w:r>
                <w:rPr>
                  <w:szCs w:val="18"/>
                </w:rPr>
                <w:t>)</w:t>
              </w:r>
            </w:ins>
          </w:p>
        </w:tc>
        <w:tc>
          <w:tcPr>
            <w:tcW w:w="0" w:type="auto"/>
            <w:tcBorders>
              <w:top w:val="single" w:sz="4" w:space="0" w:color="auto"/>
              <w:left w:val="single" w:sz="4" w:space="0" w:color="auto"/>
              <w:bottom w:val="single" w:sz="4" w:space="0" w:color="auto"/>
              <w:right w:val="single" w:sz="4" w:space="0" w:color="auto"/>
            </w:tcBorders>
            <w:vAlign w:val="center"/>
          </w:tcPr>
          <w:p w14:paraId="73FD0F8A" w14:textId="77777777" w:rsidR="008E3924" w:rsidRPr="00B312F6" w:rsidRDefault="008E3924" w:rsidP="00901802">
            <w:pPr>
              <w:pStyle w:val="TAC"/>
              <w:rPr>
                <w:ins w:id="15444" w:author="Nokia" w:date="2021-06-01T19:01:00Z"/>
                <w:lang w:eastAsia="zh-CN"/>
              </w:rPr>
            </w:pPr>
            <w:ins w:id="15445" w:author="Nokia" w:date="2021-06-01T19:01:00Z">
              <w:r>
                <w:rPr>
                  <w:lang w:eastAsia="zh-CN"/>
                </w:rPr>
                <w:t>30</w:t>
              </w:r>
            </w:ins>
          </w:p>
        </w:tc>
      </w:tr>
      <w:tr w:rsidR="008E3924" w14:paraId="7E112461" w14:textId="77777777" w:rsidTr="00901802">
        <w:trPr>
          <w:cantSplit/>
          <w:jc w:val="center"/>
          <w:ins w:id="15446"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0A2D71C1" w14:textId="77777777" w:rsidR="008E3924" w:rsidRDefault="008E3924" w:rsidP="00901802">
            <w:pPr>
              <w:pStyle w:val="TAC"/>
              <w:rPr>
                <w:ins w:id="15447" w:author="Nokia" w:date="2021-06-01T19:01:00Z"/>
                <w:szCs w:val="18"/>
              </w:rPr>
            </w:pPr>
            <w:ins w:id="15448" w:author="Nokia" w:date="2021-06-01T19:01:00Z">
              <w:r>
                <w:rPr>
                  <w:szCs w:val="18"/>
                </w:rPr>
                <w:t>Allocated resource blocks</w:t>
              </w:r>
            </w:ins>
          </w:p>
        </w:tc>
        <w:tc>
          <w:tcPr>
            <w:tcW w:w="0" w:type="auto"/>
            <w:tcBorders>
              <w:top w:val="single" w:sz="4" w:space="0" w:color="auto"/>
              <w:left w:val="single" w:sz="4" w:space="0" w:color="auto"/>
              <w:bottom w:val="single" w:sz="4" w:space="0" w:color="auto"/>
              <w:right w:val="single" w:sz="4" w:space="0" w:color="auto"/>
            </w:tcBorders>
            <w:vAlign w:val="center"/>
          </w:tcPr>
          <w:p w14:paraId="0C719FEE" w14:textId="77777777" w:rsidR="008E3924" w:rsidRPr="00B312F6" w:rsidRDefault="008E3924" w:rsidP="00901802">
            <w:pPr>
              <w:pStyle w:val="TAC"/>
              <w:rPr>
                <w:ins w:id="15449" w:author="Nokia" w:date="2021-06-01T19:01:00Z"/>
                <w:lang w:eastAsia="zh-CN"/>
              </w:rPr>
            </w:pPr>
            <w:ins w:id="15450" w:author="Nokia" w:date="2021-06-01T19:01:00Z">
              <w:r>
                <w:rPr>
                  <w:lang w:eastAsia="zh-CN"/>
                </w:rPr>
                <w:t>106</w:t>
              </w:r>
            </w:ins>
          </w:p>
        </w:tc>
      </w:tr>
      <w:tr w:rsidR="008E3924" w14:paraId="2BC4C9B1" w14:textId="77777777" w:rsidTr="00901802">
        <w:trPr>
          <w:cantSplit/>
          <w:jc w:val="center"/>
          <w:ins w:id="15451"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72ADA2E8" w14:textId="77777777" w:rsidR="008E3924" w:rsidRDefault="008E3924" w:rsidP="00901802">
            <w:pPr>
              <w:pStyle w:val="TAC"/>
              <w:rPr>
                <w:ins w:id="15452" w:author="Nokia" w:date="2021-06-01T19:01:00Z"/>
                <w:szCs w:val="18"/>
              </w:rPr>
            </w:pPr>
            <w:ins w:id="15453" w:author="Nokia" w:date="2021-06-01T19:01:00Z">
              <w:r>
                <w:rPr>
                  <w:szCs w:val="18"/>
                </w:rPr>
                <w:t>Number of consecutive PDSCH symbols</w:t>
              </w:r>
            </w:ins>
          </w:p>
        </w:tc>
        <w:tc>
          <w:tcPr>
            <w:tcW w:w="0" w:type="auto"/>
            <w:tcBorders>
              <w:top w:val="single" w:sz="4" w:space="0" w:color="auto"/>
              <w:left w:val="single" w:sz="4" w:space="0" w:color="auto"/>
              <w:bottom w:val="single" w:sz="4" w:space="0" w:color="auto"/>
              <w:right w:val="single" w:sz="4" w:space="0" w:color="auto"/>
            </w:tcBorders>
            <w:vAlign w:val="center"/>
          </w:tcPr>
          <w:p w14:paraId="0A4FA049" w14:textId="77777777" w:rsidR="008E3924" w:rsidRPr="00B312F6" w:rsidRDefault="008E3924" w:rsidP="00901802">
            <w:pPr>
              <w:pStyle w:val="TAC"/>
              <w:rPr>
                <w:ins w:id="15454" w:author="Nokia" w:date="2021-06-01T19:01:00Z"/>
                <w:lang w:eastAsia="zh-CN"/>
              </w:rPr>
            </w:pPr>
            <w:ins w:id="15455" w:author="Nokia" w:date="2021-06-01T19:01:00Z">
              <w:r>
                <w:rPr>
                  <w:rFonts w:hint="eastAsia"/>
                  <w:lang w:eastAsia="zh-CN"/>
                </w:rPr>
                <w:t>1</w:t>
              </w:r>
              <w:r>
                <w:rPr>
                  <w:lang w:eastAsia="zh-CN"/>
                </w:rPr>
                <w:t>2</w:t>
              </w:r>
            </w:ins>
          </w:p>
        </w:tc>
      </w:tr>
      <w:tr w:rsidR="008E3924" w14:paraId="63F916FD" w14:textId="77777777" w:rsidTr="00901802">
        <w:trPr>
          <w:cantSplit/>
          <w:jc w:val="center"/>
          <w:ins w:id="15456"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377A557B" w14:textId="77777777" w:rsidR="008E3924" w:rsidRDefault="008E3924" w:rsidP="00901802">
            <w:pPr>
              <w:pStyle w:val="TAC"/>
              <w:rPr>
                <w:ins w:id="15457" w:author="Nokia" w:date="2021-06-01T19:01:00Z"/>
                <w:szCs w:val="18"/>
              </w:rPr>
            </w:pPr>
            <w:ins w:id="15458" w:author="Nokia" w:date="2021-06-01T19:01:00Z">
              <w:r>
                <w:rPr>
                  <w:szCs w:val="18"/>
                </w:rPr>
                <w:t>MCS table</w:t>
              </w:r>
            </w:ins>
          </w:p>
        </w:tc>
        <w:tc>
          <w:tcPr>
            <w:tcW w:w="0" w:type="auto"/>
            <w:tcBorders>
              <w:top w:val="single" w:sz="4" w:space="0" w:color="auto"/>
              <w:left w:val="single" w:sz="4" w:space="0" w:color="auto"/>
              <w:bottom w:val="single" w:sz="4" w:space="0" w:color="auto"/>
              <w:right w:val="single" w:sz="4" w:space="0" w:color="auto"/>
            </w:tcBorders>
            <w:vAlign w:val="center"/>
          </w:tcPr>
          <w:p w14:paraId="6B2E22C7" w14:textId="77777777" w:rsidR="008E3924" w:rsidRPr="00B312F6" w:rsidRDefault="008E3924" w:rsidP="00901802">
            <w:pPr>
              <w:pStyle w:val="TAC"/>
              <w:rPr>
                <w:ins w:id="15459" w:author="Nokia" w:date="2021-06-01T19:01:00Z"/>
                <w:lang w:eastAsia="zh-CN"/>
              </w:rPr>
            </w:pPr>
            <w:ins w:id="15460" w:author="Nokia" w:date="2021-06-01T19:01:00Z">
              <w:r>
                <w:rPr>
                  <w:rFonts w:hint="eastAsia"/>
                  <w:lang w:eastAsia="zh-CN"/>
                </w:rPr>
                <w:t>6</w:t>
              </w:r>
              <w:r>
                <w:rPr>
                  <w:lang w:eastAsia="zh-CN"/>
                </w:rPr>
                <w:t>4QAM</w:t>
              </w:r>
            </w:ins>
          </w:p>
        </w:tc>
      </w:tr>
      <w:tr w:rsidR="008E3924" w14:paraId="62ED67E3" w14:textId="77777777" w:rsidTr="00901802">
        <w:trPr>
          <w:cantSplit/>
          <w:jc w:val="center"/>
          <w:ins w:id="15461"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65F3DAEC" w14:textId="77777777" w:rsidR="008E3924" w:rsidRDefault="008E3924" w:rsidP="00901802">
            <w:pPr>
              <w:pStyle w:val="TAC"/>
              <w:rPr>
                <w:ins w:id="15462" w:author="Nokia" w:date="2021-06-01T19:01:00Z"/>
                <w:szCs w:val="18"/>
              </w:rPr>
            </w:pPr>
            <w:ins w:id="15463" w:author="Nokia" w:date="2021-06-01T19:01:00Z">
              <w:r>
                <w:rPr>
                  <w:szCs w:val="18"/>
                </w:rPr>
                <w:t>MCS index</w:t>
              </w:r>
            </w:ins>
          </w:p>
        </w:tc>
        <w:tc>
          <w:tcPr>
            <w:tcW w:w="0" w:type="auto"/>
            <w:tcBorders>
              <w:top w:val="single" w:sz="4" w:space="0" w:color="auto"/>
              <w:left w:val="single" w:sz="4" w:space="0" w:color="auto"/>
              <w:bottom w:val="single" w:sz="4" w:space="0" w:color="auto"/>
              <w:right w:val="single" w:sz="4" w:space="0" w:color="auto"/>
            </w:tcBorders>
            <w:vAlign w:val="center"/>
          </w:tcPr>
          <w:p w14:paraId="572288F8" w14:textId="77777777" w:rsidR="008E3924" w:rsidRPr="00B312F6" w:rsidRDefault="008E3924" w:rsidP="00901802">
            <w:pPr>
              <w:pStyle w:val="TAC"/>
              <w:rPr>
                <w:ins w:id="15464" w:author="Nokia" w:date="2021-06-01T19:01:00Z"/>
                <w:lang w:eastAsia="zh-CN"/>
              </w:rPr>
            </w:pPr>
            <w:ins w:id="15465" w:author="Nokia" w:date="2021-06-01T19:01:00Z">
              <w:r>
                <w:rPr>
                  <w:rFonts w:hint="eastAsia"/>
                  <w:lang w:eastAsia="zh-CN"/>
                </w:rPr>
                <w:t>1</w:t>
              </w:r>
              <w:r>
                <w:rPr>
                  <w:lang w:eastAsia="zh-CN"/>
                </w:rPr>
                <w:t>9</w:t>
              </w:r>
            </w:ins>
          </w:p>
        </w:tc>
      </w:tr>
      <w:tr w:rsidR="008E3924" w14:paraId="39072452" w14:textId="77777777" w:rsidTr="00901802">
        <w:trPr>
          <w:cantSplit/>
          <w:jc w:val="center"/>
          <w:ins w:id="15466"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48B7487B" w14:textId="77777777" w:rsidR="008E3924" w:rsidRDefault="008E3924" w:rsidP="00901802">
            <w:pPr>
              <w:pStyle w:val="TAC"/>
              <w:rPr>
                <w:ins w:id="15467" w:author="Nokia" w:date="2021-06-01T19:01:00Z"/>
                <w:szCs w:val="18"/>
              </w:rPr>
            </w:pPr>
            <w:ins w:id="15468" w:author="Nokia" w:date="2021-06-01T19:01:00Z">
              <w:r>
                <w:rPr>
                  <w:szCs w:val="18"/>
                </w:rPr>
                <w:t>Modulation</w:t>
              </w:r>
            </w:ins>
          </w:p>
        </w:tc>
        <w:tc>
          <w:tcPr>
            <w:tcW w:w="0" w:type="auto"/>
            <w:tcBorders>
              <w:top w:val="single" w:sz="4" w:space="0" w:color="auto"/>
              <w:left w:val="single" w:sz="4" w:space="0" w:color="auto"/>
              <w:bottom w:val="single" w:sz="4" w:space="0" w:color="auto"/>
              <w:right w:val="single" w:sz="4" w:space="0" w:color="auto"/>
            </w:tcBorders>
            <w:vAlign w:val="center"/>
          </w:tcPr>
          <w:p w14:paraId="3A64686E" w14:textId="77777777" w:rsidR="008E3924" w:rsidRDefault="008E3924" w:rsidP="00901802">
            <w:pPr>
              <w:pStyle w:val="TAC"/>
              <w:rPr>
                <w:ins w:id="15469" w:author="Nokia" w:date="2021-06-01T19:01:00Z"/>
                <w:lang w:eastAsia="zh-CN"/>
              </w:rPr>
            </w:pPr>
            <w:ins w:id="15470" w:author="Nokia" w:date="2021-06-01T19:01:00Z">
              <w:r>
                <w:rPr>
                  <w:lang w:eastAsia="zh-CN"/>
                </w:rPr>
                <w:t>64</w:t>
              </w:r>
              <w:r w:rsidRPr="00575821">
                <w:rPr>
                  <w:lang w:eastAsia="zh-CN"/>
                </w:rPr>
                <w:t>QAM</w:t>
              </w:r>
            </w:ins>
          </w:p>
        </w:tc>
      </w:tr>
      <w:tr w:rsidR="008E3924" w14:paraId="4D7F3A3F" w14:textId="77777777" w:rsidTr="00901802">
        <w:trPr>
          <w:cantSplit/>
          <w:jc w:val="center"/>
          <w:ins w:id="15471"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620927E4" w14:textId="77777777" w:rsidR="008E3924" w:rsidRDefault="008E3924" w:rsidP="00901802">
            <w:pPr>
              <w:pStyle w:val="TAC"/>
              <w:rPr>
                <w:ins w:id="15472" w:author="Nokia" w:date="2021-06-01T19:01:00Z"/>
                <w:szCs w:val="18"/>
              </w:rPr>
            </w:pPr>
            <w:ins w:id="15473" w:author="Nokia" w:date="2021-06-01T19:01:00Z">
              <w:r>
                <w:rPr>
                  <w:szCs w:val="18"/>
                </w:rPr>
                <w:t>Target Coding Rate</w:t>
              </w:r>
            </w:ins>
          </w:p>
        </w:tc>
        <w:tc>
          <w:tcPr>
            <w:tcW w:w="0" w:type="auto"/>
            <w:tcBorders>
              <w:top w:val="single" w:sz="4" w:space="0" w:color="auto"/>
              <w:left w:val="single" w:sz="4" w:space="0" w:color="auto"/>
              <w:bottom w:val="single" w:sz="4" w:space="0" w:color="auto"/>
              <w:right w:val="single" w:sz="4" w:space="0" w:color="auto"/>
            </w:tcBorders>
            <w:vAlign w:val="center"/>
          </w:tcPr>
          <w:p w14:paraId="144C4852" w14:textId="77777777" w:rsidR="008E3924" w:rsidRDefault="008E3924" w:rsidP="00901802">
            <w:pPr>
              <w:pStyle w:val="TAC"/>
              <w:rPr>
                <w:ins w:id="15474" w:author="Nokia" w:date="2021-06-01T19:01:00Z"/>
                <w:lang w:eastAsia="zh-CN"/>
              </w:rPr>
            </w:pPr>
            <w:ins w:id="15475" w:author="Nokia" w:date="2021-06-01T19:01:00Z">
              <w:r>
                <w:rPr>
                  <w:lang w:eastAsia="zh-CN"/>
                </w:rPr>
                <w:t>517/1024</w:t>
              </w:r>
            </w:ins>
          </w:p>
        </w:tc>
      </w:tr>
      <w:tr w:rsidR="008E3924" w14:paraId="3149CEB4" w14:textId="77777777" w:rsidTr="00901802">
        <w:trPr>
          <w:cantSplit/>
          <w:jc w:val="center"/>
          <w:ins w:id="15476"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24EA4F2A" w14:textId="77777777" w:rsidR="008E3924" w:rsidRDefault="008E3924" w:rsidP="00901802">
            <w:pPr>
              <w:pStyle w:val="TAC"/>
              <w:rPr>
                <w:ins w:id="15477" w:author="Nokia" w:date="2021-06-01T19:01:00Z"/>
                <w:szCs w:val="18"/>
              </w:rPr>
            </w:pPr>
            <w:ins w:id="15478" w:author="Nokia" w:date="2021-06-01T19:01:00Z">
              <w:r>
                <w:rPr>
                  <w:szCs w:val="18"/>
                </w:rPr>
                <w:t>Number of MIMO layers</w:t>
              </w:r>
            </w:ins>
          </w:p>
        </w:tc>
        <w:tc>
          <w:tcPr>
            <w:tcW w:w="0" w:type="auto"/>
            <w:tcBorders>
              <w:top w:val="single" w:sz="4" w:space="0" w:color="auto"/>
              <w:left w:val="single" w:sz="4" w:space="0" w:color="auto"/>
              <w:bottom w:val="single" w:sz="4" w:space="0" w:color="auto"/>
              <w:right w:val="single" w:sz="4" w:space="0" w:color="auto"/>
            </w:tcBorders>
            <w:vAlign w:val="center"/>
          </w:tcPr>
          <w:p w14:paraId="4BEBD4A6" w14:textId="77777777" w:rsidR="008E3924" w:rsidRPr="00575821" w:rsidRDefault="008E3924" w:rsidP="00901802">
            <w:pPr>
              <w:pStyle w:val="TAC"/>
              <w:rPr>
                <w:ins w:id="15479" w:author="Nokia" w:date="2021-06-01T19:01:00Z"/>
                <w:lang w:eastAsia="zh-CN"/>
              </w:rPr>
            </w:pPr>
            <w:ins w:id="15480" w:author="Nokia" w:date="2021-06-01T19:01:00Z">
              <w:r>
                <w:rPr>
                  <w:lang w:eastAsia="zh-CN"/>
                </w:rPr>
                <w:t>2</w:t>
              </w:r>
            </w:ins>
          </w:p>
        </w:tc>
      </w:tr>
      <w:tr w:rsidR="008E3924" w14:paraId="368B1749" w14:textId="77777777" w:rsidTr="00901802">
        <w:trPr>
          <w:cantSplit/>
          <w:jc w:val="center"/>
          <w:ins w:id="15481"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778BA687" w14:textId="77777777" w:rsidR="008E3924" w:rsidRDefault="008E3924" w:rsidP="00901802">
            <w:pPr>
              <w:pStyle w:val="TAC"/>
              <w:rPr>
                <w:ins w:id="15482" w:author="Nokia" w:date="2021-06-01T19:01:00Z"/>
                <w:szCs w:val="18"/>
              </w:rPr>
            </w:pPr>
            <w:ins w:id="15483" w:author="Nokia" w:date="2021-06-01T19:01:00Z">
              <w:r>
                <w:rPr>
                  <w:szCs w:val="18"/>
                </w:rPr>
                <w:t xml:space="preserve">Number of DMRS </w:t>
              </w:r>
              <w:r>
                <w:rPr>
                  <w:szCs w:val="18"/>
                  <w:lang w:eastAsia="zh-CN"/>
                </w:rPr>
                <w:t>REs</w:t>
              </w:r>
            </w:ins>
          </w:p>
        </w:tc>
        <w:tc>
          <w:tcPr>
            <w:tcW w:w="0" w:type="auto"/>
            <w:tcBorders>
              <w:top w:val="single" w:sz="4" w:space="0" w:color="auto"/>
              <w:left w:val="single" w:sz="4" w:space="0" w:color="auto"/>
              <w:bottom w:val="single" w:sz="4" w:space="0" w:color="auto"/>
              <w:right w:val="single" w:sz="4" w:space="0" w:color="auto"/>
            </w:tcBorders>
            <w:vAlign w:val="center"/>
          </w:tcPr>
          <w:p w14:paraId="438092C3" w14:textId="77777777" w:rsidR="008E3924" w:rsidRPr="00575821" w:rsidRDefault="008E3924" w:rsidP="00901802">
            <w:pPr>
              <w:pStyle w:val="TAC"/>
              <w:rPr>
                <w:ins w:id="15484" w:author="Nokia" w:date="2021-06-01T19:01:00Z"/>
                <w:lang w:eastAsia="zh-CN"/>
              </w:rPr>
            </w:pPr>
            <w:ins w:id="15485" w:author="Nokia" w:date="2021-06-01T19:01:00Z">
              <w:r>
                <w:rPr>
                  <w:rFonts w:hint="eastAsia"/>
                  <w:lang w:eastAsia="zh-CN"/>
                </w:rPr>
                <w:t>1</w:t>
              </w:r>
              <w:r>
                <w:rPr>
                  <w:lang w:eastAsia="zh-CN"/>
                </w:rPr>
                <w:t>2</w:t>
              </w:r>
            </w:ins>
          </w:p>
        </w:tc>
      </w:tr>
      <w:tr w:rsidR="008E3924" w14:paraId="73402C66" w14:textId="77777777" w:rsidTr="00901802">
        <w:trPr>
          <w:cantSplit/>
          <w:jc w:val="center"/>
          <w:ins w:id="15486"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11091A33" w14:textId="77777777" w:rsidR="008E3924" w:rsidRDefault="008E3924" w:rsidP="00901802">
            <w:pPr>
              <w:pStyle w:val="TAC"/>
              <w:rPr>
                <w:ins w:id="15487" w:author="Nokia" w:date="2021-06-01T19:01:00Z"/>
                <w:szCs w:val="18"/>
              </w:rPr>
            </w:pPr>
            <w:ins w:id="15488" w:author="Nokia" w:date="2021-06-01T19:01:00Z">
              <w:r>
                <w:rPr>
                  <w:szCs w:val="18"/>
                </w:rPr>
                <w:t>Overhead</w:t>
              </w:r>
              <w:r>
                <w:rPr>
                  <w:szCs w:val="18"/>
                  <w:lang w:val="en-US"/>
                </w:rPr>
                <w:t xml:space="preserve"> for TBS determination</w:t>
              </w:r>
            </w:ins>
          </w:p>
        </w:tc>
        <w:tc>
          <w:tcPr>
            <w:tcW w:w="0" w:type="auto"/>
            <w:tcBorders>
              <w:top w:val="single" w:sz="4" w:space="0" w:color="auto"/>
              <w:left w:val="single" w:sz="4" w:space="0" w:color="auto"/>
              <w:bottom w:val="single" w:sz="4" w:space="0" w:color="auto"/>
              <w:right w:val="single" w:sz="4" w:space="0" w:color="auto"/>
            </w:tcBorders>
            <w:vAlign w:val="center"/>
          </w:tcPr>
          <w:p w14:paraId="253EBF5D" w14:textId="77777777" w:rsidR="008E3924" w:rsidRPr="00575821" w:rsidRDefault="008E3924" w:rsidP="00901802">
            <w:pPr>
              <w:pStyle w:val="TAC"/>
              <w:rPr>
                <w:ins w:id="15489" w:author="Nokia" w:date="2021-06-01T19:01:00Z"/>
                <w:lang w:eastAsia="zh-CN"/>
              </w:rPr>
            </w:pPr>
            <w:ins w:id="15490" w:author="Nokia" w:date="2021-06-01T19:01:00Z">
              <w:r>
                <w:rPr>
                  <w:rFonts w:hint="eastAsia"/>
                  <w:lang w:eastAsia="zh-CN"/>
                </w:rPr>
                <w:t>0</w:t>
              </w:r>
            </w:ins>
          </w:p>
        </w:tc>
      </w:tr>
      <w:tr w:rsidR="008E3924" w14:paraId="77490A0F" w14:textId="77777777" w:rsidTr="00901802">
        <w:trPr>
          <w:cantSplit/>
          <w:jc w:val="center"/>
          <w:ins w:id="15491"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7FF4282E" w14:textId="77777777" w:rsidR="008E3924" w:rsidRDefault="008E3924" w:rsidP="00901802">
            <w:pPr>
              <w:pStyle w:val="TAC"/>
              <w:rPr>
                <w:ins w:id="15492" w:author="Nokia" w:date="2021-06-01T19:01:00Z"/>
                <w:szCs w:val="18"/>
              </w:rPr>
            </w:pPr>
            <w:ins w:id="15493" w:author="Nokia" w:date="2021-06-01T19:01:00Z">
              <w:r>
                <w:rPr>
                  <w:szCs w:val="18"/>
                </w:rPr>
                <w:t>Information Bit Payload per Slot (bits)</w:t>
              </w:r>
            </w:ins>
          </w:p>
        </w:tc>
        <w:tc>
          <w:tcPr>
            <w:tcW w:w="0" w:type="auto"/>
            <w:tcBorders>
              <w:top w:val="single" w:sz="4" w:space="0" w:color="auto"/>
              <w:left w:val="single" w:sz="4" w:space="0" w:color="auto"/>
              <w:bottom w:val="single" w:sz="4" w:space="0" w:color="auto"/>
              <w:right w:val="single" w:sz="4" w:space="0" w:color="auto"/>
            </w:tcBorders>
            <w:vAlign w:val="center"/>
          </w:tcPr>
          <w:p w14:paraId="54B678E7" w14:textId="77777777" w:rsidR="008E3924" w:rsidRPr="00575821" w:rsidRDefault="008E3924" w:rsidP="00901802">
            <w:pPr>
              <w:pStyle w:val="TAC"/>
              <w:rPr>
                <w:ins w:id="15494" w:author="Nokia" w:date="2021-06-01T19:01:00Z"/>
                <w:lang w:eastAsia="zh-CN"/>
              </w:rPr>
            </w:pPr>
            <w:ins w:id="15495" w:author="Nokia" w:date="2021-06-01T19:01:00Z">
              <w:r>
                <w:rPr>
                  <w:lang w:eastAsia="zh-CN"/>
                </w:rPr>
                <w:t>83976</w:t>
              </w:r>
            </w:ins>
          </w:p>
        </w:tc>
      </w:tr>
      <w:tr w:rsidR="008E3924" w14:paraId="592E0AB8" w14:textId="77777777" w:rsidTr="00901802">
        <w:trPr>
          <w:cantSplit/>
          <w:jc w:val="center"/>
          <w:ins w:id="15496"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4813E0FA" w14:textId="77777777" w:rsidR="008E3924" w:rsidRDefault="008E3924" w:rsidP="00901802">
            <w:pPr>
              <w:pStyle w:val="TAC"/>
              <w:rPr>
                <w:ins w:id="15497" w:author="Nokia" w:date="2021-06-01T19:01:00Z"/>
                <w:szCs w:val="18"/>
                <w:lang w:val="sv-FI"/>
              </w:rPr>
            </w:pPr>
            <w:ins w:id="15498" w:author="Nokia" w:date="2021-06-01T19:01:00Z">
              <w:r>
                <w:rPr>
                  <w:szCs w:val="18"/>
                  <w:lang w:val="sv-FI"/>
                </w:rPr>
                <w:t xml:space="preserve">Transport block CRC per </w:t>
              </w:r>
              <w:proofErr w:type="spellStart"/>
              <w:r>
                <w:rPr>
                  <w:szCs w:val="18"/>
                  <w:lang w:val="sv-FI"/>
                </w:rPr>
                <w:t>Slot</w:t>
              </w:r>
              <w:proofErr w:type="spellEnd"/>
              <w:r>
                <w:rPr>
                  <w:szCs w:val="18"/>
                  <w:lang w:val="sv-FI"/>
                </w:rPr>
                <w:t xml:space="preserve"> </w:t>
              </w:r>
              <w:r>
                <w:rPr>
                  <w:szCs w:val="18"/>
                </w:rPr>
                <w:t>(bits)</w:t>
              </w:r>
            </w:ins>
          </w:p>
        </w:tc>
        <w:tc>
          <w:tcPr>
            <w:tcW w:w="0" w:type="auto"/>
            <w:tcBorders>
              <w:top w:val="single" w:sz="4" w:space="0" w:color="auto"/>
              <w:left w:val="single" w:sz="4" w:space="0" w:color="auto"/>
              <w:bottom w:val="single" w:sz="4" w:space="0" w:color="auto"/>
              <w:right w:val="single" w:sz="4" w:space="0" w:color="auto"/>
            </w:tcBorders>
            <w:vAlign w:val="center"/>
          </w:tcPr>
          <w:p w14:paraId="3DAAB6A7" w14:textId="77777777" w:rsidR="008E3924" w:rsidRPr="00575821" w:rsidRDefault="008E3924" w:rsidP="00901802">
            <w:pPr>
              <w:pStyle w:val="TAC"/>
              <w:rPr>
                <w:ins w:id="15499" w:author="Nokia" w:date="2021-06-01T19:01:00Z"/>
                <w:lang w:eastAsia="zh-CN"/>
              </w:rPr>
            </w:pPr>
            <w:ins w:id="15500" w:author="Nokia" w:date="2021-06-01T19:01:00Z">
              <w:r>
                <w:rPr>
                  <w:rFonts w:hint="eastAsia"/>
                  <w:lang w:eastAsia="zh-CN"/>
                </w:rPr>
                <w:t>2</w:t>
              </w:r>
              <w:r>
                <w:rPr>
                  <w:lang w:eastAsia="zh-CN"/>
                </w:rPr>
                <w:t>4</w:t>
              </w:r>
            </w:ins>
          </w:p>
        </w:tc>
      </w:tr>
      <w:tr w:rsidR="008E3924" w14:paraId="79A5D530" w14:textId="77777777" w:rsidTr="00901802">
        <w:trPr>
          <w:cantSplit/>
          <w:jc w:val="center"/>
          <w:ins w:id="15501"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565E1DD1" w14:textId="77777777" w:rsidR="008E3924" w:rsidRDefault="008E3924" w:rsidP="00901802">
            <w:pPr>
              <w:pStyle w:val="TAC"/>
              <w:rPr>
                <w:ins w:id="15502" w:author="Nokia" w:date="2021-06-01T19:01:00Z"/>
                <w:szCs w:val="18"/>
              </w:rPr>
            </w:pPr>
            <w:ins w:id="15503" w:author="Nokia" w:date="2021-06-01T19:01:00Z">
              <w:r>
                <w:rPr>
                  <w:szCs w:val="18"/>
                </w:rPr>
                <w:t>Number of Code Blocks per Slot</w:t>
              </w:r>
            </w:ins>
          </w:p>
        </w:tc>
        <w:tc>
          <w:tcPr>
            <w:tcW w:w="0" w:type="auto"/>
            <w:tcBorders>
              <w:top w:val="single" w:sz="4" w:space="0" w:color="auto"/>
              <w:left w:val="single" w:sz="4" w:space="0" w:color="auto"/>
              <w:bottom w:val="single" w:sz="4" w:space="0" w:color="auto"/>
              <w:right w:val="single" w:sz="4" w:space="0" w:color="auto"/>
            </w:tcBorders>
            <w:vAlign w:val="center"/>
          </w:tcPr>
          <w:p w14:paraId="73AAC71F" w14:textId="77777777" w:rsidR="008E3924" w:rsidRPr="00575821" w:rsidRDefault="008E3924" w:rsidP="00901802">
            <w:pPr>
              <w:pStyle w:val="TAC"/>
              <w:rPr>
                <w:ins w:id="15504" w:author="Nokia" w:date="2021-06-01T19:01:00Z"/>
                <w:lang w:eastAsia="zh-CN"/>
              </w:rPr>
            </w:pPr>
            <w:ins w:id="15505" w:author="Nokia" w:date="2021-06-01T19:01:00Z">
              <w:r>
                <w:rPr>
                  <w:lang w:eastAsia="zh-CN"/>
                </w:rPr>
                <w:t>10</w:t>
              </w:r>
            </w:ins>
          </w:p>
        </w:tc>
      </w:tr>
      <w:tr w:rsidR="008E3924" w14:paraId="5E2425E1" w14:textId="77777777" w:rsidTr="00901802">
        <w:trPr>
          <w:cantSplit/>
          <w:jc w:val="center"/>
          <w:ins w:id="15506"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69F0860D" w14:textId="77777777" w:rsidR="008E3924" w:rsidRDefault="008E3924" w:rsidP="00901802">
            <w:pPr>
              <w:pStyle w:val="TAC"/>
              <w:rPr>
                <w:ins w:id="15507" w:author="Nokia" w:date="2021-06-01T19:01:00Z"/>
                <w:szCs w:val="18"/>
              </w:rPr>
            </w:pPr>
            <w:ins w:id="15508" w:author="Nokia" w:date="2021-06-01T19:01:00Z">
              <w:r>
                <w:rPr>
                  <w:szCs w:val="18"/>
                </w:rPr>
                <w:t>Binary Channel Bits Per Slot</w:t>
              </w:r>
              <w:r>
                <w:rPr>
                  <w:szCs w:val="18"/>
                  <w:lang w:val="sv-FI"/>
                </w:rPr>
                <w:t xml:space="preserve"> </w:t>
              </w:r>
              <w:r>
                <w:rPr>
                  <w:szCs w:val="18"/>
                </w:rPr>
                <w:t>(bits)</w:t>
              </w:r>
            </w:ins>
          </w:p>
        </w:tc>
        <w:tc>
          <w:tcPr>
            <w:tcW w:w="0" w:type="auto"/>
            <w:tcBorders>
              <w:top w:val="single" w:sz="4" w:space="0" w:color="auto"/>
              <w:left w:val="single" w:sz="4" w:space="0" w:color="auto"/>
              <w:bottom w:val="single" w:sz="4" w:space="0" w:color="auto"/>
              <w:right w:val="single" w:sz="4" w:space="0" w:color="auto"/>
            </w:tcBorders>
            <w:vAlign w:val="center"/>
          </w:tcPr>
          <w:p w14:paraId="4B53850D" w14:textId="77777777" w:rsidR="008E3924" w:rsidRPr="00575821" w:rsidRDefault="008E3924" w:rsidP="00901802">
            <w:pPr>
              <w:pStyle w:val="TAC"/>
              <w:rPr>
                <w:ins w:id="15509" w:author="Nokia" w:date="2021-06-01T19:01:00Z"/>
                <w:lang w:eastAsia="zh-CN"/>
              </w:rPr>
            </w:pPr>
            <w:ins w:id="15510" w:author="Nokia" w:date="2021-06-01T19:01:00Z">
              <w:r>
                <w:rPr>
                  <w:lang w:eastAsia="zh-CN"/>
                </w:rPr>
                <w:t>167904</w:t>
              </w:r>
            </w:ins>
          </w:p>
        </w:tc>
      </w:tr>
    </w:tbl>
    <w:p w14:paraId="2BCE00A1" w14:textId="77777777" w:rsidR="008E3924" w:rsidRDefault="008E3924" w:rsidP="008E3924">
      <w:pPr>
        <w:rPr>
          <w:ins w:id="15511" w:author="Nokia" w:date="2021-06-01T19:01:00Z"/>
          <w:lang w:eastAsia="zh-CN"/>
        </w:rPr>
      </w:pPr>
    </w:p>
    <w:p w14:paraId="18FAFCCD" w14:textId="77777777" w:rsidR="008E3924" w:rsidRPr="002B2367" w:rsidRDefault="008E3924" w:rsidP="008E3924">
      <w:pPr>
        <w:pStyle w:val="TH"/>
        <w:rPr>
          <w:ins w:id="15512" w:author="Nokia" w:date="2021-06-01T19:01:00Z"/>
        </w:rPr>
      </w:pPr>
      <w:ins w:id="15513" w:author="Nokia" w:date="2021-06-01T19:01:00Z">
        <w:r>
          <w:t xml:space="preserve">Table A.2.3-2: </w:t>
        </w:r>
        <w:r w:rsidRPr="002B2367">
          <w:t xml:space="preserve">Fixed Reference Channels </w:t>
        </w:r>
        <w:r>
          <w:t xml:space="preserve">for FR2 PDSCH </w:t>
        </w:r>
        <w:r>
          <w:rPr>
            <w:rFonts w:eastAsia="Malgun Gothic"/>
          </w:rPr>
          <w:t>(</w:t>
        </w:r>
        <w:r>
          <w:rPr>
            <w:lang w:eastAsia="zh-CN"/>
          </w:rPr>
          <w:t>64QAM</w:t>
        </w:r>
        <w:r>
          <w:rPr>
            <w:rFonts w:eastAsia="Malgun Gothic"/>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8"/>
        <w:gridCol w:w="1417"/>
        <w:gridCol w:w="1417"/>
      </w:tblGrid>
      <w:tr w:rsidR="008E3924" w14:paraId="2F33FC32" w14:textId="77777777" w:rsidTr="00901802">
        <w:trPr>
          <w:cantSplit/>
          <w:jc w:val="center"/>
          <w:ins w:id="15514"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6FC115EB" w14:textId="77777777" w:rsidR="008E3924" w:rsidRDefault="008E3924" w:rsidP="00901802">
            <w:pPr>
              <w:pStyle w:val="TAH"/>
              <w:rPr>
                <w:ins w:id="15515" w:author="Nokia" w:date="2021-06-01T19:01:00Z"/>
              </w:rPr>
            </w:pPr>
            <w:ins w:id="15516" w:author="Nokia" w:date="2021-06-01T19:01:00Z">
              <w:r>
                <w:t>Reference channel</w:t>
              </w:r>
            </w:ins>
          </w:p>
        </w:tc>
        <w:tc>
          <w:tcPr>
            <w:tcW w:w="0" w:type="auto"/>
            <w:tcBorders>
              <w:top w:val="single" w:sz="4" w:space="0" w:color="auto"/>
              <w:left w:val="single" w:sz="4" w:space="0" w:color="auto"/>
              <w:bottom w:val="single" w:sz="4" w:space="0" w:color="auto"/>
              <w:right w:val="single" w:sz="4" w:space="0" w:color="auto"/>
            </w:tcBorders>
            <w:vAlign w:val="center"/>
          </w:tcPr>
          <w:p w14:paraId="5D72C338" w14:textId="77777777" w:rsidR="008E3924" w:rsidRDefault="008E3924" w:rsidP="00901802">
            <w:pPr>
              <w:pStyle w:val="TAH"/>
              <w:rPr>
                <w:ins w:id="15517" w:author="Nokia" w:date="2021-06-01T19:01:00Z"/>
                <w:lang w:eastAsia="zh-CN"/>
              </w:rPr>
            </w:pPr>
            <w:ins w:id="15518" w:author="Nokia" w:date="2021-06-01T19:01:00Z">
              <w:r>
                <w:rPr>
                  <w:lang w:eastAsia="zh-CN"/>
                </w:rPr>
                <w:t>M-FR2-A.3.2-1</w:t>
              </w:r>
            </w:ins>
          </w:p>
        </w:tc>
        <w:tc>
          <w:tcPr>
            <w:tcW w:w="0" w:type="auto"/>
            <w:tcBorders>
              <w:top w:val="single" w:sz="4" w:space="0" w:color="auto"/>
              <w:left w:val="single" w:sz="4" w:space="0" w:color="auto"/>
              <w:bottom w:val="single" w:sz="4" w:space="0" w:color="auto"/>
              <w:right w:val="single" w:sz="4" w:space="0" w:color="auto"/>
            </w:tcBorders>
            <w:vAlign w:val="center"/>
          </w:tcPr>
          <w:p w14:paraId="16B81616" w14:textId="77777777" w:rsidR="008E3924" w:rsidRPr="00B312F6" w:rsidRDefault="008E3924" w:rsidP="00901802">
            <w:pPr>
              <w:pStyle w:val="TAH"/>
              <w:rPr>
                <w:ins w:id="15519" w:author="Nokia" w:date="2021-06-01T19:01:00Z"/>
                <w:lang w:eastAsia="zh-CN"/>
              </w:rPr>
            </w:pPr>
            <w:ins w:id="15520" w:author="Nokia" w:date="2021-06-01T19:01:00Z">
              <w:r>
                <w:rPr>
                  <w:lang w:eastAsia="zh-CN"/>
                </w:rPr>
                <w:t>M-FR2-A.3.2-2</w:t>
              </w:r>
            </w:ins>
          </w:p>
        </w:tc>
      </w:tr>
      <w:tr w:rsidR="008E3924" w14:paraId="4F133865" w14:textId="77777777" w:rsidTr="00901802">
        <w:trPr>
          <w:cantSplit/>
          <w:jc w:val="center"/>
          <w:ins w:id="15521"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785ED876" w14:textId="77777777" w:rsidR="008E3924" w:rsidRDefault="008E3924" w:rsidP="00901802">
            <w:pPr>
              <w:pStyle w:val="TAC"/>
              <w:rPr>
                <w:ins w:id="15522" w:author="Nokia" w:date="2021-06-01T19:01:00Z"/>
              </w:rPr>
            </w:pPr>
            <w:ins w:id="15523" w:author="Nokia" w:date="2021-06-01T19:01:00Z">
              <w:r>
                <w:t>Channel bandwidth</w:t>
              </w:r>
              <w:r>
                <w:rPr>
                  <w:szCs w:val="18"/>
                  <w:lang w:val="sv-FI"/>
                </w:rPr>
                <w:t xml:space="preserve"> </w:t>
              </w:r>
              <w:r>
                <w:rPr>
                  <w:szCs w:val="18"/>
                </w:rPr>
                <w:t>(</w:t>
              </w:r>
              <w:r>
                <w:rPr>
                  <w:rFonts w:hint="eastAsia"/>
                  <w:lang w:eastAsia="zh-CN"/>
                </w:rPr>
                <w:t>M</w:t>
              </w:r>
              <w:r>
                <w:rPr>
                  <w:lang w:eastAsia="zh-CN"/>
                </w:rPr>
                <w:t>Hz</w:t>
              </w:r>
              <w:r>
                <w:rPr>
                  <w:szCs w:val="18"/>
                </w:rPr>
                <w:t>)</w:t>
              </w:r>
            </w:ins>
          </w:p>
        </w:tc>
        <w:tc>
          <w:tcPr>
            <w:tcW w:w="0" w:type="auto"/>
            <w:tcBorders>
              <w:top w:val="single" w:sz="4" w:space="0" w:color="auto"/>
              <w:left w:val="single" w:sz="4" w:space="0" w:color="auto"/>
              <w:bottom w:val="single" w:sz="4" w:space="0" w:color="auto"/>
              <w:right w:val="single" w:sz="4" w:space="0" w:color="auto"/>
            </w:tcBorders>
            <w:vAlign w:val="center"/>
          </w:tcPr>
          <w:p w14:paraId="69A31FF3" w14:textId="77777777" w:rsidR="008E3924" w:rsidRDefault="008E3924" w:rsidP="00901802">
            <w:pPr>
              <w:pStyle w:val="TAC"/>
              <w:rPr>
                <w:ins w:id="15524" w:author="Nokia" w:date="2021-06-01T19:01:00Z"/>
                <w:lang w:eastAsia="zh-CN"/>
              </w:rPr>
            </w:pPr>
            <w:ins w:id="15525" w:author="Nokia" w:date="2021-06-01T19:01:00Z">
              <w:r>
                <w:rPr>
                  <w:lang w:eastAsia="zh-CN"/>
                </w:rPr>
                <w:t>100</w:t>
              </w:r>
            </w:ins>
          </w:p>
        </w:tc>
        <w:tc>
          <w:tcPr>
            <w:tcW w:w="0" w:type="auto"/>
            <w:tcBorders>
              <w:top w:val="single" w:sz="4" w:space="0" w:color="auto"/>
              <w:left w:val="single" w:sz="4" w:space="0" w:color="auto"/>
              <w:bottom w:val="single" w:sz="4" w:space="0" w:color="auto"/>
              <w:right w:val="single" w:sz="4" w:space="0" w:color="auto"/>
            </w:tcBorders>
            <w:vAlign w:val="center"/>
          </w:tcPr>
          <w:p w14:paraId="320D9B7F" w14:textId="77777777" w:rsidR="008E3924" w:rsidRPr="00B312F6" w:rsidRDefault="008E3924" w:rsidP="00901802">
            <w:pPr>
              <w:pStyle w:val="TAC"/>
              <w:rPr>
                <w:ins w:id="15526" w:author="Nokia" w:date="2021-06-01T19:01:00Z"/>
                <w:lang w:eastAsia="zh-CN"/>
              </w:rPr>
            </w:pPr>
            <w:ins w:id="15527" w:author="Nokia" w:date="2021-06-01T19:01:00Z">
              <w:r>
                <w:rPr>
                  <w:lang w:eastAsia="zh-CN"/>
                </w:rPr>
                <w:t>100</w:t>
              </w:r>
            </w:ins>
          </w:p>
        </w:tc>
      </w:tr>
      <w:tr w:rsidR="008E3924" w14:paraId="04272A55" w14:textId="77777777" w:rsidTr="00901802">
        <w:trPr>
          <w:cantSplit/>
          <w:jc w:val="center"/>
          <w:ins w:id="15528"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2F674BB1" w14:textId="77777777" w:rsidR="008E3924" w:rsidRDefault="008E3924" w:rsidP="00901802">
            <w:pPr>
              <w:pStyle w:val="TAC"/>
              <w:rPr>
                <w:ins w:id="15529" w:author="Nokia" w:date="2021-06-01T19:01:00Z"/>
                <w:szCs w:val="18"/>
              </w:rPr>
            </w:pPr>
            <w:ins w:id="15530" w:author="Nokia" w:date="2021-06-01T19:01:00Z">
              <w:r>
                <w:rPr>
                  <w:szCs w:val="18"/>
                </w:rPr>
                <w:t>Subcarrier spacing</w:t>
              </w:r>
              <w:r>
                <w:rPr>
                  <w:szCs w:val="18"/>
                  <w:lang w:val="sv-FI"/>
                </w:rPr>
                <w:t xml:space="preserve"> </w:t>
              </w:r>
              <w:r>
                <w:rPr>
                  <w:szCs w:val="18"/>
                </w:rPr>
                <w:t>(</w:t>
              </w:r>
              <w:r>
                <w:rPr>
                  <w:rFonts w:hint="eastAsia"/>
                  <w:lang w:eastAsia="zh-CN"/>
                </w:rPr>
                <w:t>k</w:t>
              </w:r>
              <w:r>
                <w:rPr>
                  <w:lang w:eastAsia="zh-CN"/>
                </w:rPr>
                <w:t>Hz</w:t>
              </w:r>
              <w:r>
                <w:rPr>
                  <w:szCs w:val="18"/>
                </w:rPr>
                <w:t>)</w:t>
              </w:r>
            </w:ins>
          </w:p>
        </w:tc>
        <w:tc>
          <w:tcPr>
            <w:tcW w:w="0" w:type="auto"/>
            <w:tcBorders>
              <w:top w:val="single" w:sz="4" w:space="0" w:color="auto"/>
              <w:left w:val="single" w:sz="4" w:space="0" w:color="auto"/>
              <w:bottom w:val="single" w:sz="4" w:space="0" w:color="auto"/>
              <w:right w:val="single" w:sz="4" w:space="0" w:color="auto"/>
            </w:tcBorders>
            <w:vAlign w:val="center"/>
          </w:tcPr>
          <w:p w14:paraId="28CF8657" w14:textId="77777777" w:rsidR="008E3924" w:rsidRDefault="008E3924" w:rsidP="00901802">
            <w:pPr>
              <w:pStyle w:val="TAC"/>
              <w:rPr>
                <w:ins w:id="15531" w:author="Nokia" w:date="2021-06-01T19:01:00Z"/>
                <w:lang w:eastAsia="zh-CN"/>
              </w:rPr>
            </w:pPr>
            <w:ins w:id="15532" w:author="Nokia" w:date="2021-06-01T19:01:00Z">
              <w:r>
                <w:rPr>
                  <w:lang w:eastAsia="zh-CN"/>
                </w:rPr>
                <w:t>120</w:t>
              </w:r>
            </w:ins>
          </w:p>
        </w:tc>
        <w:tc>
          <w:tcPr>
            <w:tcW w:w="0" w:type="auto"/>
            <w:tcBorders>
              <w:top w:val="single" w:sz="4" w:space="0" w:color="auto"/>
              <w:left w:val="single" w:sz="4" w:space="0" w:color="auto"/>
              <w:bottom w:val="single" w:sz="4" w:space="0" w:color="auto"/>
              <w:right w:val="single" w:sz="4" w:space="0" w:color="auto"/>
            </w:tcBorders>
            <w:vAlign w:val="center"/>
          </w:tcPr>
          <w:p w14:paraId="3C61848F" w14:textId="77777777" w:rsidR="008E3924" w:rsidRPr="00B312F6" w:rsidRDefault="008E3924" w:rsidP="00901802">
            <w:pPr>
              <w:pStyle w:val="TAC"/>
              <w:rPr>
                <w:ins w:id="15533" w:author="Nokia" w:date="2021-06-01T19:01:00Z"/>
                <w:lang w:eastAsia="zh-CN"/>
              </w:rPr>
            </w:pPr>
            <w:ins w:id="15534" w:author="Nokia" w:date="2021-06-01T19:01:00Z">
              <w:r>
                <w:rPr>
                  <w:lang w:eastAsia="zh-CN"/>
                </w:rPr>
                <w:t>120</w:t>
              </w:r>
            </w:ins>
          </w:p>
        </w:tc>
      </w:tr>
      <w:tr w:rsidR="008E3924" w14:paraId="13465FA4" w14:textId="77777777" w:rsidTr="00901802">
        <w:trPr>
          <w:cantSplit/>
          <w:jc w:val="center"/>
          <w:ins w:id="15535"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6D8FC42F" w14:textId="77777777" w:rsidR="008E3924" w:rsidRDefault="008E3924" w:rsidP="00901802">
            <w:pPr>
              <w:pStyle w:val="TAC"/>
              <w:rPr>
                <w:ins w:id="15536" w:author="Nokia" w:date="2021-06-01T19:01:00Z"/>
                <w:szCs w:val="18"/>
              </w:rPr>
            </w:pPr>
            <w:ins w:id="15537" w:author="Nokia" w:date="2021-06-01T19:01:00Z">
              <w:r>
                <w:rPr>
                  <w:szCs w:val="18"/>
                </w:rPr>
                <w:t>Allocated resource blocks</w:t>
              </w:r>
            </w:ins>
          </w:p>
        </w:tc>
        <w:tc>
          <w:tcPr>
            <w:tcW w:w="0" w:type="auto"/>
            <w:tcBorders>
              <w:top w:val="single" w:sz="4" w:space="0" w:color="auto"/>
              <w:left w:val="single" w:sz="4" w:space="0" w:color="auto"/>
              <w:bottom w:val="single" w:sz="4" w:space="0" w:color="auto"/>
              <w:right w:val="single" w:sz="4" w:space="0" w:color="auto"/>
            </w:tcBorders>
            <w:vAlign w:val="center"/>
          </w:tcPr>
          <w:p w14:paraId="3F663FF4" w14:textId="77777777" w:rsidR="008E3924" w:rsidRDefault="008E3924" w:rsidP="00901802">
            <w:pPr>
              <w:pStyle w:val="TAC"/>
              <w:rPr>
                <w:ins w:id="15538" w:author="Nokia" w:date="2021-06-01T19:01:00Z"/>
                <w:lang w:eastAsia="zh-CN"/>
              </w:rPr>
            </w:pPr>
            <w:ins w:id="15539" w:author="Nokia" w:date="2021-06-01T19:01:00Z">
              <w:r>
                <w:rPr>
                  <w:lang w:eastAsia="zh-CN"/>
                </w:rPr>
                <w:t>66</w:t>
              </w:r>
            </w:ins>
          </w:p>
        </w:tc>
        <w:tc>
          <w:tcPr>
            <w:tcW w:w="0" w:type="auto"/>
            <w:tcBorders>
              <w:top w:val="single" w:sz="4" w:space="0" w:color="auto"/>
              <w:left w:val="single" w:sz="4" w:space="0" w:color="auto"/>
              <w:bottom w:val="single" w:sz="4" w:space="0" w:color="auto"/>
              <w:right w:val="single" w:sz="4" w:space="0" w:color="auto"/>
            </w:tcBorders>
            <w:vAlign w:val="center"/>
          </w:tcPr>
          <w:p w14:paraId="50B0374D" w14:textId="77777777" w:rsidR="008E3924" w:rsidRPr="00B312F6" w:rsidRDefault="008E3924" w:rsidP="00901802">
            <w:pPr>
              <w:pStyle w:val="TAC"/>
              <w:rPr>
                <w:ins w:id="15540" w:author="Nokia" w:date="2021-06-01T19:01:00Z"/>
                <w:lang w:eastAsia="zh-CN"/>
              </w:rPr>
            </w:pPr>
            <w:ins w:id="15541" w:author="Nokia" w:date="2021-06-01T19:01:00Z">
              <w:r>
                <w:rPr>
                  <w:lang w:eastAsia="zh-CN"/>
                </w:rPr>
                <w:t>66</w:t>
              </w:r>
            </w:ins>
          </w:p>
        </w:tc>
      </w:tr>
      <w:tr w:rsidR="008E3924" w14:paraId="37D6A7A5" w14:textId="77777777" w:rsidTr="00901802">
        <w:trPr>
          <w:cantSplit/>
          <w:jc w:val="center"/>
          <w:ins w:id="15542"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0DCFC1D1" w14:textId="77777777" w:rsidR="008E3924" w:rsidRDefault="008E3924" w:rsidP="00901802">
            <w:pPr>
              <w:pStyle w:val="TAC"/>
              <w:rPr>
                <w:ins w:id="15543" w:author="Nokia" w:date="2021-06-01T19:01:00Z"/>
                <w:szCs w:val="18"/>
              </w:rPr>
            </w:pPr>
            <w:ins w:id="15544" w:author="Nokia" w:date="2021-06-01T19:01:00Z">
              <w:r>
                <w:rPr>
                  <w:szCs w:val="18"/>
                </w:rPr>
                <w:t>Number of consecutive PDSCH symbols</w:t>
              </w:r>
            </w:ins>
          </w:p>
        </w:tc>
        <w:tc>
          <w:tcPr>
            <w:tcW w:w="0" w:type="auto"/>
            <w:tcBorders>
              <w:top w:val="single" w:sz="4" w:space="0" w:color="auto"/>
              <w:left w:val="single" w:sz="4" w:space="0" w:color="auto"/>
              <w:bottom w:val="single" w:sz="4" w:space="0" w:color="auto"/>
              <w:right w:val="single" w:sz="4" w:space="0" w:color="auto"/>
            </w:tcBorders>
            <w:vAlign w:val="center"/>
          </w:tcPr>
          <w:p w14:paraId="764B1AFB" w14:textId="77777777" w:rsidR="008E3924" w:rsidRDefault="008E3924" w:rsidP="00901802">
            <w:pPr>
              <w:pStyle w:val="TAC"/>
              <w:rPr>
                <w:ins w:id="15545" w:author="Nokia" w:date="2021-06-01T19:01:00Z"/>
                <w:lang w:eastAsia="zh-CN"/>
              </w:rPr>
            </w:pPr>
            <w:ins w:id="15546" w:author="Nokia" w:date="2021-06-01T19:01:00Z">
              <w:r>
                <w:rPr>
                  <w:rFonts w:hint="eastAsia"/>
                  <w:lang w:eastAsia="zh-CN"/>
                </w:rPr>
                <w:t>1</w:t>
              </w:r>
              <w:r>
                <w:rPr>
                  <w:lang w:eastAsia="zh-CN"/>
                </w:rPr>
                <w:t>3</w:t>
              </w:r>
            </w:ins>
          </w:p>
        </w:tc>
        <w:tc>
          <w:tcPr>
            <w:tcW w:w="0" w:type="auto"/>
            <w:tcBorders>
              <w:top w:val="single" w:sz="4" w:space="0" w:color="auto"/>
              <w:left w:val="single" w:sz="4" w:space="0" w:color="auto"/>
              <w:bottom w:val="single" w:sz="4" w:space="0" w:color="auto"/>
              <w:right w:val="single" w:sz="4" w:space="0" w:color="auto"/>
            </w:tcBorders>
            <w:vAlign w:val="center"/>
          </w:tcPr>
          <w:p w14:paraId="3A5707E5" w14:textId="77777777" w:rsidR="008E3924" w:rsidRPr="00B312F6" w:rsidRDefault="008E3924" w:rsidP="00901802">
            <w:pPr>
              <w:pStyle w:val="TAC"/>
              <w:rPr>
                <w:ins w:id="15547" w:author="Nokia" w:date="2021-06-01T19:01:00Z"/>
                <w:lang w:eastAsia="zh-CN"/>
              </w:rPr>
            </w:pPr>
            <w:ins w:id="15548" w:author="Nokia" w:date="2021-06-01T19:01:00Z">
              <w:r>
                <w:rPr>
                  <w:rFonts w:hint="eastAsia"/>
                  <w:lang w:eastAsia="zh-CN"/>
                </w:rPr>
                <w:t>1</w:t>
              </w:r>
              <w:r>
                <w:rPr>
                  <w:lang w:eastAsia="zh-CN"/>
                </w:rPr>
                <w:t>3</w:t>
              </w:r>
            </w:ins>
          </w:p>
        </w:tc>
      </w:tr>
      <w:tr w:rsidR="008E3924" w14:paraId="263A9C62" w14:textId="77777777" w:rsidTr="00901802">
        <w:trPr>
          <w:cantSplit/>
          <w:jc w:val="center"/>
          <w:ins w:id="15549"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40EA3B69" w14:textId="77777777" w:rsidR="008E3924" w:rsidRDefault="008E3924" w:rsidP="00901802">
            <w:pPr>
              <w:pStyle w:val="TAC"/>
              <w:rPr>
                <w:ins w:id="15550" w:author="Nokia" w:date="2021-06-01T19:01:00Z"/>
                <w:szCs w:val="18"/>
              </w:rPr>
            </w:pPr>
            <w:ins w:id="15551" w:author="Nokia" w:date="2021-06-01T19:01:00Z">
              <w:r>
                <w:rPr>
                  <w:szCs w:val="18"/>
                </w:rPr>
                <w:t>MCS table</w:t>
              </w:r>
            </w:ins>
          </w:p>
        </w:tc>
        <w:tc>
          <w:tcPr>
            <w:tcW w:w="0" w:type="auto"/>
            <w:tcBorders>
              <w:top w:val="single" w:sz="4" w:space="0" w:color="auto"/>
              <w:left w:val="single" w:sz="4" w:space="0" w:color="auto"/>
              <w:bottom w:val="single" w:sz="4" w:space="0" w:color="auto"/>
              <w:right w:val="single" w:sz="4" w:space="0" w:color="auto"/>
            </w:tcBorders>
            <w:vAlign w:val="center"/>
          </w:tcPr>
          <w:p w14:paraId="74F5F625" w14:textId="77777777" w:rsidR="008E3924" w:rsidRDefault="008E3924" w:rsidP="00901802">
            <w:pPr>
              <w:pStyle w:val="TAC"/>
              <w:rPr>
                <w:ins w:id="15552" w:author="Nokia" w:date="2021-06-01T19:01:00Z"/>
                <w:lang w:eastAsia="zh-CN"/>
              </w:rPr>
            </w:pPr>
            <w:ins w:id="15553" w:author="Nokia" w:date="2021-06-01T19:01:00Z">
              <w:r>
                <w:rPr>
                  <w:rFonts w:hint="eastAsia"/>
                  <w:lang w:eastAsia="zh-CN"/>
                </w:rPr>
                <w:t>6</w:t>
              </w:r>
              <w:r>
                <w:rPr>
                  <w:lang w:eastAsia="zh-CN"/>
                </w:rPr>
                <w:t>4QAM</w:t>
              </w:r>
            </w:ins>
          </w:p>
        </w:tc>
        <w:tc>
          <w:tcPr>
            <w:tcW w:w="0" w:type="auto"/>
            <w:tcBorders>
              <w:top w:val="single" w:sz="4" w:space="0" w:color="auto"/>
              <w:left w:val="single" w:sz="4" w:space="0" w:color="auto"/>
              <w:bottom w:val="single" w:sz="4" w:space="0" w:color="auto"/>
              <w:right w:val="single" w:sz="4" w:space="0" w:color="auto"/>
            </w:tcBorders>
            <w:vAlign w:val="center"/>
          </w:tcPr>
          <w:p w14:paraId="1AF0E2D4" w14:textId="77777777" w:rsidR="008E3924" w:rsidRPr="00B312F6" w:rsidRDefault="008E3924" w:rsidP="00901802">
            <w:pPr>
              <w:pStyle w:val="TAC"/>
              <w:rPr>
                <w:ins w:id="15554" w:author="Nokia" w:date="2021-06-01T19:01:00Z"/>
                <w:lang w:eastAsia="zh-CN"/>
              </w:rPr>
            </w:pPr>
            <w:ins w:id="15555" w:author="Nokia" w:date="2021-06-01T19:01:00Z">
              <w:r>
                <w:rPr>
                  <w:rFonts w:hint="eastAsia"/>
                  <w:lang w:eastAsia="zh-CN"/>
                </w:rPr>
                <w:t>6</w:t>
              </w:r>
              <w:r>
                <w:rPr>
                  <w:lang w:eastAsia="zh-CN"/>
                </w:rPr>
                <w:t>4QAM</w:t>
              </w:r>
            </w:ins>
          </w:p>
        </w:tc>
      </w:tr>
      <w:tr w:rsidR="008E3924" w14:paraId="30C5A646" w14:textId="77777777" w:rsidTr="00901802">
        <w:trPr>
          <w:cantSplit/>
          <w:jc w:val="center"/>
          <w:ins w:id="15556"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318E2C60" w14:textId="77777777" w:rsidR="008E3924" w:rsidRDefault="008E3924" w:rsidP="00901802">
            <w:pPr>
              <w:pStyle w:val="TAC"/>
              <w:rPr>
                <w:ins w:id="15557" w:author="Nokia" w:date="2021-06-01T19:01:00Z"/>
                <w:szCs w:val="18"/>
              </w:rPr>
            </w:pPr>
            <w:ins w:id="15558" w:author="Nokia" w:date="2021-06-01T19:01:00Z">
              <w:r>
                <w:rPr>
                  <w:szCs w:val="18"/>
                </w:rPr>
                <w:t>MCS index</w:t>
              </w:r>
            </w:ins>
          </w:p>
        </w:tc>
        <w:tc>
          <w:tcPr>
            <w:tcW w:w="0" w:type="auto"/>
            <w:tcBorders>
              <w:top w:val="single" w:sz="4" w:space="0" w:color="auto"/>
              <w:left w:val="single" w:sz="4" w:space="0" w:color="auto"/>
              <w:bottom w:val="single" w:sz="4" w:space="0" w:color="auto"/>
              <w:right w:val="single" w:sz="4" w:space="0" w:color="auto"/>
            </w:tcBorders>
            <w:vAlign w:val="center"/>
          </w:tcPr>
          <w:p w14:paraId="3649315F" w14:textId="77777777" w:rsidR="008E3924" w:rsidRDefault="008E3924" w:rsidP="00901802">
            <w:pPr>
              <w:pStyle w:val="TAC"/>
              <w:rPr>
                <w:ins w:id="15559" w:author="Nokia" w:date="2021-06-01T19:01:00Z"/>
                <w:lang w:eastAsia="zh-CN"/>
              </w:rPr>
            </w:pPr>
            <w:ins w:id="15560" w:author="Nokia" w:date="2021-06-01T19:01:00Z">
              <w:r>
                <w:rPr>
                  <w:rFonts w:hint="eastAsia"/>
                  <w:lang w:eastAsia="zh-CN"/>
                </w:rPr>
                <w:t>1</w:t>
              </w:r>
              <w:r>
                <w:rPr>
                  <w:lang w:eastAsia="zh-CN"/>
                </w:rPr>
                <w:t>8</w:t>
              </w:r>
            </w:ins>
          </w:p>
        </w:tc>
        <w:tc>
          <w:tcPr>
            <w:tcW w:w="0" w:type="auto"/>
            <w:tcBorders>
              <w:top w:val="single" w:sz="4" w:space="0" w:color="auto"/>
              <w:left w:val="single" w:sz="4" w:space="0" w:color="auto"/>
              <w:bottom w:val="single" w:sz="4" w:space="0" w:color="auto"/>
              <w:right w:val="single" w:sz="4" w:space="0" w:color="auto"/>
            </w:tcBorders>
            <w:vAlign w:val="center"/>
          </w:tcPr>
          <w:p w14:paraId="30F7E2D4" w14:textId="77777777" w:rsidR="008E3924" w:rsidRPr="00B312F6" w:rsidRDefault="008E3924" w:rsidP="00901802">
            <w:pPr>
              <w:pStyle w:val="TAC"/>
              <w:rPr>
                <w:ins w:id="15561" w:author="Nokia" w:date="2021-06-01T19:01:00Z"/>
                <w:lang w:eastAsia="zh-CN"/>
              </w:rPr>
            </w:pPr>
            <w:ins w:id="15562" w:author="Nokia" w:date="2021-06-01T19:01:00Z">
              <w:r>
                <w:rPr>
                  <w:rFonts w:hint="eastAsia"/>
                  <w:lang w:eastAsia="zh-CN"/>
                </w:rPr>
                <w:t>1</w:t>
              </w:r>
              <w:r>
                <w:rPr>
                  <w:lang w:eastAsia="zh-CN"/>
                </w:rPr>
                <w:t>7</w:t>
              </w:r>
            </w:ins>
          </w:p>
        </w:tc>
      </w:tr>
      <w:tr w:rsidR="008E3924" w14:paraId="242FB2FB" w14:textId="77777777" w:rsidTr="00901802">
        <w:trPr>
          <w:cantSplit/>
          <w:jc w:val="center"/>
          <w:ins w:id="15563"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29889B4E" w14:textId="77777777" w:rsidR="008E3924" w:rsidRDefault="008E3924" w:rsidP="00901802">
            <w:pPr>
              <w:pStyle w:val="TAC"/>
              <w:rPr>
                <w:ins w:id="15564" w:author="Nokia" w:date="2021-06-01T19:01:00Z"/>
                <w:szCs w:val="18"/>
              </w:rPr>
            </w:pPr>
            <w:ins w:id="15565" w:author="Nokia" w:date="2021-06-01T19:01:00Z">
              <w:r>
                <w:rPr>
                  <w:szCs w:val="18"/>
                </w:rPr>
                <w:t>Modulation</w:t>
              </w:r>
            </w:ins>
          </w:p>
        </w:tc>
        <w:tc>
          <w:tcPr>
            <w:tcW w:w="0" w:type="auto"/>
            <w:tcBorders>
              <w:top w:val="single" w:sz="4" w:space="0" w:color="auto"/>
              <w:left w:val="single" w:sz="4" w:space="0" w:color="auto"/>
              <w:bottom w:val="single" w:sz="4" w:space="0" w:color="auto"/>
              <w:right w:val="single" w:sz="4" w:space="0" w:color="auto"/>
            </w:tcBorders>
            <w:vAlign w:val="center"/>
          </w:tcPr>
          <w:p w14:paraId="78BACAEF" w14:textId="77777777" w:rsidR="008E3924" w:rsidRDefault="008E3924" w:rsidP="00901802">
            <w:pPr>
              <w:pStyle w:val="TAC"/>
              <w:rPr>
                <w:ins w:id="15566" w:author="Nokia" w:date="2021-06-01T19:01:00Z"/>
                <w:lang w:eastAsia="zh-CN"/>
              </w:rPr>
            </w:pPr>
            <w:ins w:id="15567" w:author="Nokia" w:date="2021-06-01T19:01:00Z">
              <w:r>
                <w:rPr>
                  <w:lang w:eastAsia="zh-CN"/>
                </w:rPr>
                <w:t>64</w:t>
              </w:r>
              <w:r w:rsidRPr="00575821">
                <w:rPr>
                  <w:lang w:eastAsia="zh-CN"/>
                </w:rPr>
                <w:t>QAM</w:t>
              </w:r>
            </w:ins>
          </w:p>
        </w:tc>
        <w:tc>
          <w:tcPr>
            <w:tcW w:w="0" w:type="auto"/>
            <w:tcBorders>
              <w:top w:val="single" w:sz="4" w:space="0" w:color="auto"/>
              <w:left w:val="single" w:sz="4" w:space="0" w:color="auto"/>
              <w:bottom w:val="single" w:sz="4" w:space="0" w:color="auto"/>
              <w:right w:val="single" w:sz="4" w:space="0" w:color="auto"/>
            </w:tcBorders>
            <w:vAlign w:val="center"/>
          </w:tcPr>
          <w:p w14:paraId="31083D98" w14:textId="77777777" w:rsidR="008E3924" w:rsidRDefault="008E3924" w:rsidP="00901802">
            <w:pPr>
              <w:pStyle w:val="TAC"/>
              <w:rPr>
                <w:ins w:id="15568" w:author="Nokia" w:date="2021-06-01T19:01:00Z"/>
                <w:lang w:eastAsia="zh-CN"/>
              </w:rPr>
            </w:pPr>
            <w:ins w:id="15569" w:author="Nokia" w:date="2021-06-01T19:01:00Z">
              <w:r>
                <w:rPr>
                  <w:lang w:eastAsia="zh-CN"/>
                </w:rPr>
                <w:t>64</w:t>
              </w:r>
              <w:r w:rsidRPr="00575821">
                <w:rPr>
                  <w:lang w:eastAsia="zh-CN"/>
                </w:rPr>
                <w:t>QAM</w:t>
              </w:r>
            </w:ins>
          </w:p>
        </w:tc>
      </w:tr>
      <w:tr w:rsidR="008E3924" w14:paraId="1D81304C" w14:textId="77777777" w:rsidTr="00901802">
        <w:trPr>
          <w:cantSplit/>
          <w:jc w:val="center"/>
          <w:ins w:id="15570"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54F21AF4" w14:textId="77777777" w:rsidR="008E3924" w:rsidRDefault="008E3924" w:rsidP="00901802">
            <w:pPr>
              <w:pStyle w:val="TAC"/>
              <w:rPr>
                <w:ins w:id="15571" w:author="Nokia" w:date="2021-06-01T19:01:00Z"/>
                <w:szCs w:val="18"/>
              </w:rPr>
            </w:pPr>
            <w:ins w:id="15572" w:author="Nokia" w:date="2021-06-01T19:01:00Z">
              <w:r>
                <w:rPr>
                  <w:szCs w:val="18"/>
                </w:rPr>
                <w:t>Target Coding Rate</w:t>
              </w:r>
            </w:ins>
          </w:p>
        </w:tc>
        <w:tc>
          <w:tcPr>
            <w:tcW w:w="0" w:type="auto"/>
            <w:tcBorders>
              <w:top w:val="single" w:sz="4" w:space="0" w:color="auto"/>
              <w:left w:val="single" w:sz="4" w:space="0" w:color="auto"/>
              <w:bottom w:val="single" w:sz="4" w:space="0" w:color="auto"/>
              <w:right w:val="single" w:sz="4" w:space="0" w:color="auto"/>
            </w:tcBorders>
            <w:vAlign w:val="center"/>
          </w:tcPr>
          <w:p w14:paraId="6700DF53" w14:textId="77777777" w:rsidR="008E3924" w:rsidRPr="00575821" w:rsidRDefault="008E3924" w:rsidP="00901802">
            <w:pPr>
              <w:pStyle w:val="TAC"/>
              <w:rPr>
                <w:ins w:id="15573" w:author="Nokia" w:date="2021-06-01T19:01:00Z"/>
                <w:lang w:eastAsia="zh-CN"/>
              </w:rPr>
            </w:pPr>
            <w:ins w:id="15574" w:author="Nokia" w:date="2021-06-01T19:01:00Z">
              <w:r>
                <w:rPr>
                  <w:lang w:eastAsia="zh-CN"/>
                </w:rPr>
                <w:t>466/1024</w:t>
              </w:r>
            </w:ins>
          </w:p>
        </w:tc>
        <w:tc>
          <w:tcPr>
            <w:tcW w:w="0" w:type="auto"/>
            <w:tcBorders>
              <w:top w:val="single" w:sz="4" w:space="0" w:color="auto"/>
              <w:left w:val="single" w:sz="4" w:space="0" w:color="auto"/>
              <w:bottom w:val="single" w:sz="4" w:space="0" w:color="auto"/>
              <w:right w:val="single" w:sz="4" w:space="0" w:color="auto"/>
            </w:tcBorders>
            <w:vAlign w:val="center"/>
          </w:tcPr>
          <w:p w14:paraId="27846771" w14:textId="77777777" w:rsidR="008E3924" w:rsidRDefault="008E3924" w:rsidP="00901802">
            <w:pPr>
              <w:pStyle w:val="TAC"/>
              <w:rPr>
                <w:ins w:id="15575" w:author="Nokia" w:date="2021-06-01T19:01:00Z"/>
                <w:lang w:eastAsia="zh-CN"/>
              </w:rPr>
            </w:pPr>
            <w:ins w:id="15576" w:author="Nokia" w:date="2021-06-01T19:01:00Z">
              <w:r>
                <w:rPr>
                  <w:lang w:eastAsia="zh-CN"/>
                </w:rPr>
                <w:t>438/1024</w:t>
              </w:r>
            </w:ins>
          </w:p>
        </w:tc>
      </w:tr>
      <w:tr w:rsidR="008E3924" w14:paraId="43081483" w14:textId="77777777" w:rsidTr="00901802">
        <w:trPr>
          <w:cantSplit/>
          <w:jc w:val="center"/>
          <w:ins w:id="15577"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002689B6" w14:textId="77777777" w:rsidR="008E3924" w:rsidRDefault="008E3924" w:rsidP="00901802">
            <w:pPr>
              <w:pStyle w:val="TAC"/>
              <w:rPr>
                <w:ins w:id="15578" w:author="Nokia" w:date="2021-06-01T19:01:00Z"/>
                <w:szCs w:val="18"/>
              </w:rPr>
            </w:pPr>
            <w:ins w:id="15579" w:author="Nokia" w:date="2021-06-01T19:01:00Z">
              <w:r>
                <w:rPr>
                  <w:szCs w:val="18"/>
                </w:rPr>
                <w:t>Number of MIMO layers</w:t>
              </w:r>
            </w:ins>
          </w:p>
        </w:tc>
        <w:tc>
          <w:tcPr>
            <w:tcW w:w="0" w:type="auto"/>
            <w:tcBorders>
              <w:top w:val="single" w:sz="4" w:space="0" w:color="auto"/>
              <w:left w:val="single" w:sz="4" w:space="0" w:color="auto"/>
              <w:bottom w:val="single" w:sz="4" w:space="0" w:color="auto"/>
              <w:right w:val="single" w:sz="4" w:space="0" w:color="auto"/>
            </w:tcBorders>
            <w:vAlign w:val="center"/>
          </w:tcPr>
          <w:p w14:paraId="617DC423" w14:textId="77777777" w:rsidR="008E3924" w:rsidRDefault="008E3924" w:rsidP="00901802">
            <w:pPr>
              <w:pStyle w:val="TAC"/>
              <w:rPr>
                <w:ins w:id="15580" w:author="Nokia" w:date="2021-06-01T19:01:00Z"/>
                <w:lang w:eastAsia="zh-CN"/>
              </w:rPr>
            </w:pPr>
            <w:ins w:id="15581" w:author="Nokia" w:date="2021-06-01T19:01:00Z">
              <w:r>
                <w:rPr>
                  <w:lang w:eastAsia="zh-CN"/>
                </w:rPr>
                <w:t>1</w:t>
              </w:r>
            </w:ins>
          </w:p>
        </w:tc>
        <w:tc>
          <w:tcPr>
            <w:tcW w:w="0" w:type="auto"/>
            <w:tcBorders>
              <w:top w:val="single" w:sz="4" w:space="0" w:color="auto"/>
              <w:left w:val="single" w:sz="4" w:space="0" w:color="auto"/>
              <w:bottom w:val="single" w:sz="4" w:space="0" w:color="auto"/>
              <w:right w:val="single" w:sz="4" w:space="0" w:color="auto"/>
            </w:tcBorders>
            <w:vAlign w:val="center"/>
          </w:tcPr>
          <w:p w14:paraId="30DA5553" w14:textId="77777777" w:rsidR="008E3924" w:rsidRPr="00575821" w:rsidRDefault="008E3924" w:rsidP="00901802">
            <w:pPr>
              <w:pStyle w:val="TAC"/>
              <w:rPr>
                <w:ins w:id="15582" w:author="Nokia" w:date="2021-06-01T19:01:00Z"/>
                <w:lang w:eastAsia="zh-CN"/>
              </w:rPr>
            </w:pPr>
            <w:ins w:id="15583" w:author="Nokia" w:date="2021-06-01T19:01:00Z">
              <w:r>
                <w:rPr>
                  <w:lang w:eastAsia="zh-CN"/>
                </w:rPr>
                <w:t>2</w:t>
              </w:r>
            </w:ins>
          </w:p>
        </w:tc>
      </w:tr>
      <w:tr w:rsidR="008E3924" w14:paraId="0D8F375F" w14:textId="77777777" w:rsidTr="00901802">
        <w:trPr>
          <w:cantSplit/>
          <w:jc w:val="center"/>
          <w:ins w:id="15584"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2807CABF" w14:textId="77777777" w:rsidR="008E3924" w:rsidRDefault="008E3924" w:rsidP="00901802">
            <w:pPr>
              <w:pStyle w:val="TAC"/>
              <w:rPr>
                <w:ins w:id="15585" w:author="Nokia" w:date="2021-06-01T19:01:00Z"/>
                <w:szCs w:val="18"/>
              </w:rPr>
            </w:pPr>
            <w:ins w:id="15586" w:author="Nokia" w:date="2021-06-01T19:01:00Z">
              <w:r>
                <w:rPr>
                  <w:szCs w:val="18"/>
                </w:rPr>
                <w:t xml:space="preserve">Number of DMRS </w:t>
              </w:r>
              <w:r>
                <w:rPr>
                  <w:szCs w:val="18"/>
                  <w:lang w:eastAsia="zh-CN"/>
                </w:rPr>
                <w:t>REs</w:t>
              </w:r>
            </w:ins>
          </w:p>
        </w:tc>
        <w:tc>
          <w:tcPr>
            <w:tcW w:w="0" w:type="auto"/>
            <w:tcBorders>
              <w:top w:val="single" w:sz="4" w:space="0" w:color="auto"/>
              <w:left w:val="single" w:sz="4" w:space="0" w:color="auto"/>
              <w:bottom w:val="single" w:sz="4" w:space="0" w:color="auto"/>
              <w:right w:val="single" w:sz="4" w:space="0" w:color="auto"/>
            </w:tcBorders>
            <w:vAlign w:val="center"/>
          </w:tcPr>
          <w:p w14:paraId="4DF9BD1B" w14:textId="77777777" w:rsidR="008E3924" w:rsidRDefault="008E3924" w:rsidP="00901802">
            <w:pPr>
              <w:pStyle w:val="TAC"/>
              <w:rPr>
                <w:ins w:id="15587" w:author="Nokia" w:date="2021-06-01T19:01:00Z"/>
                <w:lang w:eastAsia="zh-CN"/>
              </w:rPr>
            </w:pPr>
            <w:ins w:id="15588" w:author="Nokia" w:date="2021-06-01T19:01:00Z">
              <w:r>
                <w:rPr>
                  <w:rFonts w:hint="eastAsia"/>
                  <w:lang w:eastAsia="zh-CN"/>
                </w:rPr>
                <w:t>1</w:t>
              </w:r>
              <w:r>
                <w:rPr>
                  <w:lang w:eastAsia="zh-CN"/>
                </w:rPr>
                <w:t>2</w:t>
              </w:r>
            </w:ins>
          </w:p>
        </w:tc>
        <w:tc>
          <w:tcPr>
            <w:tcW w:w="0" w:type="auto"/>
            <w:tcBorders>
              <w:top w:val="single" w:sz="4" w:space="0" w:color="auto"/>
              <w:left w:val="single" w:sz="4" w:space="0" w:color="auto"/>
              <w:bottom w:val="single" w:sz="4" w:space="0" w:color="auto"/>
              <w:right w:val="single" w:sz="4" w:space="0" w:color="auto"/>
            </w:tcBorders>
            <w:vAlign w:val="center"/>
          </w:tcPr>
          <w:p w14:paraId="00D885BC" w14:textId="77777777" w:rsidR="008E3924" w:rsidRPr="00575821" w:rsidRDefault="008E3924" w:rsidP="00901802">
            <w:pPr>
              <w:pStyle w:val="TAC"/>
              <w:rPr>
                <w:ins w:id="15589" w:author="Nokia" w:date="2021-06-01T19:01:00Z"/>
                <w:lang w:eastAsia="zh-CN"/>
              </w:rPr>
            </w:pPr>
            <w:ins w:id="15590" w:author="Nokia" w:date="2021-06-01T19:01:00Z">
              <w:r>
                <w:rPr>
                  <w:rFonts w:hint="eastAsia"/>
                  <w:lang w:eastAsia="zh-CN"/>
                </w:rPr>
                <w:t>1</w:t>
              </w:r>
              <w:r>
                <w:rPr>
                  <w:lang w:eastAsia="zh-CN"/>
                </w:rPr>
                <w:t>2</w:t>
              </w:r>
            </w:ins>
          </w:p>
        </w:tc>
      </w:tr>
      <w:tr w:rsidR="008E3924" w14:paraId="411EC0F8" w14:textId="77777777" w:rsidTr="00901802">
        <w:trPr>
          <w:cantSplit/>
          <w:jc w:val="center"/>
          <w:ins w:id="15591"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4A4BE239" w14:textId="77777777" w:rsidR="008E3924" w:rsidRDefault="008E3924" w:rsidP="00901802">
            <w:pPr>
              <w:pStyle w:val="TAC"/>
              <w:rPr>
                <w:ins w:id="15592" w:author="Nokia" w:date="2021-06-01T19:01:00Z"/>
                <w:szCs w:val="18"/>
              </w:rPr>
            </w:pPr>
            <w:ins w:id="15593" w:author="Nokia" w:date="2021-06-01T19:01:00Z">
              <w:r>
                <w:rPr>
                  <w:szCs w:val="18"/>
                </w:rPr>
                <w:t>Overhead</w:t>
              </w:r>
              <w:r>
                <w:rPr>
                  <w:szCs w:val="18"/>
                  <w:lang w:val="en-US"/>
                </w:rPr>
                <w:t xml:space="preserve"> for TBS determination</w:t>
              </w:r>
            </w:ins>
          </w:p>
        </w:tc>
        <w:tc>
          <w:tcPr>
            <w:tcW w:w="0" w:type="auto"/>
            <w:tcBorders>
              <w:top w:val="single" w:sz="4" w:space="0" w:color="auto"/>
              <w:left w:val="single" w:sz="4" w:space="0" w:color="auto"/>
              <w:bottom w:val="single" w:sz="4" w:space="0" w:color="auto"/>
              <w:right w:val="single" w:sz="4" w:space="0" w:color="auto"/>
            </w:tcBorders>
            <w:vAlign w:val="center"/>
          </w:tcPr>
          <w:p w14:paraId="5C327837" w14:textId="77777777" w:rsidR="008E3924" w:rsidRDefault="008E3924" w:rsidP="00901802">
            <w:pPr>
              <w:pStyle w:val="TAC"/>
              <w:rPr>
                <w:ins w:id="15594" w:author="Nokia" w:date="2021-06-01T19:01:00Z"/>
                <w:lang w:eastAsia="zh-CN"/>
              </w:rPr>
            </w:pPr>
            <w:ins w:id="15595" w:author="Nokia" w:date="2021-06-01T19:01:00Z">
              <w:r>
                <w:rPr>
                  <w:lang w:eastAsia="zh-CN"/>
                </w:rPr>
                <w:t>6</w:t>
              </w:r>
            </w:ins>
          </w:p>
        </w:tc>
        <w:tc>
          <w:tcPr>
            <w:tcW w:w="0" w:type="auto"/>
            <w:tcBorders>
              <w:top w:val="single" w:sz="4" w:space="0" w:color="auto"/>
              <w:left w:val="single" w:sz="4" w:space="0" w:color="auto"/>
              <w:bottom w:val="single" w:sz="4" w:space="0" w:color="auto"/>
              <w:right w:val="single" w:sz="4" w:space="0" w:color="auto"/>
            </w:tcBorders>
            <w:vAlign w:val="center"/>
          </w:tcPr>
          <w:p w14:paraId="173AAD80" w14:textId="77777777" w:rsidR="008E3924" w:rsidRPr="00575821" w:rsidRDefault="008E3924" w:rsidP="00901802">
            <w:pPr>
              <w:pStyle w:val="TAC"/>
              <w:rPr>
                <w:ins w:id="15596" w:author="Nokia" w:date="2021-06-01T19:01:00Z"/>
                <w:lang w:eastAsia="zh-CN"/>
              </w:rPr>
            </w:pPr>
            <w:ins w:id="15597" w:author="Nokia" w:date="2021-06-01T19:01:00Z">
              <w:r>
                <w:rPr>
                  <w:lang w:eastAsia="zh-CN"/>
                </w:rPr>
                <w:t>6</w:t>
              </w:r>
            </w:ins>
          </w:p>
        </w:tc>
      </w:tr>
      <w:tr w:rsidR="008E3924" w14:paraId="0628D853" w14:textId="77777777" w:rsidTr="00901802">
        <w:trPr>
          <w:cantSplit/>
          <w:jc w:val="center"/>
          <w:ins w:id="15598"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53DDD025" w14:textId="77777777" w:rsidR="008E3924" w:rsidRDefault="008E3924" w:rsidP="00901802">
            <w:pPr>
              <w:pStyle w:val="TAC"/>
              <w:rPr>
                <w:ins w:id="15599" w:author="Nokia" w:date="2021-06-01T19:01:00Z"/>
                <w:szCs w:val="18"/>
              </w:rPr>
            </w:pPr>
            <w:ins w:id="15600" w:author="Nokia" w:date="2021-06-01T19:01:00Z">
              <w:r>
                <w:rPr>
                  <w:szCs w:val="18"/>
                </w:rPr>
                <w:t>Information Bit Payload per Slot (bits)</w:t>
              </w:r>
            </w:ins>
          </w:p>
        </w:tc>
        <w:tc>
          <w:tcPr>
            <w:tcW w:w="0" w:type="auto"/>
            <w:tcBorders>
              <w:top w:val="single" w:sz="4" w:space="0" w:color="auto"/>
              <w:left w:val="single" w:sz="4" w:space="0" w:color="auto"/>
              <w:bottom w:val="single" w:sz="4" w:space="0" w:color="auto"/>
              <w:right w:val="single" w:sz="4" w:space="0" w:color="auto"/>
            </w:tcBorders>
            <w:vAlign w:val="center"/>
          </w:tcPr>
          <w:p w14:paraId="7F87046A" w14:textId="77777777" w:rsidR="008E3924" w:rsidRDefault="008E3924" w:rsidP="00901802">
            <w:pPr>
              <w:pStyle w:val="TAC"/>
              <w:rPr>
                <w:ins w:id="15601" w:author="Nokia" w:date="2021-06-01T19:01:00Z"/>
                <w:lang w:eastAsia="zh-CN"/>
              </w:rPr>
            </w:pPr>
            <w:ins w:id="15602" w:author="Nokia" w:date="2021-06-01T19:01:00Z">
              <w:r>
                <w:rPr>
                  <w:lang w:eastAsia="zh-CN"/>
                </w:rPr>
                <w:t>25104</w:t>
              </w:r>
            </w:ins>
          </w:p>
        </w:tc>
        <w:tc>
          <w:tcPr>
            <w:tcW w:w="0" w:type="auto"/>
            <w:tcBorders>
              <w:top w:val="single" w:sz="4" w:space="0" w:color="auto"/>
              <w:left w:val="single" w:sz="4" w:space="0" w:color="auto"/>
              <w:bottom w:val="single" w:sz="4" w:space="0" w:color="auto"/>
              <w:right w:val="single" w:sz="4" w:space="0" w:color="auto"/>
            </w:tcBorders>
            <w:vAlign w:val="center"/>
          </w:tcPr>
          <w:p w14:paraId="79C142B3" w14:textId="77777777" w:rsidR="008E3924" w:rsidRPr="00575821" w:rsidRDefault="008E3924" w:rsidP="00901802">
            <w:pPr>
              <w:pStyle w:val="TAC"/>
              <w:rPr>
                <w:ins w:id="15603" w:author="Nokia" w:date="2021-06-01T19:01:00Z"/>
                <w:lang w:eastAsia="zh-CN"/>
              </w:rPr>
            </w:pPr>
            <w:ins w:id="15604" w:author="Nokia" w:date="2021-06-01T19:01:00Z">
              <w:r>
                <w:rPr>
                  <w:lang w:eastAsia="zh-CN"/>
                </w:rPr>
                <w:t>47112</w:t>
              </w:r>
            </w:ins>
          </w:p>
        </w:tc>
      </w:tr>
      <w:tr w:rsidR="008E3924" w14:paraId="375F6BAE" w14:textId="77777777" w:rsidTr="00901802">
        <w:trPr>
          <w:cantSplit/>
          <w:jc w:val="center"/>
          <w:ins w:id="15605"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67FF8F0A" w14:textId="77777777" w:rsidR="008E3924" w:rsidRDefault="008E3924" w:rsidP="00901802">
            <w:pPr>
              <w:pStyle w:val="TAC"/>
              <w:rPr>
                <w:ins w:id="15606" w:author="Nokia" w:date="2021-06-01T19:01:00Z"/>
                <w:szCs w:val="18"/>
                <w:lang w:val="sv-FI"/>
              </w:rPr>
            </w:pPr>
            <w:ins w:id="15607" w:author="Nokia" w:date="2021-06-01T19:01:00Z">
              <w:r>
                <w:rPr>
                  <w:szCs w:val="18"/>
                  <w:lang w:val="sv-FI"/>
                </w:rPr>
                <w:t xml:space="preserve">Transport block CRC per </w:t>
              </w:r>
              <w:proofErr w:type="spellStart"/>
              <w:r>
                <w:rPr>
                  <w:szCs w:val="18"/>
                  <w:lang w:val="sv-FI"/>
                </w:rPr>
                <w:t>Slot</w:t>
              </w:r>
              <w:proofErr w:type="spellEnd"/>
              <w:r>
                <w:rPr>
                  <w:szCs w:val="18"/>
                  <w:lang w:val="sv-FI"/>
                </w:rPr>
                <w:t xml:space="preserve"> </w:t>
              </w:r>
              <w:r>
                <w:rPr>
                  <w:szCs w:val="18"/>
                </w:rPr>
                <w:t>(bits)</w:t>
              </w:r>
            </w:ins>
          </w:p>
        </w:tc>
        <w:tc>
          <w:tcPr>
            <w:tcW w:w="0" w:type="auto"/>
            <w:tcBorders>
              <w:top w:val="single" w:sz="4" w:space="0" w:color="auto"/>
              <w:left w:val="single" w:sz="4" w:space="0" w:color="auto"/>
              <w:bottom w:val="single" w:sz="4" w:space="0" w:color="auto"/>
              <w:right w:val="single" w:sz="4" w:space="0" w:color="auto"/>
            </w:tcBorders>
            <w:vAlign w:val="center"/>
          </w:tcPr>
          <w:p w14:paraId="521F56E3" w14:textId="77777777" w:rsidR="008E3924" w:rsidRDefault="008E3924" w:rsidP="00901802">
            <w:pPr>
              <w:pStyle w:val="TAC"/>
              <w:rPr>
                <w:ins w:id="15608" w:author="Nokia" w:date="2021-06-01T19:01:00Z"/>
                <w:lang w:eastAsia="zh-CN"/>
              </w:rPr>
            </w:pPr>
            <w:ins w:id="15609" w:author="Nokia" w:date="2021-06-01T19:01:00Z">
              <w:r>
                <w:rPr>
                  <w:rFonts w:hint="eastAsia"/>
                  <w:lang w:eastAsia="zh-CN"/>
                </w:rPr>
                <w:t>2</w:t>
              </w:r>
              <w:r>
                <w:rPr>
                  <w:lang w:eastAsia="zh-CN"/>
                </w:rPr>
                <w:t>4</w:t>
              </w:r>
            </w:ins>
          </w:p>
        </w:tc>
        <w:tc>
          <w:tcPr>
            <w:tcW w:w="0" w:type="auto"/>
            <w:tcBorders>
              <w:top w:val="single" w:sz="4" w:space="0" w:color="auto"/>
              <w:left w:val="single" w:sz="4" w:space="0" w:color="auto"/>
              <w:bottom w:val="single" w:sz="4" w:space="0" w:color="auto"/>
              <w:right w:val="single" w:sz="4" w:space="0" w:color="auto"/>
            </w:tcBorders>
            <w:vAlign w:val="center"/>
          </w:tcPr>
          <w:p w14:paraId="17551DA8" w14:textId="77777777" w:rsidR="008E3924" w:rsidRPr="00575821" w:rsidRDefault="008E3924" w:rsidP="00901802">
            <w:pPr>
              <w:pStyle w:val="TAC"/>
              <w:rPr>
                <w:ins w:id="15610" w:author="Nokia" w:date="2021-06-01T19:01:00Z"/>
                <w:lang w:eastAsia="zh-CN"/>
              </w:rPr>
            </w:pPr>
            <w:ins w:id="15611" w:author="Nokia" w:date="2021-06-01T19:01:00Z">
              <w:r>
                <w:rPr>
                  <w:rFonts w:hint="eastAsia"/>
                  <w:lang w:eastAsia="zh-CN"/>
                </w:rPr>
                <w:t>2</w:t>
              </w:r>
              <w:r>
                <w:rPr>
                  <w:lang w:eastAsia="zh-CN"/>
                </w:rPr>
                <w:t>4</w:t>
              </w:r>
            </w:ins>
          </w:p>
        </w:tc>
      </w:tr>
      <w:tr w:rsidR="008E3924" w14:paraId="1A252589" w14:textId="77777777" w:rsidTr="00901802">
        <w:trPr>
          <w:cantSplit/>
          <w:jc w:val="center"/>
          <w:ins w:id="15612"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62B2CE25" w14:textId="77777777" w:rsidR="008E3924" w:rsidRDefault="008E3924" w:rsidP="00901802">
            <w:pPr>
              <w:pStyle w:val="TAC"/>
              <w:rPr>
                <w:ins w:id="15613" w:author="Nokia" w:date="2021-06-01T19:01:00Z"/>
                <w:szCs w:val="18"/>
              </w:rPr>
            </w:pPr>
            <w:ins w:id="15614" w:author="Nokia" w:date="2021-06-01T19:01:00Z">
              <w:r>
                <w:rPr>
                  <w:szCs w:val="18"/>
                </w:rPr>
                <w:t>Number of Code Blocks per Slot</w:t>
              </w:r>
            </w:ins>
          </w:p>
        </w:tc>
        <w:tc>
          <w:tcPr>
            <w:tcW w:w="0" w:type="auto"/>
            <w:tcBorders>
              <w:top w:val="single" w:sz="4" w:space="0" w:color="auto"/>
              <w:left w:val="single" w:sz="4" w:space="0" w:color="auto"/>
              <w:bottom w:val="single" w:sz="4" w:space="0" w:color="auto"/>
              <w:right w:val="single" w:sz="4" w:space="0" w:color="auto"/>
            </w:tcBorders>
            <w:vAlign w:val="center"/>
          </w:tcPr>
          <w:p w14:paraId="009B5CC7" w14:textId="77777777" w:rsidR="008E3924" w:rsidRDefault="008E3924" w:rsidP="00901802">
            <w:pPr>
              <w:pStyle w:val="TAC"/>
              <w:rPr>
                <w:ins w:id="15615" w:author="Nokia" w:date="2021-06-01T19:01:00Z"/>
                <w:lang w:eastAsia="zh-CN"/>
              </w:rPr>
            </w:pPr>
            <w:ins w:id="15616" w:author="Nokia" w:date="2021-06-01T19:01:00Z">
              <w:r>
                <w:rPr>
                  <w:lang w:eastAsia="zh-CN"/>
                </w:rPr>
                <w:t>3</w:t>
              </w:r>
            </w:ins>
          </w:p>
        </w:tc>
        <w:tc>
          <w:tcPr>
            <w:tcW w:w="0" w:type="auto"/>
            <w:tcBorders>
              <w:top w:val="single" w:sz="4" w:space="0" w:color="auto"/>
              <w:left w:val="single" w:sz="4" w:space="0" w:color="auto"/>
              <w:bottom w:val="single" w:sz="4" w:space="0" w:color="auto"/>
              <w:right w:val="single" w:sz="4" w:space="0" w:color="auto"/>
            </w:tcBorders>
            <w:vAlign w:val="center"/>
          </w:tcPr>
          <w:p w14:paraId="6342F105" w14:textId="77777777" w:rsidR="008E3924" w:rsidRPr="00575821" w:rsidRDefault="008E3924" w:rsidP="00901802">
            <w:pPr>
              <w:pStyle w:val="TAC"/>
              <w:rPr>
                <w:ins w:id="15617" w:author="Nokia" w:date="2021-06-01T19:01:00Z"/>
                <w:lang w:eastAsia="zh-CN"/>
              </w:rPr>
            </w:pPr>
            <w:ins w:id="15618" w:author="Nokia" w:date="2021-06-01T19:01:00Z">
              <w:r>
                <w:rPr>
                  <w:lang w:eastAsia="zh-CN"/>
                </w:rPr>
                <w:t>6</w:t>
              </w:r>
            </w:ins>
          </w:p>
        </w:tc>
      </w:tr>
      <w:tr w:rsidR="008E3924" w14:paraId="6965C67D" w14:textId="77777777" w:rsidTr="00901802">
        <w:trPr>
          <w:cantSplit/>
          <w:jc w:val="center"/>
          <w:ins w:id="15619"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1E1DBA1C" w14:textId="77777777" w:rsidR="008E3924" w:rsidRDefault="008E3924" w:rsidP="00901802">
            <w:pPr>
              <w:pStyle w:val="TAC"/>
              <w:rPr>
                <w:ins w:id="15620" w:author="Nokia" w:date="2021-06-01T19:01:00Z"/>
                <w:szCs w:val="18"/>
              </w:rPr>
            </w:pPr>
            <w:ins w:id="15621" w:author="Nokia" w:date="2021-06-01T19:01:00Z">
              <w:r>
                <w:rPr>
                  <w:szCs w:val="18"/>
                </w:rPr>
                <w:t>Binary Channel Bits Per Slot</w:t>
              </w:r>
              <w:r>
                <w:rPr>
                  <w:szCs w:val="18"/>
                  <w:lang w:val="sv-FI"/>
                </w:rPr>
                <w:t xml:space="preserve"> </w:t>
              </w:r>
              <w:r>
                <w:rPr>
                  <w:szCs w:val="18"/>
                </w:rPr>
                <w:t>(bits)</w:t>
              </w:r>
            </w:ins>
          </w:p>
        </w:tc>
        <w:tc>
          <w:tcPr>
            <w:tcW w:w="0" w:type="auto"/>
            <w:tcBorders>
              <w:top w:val="single" w:sz="4" w:space="0" w:color="auto"/>
              <w:left w:val="single" w:sz="4" w:space="0" w:color="auto"/>
              <w:bottom w:val="single" w:sz="4" w:space="0" w:color="auto"/>
              <w:right w:val="single" w:sz="4" w:space="0" w:color="auto"/>
            </w:tcBorders>
            <w:vAlign w:val="center"/>
          </w:tcPr>
          <w:p w14:paraId="757986A1" w14:textId="77777777" w:rsidR="008E3924" w:rsidRDefault="008E3924" w:rsidP="00901802">
            <w:pPr>
              <w:pStyle w:val="TAC"/>
              <w:rPr>
                <w:ins w:id="15622" w:author="Nokia" w:date="2021-06-01T19:01:00Z"/>
                <w:lang w:eastAsia="zh-CN"/>
              </w:rPr>
            </w:pPr>
            <w:ins w:id="15623" w:author="Nokia" w:date="2021-06-01T19:01:00Z">
              <w:r>
                <w:rPr>
                  <w:lang w:eastAsia="zh-CN"/>
                </w:rPr>
                <w:t>54846</w:t>
              </w:r>
            </w:ins>
          </w:p>
        </w:tc>
        <w:tc>
          <w:tcPr>
            <w:tcW w:w="0" w:type="auto"/>
            <w:tcBorders>
              <w:top w:val="single" w:sz="4" w:space="0" w:color="auto"/>
              <w:left w:val="single" w:sz="4" w:space="0" w:color="auto"/>
              <w:bottom w:val="single" w:sz="4" w:space="0" w:color="auto"/>
              <w:right w:val="single" w:sz="4" w:space="0" w:color="auto"/>
            </w:tcBorders>
            <w:vAlign w:val="center"/>
          </w:tcPr>
          <w:p w14:paraId="522ED31C" w14:textId="77777777" w:rsidR="008E3924" w:rsidRPr="00575821" w:rsidRDefault="008E3924" w:rsidP="00901802">
            <w:pPr>
              <w:pStyle w:val="TAC"/>
              <w:rPr>
                <w:ins w:id="15624" w:author="Nokia" w:date="2021-06-01T19:01:00Z"/>
                <w:lang w:eastAsia="zh-CN"/>
              </w:rPr>
            </w:pPr>
            <w:ins w:id="15625" w:author="Nokia" w:date="2021-06-01T19:01:00Z">
              <w:r>
                <w:rPr>
                  <w:lang w:eastAsia="zh-CN"/>
                </w:rPr>
                <w:t>109692</w:t>
              </w:r>
            </w:ins>
          </w:p>
        </w:tc>
      </w:tr>
    </w:tbl>
    <w:p w14:paraId="007CAA24" w14:textId="77777777" w:rsidR="008E3924" w:rsidRPr="002B2367" w:rsidRDefault="008E3924" w:rsidP="008E3924">
      <w:pPr>
        <w:rPr>
          <w:ins w:id="15626" w:author="Nokia" w:date="2021-06-01T19:01:00Z"/>
          <w:lang w:eastAsia="zh-CN"/>
        </w:rPr>
      </w:pPr>
    </w:p>
    <w:p w14:paraId="4997DCCD" w14:textId="77777777" w:rsidR="008E3924" w:rsidRDefault="008E3924" w:rsidP="008E3924">
      <w:pPr>
        <w:pStyle w:val="Heading2"/>
        <w:rPr>
          <w:ins w:id="15627" w:author="Nokia" w:date="2021-06-01T19:01:00Z"/>
        </w:rPr>
      </w:pPr>
      <w:ins w:id="15628" w:author="Nokia" w:date="2021-06-01T19:01:00Z">
        <w:r>
          <w:t>A.2.4</w:t>
        </w:r>
        <w:r w:rsidRPr="002B2367">
          <w:tab/>
          <w:t xml:space="preserve">Fixed Reference Channels for </w:t>
        </w:r>
        <w:r>
          <w:t xml:space="preserve">PDSCH </w:t>
        </w:r>
        <w:r w:rsidRPr="002B2367">
          <w:t>performance requirements</w:t>
        </w:r>
        <w:r>
          <w:t xml:space="preserve"> (</w:t>
        </w:r>
        <w:r>
          <w:rPr>
            <w:lang w:eastAsia="zh-CN"/>
          </w:rPr>
          <w:t>256QAM</w:t>
        </w:r>
        <w:r>
          <w:t>)</w:t>
        </w:r>
      </w:ins>
    </w:p>
    <w:p w14:paraId="61FE8761" w14:textId="77777777" w:rsidR="008E3924" w:rsidRPr="001A11AF" w:rsidRDefault="008E3924" w:rsidP="008E3924">
      <w:pPr>
        <w:rPr>
          <w:ins w:id="15629" w:author="Nokia" w:date="2021-06-01T19:01:00Z"/>
        </w:rPr>
      </w:pPr>
      <w:ins w:id="15630" w:author="Nokia" w:date="2021-06-01T19:01:00Z">
        <w:r w:rsidRPr="001A11AF">
          <w:t>The parameters for the reference measurement channels are specified in table A.</w:t>
        </w:r>
        <w:r>
          <w:t>2</w:t>
        </w:r>
        <w:r w:rsidRPr="001A11AF">
          <w:t>.</w:t>
        </w:r>
        <w:r>
          <w:t>4</w:t>
        </w:r>
        <w:r w:rsidRPr="001A11AF">
          <w:t>-1 for FR1 PDSCH performance requirements.</w:t>
        </w:r>
      </w:ins>
    </w:p>
    <w:p w14:paraId="7C9C708C" w14:textId="77777777" w:rsidR="008E3924" w:rsidRPr="002B2367" w:rsidRDefault="008E3924" w:rsidP="008E3924">
      <w:pPr>
        <w:pStyle w:val="TH"/>
        <w:rPr>
          <w:ins w:id="15631" w:author="Nokia" w:date="2021-06-01T19:01:00Z"/>
          <w:rFonts w:eastAsia="Malgun Gothic"/>
        </w:rPr>
      </w:pPr>
      <w:ins w:id="15632" w:author="Nokia" w:date="2021-06-01T19:01:00Z">
        <w:r>
          <w:t xml:space="preserve">Table A.2.4-1: </w:t>
        </w:r>
        <w:r w:rsidRPr="002B2367">
          <w:t xml:space="preserve">Fixed Reference Channels </w:t>
        </w:r>
        <w:r>
          <w:t xml:space="preserve">for FR1 PDSCH </w:t>
        </w:r>
        <w:r>
          <w:rPr>
            <w:rFonts w:eastAsia="Malgun Gothic"/>
          </w:rPr>
          <w:t>(</w:t>
        </w:r>
        <w:r>
          <w:rPr>
            <w:lang w:eastAsia="zh-CN"/>
          </w:rPr>
          <w:t>256QAM</w:t>
        </w:r>
        <w:r>
          <w:rPr>
            <w:rFonts w:eastAsia="Malgun Gothic"/>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8"/>
        <w:gridCol w:w="1417"/>
      </w:tblGrid>
      <w:tr w:rsidR="008E3924" w14:paraId="1290388E" w14:textId="77777777" w:rsidTr="00901802">
        <w:trPr>
          <w:cantSplit/>
          <w:jc w:val="center"/>
          <w:ins w:id="15633"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1896A2AC" w14:textId="77777777" w:rsidR="008E3924" w:rsidRDefault="008E3924" w:rsidP="00901802">
            <w:pPr>
              <w:pStyle w:val="TAH"/>
              <w:rPr>
                <w:ins w:id="15634" w:author="Nokia" w:date="2021-06-01T19:01:00Z"/>
              </w:rPr>
            </w:pPr>
            <w:ins w:id="15635" w:author="Nokia" w:date="2021-06-01T19:01:00Z">
              <w:r>
                <w:t>Reference channel</w:t>
              </w:r>
            </w:ins>
          </w:p>
        </w:tc>
        <w:tc>
          <w:tcPr>
            <w:tcW w:w="0" w:type="auto"/>
            <w:tcBorders>
              <w:top w:val="single" w:sz="4" w:space="0" w:color="auto"/>
              <w:left w:val="single" w:sz="4" w:space="0" w:color="auto"/>
              <w:bottom w:val="single" w:sz="4" w:space="0" w:color="auto"/>
              <w:right w:val="single" w:sz="4" w:space="0" w:color="auto"/>
            </w:tcBorders>
            <w:vAlign w:val="center"/>
          </w:tcPr>
          <w:p w14:paraId="65EB650B" w14:textId="77777777" w:rsidR="008E3924" w:rsidRPr="00B312F6" w:rsidRDefault="008E3924" w:rsidP="00901802">
            <w:pPr>
              <w:pStyle w:val="TAH"/>
              <w:rPr>
                <w:ins w:id="15636" w:author="Nokia" w:date="2021-06-01T19:01:00Z"/>
                <w:lang w:eastAsia="zh-CN"/>
              </w:rPr>
            </w:pPr>
            <w:ins w:id="15637" w:author="Nokia" w:date="2021-06-01T19:01:00Z">
              <w:r w:rsidRPr="001A11AF">
                <w:rPr>
                  <w:lang w:eastAsia="zh-CN"/>
                </w:rPr>
                <w:t>M-FR1-A.3.</w:t>
              </w:r>
              <w:r>
                <w:rPr>
                  <w:lang w:eastAsia="zh-CN"/>
                </w:rPr>
                <w:t>3</w:t>
              </w:r>
              <w:r w:rsidRPr="001A11AF">
                <w:rPr>
                  <w:lang w:eastAsia="zh-CN"/>
                </w:rPr>
                <w:t>-1</w:t>
              </w:r>
            </w:ins>
          </w:p>
        </w:tc>
      </w:tr>
      <w:tr w:rsidR="008E3924" w14:paraId="753BA4A9" w14:textId="77777777" w:rsidTr="00901802">
        <w:trPr>
          <w:cantSplit/>
          <w:jc w:val="center"/>
          <w:ins w:id="15638"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41D66618" w14:textId="77777777" w:rsidR="008E3924" w:rsidRDefault="008E3924" w:rsidP="00901802">
            <w:pPr>
              <w:pStyle w:val="TAC"/>
              <w:rPr>
                <w:ins w:id="15639" w:author="Nokia" w:date="2021-06-01T19:01:00Z"/>
              </w:rPr>
            </w:pPr>
            <w:ins w:id="15640" w:author="Nokia" w:date="2021-06-01T19:01:00Z">
              <w:r>
                <w:t>Channel bandwidth</w:t>
              </w:r>
              <w:r>
                <w:rPr>
                  <w:szCs w:val="18"/>
                  <w:lang w:val="sv-FI"/>
                </w:rPr>
                <w:t xml:space="preserve"> </w:t>
              </w:r>
              <w:r>
                <w:rPr>
                  <w:szCs w:val="18"/>
                </w:rPr>
                <w:t>(</w:t>
              </w:r>
              <w:r>
                <w:rPr>
                  <w:rFonts w:hint="eastAsia"/>
                  <w:lang w:eastAsia="zh-CN"/>
                </w:rPr>
                <w:t>M</w:t>
              </w:r>
              <w:r>
                <w:rPr>
                  <w:lang w:eastAsia="zh-CN"/>
                </w:rPr>
                <w:t>Hz</w:t>
              </w:r>
              <w:r>
                <w:rPr>
                  <w:szCs w:val="18"/>
                </w:rPr>
                <w:t>)</w:t>
              </w:r>
            </w:ins>
          </w:p>
        </w:tc>
        <w:tc>
          <w:tcPr>
            <w:tcW w:w="0" w:type="auto"/>
            <w:tcBorders>
              <w:top w:val="single" w:sz="4" w:space="0" w:color="auto"/>
              <w:left w:val="single" w:sz="4" w:space="0" w:color="auto"/>
              <w:bottom w:val="single" w:sz="4" w:space="0" w:color="auto"/>
              <w:right w:val="single" w:sz="4" w:space="0" w:color="auto"/>
            </w:tcBorders>
            <w:vAlign w:val="center"/>
          </w:tcPr>
          <w:p w14:paraId="59177DA2" w14:textId="77777777" w:rsidR="008E3924" w:rsidRPr="00B312F6" w:rsidRDefault="008E3924" w:rsidP="00901802">
            <w:pPr>
              <w:pStyle w:val="TAC"/>
              <w:rPr>
                <w:ins w:id="15641" w:author="Nokia" w:date="2021-06-01T19:01:00Z"/>
                <w:lang w:eastAsia="zh-CN"/>
              </w:rPr>
            </w:pPr>
            <w:ins w:id="15642" w:author="Nokia" w:date="2021-06-01T19:01:00Z">
              <w:r>
                <w:rPr>
                  <w:lang w:eastAsia="zh-CN"/>
                </w:rPr>
                <w:t>40</w:t>
              </w:r>
            </w:ins>
          </w:p>
        </w:tc>
      </w:tr>
      <w:tr w:rsidR="008E3924" w14:paraId="1022BCCC" w14:textId="77777777" w:rsidTr="00901802">
        <w:trPr>
          <w:cantSplit/>
          <w:jc w:val="center"/>
          <w:ins w:id="15643"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0C28EE6B" w14:textId="77777777" w:rsidR="008E3924" w:rsidRDefault="008E3924" w:rsidP="00901802">
            <w:pPr>
              <w:pStyle w:val="TAC"/>
              <w:rPr>
                <w:ins w:id="15644" w:author="Nokia" w:date="2021-06-01T19:01:00Z"/>
                <w:szCs w:val="18"/>
              </w:rPr>
            </w:pPr>
            <w:ins w:id="15645" w:author="Nokia" w:date="2021-06-01T19:01:00Z">
              <w:r>
                <w:rPr>
                  <w:szCs w:val="18"/>
                </w:rPr>
                <w:t>Subcarrier spacing</w:t>
              </w:r>
              <w:r>
                <w:rPr>
                  <w:szCs w:val="18"/>
                  <w:lang w:val="sv-FI"/>
                </w:rPr>
                <w:t xml:space="preserve"> </w:t>
              </w:r>
              <w:r>
                <w:rPr>
                  <w:szCs w:val="18"/>
                </w:rPr>
                <w:t>(</w:t>
              </w:r>
              <w:r>
                <w:rPr>
                  <w:rFonts w:hint="eastAsia"/>
                  <w:lang w:eastAsia="zh-CN"/>
                </w:rPr>
                <w:t>k</w:t>
              </w:r>
              <w:r>
                <w:rPr>
                  <w:lang w:eastAsia="zh-CN"/>
                </w:rPr>
                <w:t>Hz</w:t>
              </w:r>
              <w:r>
                <w:rPr>
                  <w:szCs w:val="18"/>
                </w:rPr>
                <w:t>)</w:t>
              </w:r>
            </w:ins>
          </w:p>
        </w:tc>
        <w:tc>
          <w:tcPr>
            <w:tcW w:w="0" w:type="auto"/>
            <w:tcBorders>
              <w:top w:val="single" w:sz="4" w:space="0" w:color="auto"/>
              <w:left w:val="single" w:sz="4" w:space="0" w:color="auto"/>
              <w:bottom w:val="single" w:sz="4" w:space="0" w:color="auto"/>
              <w:right w:val="single" w:sz="4" w:space="0" w:color="auto"/>
            </w:tcBorders>
            <w:vAlign w:val="center"/>
          </w:tcPr>
          <w:p w14:paraId="194F3EA3" w14:textId="77777777" w:rsidR="008E3924" w:rsidRPr="00B312F6" w:rsidRDefault="008E3924" w:rsidP="00901802">
            <w:pPr>
              <w:pStyle w:val="TAC"/>
              <w:rPr>
                <w:ins w:id="15646" w:author="Nokia" w:date="2021-06-01T19:01:00Z"/>
                <w:lang w:eastAsia="zh-CN"/>
              </w:rPr>
            </w:pPr>
            <w:ins w:id="15647" w:author="Nokia" w:date="2021-06-01T19:01:00Z">
              <w:r>
                <w:rPr>
                  <w:lang w:eastAsia="zh-CN"/>
                </w:rPr>
                <w:t>30</w:t>
              </w:r>
            </w:ins>
          </w:p>
        </w:tc>
      </w:tr>
      <w:tr w:rsidR="008E3924" w14:paraId="35E830E0" w14:textId="77777777" w:rsidTr="00901802">
        <w:trPr>
          <w:cantSplit/>
          <w:jc w:val="center"/>
          <w:ins w:id="15648"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1FB19FD3" w14:textId="77777777" w:rsidR="008E3924" w:rsidRDefault="008E3924" w:rsidP="00901802">
            <w:pPr>
              <w:pStyle w:val="TAC"/>
              <w:rPr>
                <w:ins w:id="15649" w:author="Nokia" w:date="2021-06-01T19:01:00Z"/>
                <w:szCs w:val="18"/>
              </w:rPr>
            </w:pPr>
            <w:ins w:id="15650" w:author="Nokia" w:date="2021-06-01T19:01:00Z">
              <w:r>
                <w:rPr>
                  <w:szCs w:val="18"/>
                </w:rPr>
                <w:t>Allocated resource blocks</w:t>
              </w:r>
            </w:ins>
          </w:p>
        </w:tc>
        <w:tc>
          <w:tcPr>
            <w:tcW w:w="0" w:type="auto"/>
            <w:tcBorders>
              <w:top w:val="single" w:sz="4" w:space="0" w:color="auto"/>
              <w:left w:val="single" w:sz="4" w:space="0" w:color="auto"/>
              <w:bottom w:val="single" w:sz="4" w:space="0" w:color="auto"/>
              <w:right w:val="single" w:sz="4" w:space="0" w:color="auto"/>
            </w:tcBorders>
            <w:vAlign w:val="center"/>
          </w:tcPr>
          <w:p w14:paraId="7C4D2097" w14:textId="77777777" w:rsidR="008E3924" w:rsidRPr="00B312F6" w:rsidRDefault="008E3924" w:rsidP="00901802">
            <w:pPr>
              <w:pStyle w:val="TAC"/>
              <w:rPr>
                <w:ins w:id="15651" w:author="Nokia" w:date="2021-06-01T19:01:00Z"/>
                <w:lang w:eastAsia="zh-CN"/>
              </w:rPr>
            </w:pPr>
            <w:ins w:id="15652" w:author="Nokia" w:date="2021-06-01T19:01:00Z">
              <w:r>
                <w:rPr>
                  <w:lang w:eastAsia="zh-CN"/>
                </w:rPr>
                <w:t>106</w:t>
              </w:r>
            </w:ins>
          </w:p>
        </w:tc>
      </w:tr>
      <w:tr w:rsidR="008E3924" w14:paraId="4FC9F6FC" w14:textId="77777777" w:rsidTr="00901802">
        <w:trPr>
          <w:cantSplit/>
          <w:jc w:val="center"/>
          <w:ins w:id="15653"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27A7CA22" w14:textId="77777777" w:rsidR="008E3924" w:rsidRDefault="008E3924" w:rsidP="00901802">
            <w:pPr>
              <w:pStyle w:val="TAC"/>
              <w:rPr>
                <w:ins w:id="15654" w:author="Nokia" w:date="2021-06-01T19:01:00Z"/>
                <w:szCs w:val="18"/>
              </w:rPr>
            </w:pPr>
            <w:ins w:id="15655" w:author="Nokia" w:date="2021-06-01T19:01:00Z">
              <w:r>
                <w:rPr>
                  <w:szCs w:val="18"/>
                </w:rPr>
                <w:t>Number of consecutive PDSCH symbols</w:t>
              </w:r>
            </w:ins>
          </w:p>
        </w:tc>
        <w:tc>
          <w:tcPr>
            <w:tcW w:w="0" w:type="auto"/>
            <w:tcBorders>
              <w:top w:val="single" w:sz="4" w:space="0" w:color="auto"/>
              <w:left w:val="single" w:sz="4" w:space="0" w:color="auto"/>
              <w:bottom w:val="single" w:sz="4" w:space="0" w:color="auto"/>
              <w:right w:val="single" w:sz="4" w:space="0" w:color="auto"/>
            </w:tcBorders>
            <w:vAlign w:val="center"/>
          </w:tcPr>
          <w:p w14:paraId="6B023C23" w14:textId="77777777" w:rsidR="008E3924" w:rsidRPr="00B312F6" w:rsidRDefault="008E3924" w:rsidP="00901802">
            <w:pPr>
              <w:pStyle w:val="TAC"/>
              <w:rPr>
                <w:ins w:id="15656" w:author="Nokia" w:date="2021-06-01T19:01:00Z"/>
                <w:lang w:eastAsia="zh-CN"/>
              </w:rPr>
            </w:pPr>
            <w:ins w:id="15657" w:author="Nokia" w:date="2021-06-01T19:01:00Z">
              <w:r>
                <w:rPr>
                  <w:rFonts w:hint="eastAsia"/>
                  <w:lang w:eastAsia="zh-CN"/>
                </w:rPr>
                <w:t>1</w:t>
              </w:r>
              <w:r>
                <w:rPr>
                  <w:lang w:eastAsia="zh-CN"/>
                </w:rPr>
                <w:t>2</w:t>
              </w:r>
            </w:ins>
          </w:p>
        </w:tc>
      </w:tr>
      <w:tr w:rsidR="008E3924" w14:paraId="42531E25" w14:textId="77777777" w:rsidTr="00901802">
        <w:trPr>
          <w:cantSplit/>
          <w:jc w:val="center"/>
          <w:ins w:id="15658"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12150D86" w14:textId="77777777" w:rsidR="008E3924" w:rsidRDefault="008E3924" w:rsidP="00901802">
            <w:pPr>
              <w:pStyle w:val="TAC"/>
              <w:rPr>
                <w:ins w:id="15659" w:author="Nokia" w:date="2021-06-01T19:01:00Z"/>
                <w:szCs w:val="18"/>
              </w:rPr>
            </w:pPr>
            <w:ins w:id="15660" w:author="Nokia" w:date="2021-06-01T19:01:00Z">
              <w:r>
                <w:rPr>
                  <w:szCs w:val="18"/>
                </w:rPr>
                <w:t>MCS table</w:t>
              </w:r>
            </w:ins>
          </w:p>
        </w:tc>
        <w:tc>
          <w:tcPr>
            <w:tcW w:w="0" w:type="auto"/>
            <w:tcBorders>
              <w:top w:val="single" w:sz="4" w:space="0" w:color="auto"/>
              <w:left w:val="single" w:sz="4" w:space="0" w:color="auto"/>
              <w:bottom w:val="single" w:sz="4" w:space="0" w:color="auto"/>
              <w:right w:val="single" w:sz="4" w:space="0" w:color="auto"/>
            </w:tcBorders>
            <w:vAlign w:val="center"/>
          </w:tcPr>
          <w:p w14:paraId="4CB47757" w14:textId="77777777" w:rsidR="008E3924" w:rsidRPr="00B312F6" w:rsidRDefault="008E3924" w:rsidP="00901802">
            <w:pPr>
              <w:pStyle w:val="TAC"/>
              <w:rPr>
                <w:ins w:id="15661" w:author="Nokia" w:date="2021-06-01T19:01:00Z"/>
                <w:lang w:eastAsia="zh-CN"/>
              </w:rPr>
            </w:pPr>
            <w:ins w:id="15662" w:author="Nokia" w:date="2021-06-01T19:01:00Z">
              <w:r>
                <w:rPr>
                  <w:lang w:eastAsia="zh-CN"/>
                </w:rPr>
                <w:t>256QAM</w:t>
              </w:r>
            </w:ins>
          </w:p>
        </w:tc>
      </w:tr>
      <w:tr w:rsidR="008E3924" w14:paraId="745AA303" w14:textId="77777777" w:rsidTr="00901802">
        <w:trPr>
          <w:cantSplit/>
          <w:jc w:val="center"/>
          <w:ins w:id="15663"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09B84D9B" w14:textId="77777777" w:rsidR="008E3924" w:rsidRDefault="008E3924" w:rsidP="00901802">
            <w:pPr>
              <w:pStyle w:val="TAC"/>
              <w:rPr>
                <w:ins w:id="15664" w:author="Nokia" w:date="2021-06-01T19:01:00Z"/>
                <w:szCs w:val="18"/>
              </w:rPr>
            </w:pPr>
            <w:ins w:id="15665" w:author="Nokia" w:date="2021-06-01T19:01:00Z">
              <w:r>
                <w:rPr>
                  <w:szCs w:val="18"/>
                </w:rPr>
                <w:t>MCS index</w:t>
              </w:r>
            </w:ins>
          </w:p>
        </w:tc>
        <w:tc>
          <w:tcPr>
            <w:tcW w:w="0" w:type="auto"/>
            <w:tcBorders>
              <w:top w:val="single" w:sz="4" w:space="0" w:color="auto"/>
              <w:left w:val="single" w:sz="4" w:space="0" w:color="auto"/>
              <w:bottom w:val="single" w:sz="4" w:space="0" w:color="auto"/>
              <w:right w:val="single" w:sz="4" w:space="0" w:color="auto"/>
            </w:tcBorders>
            <w:vAlign w:val="center"/>
          </w:tcPr>
          <w:p w14:paraId="7E85F6D1" w14:textId="77777777" w:rsidR="008E3924" w:rsidRPr="00B312F6" w:rsidRDefault="008E3924" w:rsidP="00901802">
            <w:pPr>
              <w:pStyle w:val="TAC"/>
              <w:rPr>
                <w:ins w:id="15666" w:author="Nokia" w:date="2021-06-01T19:01:00Z"/>
                <w:lang w:eastAsia="zh-CN"/>
              </w:rPr>
            </w:pPr>
            <w:ins w:id="15667" w:author="Nokia" w:date="2021-06-01T19:01:00Z">
              <w:r>
                <w:rPr>
                  <w:lang w:eastAsia="zh-CN"/>
                </w:rPr>
                <w:t>24</w:t>
              </w:r>
            </w:ins>
          </w:p>
        </w:tc>
      </w:tr>
      <w:tr w:rsidR="008E3924" w14:paraId="6B9780A1" w14:textId="77777777" w:rsidTr="00901802">
        <w:trPr>
          <w:cantSplit/>
          <w:jc w:val="center"/>
          <w:ins w:id="15668"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542CAA4B" w14:textId="77777777" w:rsidR="008E3924" w:rsidRDefault="008E3924" w:rsidP="00901802">
            <w:pPr>
              <w:pStyle w:val="TAC"/>
              <w:rPr>
                <w:ins w:id="15669" w:author="Nokia" w:date="2021-06-01T19:01:00Z"/>
                <w:szCs w:val="18"/>
              </w:rPr>
            </w:pPr>
            <w:ins w:id="15670" w:author="Nokia" w:date="2021-06-01T19:01:00Z">
              <w:r>
                <w:rPr>
                  <w:szCs w:val="18"/>
                </w:rPr>
                <w:t>Modulation</w:t>
              </w:r>
            </w:ins>
          </w:p>
        </w:tc>
        <w:tc>
          <w:tcPr>
            <w:tcW w:w="0" w:type="auto"/>
            <w:tcBorders>
              <w:top w:val="single" w:sz="4" w:space="0" w:color="auto"/>
              <w:left w:val="single" w:sz="4" w:space="0" w:color="auto"/>
              <w:bottom w:val="single" w:sz="4" w:space="0" w:color="auto"/>
              <w:right w:val="single" w:sz="4" w:space="0" w:color="auto"/>
            </w:tcBorders>
            <w:vAlign w:val="center"/>
          </w:tcPr>
          <w:p w14:paraId="508DD0FE" w14:textId="77777777" w:rsidR="008E3924" w:rsidRDefault="008E3924" w:rsidP="00901802">
            <w:pPr>
              <w:pStyle w:val="TAC"/>
              <w:rPr>
                <w:ins w:id="15671" w:author="Nokia" w:date="2021-06-01T19:01:00Z"/>
                <w:lang w:eastAsia="zh-CN"/>
              </w:rPr>
            </w:pPr>
            <w:ins w:id="15672" w:author="Nokia" w:date="2021-06-01T19:01:00Z">
              <w:r>
                <w:rPr>
                  <w:lang w:eastAsia="zh-CN"/>
                </w:rPr>
                <w:t>256</w:t>
              </w:r>
              <w:r w:rsidRPr="00575821">
                <w:rPr>
                  <w:lang w:eastAsia="zh-CN"/>
                </w:rPr>
                <w:t>QAM</w:t>
              </w:r>
            </w:ins>
          </w:p>
        </w:tc>
      </w:tr>
      <w:tr w:rsidR="008E3924" w14:paraId="686267AD" w14:textId="77777777" w:rsidTr="00901802">
        <w:trPr>
          <w:cantSplit/>
          <w:jc w:val="center"/>
          <w:ins w:id="15673"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2E2E90F5" w14:textId="77777777" w:rsidR="008E3924" w:rsidRDefault="008E3924" w:rsidP="00901802">
            <w:pPr>
              <w:pStyle w:val="TAC"/>
              <w:rPr>
                <w:ins w:id="15674" w:author="Nokia" w:date="2021-06-01T19:01:00Z"/>
                <w:szCs w:val="18"/>
              </w:rPr>
            </w:pPr>
            <w:ins w:id="15675" w:author="Nokia" w:date="2021-06-01T19:01:00Z">
              <w:r>
                <w:rPr>
                  <w:szCs w:val="18"/>
                </w:rPr>
                <w:t>Target Coding Rate</w:t>
              </w:r>
            </w:ins>
          </w:p>
        </w:tc>
        <w:tc>
          <w:tcPr>
            <w:tcW w:w="0" w:type="auto"/>
            <w:tcBorders>
              <w:top w:val="single" w:sz="4" w:space="0" w:color="auto"/>
              <w:left w:val="single" w:sz="4" w:space="0" w:color="auto"/>
              <w:bottom w:val="single" w:sz="4" w:space="0" w:color="auto"/>
              <w:right w:val="single" w:sz="4" w:space="0" w:color="auto"/>
            </w:tcBorders>
            <w:vAlign w:val="center"/>
          </w:tcPr>
          <w:p w14:paraId="4B7BD335" w14:textId="77777777" w:rsidR="008E3924" w:rsidRDefault="008E3924" w:rsidP="00901802">
            <w:pPr>
              <w:pStyle w:val="TAC"/>
              <w:rPr>
                <w:ins w:id="15676" w:author="Nokia" w:date="2021-06-01T19:01:00Z"/>
                <w:lang w:eastAsia="zh-CN"/>
              </w:rPr>
            </w:pPr>
            <w:ins w:id="15677" w:author="Nokia" w:date="2021-06-01T19:01:00Z">
              <w:r w:rsidRPr="00575821">
                <w:rPr>
                  <w:lang w:eastAsia="zh-CN"/>
                </w:rPr>
                <w:t>0.</w:t>
              </w:r>
              <w:r>
                <w:rPr>
                  <w:lang w:eastAsia="zh-CN"/>
                </w:rPr>
                <w:t>82</w:t>
              </w:r>
            </w:ins>
          </w:p>
        </w:tc>
      </w:tr>
      <w:tr w:rsidR="008E3924" w14:paraId="2894A9E3" w14:textId="77777777" w:rsidTr="00901802">
        <w:trPr>
          <w:cantSplit/>
          <w:jc w:val="center"/>
          <w:ins w:id="15678"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2230465E" w14:textId="77777777" w:rsidR="008E3924" w:rsidRDefault="008E3924" w:rsidP="00901802">
            <w:pPr>
              <w:pStyle w:val="TAC"/>
              <w:rPr>
                <w:ins w:id="15679" w:author="Nokia" w:date="2021-06-01T19:01:00Z"/>
                <w:szCs w:val="18"/>
              </w:rPr>
            </w:pPr>
            <w:ins w:id="15680" w:author="Nokia" w:date="2021-06-01T19:01:00Z">
              <w:r>
                <w:rPr>
                  <w:szCs w:val="18"/>
                </w:rPr>
                <w:t>Number of MIMO layers</w:t>
              </w:r>
            </w:ins>
          </w:p>
        </w:tc>
        <w:tc>
          <w:tcPr>
            <w:tcW w:w="0" w:type="auto"/>
            <w:tcBorders>
              <w:top w:val="single" w:sz="4" w:space="0" w:color="auto"/>
              <w:left w:val="single" w:sz="4" w:space="0" w:color="auto"/>
              <w:bottom w:val="single" w:sz="4" w:space="0" w:color="auto"/>
              <w:right w:val="single" w:sz="4" w:space="0" w:color="auto"/>
            </w:tcBorders>
            <w:vAlign w:val="center"/>
          </w:tcPr>
          <w:p w14:paraId="31085AEB" w14:textId="77777777" w:rsidR="008E3924" w:rsidRPr="00575821" w:rsidRDefault="008E3924" w:rsidP="00901802">
            <w:pPr>
              <w:pStyle w:val="TAC"/>
              <w:rPr>
                <w:ins w:id="15681" w:author="Nokia" w:date="2021-06-01T19:01:00Z"/>
                <w:lang w:eastAsia="zh-CN"/>
              </w:rPr>
            </w:pPr>
            <w:ins w:id="15682" w:author="Nokia" w:date="2021-06-01T19:01:00Z">
              <w:r>
                <w:rPr>
                  <w:lang w:eastAsia="zh-CN"/>
                </w:rPr>
                <w:t>1</w:t>
              </w:r>
            </w:ins>
          </w:p>
        </w:tc>
      </w:tr>
      <w:tr w:rsidR="008E3924" w14:paraId="6C57571E" w14:textId="77777777" w:rsidTr="00901802">
        <w:trPr>
          <w:cantSplit/>
          <w:jc w:val="center"/>
          <w:ins w:id="15683"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6A462C00" w14:textId="77777777" w:rsidR="008E3924" w:rsidRDefault="008E3924" w:rsidP="00901802">
            <w:pPr>
              <w:pStyle w:val="TAC"/>
              <w:rPr>
                <w:ins w:id="15684" w:author="Nokia" w:date="2021-06-01T19:01:00Z"/>
                <w:szCs w:val="18"/>
              </w:rPr>
            </w:pPr>
            <w:ins w:id="15685" w:author="Nokia" w:date="2021-06-01T19:01:00Z">
              <w:r>
                <w:rPr>
                  <w:szCs w:val="18"/>
                </w:rPr>
                <w:t xml:space="preserve">Number of DMRS </w:t>
              </w:r>
              <w:r>
                <w:rPr>
                  <w:szCs w:val="18"/>
                  <w:lang w:eastAsia="zh-CN"/>
                </w:rPr>
                <w:t>REs</w:t>
              </w:r>
            </w:ins>
          </w:p>
        </w:tc>
        <w:tc>
          <w:tcPr>
            <w:tcW w:w="0" w:type="auto"/>
            <w:tcBorders>
              <w:top w:val="single" w:sz="4" w:space="0" w:color="auto"/>
              <w:left w:val="single" w:sz="4" w:space="0" w:color="auto"/>
              <w:bottom w:val="single" w:sz="4" w:space="0" w:color="auto"/>
              <w:right w:val="single" w:sz="4" w:space="0" w:color="auto"/>
            </w:tcBorders>
            <w:vAlign w:val="center"/>
          </w:tcPr>
          <w:p w14:paraId="2112E13B" w14:textId="77777777" w:rsidR="008E3924" w:rsidRPr="00575821" w:rsidRDefault="008E3924" w:rsidP="00901802">
            <w:pPr>
              <w:pStyle w:val="TAC"/>
              <w:rPr>
                <w:ins w:id="15686" w:author="Nokia" w:date="2021-06-01T19:01:00Z"/>
                <w:lang w:eastAsia="zh-CN"/>
              </w:rPr>
            </w:pPr>
            <w:ins w:id="15687" w:author="Nokia" w:date="2021-06-01T19:01:00Z">
              <w:r>
                <w:rPr>
                  <w:rFonts w:hint="eastAsia"/>
                  <w:lang w:eastAsia="zh-CN"/>
                </w:rPr>
                <w:t>1</w:t>
              </w:r>
              <w:r>
                <w:rPr>
                  <w:lang w:eastAsia="zh-CN"/>
                </w:rPr>
                <w:t>2</w:t>
              </w:r>
            </w:ins>
          </w:p>
        </w:tc>
      </w:tr>
      <w:tr w:rsidR="008E3924" w14:paraId="72A12441" w14:textId="77777777" w:rsidTr="00901802">
        <w:trPr>
          <w:cantSplit/>
          <w:jc w:val="center"/>
          <w:ins w:id="15688"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6DB60D10" w14:textId="77777777" w:rsidR="008E3924" w:rsidRDefault="008E3924" w:rsidP="00901802">
            <w:pPr>
              <w:pStyle w:val="TAC"/>
              <w:rPr>
                <w:ins w:id="15689" w:author="Nokia" w:date="2021-06-01T19:01:00Z"/>
                <w:szCs w:val="18"/>
              </w:rPr>
            </w:pPr>
            <w:ins w:id="15690" w:author="Nokia" w:date="2021-06-01T19:01:00Z">
              <w:r>
                <w:rPr>
                  <w:szCs w:val="18"/>
                </w:rPr>
                <w:t>Overhead</w:t>
              </w:r>
              <w:r>
                <w:rPr>
                  <w:szCs w:val="18"/>
                  <w:lang w:val="en-US"/>
                </w:rPr>
                <w:t xml:space="preserve"> for TBS determination</w:t>
              </w:r>
            </w:ins>
          </w:p>
        </w:tc>
        <w:tc>
          <w:tcPr>
            <w:tcW w:w="0" w:type="auto"/>
            <w:tcBorders>
              <w:top w:val="single" w:sz="4" w:space="0" w:color="auto"/>
              <w:left w:val="single" w:sz="4" w:space="0" w:color="auto"/>
              <w:bottom w:val="single" w:sz="4" w:space="0" w:color="auto"/>
              <w:right w:val="single" w:sz="4" w:space="0" w:color="auto"/>
            </w:tcBorders>
            <w:vAlign w:val="center"/>
          </w:tcPr>
          <w:p w14:paraId="7C1FFFB1" w14:textId="77777777" w:rsidR="008E3924" w:rsidRPr="00575821" w:rsidRDefault="008E3924" w:rsidP="00901802">
            <w:pPr>
              <w:pStyle w:val="TAC"/>
              <w:rPr>
                <w:ins w:id="15691" w:author="Nokia" w:date="2021-06-01T19:01:00Z"/>
                <w:lang w:eastAsia="zh-CN"/>
              </w:rPr>
            </w:pPr>
            <w:ins w:id="15692" w:author="Nokia" w:date="2021-06-01T19:01:00Z">
              <w:r>
                <w:rPr>
                  <w:rFonts w:hint="eastAsia"/>
                  <w:lang w:eastAsia="zh-CN"/>
                </w:rPr>
                <w:t>0</w:t>
              </w:r>
            </w:ins>
          </w:p>
        </w:tc>
      </w:tr>
      <w:tr w:rsidR="008E3924" w14:paraId="447E2EB0" w14:textId="77777777" w:rsidTr="00901802">
        <w:trPr>
          <w:cantSplit/>
          <w:jc w:val="center"/>
          <w:ins w:id="15693"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2AF8D4AA" w14:textId="77777777" w:rsidR="008E3924" w:rsidRDefault="008E3924" w:rsidP="00901802">
            <w:pPr>
              <w:pStyle w:val="TAC"/>
              <w:rPr>
                <w:ins w:id="15694" w:author="Nokia" w:date="2021-06-01T19:01:00Z"/>
                <w:szCs w:val="18"/>
              </w:rPr>
            </w:pPr>
            <w:ins w:id="15695" w:author="Nokia" w:date="2021-06-01T19:01:00Z">
              <w:r>
                <w:rPr>
                  <w:szCs w:val="18"/>
                </w:rPr>
                <w:t>Information Bit Payload per Slot (bits)</w:t>
              </w:r>
            </w:ins>
          </w:p>
        </w:tc>
        <w:tc>
          <w:tcPr>
            <w:tcW w:w="0" w:type="auto"/>
            <w:tcBorders>
              <w:top w:val="single" w:sz="4" w:space="0" w:color="auto"/>
              <w:left w:val="single" w:sz="4" w:space="0" w:color="auto"/>
              <w:bottom w:val="single" w:sz="4" w:space="0" w:color="auto"/>
              <w:right w:val="single" w:sz="4" w:space="0" w:color="auto"/>
            </w:tcBorders>
            <w:vAlign w:val="center"/>
          </w:tcPr>
          <w:p w14:paraId="27034BC3" w14:textId="77777777" w:rsidR="008E3924" w:rsidRPr="00575821" w:rsidRDefault="008E3924" w:rsidP="00901802">
            <w:pPr>
              <w:pStyle w:val="TAC"/>
              <w:rPr>
                <w:ins w:id="15696" w:author="Nokia" w:date="2021-06-01T19:01:00Z"/>
                <w:lang w:eastAsia="zh-CN"/>
              </w:rPr>
            </w:pPr>
            <w:ins w:id="15697" w:author="Nokia" w:date="2021-06-01T19:01:00Z">
              <w:r>
                <w:rPr>
                  <w:lang w:eastAsia="zh-CN"/>
                </w:rPr>
                <w:t>92200</w:t>
              </w:r>
            </w:ins>
          </w:p>
        </w:tc>
      </w:tr>
      <w:tr w:rsidR="008E3924" w14:paraId="52A8754E" w14:textId="77777777" w:rsidTr="00901802">
        <w:trPr>
          <w:cantSplit/>
          <w:jc w:val="center"/>
          <w:ins w:id="15698"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37D1EE47" w14:textId="77777777" w:rsidR="008E3924" w:rsidRDefault="008E3924" w:rsidP="00901802">
            <w:pPr>
              <w:pStyle w:val="TAC"/>
              <w:rPr>
                <w:ins w:id="15699" w:author="Nokia" w:date="2021-06-01T19:01:00Z"/>
                <w:szCs w:val="18"/>
                <w:lang w:val="sv-FI"/>
              </w:rPr>
            </w:pPr>
            <w:ins w:id="15700" w:author="Nokia" w:date="2021-06-01T19:01:00Z">
              <w:r>
                <w:rPr>
                  <w:szCs w:val="18"/>
                  <w:lang w:val="sv-FI"/>
                </w:rPr>
                <w:t xml:space="preserve">Transport block CRC per </w:t>
              </w:r>
              <w:proofErr w:type="spellStart"/>
              <w:r>
                <w:rPr>
                  <w:szCs w:val="18"/>
                  <w:lang w:val="sv-FI"/>
                </w:rPr>
                <w:t>Slot</w:t>
              </w:r>
              <w:proofErr w:type="spellEnd"/>
              <w:r>
                <w:rPr>
                  <w:szCs w:val="18"/>
                  <w:lang w:val="sv-FI"/>
                </w:rPr>
                <w:t xml:space="preserve"> </w:t>
              </w:r>
              <w:r>
                <w:rPr>
                  <w:szCs w:val="18"/>
                </w:rPr>
                <w:t>(bits)</w:t>
              </w:r>
            </w:ins>
          </w:p>
        </w:tc>
        <w:tc>
          <w:tcPr>
            <w:tcW w:w="0" w:type="auto"/>
            <w:tcBorders>
              <w:top w:val="single" w:sz="4" w:space="0" w:color="auto"/>
              <w:left w:val="single" w:sz="4" w:space="0" w:color="auto"/>
              <w:bottom w:val="single" w:sz="4" w:space="0" w:color="auto"/>
              <w:right w:val="single" w:sz="4" w:space="0" w:color="auto"/>
            </w:tcBorders>
            <w:vAlign w:val="center"/>
          </w:tcPr>
          <w:p w14:paraId="0BAEF98E" w14:textId="77777777" w:rsidR="008E3924" w:rsidRPr="00575821" w:rsidRDefault="008E3924" w:rsidP="00901802">
            <w:pPr>
              <w:pStyle w:val="TAC"/>
              <w:rPr>
                <w:ins w:id="15701" w:author="Nokia" w:date="2021-06-01T19:01:00Z"/>
                <w:lang w:eastAsia="zh-CN"/>
              </w:rPr>
            </w:pPr>
            <w:ins w:id="15702" w:author="Nokia" w:date="2021-06-01T19:01:00Z">
              <w:r>
                <w:rPr>
                  <w:rFonts w:hint="eastAsia"/>
                  <w:lang w:eastAsia="zh-CN"/>
                </w:rPr>
                <w:t>2</w:t>
              </w:r>
              <w:r>
                <w:rPr>
                  <w:lang w:eastAsia="zh-CN"/>
                </w:rPr>
                <w:t>4</w:t>
              </w:r>
            </w:ins>
          </w:p>
        </w:tc>
      </w:tr>
      <w:tr w:rsidR="008E3924" w14:paraId="0F11DA1C" w14:textId="77777777" w:rsidTr="00901802">
        <w:trPr>
          <w:cantSplit/>
          <w:jc w:val="center"/>
          <w:ins w:id="15703"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23A91E6F" w14:textId="77777777" w:rsidR="008E3924" w:rsidRDefault="008E3924" w:rsidP="00901802">
            <w:pPr>
              <w:pStyle w:val="TAC"/>
              <w:rPr>
                <w:ins w:id="15704" w:author="Nokia" w:date="2021-06-01T19:01:00Z"/>
                <w:szCs w:val="18"/>
              </w:rPr>
            </w:pPr>
            <w:ins w:id="15705" w:author="Nokia" w:date="2021-06-01T19:01:00Z">
              <w:r>
                <w:rPr>
                  <w:szCs w:val="18"/>
                </w:rPr>
                <w:t>Number of Code Blocks per Slot</w:t>
              </w:r>
            </w:ins>
          </w:p>
        </w:tc>
        <w:tc>
          <w:tcPr>
            <w:tcW w:w="0" w:type="auto"/>
            <w:tcBorders>
              <w:top w:val="single" w:sz="4" w:space="0" w:color="auto"/>
              <w:left w:val="single" w:sz="4" w:space="0" w:color="auto"/>
              <w:bottom w:val="single" w:sz="4" w:space="0" w:color="auto"/>
              <w:right w:val="single" w:sz="4" w:space="0" w:color="auto"/>
            </w:tcBorders>
            <w:vAlign w:val="center"/>
          </w:tcPr>
          <w:p w14:paraId="2A014DC9" w14:textId="77777777" w:rsidR="008E3924" w:rsidRPr="00575821" w:rsidRDefault="008E3924" w:rsidP="00901802">
            <w:pPr>
              <w:pStyle w:val="TAC"/>
              <w:rPr>
                <w:ins w:id="15706" w:author="Nokia" w:date="2021-06-01T19:01:00Z"/>
                <w:lang w:eastAsia="zh-CN"/>
              </w:rPr>
            </w:pPr>
            <w:ins w:id="15707" w:author="Nokia" w:date="2021-06-01T19:01:00Z">
              <w:r>
                <w:rPr>
                  <w:lang w:eastAsia="zh-CN"/>
                </w:rPr>
                <w:t>11</w:t>
              </w:r>
            </w:ins>
          </w:p>
        </w:tc>
      </w:tr>
      <w:tr w:rsidR="008E3924" w14:paraId="394F849F" w14:textId="77777777" w:rsidTr="00901802">
        <w:trPr>
          <w:cantSplit/>
          <w:jc w:val="center"/>
          <w:ins w:id="15708"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3AE91F97" w14:textId="77777777" w:rsidR="008E3924" w:rsidRDefault="008E3924" w:rsidP="00901802">
            <w:pPr>
              <w:pStyle w:val="TAC"/>
              <w:rPr>
                <w:ins w:id="15709" w:author="Nokia" w:date="2021-06-01T19:01:00Z"/>
                <w:szCs w:val="18"/>
              </w:rPr>
            </w:pPr>
            <w:ins w:id="15710" w:author="Nokia" w:date="2021-06-01T19:01:00Z">
              <w:r>
                <w:rPr>
                  <w:szCs w:val="18"/>
                </w:rPr>
                <w:t>Binary Channel Bits Per Slot</w:t>
              </w:r>
              <w:r>
                <w:rPr>
                  <w:szCs w:val="18"/>
                  <w:lang w:val="sv-FI"/>
                </w:rPr>
                <w:t xml:space="preserve"> </w:t>
              </w:r>
              <w:r>
                <w:rPr>
                  <w:szCs w:val="18"/>
                </w:rPr>
                <w:t>(bits)</w:t>
              </w:r>
            </w:ins>
          </w:p>
        </w:tc>
        <w:tc>
          <w:tcPr>
            <w:tcW w:w="0" w:type="auto"/>
            <w:tcBorders>
              <w:top w:val="single" w:sz="4" w:space="0" w:color="auto"/>
              <w:left w:val="single" w:sz="4" w:space="0" w:color="auto"/>
              <w:bottom w:val="single" w:sz="4" w:space="0" w:color="auto"/>
              <w:right w:val="single" w:sz="4" w:space="0" w:color="auto"/>
            </w:tcBorders>
            <w:vAlign w:val="center"/>
          </w:tcPr>
          <w:p w14:paraId="1C6DBF45" w14:textId="77777777" w:rsidR="008E3924" w:rsidRPr="00575821" w:rsidRDefault="008E3924" w:rsidP="00901802">
            <w:pPr>
              <w:pStyle w:val="TAC"/>
              <w:rPr>
                <w:ins w:id="15711" w:author="Nokia" w:date="2021-06-01T19:01:00Z"/>
                <w:lang w:eastAsia="zh-CN"/>
              </w:rPr>
            </w:pPr>
            <w:ins w:id="15712" w:author="Nokia" w:date="2021-06-01T19:01:00Z">
              <w:r>
                <w:rPr>
                  <w:lang w:eastAsia="zh-CN"/>
                </w:rPr>
                <w:t>111936</w:t>
              </w:r>
            </w:ins>
          </w:p>
        </w:tc>
      </w:tr>
    </w:tbl>
    <w:p w14:paraId="3A9F9756" w14:textId="77777777" w:rsidR="008E3924" w:rsidRDefault="008E3924" w:rsidP="008E3924">
      <w:pPr>
        <w:rPr>
          <w:ins w:id="15713" w:author="Nokia" w:date="2021-06-01T19:01:00Z"/>
          <w:lang w:eastAsia="zh-CN"/>
        </w:rPr>
      </w:pPr>
    </w:p>
    <w:p w14:paraId="177D9456" w14:textId="77777777" w:rsidR="008E3924" w:rsidRDefault="008E3924" w:rsidP="008E3924">
      <w:pPr>
        <w:pStyle w:val="Heading2"/>
        <w:rPr>
          <w:ins w:id="15714" w:author="Nokia" w:date="2021-06-01T19:01:00Z"/>
        </w:rPr>
      </w:pPr>
      <w:ins w:id="15715" w:author="Nokia" w:date="2021-06-01T19:01:00Z">
        <w:r>
          <w:t>A.2.5</w:t>
        </w:r>
        <w:r>
          <w:tab/>
        </w:r>
        <w:r w:rsidRPr="00B368C5">
          <w:t>Fixed Reference Channe</w:t>
        </w:r>
        <w:r>
          <w:t>ls for PDCCH performance requirements</w:t>
        </w:r>
      </w:ins>
    </w:p>
    <w:p w14:paraId="47B075C4" w14:textId="77777777" w:rsidR="008E3924" w:rsidRPr="001A11AF" w:rsidRDefault="008E3924" w:rsidP="008E3924">
      <w:pPr>
        <w:rPr>
          <w:ins w:id="15716" w:author="Nokia" w:date="2021-06-01T19:01:00Z"/>
        </w:rPr>
      </w:pPr>
      <w:ins w:id="15717" w:author="Nokia" w:date="2021-06-01T19:01:00Z">
        <w:r w:rsidRPr="001A11AF">
          <w:t>The parameters for the reference measurement channels are specified in table A.</w:t>
        </w:r>
        <w:r>
          <w:t>2</w:t>
        </w:r>
        <w:r w:rsidRPr="001A11AF">
          <w:t>.</w:t>
        </w:r>
        <w:r>
          <w:t>5</w:t>
        </w:r>
        <w:r w:rsidRPr="001A11AF">
          <w:t>-1 for FR1 PDCCH performance requirements.</w:t>
        </w:r>
      </w:ins>
    </w:p>
    <w:p w14:paraId="57A2C7D4" w14:textId="77777777" w:rsidR="008E3924" w:rsidRDefault="008E3924" w:rsidP="008E3924">
      <w:pPr>
        <w:rPr>
          <w:ins w:id="15718" w:author="Nokia" w:date="2021-06-01T19:01:00Z"/>
        </w:rPr>
      </w:pPr>
      <w:ins w:id="15719" w:author="Nokia" w:date="2021-06-01T19:01:00Z">
        <w:r w:rsidRPr="001A11AF">
          <w:t>The parameters for the reference measurement channels are specified in table A.</w:t>
        </w:r>
        <w:r>
          <w:t>2</w:t>
        </w:r>
        <w:r w:rsidRPr="001A11AF">
          <w:t>.</w:t>
        </w:r>
        <w:r>
          <w:t>5</w:t>
        </w:r>
        <w:r w:rsidRPr="001A11AF">
          <w:t>-2 for FR2 PDCCH performance requirements.</w:t>
        </w:r>
      </w:ins>
    </w:p>
    <w:p w14:paraId="1AD8F1E0" w14:textId="77777777" w:rsidR="008E3924" w:rsidRPr="002B2367" w:rsidRDefault="008E3924" w:rsidP="008E3924">
      <w:pPr>
        <w:pStyle w:val="TH"/>
        <w:rPr>
          <w:ins w:id="15720" w:author="Nokia" w:date="2021-06-01T19:01:00Z"/>
          <w:rFonts w:eastAsia="Malgun Gothic"/>
        </w:rPr>
      </w:pPr>
      <w:ins w:id="15721" w:author="Nokia" w:date="2021-06-01T19:01:00Z">
        <w:r>
          <w:t xml:space="preserve">Table A.2.5-1: </w:t>
        </w:r>
        <w:r w:rsidRPr="002B2367">
          <w:t xml:space="preserve">Fixed Reference Channels </w:t>
        </w:r>
        <w:r>
          <w:t>for FR1 PDCCH</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417"/>
        <w:gridCol w:w="1417"/>
        <w:gridCol w:w="1417"/>
      </w:tblGrid>
      <w:tr w:rsidR="008E3924" w14:paraId="54813FBD" w14:textId="77777777" w:rsidTr="00901802">
        <w:trPr>
          <w:jc w:val="center"/>
          <w:ins w:id="15722"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0FC3DA65" w14:textId="77777777" w:rsidR="008E3924" w:rsidRDefault="008E3924" w:rsidP="00901802">
            <w:pPr>
              <w:pStyle w:val="TAH"/>
              <w:rPr>
                <w:ins w:id="15723" w:author="Nokia" w:date="2021-06-01T19:01:00Z"/>
                <w:rFonts w:eastAsia="Calibri"/>
                <w:lang w:eastAsia="zh-CN"/>
              </w:rPr>
            </w:pPr>
            <w:ins w:id="15724" w:author="Nokia" w:date="2021-06-01T19:01:00Z">
              <w:r>
                <w:t>Reference channel</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79E1B1F" w14:textId="77777777" w:rsidR="008E3924" w:rsidRDefault="008E3924" w:rsidP="00901802">
            <w:pPr>
              <w:pStyle w:val="TAH"/>
              <w:rPr>
                <w:ins w:id="15725" w:author="Nokia" w:date="2021-06-01T19:01:00Z"/>
                <w:rFonts w:eastAsia="Calibri"/>
                <w:lang w:eastAsia="zh-CN"/>
              </w:rPr>
            </w:pPr>
            <w:ins w:id="15726" w:author="Nokia" w:date="2021-06-01T19:01:00Z">
              <w:r w:rsidRPr="001A11AF">
                <w:rPr>
                  <w:lang w:eastAsia="zh-CN"/>
                </w:rPr>
                <w:t>M-FR1-A.3.</w:t>
              </w:r>
              <w:r>
                <w:rPr>
                  <w:lang w:eastAsia="zh-CN"/>
                </w:rPr>
                <w:t>4-1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7836A93" w14:textId="77777777" w:rsidR="008E3924" w:rsidRDefault="008E3924" w:rsidP="00901802">
            <w:pPr>
              <w:pStyle w:val="TAH"/>
              <w:rPr>
                <w:ins w:id="15727" w:author="Nokia" w:date="2021-06-01T19:01:00Z"/>
                <w:rFonts w:eastAsia="Calibri" w:cs="Arial"/>
              </w:rPr>
            </w:pPr>
            <w:ins w:id="15728" w:author="Nokia" w:date="2021-06-01T19:01:00Z">
              <w:r w:rsidRPr="001A11AF">
                <w:rPr>
                  <w:lang w:eastAsia="zh-CN"/>
                </w:rPr>
                <w:t>M-FR1-A.3.</w:t>
              </w:r>
              <w:r>
                <w:rPr>
                  <w:lang w:eastAsia="zh-CN"/>
                </w:rPr>
                <w:t>4-2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79C5BF9" w14:textId="77777777" w:rsidR="008E3924" w:rsidRDefault="008E3924" w:rsidP="00901802">
            <w:pPr>
              <w:pStyle w:val="TAH"/>
              <w:rPr>
                <w:ins w:id="15729" w:author="Nokia" w:date="2021-06-01T19:01:00Z"/>
                <w:rFonts w:eastAsia="Calibri" w:cs="Arial"/>
              </w:rPr>
            </w:pPr>
            <w:ins w:id="15730" w:author="Nokia" w:date="2021-06-01T19:01:00Z">
              <w:r w:rsidRPr="001A11AF">
                <w:rPr>
                  <w:lang w:eastAsia="zh-CN"/>
                </w:rPr>
                <w:t>M-FR1-A.3.</w:t>
              </w:r>
              <w:r>
                <w:rPr>
                  <w:lang w:eastAsia="zh-CN"/>
                </w:rPr>
                <w:t>4-3</w:t>
              </w:r>
            </w:ins>
          </w:p>
        </w:tc>
      </w:tr>
      <w:tr w:rsidR="008E3924" w14:paraId="7D5AB435" w14:textId="77777777" w:rsidTr="00901802">
        <w:trPr>
          <w:jc w:val="center"/>
          <w:ins w:id="15731"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7D771F28" w14:textId="77777777" w:rsidR="008E3924" w:rsidRDefault="008E3924" w:rsidP="00901802">
            <w:pPr>
              <w:keepNext/>
              <w:keepLines/>
              <w:spacing w:after="0"/>
              <w:rPr>
                <w:ins w:id="15732" w:author="Nokia" w:date="2021-06-01T19:01:00Z"/>
                <w:rFonts w:ascii="Arial" w:eastAsia="Calibri" w:hAnsi="Arial"/>
                <w:sz w:val="18"/>
                <w:szCs w:val="18"/>
                <w:lang w:eastAsia="zh-CN"/>
              </w:rPr>
            </w:pPr>
            <w:ins w:id="15733" w:author="Nokia" w:date="2021-06-01T19:01:00Z">
              <w:r>
                <w:rPr>
                  <w:rFonts w:ascii="Arial" w:eastAsia="Calibri" w:hAnsi="Arial"/>
                  <w:sz w:val="18"/>
                  <w:szCs w:val="18"/>
                </w:rPr>
                <w:t>Subcarrier spacing (kHz)</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DF33824" w14:textId="77777777" w:rsidR="008E3924" w:rsidRDefault="008E3924" w:rsidP="00901802">
            <w:pPr>
              <w:keepNext/>
              <w:keepLines/>
              <w:spacing w:after="0"/>
              <w:jc w:val="center"/>
              <w:rPr>
                <w:ins w:id="15734" w:author="Nokia" w:date="2021-06-01T19:01:00Z"/>
                <w:rFonts w:ascii="Arial" w:eastAsia="Calibri" w:hAnsi="Arial"/>
                <w:sz w:val="18"/>
                <w:szCs w:val="18"/>
                <w:lang w:eastAsia="zh-CN"/>
              </w:rPr>
            </w:pPr>
            <w:ins w:id="15735" w:author="Nokia" w:date="2021-06-01T19:01:00Z">
              <w:r>
                <w:rPr>
                  <w:rFonts w:ascii="Arial" w:eastAsia="Calibri" w:hAnsi="Arial"/>
                  <w:sz w:val="18"/>
                  <w:szCs w:val="18"/>
                  <w:lang w:eastAsia="zh-CN"/>
                </w:rPr>
                <w:t>30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6BDAB99" w14:textId="77777777" w:rsidR="008E3924" w:rsidRDefault="008E3924" w:rsidP="00901802">
            <w:pPr>
              <w:keepNext/>
              <w:keepLines/>
              <w:spacing w:after="0"/>
              <w:jc w:val="center"/>
              <w:rPr>
                <w:ins w:id="15736" w:author="Nokia" w:date="2021-06-01T19:01:00Z"/>
                <w:rFonts w:ascii="Arial" w:eastAsia="Calibri" w:hAnsi="Arial"/>
                <w:sz w:val="18"/>
                <w:szCs w:val="18"/>
                <w:lang w:eastAsia="zh-CN"/>
              </w:rPr>
            </w:pPr>
            <w:ins w:id="15737" w:author="Nokia" w:date="2021-06-01T19:01:00Z">
              <w:r>
                <w:rPr>
                  <w:rFonts w:ascii="Arial" w:eastAsia="Calibri" w:hAnsi="Arial"/>
                  <w:sz w:val="18"/>
                  <w:szCs w:val="18"/>
                  <w:lang w:eastAsia="zh-CN"/>
                </w:rPr>
                <w:t>30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56CE359" w14:textId="77777777" w:rsidR="008E3924" w:rsidRDefault="008E3924" w:rsidP="00901802">
            <w:pPr>
              <w:keepNext/>
              <w:keepLines/>
              <w:spacing w:after="0"/>
              <w:jc w:val="center"/>
              <w:rPr>
                <w:ins w:id="15738" w:author="Nokia" w:date="2021-06-01T19:01:00Z"/>
                <w:rFonts w:ascii="Arial" w:eastAsia="Calibri" w:hAnsi="Arial"/>
                <w:sz w:val="18"/>
                <w:szCs w:val="18"/>
                <w:lang w:eastAsia="zh-CN"/>
              </w:rPr>
            </w:pPr>
            <w:ins w:id="15739" w:author="Nokia" w:date="2021-06-01T19:01:00Z">
              <w:r>
                <w:rPr>
                  <w:rFonts w:ascii="Arial" w:eastAsia="Calibri" w:hAnsi="Arial"/>
                  <w:sz w:val="18"/>
                  <w:szCs w:val="18"/>
                  <w:lang w:eastAsia="zh-CN"/>
                </w:rPr>
                <w:t>30</w:t>
              </w:r>
            </w:ins>
          </w:p>
        </w:tc>
      </w:tr>
      <w:tr w:rsidR="008E3924" w14:paraId="7E768275" w14:textId="77777777" w:rsidTr="00901802">
        <w:trPr>
          <w:jc w:val="center"/>
          <w:ins w:id="15740"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1BC03E28" w14:textId="77777777" w:rsidR="008E3924" w:rsidRDefault="008E3924" w:rsidP="00901802">
            <w:pPr>
              <w:keepNext/>
              <w:keepLines/>
              <w:spacing w:after="0"/>
              <w:rPr>
                <w:ins w:id="15741" w:author="Nokia" w:date="2021-06-01T19:01:00Z"/>
                <w:rFonts w:ascii="Arial" w:eastAsia="Calibri" w:hAnsi="Arial"/>
                <w:sz w:val="18"/>
                <w:szCs w:val="18"/>
              </w:rPr>
            </w:pPr>
            <w:ins w:id="15742" w:author="Nokia" w:date="2021-06-01T19:01:00Z">
              <w:r>
                <w:rPr>
                  <w:rFonts w:ascii="Arial" w:eastAsia="Calibri" w:hAnsi="Arial"/>
                  <w:sz w:val="18"/>
                  <w:szCs w:val="18"/>
                </w:rPr>
                <w:t>CORESET frequency domain allocation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91D4366" w14:textId="77777777" w:rsidR="008E3924" w:rsidRDefault="008E3924" w:rsidP="00901802">
            <w:pPr>
              <w:keepNext/>
              <w:keepLines/>
              <w:spacing w:after="0"/>
              <w:jc w:val="center"/>
              <w:rPr>
                <w:ins w:id="15743" w:author="Nokia" w:date="2021-06-01T19:01:00Z"/>
                <w:rFonts w:ascii="Arial" w:eastAsia="Calibri" w:hAnsi="Arial"/>
                <w:sz w:val="18"/>
                <w:szCs w:val="18"/>
                <w:lang w:eastAsia="zh-CN"/>
              </w:rPr>
            </w:pPr>
            <w:ins w:id="15744" w:author="Nokia" w:date="2021-06-01T19:01:00Z">
              <w:r>
                <w:rPr>
                  <w:rFonts w:ascii="Arial" w:hAnsi="Arial"/>
                  <w:sz w:val="18"/>
                  <w:szCs w:val="18"/>
                </w:rPr>
                <w:t>102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2AF62BE" w14:textId="77777777" w:rsidR="008E3924" w:rsidRDefault="008E3924" w:rsidP="00901802">
            <w:pPr>
              <w:keepNext/>
              <w:keepLines/>
              <w:spacing w:after="0"/>
              <w:jc w:val="center"/>
              <w:rPr>
                <w:ins w:id="15745" w:author="Nokia" w:date="2021-06-01T19:01:00Z"/>
                <w:rFonts w:ascii="Arial" w:eastAsia="SimSun" w:hAnsi="Arial"/>
                <w:sz w:val="18"/>
                <w:szCs w:val="18"/>
                <w:lang w:eastAsia="zh-CN"/>
              </w:rPr>
            </w:pPr>
            <w:ins w:id="15746" w:author="Nokia" w:date="2021-06-01T19:01:00Z">
              <w:r>
                <w:rPr>
                  <w:rFonts w:ascii="Arial" w:hAnsi="Arial"/>
                  <w:sz w:val="18"/>
                  <w:szCs w:val="18"/>
                </w:rPr>
                <w:t>102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D6BDFD4" w14:textId="77777777" w:rsidR="008E3924" w:rsidRDefault="008E3924" w:rsidP="00901802">
            <w:pPr>
              <w:keepNext/>
              <w:keepLines/>
              <w:spacing w:after="0"/>
              <w:jc w:val="center"/>
              <w:rPr>
                <w:ins w:id="15747" w:author="Nokia" w:date="2021-06-01T19:01:00Z"/>
                <w:rFonts w:ascii="Arial" w:hAnsi="Arial"/>
                <w:sz w:val="18"/>
                <w:szCs w:val="18"/>
              </w:rPr>
            </w:pPr>
            <w:ins w:id="15748" w:author="Nokia" w:date="2021-06-01T19:01:00Z">
              <w:r>
                <w:rPr>
                  <w:rFonts w:ascii="Arial" w:hAnsi="Arial"/>
                  <w:sz w:val="18"/>
                  <w:szCs w:val="18"/>
                </w:rPr>
                <w:t>90</w:t>
              </w:r>
            </w:ins>
          </w:p>
        </w:tc>
      </w:tr>
      <w:tr w:rsidR="008E3924" w14:paraId="31D36F28" w14:textId="77777777" w:rsidTr="00901802">
        <w:trPr>
          <w:jc w:val="center"/>
          <w:ins w:id="15749"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2377B66C" w14:textId="77777777" w:rsidR="008E3924" w:rsidRDefault="008E3924" w:rsidP="00901802">
            <w:pPr>
              <w:keepNext/>
              <w:keepLines/>
              <w:spacing w:after="0"/>
              <w:rPr>
                <w:ins w:id="15750" w:author="Nokia" w:date="2021-06-01T19:01:00Z"/>
                <w:rFonts w:ascii="Arial" w:eastAsia="Calibri" w:hAnsi="Arial"/>
                <w:sz w:val="18"/>
                <w:szCs w:val="18"/>
              </w:rPr>
            </w:pPr>
            <w:ins w:id="15751" w:author="Nokia" w:date="2021-06-01T19:01:00Z">
              <w:r>
                <w:rPr>
                  <w:rFonts w:ascii="Arial" w:eastAsia="Calibri" w:hAnsi="Arial"/>
                  <w:sz w:val="18"/>
                  <w:szCs w:val="18"/>
                </w:rPr>
                <w:t>CORESET time domain allocation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29E00B6" w14:textId="77777777" w:rsidR="008E3924" w:rsidRDefault="008E3924" w:rsidP="00901802">
            <w:pPr>
              <w:keepNext/>
              <w:keepLines/>
              <w:spacing w:after="0"/>
              <w:jc w:val="center"/>
              <w:rPr>
                <w:ins w:id="15752" w:author="Nokia" w:date="2021-06-01T19:01:00Z"/>
                <w:rFonts w:ascii="Arial" w:eastAsia="Calibri" w:hAnsi="Arial"/>
                <w:sz w:val="18"/>
                <w:szCs w:val="18"/>
                <w:lang w:eastAsia="zh-CN"/>
              </w:rPr>
            </w:pPr>
            <w:ins w:id="15753" w:author="Nokia" w:date="2021-06-01T19:01:00Z">
              <w:r>
                <w:rPr>
                  <w:rFonts w:ascii="Arial" w:eastAsia="Calibri" w:hAnsi="Arial"/>
                  <w:sz w:val="18"/>
                  <w:szCs w:val="18"/>
                  <w:lang w:eastAsia="zh-CN"/>
                </w:rPr>
                <w:t>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28E17CA" w14:textId="77777777" w:rsidR="008E3924" w:rsidRDefault="008E3924" w:rsidP="00901802">
            <w:pPr>
              <w:keepNext/>
              <w:keepLines/>
              <w:spacing w:after="0"/>
              <w:jc w:val="center"/>
              <w:rPr>
                <w:ins w:id="15754" w:author="Nokia" w:date="2021-06-01T19:01:00Z"/>
                <w:rFonts w:ascii="Arial" w:eastAsia="Calibri" w:hAnsi="Arial"/>
                <w:sz w:val="18"/>
                <w:szCs w:val="18"/>
                <w:lang w:eastAsia="zh-CN"/>
              </w:rPr>
            </w:pPr>
            <w:ins w:id="15755" w:author="Nokia" w:date="2021-06-01T19:01:00Z">
              <w:r>
                <w:rPr>
                  <w:rFonts w:ascii="Arial" w:eastAsia="Calibri" w:hAnsi="Arial"/>
                  <w:sz w:val="18"/>
                  <w:szCs w:val="18"/>
                  <w:lang w:eastAsia="zh-CN"/>
                </w:rPr>
                <w:t>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03379C5" w14:textId="77777777" w:rsidR="008E3924" w:rsidRDefault="008E3924" w:rsidP="00901802">
            <w:pPr>
              <w:keepNext/>
              <w:keepLines/>
              <w:spacing w:after="0"/>
              <w:jc w:val="center"/>
              <w:rPr>
                <w:ins w:id="15756" w:author="Nokia" w:date="2021-06-01T19:01:00Z"/>
                <w:rFonts w:ascii="Arial" w:eastAsia="Calibri" w:hAnsi="Arial"/>
                <w:sz w:val="18"/>
                <w:szCs w:val="18"/>
                <w:lang w:eastAsia="zh-CN"/>
              </w:rPr>
            </w:pPr>
            <w:ins w:id="15757" w:author="Nokia" w:date="2021-06-01T19:01:00Z">
              <w:r>
                <w:rPr>
                  <w:rFonts w:ascii="Arial" w:eastAsia="Calibri" w:hAnsi="Arial"/>
                  <w:sz w:val="18"/>
                  <w:szCs w:val="18"/>
                  <w:lang w:eastAsia="zh-CN"/>
                </w:rPr>
                <w:t>1</w:t>
              </w:r>
            </w:ins>
          </w:p>
        </w:tc>
      </w:tr>
      <w:tr w:rsidR="008E3924" w14:paraId="6D48C6E2" w14:textId="77777777" w:rsidTr="00901802">
        <w:trPr>
          <w:jc w:val="center"/>
          <w:ins w:id="15758"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175C1D49" w14:textId="77777777" w:rsidR="008E3924" w:rsidRDefault="008E3924" w:rsidP="00901802">
            <w:pPr>
              <w:keepNext/>
              <w:keepLines/>
              <w:spacing w:after="0"/>
              <w:rPr>
                <w:ins w:id="15759" w:author="Nokia" w:date="2021-06-01T19:01:00Z"/>
                <w:rFonts w:ascii="Arial" w:eastAsia="Calibri" w:hAnsi="Arial"/>
                <w:sz w:val="18"/>
                <w:szCs w:val="18"/>
                <w:lang w:val="en-US"/>
              </w:rPr>
            </w:pPr>
            <w:ins w:id="15760" w:author="Nokia" w:date="2021-06-01T19:01:00Z">
              <w:r>
                <w:rPr>
                  <w:rFonts w:ascii="Arial" w:eastAsia="Calibri" w:hAnsi="Arial"/>
                  <w:sz w:val="18"/>
                  <w:szCs w:val="18"/>
                </w:rPr>
                <w:t>Aggregation level</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3DC457F" w14:textId="77777777" w:rsidR="008E3924" w:rsidRDefault="008E3924" w:rsidP="00901802">
            <w:pPr>
              <w:keepNext/>
              <w:keepLines/>
              <w:spacing w:after="0"/>
              <w:jc w:val="center"/>
              <w:rPr>
                <w:ins w:id="15761" w:author="Nokia" w:date="2021-06-01T19:01:00Z"/>
                <w:rFonts w:ascii="Arial" w:eastAsia="Calibri" w:hAnsi="Arial"/>
                <w:sz w:val="18"/>
                <w:szCs w:val="18"/>
                <w:lang w:eastAsia="zh-CN"/>
              </w:rPr>
            </w:pPr>
            <w:ins w:id="15762" w:author="Nokia" w:date="2021-06-01T19:01:00Z">
              <w:r>
                <w:rPr>
                  <w:rFonts w:ascii="Arial" w:eastAsia="Calibri" w:hAnsi="Arial"/>
                  <w:sz w:val="18"/>
                  <w:szCs w:val="18"/>
                  <w:lang w:eastAsia="zh-CN"/>
                </w:rPr>
                <w:t>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462FA04" w14:textId="77777777" w:rsidR="008E3924" w:rsidRDefault="008E3924" w:rsidP="00901802">
            <w:pPr>
              <w:keepNext/>
              <w:keepLines/>
              <w:spacing w:after="0"/>
              <w:jc w:val="center"/>
              <w:rPr>
                <w:ins w:id="15763" w:author="Nokia" w:date="2021-06-01T19:01:00Z"/>
                <w:rFonts w:ascii="Arial" w:eastAsia="Calibri" w:hAnsi="Arial"/>
                <w:sz w:val="18"/>
                <w:szCs w:val="18"/>
                <w:lang w:eastAsia="zh-CN"/>
              </w:rPr>
            </w:pPr>
            <w:ins w:id="15764" w:author="Nokia" w:date="2021-06-01T19:01:00Z">
              <w:r>
                <w:rPr>
                  <w:rFonts w:ascii="Arial" w:eastAsia="Calibri" w:hAnsi="Arial"/>
                  <w:sz w:val="18"/>
                  <w:szCs w:val="18"/>
                  <w:lang w:eastAsia="zh-CN"/>
                </w:rPr>
                <w:t>4</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41E6657" w14:textId="77777777" w:rsidR="008E3924" w:rsidRDefault="008E3924" w:rsidP="00901802">
            <w:pPr>
              <w:keepNext/>
              <w:keepLines/>
              <w:spacing w:after="0"/>
              <w:jc w:val="center"/>
              <w:rPr>
                <w:ins w:id="15765" w:author="Nokia" w:date="2021-06-01T19:01:00Z"/>
                <w:rFonts w:ascii="Arial" w:eastAsia="Calibri" w:hAnsi="Arial"/>
                <w:sz w:val="18"/>
                <w:szCs w:val="18"/>
                <w:lang w:eastAsia="zh-CN"/>
              </w:rPr>
            </w:pPr>
            <w:ins w:id="15766" w:author="Nokia" w:date="2021-06-01T19:01:00Z">
              <w:r>
                <w:rPr>
                  <w:rFonts w:ascii="Arial" w:eastAsia="Calibri" w:hAnsi="Arial"/>
                  <w:sz w:val="18"/>
                  <w:szCs w:val="18"/>
                  <w:lang w:eastAsia="zh-CN"/>
                </w:rPr>
                <w:t>8</w:t>
              </w:r>
            </w:ins>
          </w:p>
        </w:tc>
      </w:tr>
      <w:tr w:rsidR="008E3924" w14:paraId="0C63612B" w14:textId="77777777" w:rsidTr="00901802">
        <w:trPr>
          <w:jc w:val="center"/>
          <w:ins w:id="15767"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1C02BD8C" w14:textId="77777777" w:rsidR="008E3924" w:rsidRDefault="008E3924" w:rsidP="00901802">
            <w:pPr>
              <w:keepNext/>
              <w:keepLines/>
              <w:spacing w:after="0"/>
              <w:rPr>
                <w:ins w:id="15768" w:author="Nokia" w:date="2021-06-01T19:01:00Z"/>
                <w:rFonts w:ascii="Arial" w:eastAsia="Calibri" w:hAnsi="Arial"/>
                <w:sz w:val="18"/>
                <w:szCs w:val="18"/>
              </w:rPr>
            </w:pPr>
            <w:ins w:id="15769" w:author="Nokia" w:date="2021-06-01T19:01:00Z">
              <w:r>
                <w:rPr>
                  <w:rFonts w:ascii="Arial" w:eastAsia="Calibri" w:hAnsi="Arial"/>
                  <w:sz w:val="18"/>
                  <w:szCs w:val="18"/>
                </w:rPr>
                <w:t>DCI Format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02E57A3" w14:textId="77777777" w:rsidR="008E3924" w:rsidRDefault="008E3924" w:rsidP="00901802">
            <w:pPr>
              <w:keepNext/>
              <w:keepLines/>
              <w:spacing w:after="0"/>
              <w:jc w:val="center"/>
              <w:rPr>
                <w:ins w:id="15770" w:author="Nokia" w:date="2021-06-01T19:01:00Z"/>
                <w:rFonts w:ascii="Arial" w:eastAsia="Calibri" w:hAnsi="Arial"/>
                <w:sz w:val="18"/>
                <w:szCs w:val="18"/>
                <w:lang w:eastAsia="zh-CN"/>
              </w:rPr>
            </w:pPr>
            <w:ins w:id="15771" w:author="Nokia" w:date="2021-06-01T19:01:00Z">
              <w:r>
                <w:rPr>
                  <w:rFonts w:ascii="Arial" w:eastAsia="Calibri" w:hAnsi="Arial"/>
                  <w:sz w:val="18"/>
                  <w:szCs w:val="18"/>
                  <w:lang w:eastAsia="zh-CN"/>
                </w:rPr>
                <w:t>1_0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CE4CF65" w14:textId="77777777" w:rsidR="008E3924" w:rsidRDefault="008E3924" w:rsidP="00901802">
            <w:pPr>
              <w:keepNext/>
              <w:keepLines/>
              <w:spacing w:after="0"/>
              <w:jc w:val="center"/>
              <w:rPr>
                <w:ins w:id="15772" w:author="Nokia" w:date="2021-06-01T19:01:00Z"/>
                <w:rFonts w:ascii="Arial" w:eastAsia="Calibri" w:hAnsi="Arial"/>
                <w:sz w:val="18"/>
                <w:szCs w:val="18"/>
                <w:lang w:eastAsia="zh-CN"/>
              </w:rPr>
            </w:pPr>
            <w:ins w:id="15773" w:author="Nokia" w:date="2021-06-01T19:01:00Z">
              <w:r>
                <w:rPr>
                  <w:rFonts w:ascii="Arial" w:eastAsia="Calibri" w:hAnsi="Arial"/>
                  <w:sz w:val="18"/>
                  <w:szCs w:val="18"/>
                  <w:lang w:eastAsia="zh-CN"/>
                </w:rPr>
                <w:t>1_1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0F544F5" w14:textId="77777777" w:rsidR="008E3924" w:rsidRDefault="008E3924" w:rsidP="00901802">
            <w:pPr>
              <w:keepNext/>
              <w:keepLines/>
              <w:spacing w:after="0"/>
              <w:jc w:val="center"/>
              <w:rPr>
                <w:ins w:id="15774" w:author="Nokia" w:date="2021-06-01T19:01:00Z"/>
                <w:rFonts w:ascii="Arial" w:eastAsia="Calibri" w:hAnsi="Arial"/>
                <w:sz w:val="18"/>
                <w:szCs w:val="18"/>
                <w:lang w:eastAsia="zh-CN"/>
              </w:rPr>
            </w:pPr>
            <w:ins w:id="15775" w:author="Nokia" w:date="2021-06-01T19:01:00Z">
              <w:r>
                <w:rPr>
                  <w:rFonts w:ascii="Arial" w:eastAsia="Calibri" w:hAnsi="Arial"/>
                  <w:sz w:val="18"/>
                  <w:szCs w:val="18"/>
                  <w:lang w:eastAsia="zh-CN"/>
                </w:rPr>
                <w:t>1_1</w:t>
              </w:r>
            </w:ins>
          </w:p>
        </w:tc>
      </w:tr>
      <w:tr w:rsidR="008E3924" w14:paraId="4C40F2FA" w14:textId="77777777" w:rsidTr="00901802">
        <w:trPr>
          <w:jc w:val="center"/>
          <w:ins w:id="15776"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5B937354" w14:textId="77777777" w:rsidR="008E3924" w:rsidRDefault="008E3924" w:rsidP="00901802">
            <w:pPr>
              <w:keepNext/>
              <w:keepLines/>
              <w:spacing w:after="0"/>
              <w:rPr>
                <w:ins w:id="15777" w:author="Nokia" w:date="2021-06-01T19:01:00Z"/>
                <w:rFonts w:ascii="Arial" w:eastAsia="Calibri" w:hAnsi="Arial"/>
                <w:sz w:val="18"/>
                <w:szCs w:val="18"/>
              </w:rPr>
            </w:pPr>
            <w:ins w:id="15778" w:author="Nokia" w:date="2021-06-01T19:01:00Z">
              <w:r>
                <w:rPr>
                  <w:rFonts w:ascii="Arial" w:eastAsia="Calibri" w:hAnsi="Arial"/>
                  <w:sz w:val="18"/>
                  <w:szCs w:val="18"/>
                </w:rPr>
                <w:t>Payload (without CRC) (bits)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2BC4D02" w14:textId="77777777" w:rsidR="008E3924" w:rsidRDefault="008E3924" w:rsidP="00901802">
            <w:pPr>
              <w:keepNext/>
              <w:keepLines/>
              <w:spacing w:after="0"/>
              <w:jc w:val="center"/>
              <w:rPr>
                <w:ins w:id="15779" w:author="Nokia" w:date="2021-06-01T19:01:00Z"/>
                <w:rFonts w:ascii="Arial" w:eastAsia="Calibri" w:hAnsi="Arial"/>
                <w:sz w:val="18"/>
                <w:szCs w:val="18"/>
                <w:lang w:eastAsia="zh-CN"/>
              </w:rPr>
            </w:pPr>
            <w:ins w:id="15780" w:author="Nokia" w:date="2021-06-01T19:01:00Z">
              <w:r>
                <w:rPr>
                  <w:rFonts w:ascii="Arial" w:eastAsia="Calibri" w:hAnsi="Arial"/>
                  <w:sz w:val="18"/>
                  <w:szCs w:val="18"/>
                  <w:lang w:eastAsia="zh-CN"/>
                </w:rPr>
                <w:t>41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CE32A5B" w14:textId="77777777" w:rsidR="008E3924" w:rsidRDefault="008E3924" w:rsidP="00901802">
            <w:pPr>
              <w:keepNext/>
              <w:keepLines/>
              <w:spacing w:after="0"/>
              <w:jc w:val="center"/>
              <w:rPr>
                <w:ins w:id="15781" w:author="Nokia" w:date="2021-06-01T19:01:00Z"/>
                <w:rFonts w:ascii="Arial" w:eastAsia="Calibri" w:hAnsi="Arial"/>
                <w:sz w:val="18"/>
                <w:szCs w:val="18"/>
                <w:lang w:eastAsia="zh-CN"/>
              </w:rPr>
            </w:pPr>
            <w:ins w:id="15782" w:author="Nokia" w:date="2021-06-01T19:01:00Z">
              <w:r>
                <w:rPr>
                  <w:rFonts w:ascii="Arial" w:eastAsia="Calibri" w:hAnsi="Arial"/>
                  <w:sz w:val="18"/>
                  <w:szCs w:val="18"/>
                  <w:lang w:eastAsia="zh-CN"/>
                </w:rPr>
                <w:t>53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1DCBCBA" w14:textId="77777777" w:rsidR="008E3924" w:rsidRDefault="008E3924" w:rsidP="00901802">
            <w:pPr>
              <w:keepNext/>
              <w:keepLines/>
              <w:spacing w:after="0"/>
              <w:jc w:val="center"/>
              <w:rPr>
                <w:ins w:id="15783" w:author="Nokia" w:date="2021-06-01T19:01:00Z"/>
                <w:rFonts w:ascii="Arial" w:eastAsia="Calibri" w:hAnsi="Arial"/>
                <w:sz w:val="18"/>
                <w:szCs w:val="18"/>
                <w:lang w:eastAsia="zh-CN"/>
              </w:rPr>
            </w:pPr>
            <w:ins w:id="15784" w:author="Nokia" w:date="2021-06-01T19:01:00Z">
              <w:r>
                <w:rPr>
                  <w:rFonts w:ascii="Arial" w:eastAsia="Calibri" w:hAnsi="Arial"/>
                  <w:sz w:val="18"/>
                  <w:szCs w:val="18"/>
                  <w:lang w:eastAsia="zh-CN"/>
                </w:rPr>
                <w:t>53</w:t>
              </w:r>
            </w:ins>
          </w:p>
        </w:tc>
      </w:tr>
    </w:tbl>
    <w:p w14:paraId="72B63EA1" w14:textId="77777777" w:rsidR="008E3924" w:rsidRDefault="008E3924" w:rsidP="008E3924">
      <w:pPr>
        <w:rPr>
          <w:ins w:id="15785" w:author="Nokia" w:date="2021-06-01T19:01:00Z"/>
          <w:rFonts w:eastAsia="SimSun"/>
          <w:lang w:eastAsia="zh-CN"/>
        </w:rPr>
      </w:pPr>
    </w:p>
    <w:p w14:paraId="548D9036" w14:textId="77777777" w:rsidR="008E3924" w:rsidRPr="002B2367" w:rsidRDefault="008E3924" w:rsidP="008E3924">
      <w:pPr>
        <w:pStyle w:val="TH"/>
        <w:rPr>
          <w:ins w:id="15786" w:author="Nokia" w:date="2021-06-01T19:01:00Z"/>
          <w:rFonts w:eastAsia="Malgun Gothic"/>
        </w:rPr>
      </w:pPr>
      <w:ins w:id="15787" w:author="Nokia" w:date="2021-06-01T19:01:00Z">
        <w:r>
          <w:t xml:space="preserve">Table A.2.5-2: </w:t>
        </w:r>
        <w:r w:rsidRPr="002B2367">
          <w:t xml:space="preserve">Fixed Reference Channels </w:t>
        </w:r>
        <w:r>
          <w:t>for FR2 PDCCH</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417"/>
        <w:gridCol w:w="1417"/>
        <w:gridCol w:w="1417"/>
      </w:tblGrid>
      <w:tr w:rsidR="008E3924" w14:paraId="1701B24F" w14:textId="77777777" w:rsidTr="00901802">
        <w:trPr>
          <w:jc w:val="center"/>
          <w:ins w:id="15788"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55E24CD8" w14:textId="77777777" w:rsidR="008E3924" w:rsidRDefault="008E3924" w:rsidP="00901802">
            <w:pPr>
              <w:pStyle w:val="TAH"/>
              <w:rPr>
                <w:ins w:id="15789" w:author="Nokia" w:date="2021-06-01T19:01:00Z"/>
                <w:rFonts w:eastAsia="Calibri"/>
                <w:lang w:eastAsia="zh-CN"/>
              </w:rPr>
            </w:pPr>
            <w:ins w:id="15790" w:author="Nokia" w:date="2021-06-01T19:01:00Z">
              <w:r>
                <w:t>Reference channel</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5AAE384" w14:textId="77777777" w:rsidR="008E3924" w:rsidRDefault="008E3924" w:rsidP="00901802">
            <w:pPr>
              <w:pStyle w:val="TAH"/>
              <w:rPr>
                <w:ins w:id="15791" w:author="Nokia" w:date="2021-06-01T19:01:00Z"/>
                <w:rFonts w:eastAsia="Calibri"/>
                <w:lang w:eastAsia="zh-CN"/>
              </w:rPr>
            </w:pPr>
            <w:ins w:id="15792" w:author="Nokia" w:date="2021-06-01T19:01:00Z">
              <w:r w:rsidRPr="001A11AF">
                <w:rPr>
                  <w:lang w:eastAsia="zh-CN"/>
                </w:rPr>
                <w:t>M-FR</w:t>
              </w:r>
              <w:r>
                <w:rPr>
                  <w:lang w:eastAsia="zh-CN"/>
                </w:rPr>
                <w:t>2</w:t>
              </w:r>
              <w:r w:rsidRPr="001A11AF">
                <w:rPr>
                  <w:lang w:eastAsia="zh-CN"/>
                </w:rPr>
                <w:t>-A.3.</w:t>
              </w:r>
              <w:r>
                <w:rPr>
                  <w:lang w:eastAsia="zh-CN"/>
                </w:rPr>
                <w:t>4-1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7E7321E" w14:textId="77777777" w:rsidR="008E3924" w:rsidRDefault="008E3924" w:rsidP="00901802">
            <w:pPr>
              <w:pStyle w:val="TAH"/>
              <w:rPr>
                <w:ins w:id="15793" w:author="Nokia" w:date="2021-06-01T19:01:00Z"/>
                <w:rFonts w:eastAsia="Calibri" w:cs="Arial"/>
              </w:rPr>
            </w:pPr>
            <w:ins w:id="15794" w:author="Nokia" w:date="2021-06-01T19:01:00Z">
              <w:r w:rsidRPr="001A11AF">
                <w:rPr>
                  <w:lang w:eastAsia="zh-CN"/>
                </w:rPr>
                <w:t>M-FR</w:t>
              </w:r>
              <w:r>
                <w:rPr>
                  <w:lang w:eastAsia="zh-CN"/>
                </w:rPr>
                <w:t>2</w:t>
              </w:r>
              <w:r w:rsidRPr="001A11AF">
                <w:rPr>
                  <w:lang w:eastAsia="zh-CN"/>
                </w:rPr>
                <w:t>-A.3.</w:t>
              </w:r>
              <w:r>
                <w:rPr>
                  <w:lang w:eastAsia="zh-CN"/>
                </w:rPr>
                <w:t>4-2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B7A89B5" w14:textId="77777777" w:rsidR="008E3924" w:rsidRDefault="008E3924" w:rsidP="00901802">
            <w:pPr>
              <w:pStyle w:val="TAH"/>
              <w:rPr>
                <w:ins w:id="15795" w:author="Nokia" w:date="2021-06-01T19:01:00Z"/>
                <w:rFonts w:eastAsia="Calibri" w:cs="Arial"/>
              </w:rPr>
            </w:pPr>
            <w:ins w:id="15796" w:author="Nokia" w:date="2021-06-01T19:01:00Z">
              <w:r w:rsidRPr="001A11AF">
                <w:rPr>
                  <w:lang w:eastAsia="zh-CN"/>
                </w:rPr>
                <w:t>M-FR</w:t>
              </w:r>
              <w:r>
                <w:rPr>
                  <w:lang w:eastAsia="zh-CN"/>
                </w:rPr>
                <w:t>2</w:t>
              </w:r>
              <w:r w:rsidRPr="001A11AF">
                <w:rPr>
                  <w:lang w:eastAsia="zh-CN"/>
                </w:rPr>
                <w:t>-A.3.</w:t>
              </w:r>
              <w:r>
                <w:rPr>
                  <w:lang w:eastAsia="zh-CN"/>
                </w:rPr>
                <w:t>4-3</w:t>
              </w:r>
            </w:ins>
          </w:p>
        </w:tc>
      </w:tr>
      <w:tr w:rsidR="008E3924" w14:paraId="33BE2B11" w14:textId="77777777" w:rsidTr="00901802">
        <w:trPr>
          <w:jc w:val="center"/>
          <w:ins w:id="15797"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3722341A" w14:textId="77777777" w:rsidR="008E3924" w:rsidRDefault="008E3924" w:rsidP="00901802">
            <w:pPr>
              <w:keepNext/>
              <w:keepLines/>
              <w:spacing w:after="0"/>
              <w:rPr>
                <w:ins w:id="15798" w:author="Nokia" w:date="2021-06-01T19:01:00Z"/>
                <w:rFonts w:ascii="Arial" w:eastAsia="Calibri" w:hAnsi="Arial"/>
                <w:sz w:val="18"/>
                <w:szCs w:val="18"/>
                <w:lang w:eastAsia="zh-CN"/>
              </w:rPr>
            </w:pPr>
            <w:ins w:id="15799" w:author="Nokia" w:date="2021-06-01T19:01:00Z">
              <w:r>
                <w:rPr>
                  <w:rFonts w:ascii="Arial" w:eastAsia="Calibri" w:hAnsi="Arial"/>
                  <w:sz w:val="18"/>
                  <w:szCs w:val="18"/>
                </w:rPr>
                <w:t>Subcarrier spacing (kHz)</w:t>
              </w:r>
            </w:ins>
          </w:p>
        </w:tc>
        <w:tc>
          <w:tcPr>
            <w:tcW w:w="0" w:type="auto"/>
            <w:tcBorders>
              <w:top w:val="single" w:sz="4" w:space="0" w:color="auto"/>
              <w:left w:val="single" w:sz="4" w:space="0" w:color="auto"/>
              <w:bottom w:val="single" w:sz="4" w:space="0" w:color="auto"/>
              <w:right w:val="single" w:sz="4" w:space="0" w:color="auto"/>
            </w:tcBorders>
            <w:hideMark/>
          </w:tcPr>
          <w:p w14:paraId="36359426" w14:textId="77777777" w:rsidR="008E3924" w:rsidRDefault="008E3924" w:rsidP="00901802">
            <w:pPr>
              <w:keepNext/>
              <w:keepLines/>
              <w:spacing w:after="0"/>
              <w:jc w:val="center"/>
              <w:rPr>
                <w:ins w:id="15800" w:author="Nokia" w:date="2021-06-01T19:01:00Z"/>
                <w:rFonts w:ascii="Arial" w:eastAsia="Calibri" w:hAnsi="Arial"/>
                <w:sz w:val="18"/>
                <w:szCs w:val="18"/>
                <w:lang w:eastAsia="zh-CN"/>
              </w:rPr>
            </w:pPr>
            <w:ins w:id="15801" w:author="Nokia" w:date="2021-06-01T19:01:00Z">
              <w:r>
                <w:rPr>
                  <w:rFonts w:ascii="Arial" w:eastAsia="Calibri" w:hAnsi="Arial"/>
                  <w:sz w:val="18"/>
                  <w:szCs w:val="18"/>
                  <w:lang w:eastAsia="zh-CN"/>
                </w:rPr>
                <w:t>120</w:t>
              </w:r>
            </w:ins>
          </w:p>
        </w:tc>
        <w:tc>
          <w:tcPr>
            <w:tcW w:w="0" w:type="auto"/>
            <w:tcBorders>
              <w:top w:val="single" w:sz="4" w:space="0" w:color="auto"/>
              <w:left w:val="single" w:sz="4" w:space="0" w:color="auto"/>
              <w:bottom w:val="single" w:sz="4" w:space="0" w:color="auto"/>
              <w:right w:val="single" w:sz="4" w:space="0" w:color="auto"/>
            </w:tcBorders>
            <w:hideMark/>
          </w:tcPr>
          <w:p w14:paraId="40815351" w14:textId="77777777" w:rsidR="008E3924" w:rsidRDefault="008E3924" w:rsidP="00901802">
            <w:pPr>
              <w:keepNext/>
              <w:keepLines/>
              <w:spacing w:after="0"/>
              <w:jc w:val="center"/>
              <w:rPr>
                <w:ins w:id="15802" w:author="Nokia" w:date="2021-06-01T19:01:00Z"/>
                <w:rFonts w:ascii="Arial" w:eastAsia="Calibri" w:hAnsi="Arial"/>
                <w:sz w:val="18"/>
                <w:szCs w:val="18"/>
                <w:lang w:eastAsia="zh-CN"/>
              </w:rPr>
            </w:pPr>
            <w:ins w:id="15803" w:author="Nokia" w:date="2021-06-01T19:01:00Z">
              <w:r>
                <w:rPr>
                  <w:rFonts w:ascii="Arial" w:eastAsia="Calibri" w:hAnsi="Arial"/>
                  <w:sz w:val="18"/>
                  <w:szCs w:val="18"/>
                  <w:lang w:eastAsia="zh-CN"/>
                </w:rPr>
                <w:t>120</w:t>
              </w:r>
            </w:ins>
          </w:p>
        </w:tc>
        <w:tc>
          <w:tcPr>
            <w:tcW w:w="0" w:type="auto"/>
            <w:tcBorders>
              <w:top w:val="single" w:sz="4" w:space="0" w:color="auto"/>
              <w:left w:val="single" w:sz="4" w:space="0" w:color="auto"/>
              <w:bottom w:val="single" w:sz="4" w:space="0" w:color="auto"/>
              <w:right w:val="single" w:sz="4" w:space="0" w:color="auto"/>
            </w:tcBorders>
            <w:hideMark/>
          </w:tcPr>
          <w:p w14:paraId="3C661847" w14:textId="77777777" w:rsidR="008E3924" w:rsidRDefault="008E3924" w:rsidP="00901802">
            <w:pPr>
              <w:keepNext/>
              <w:keepLines/>
              <w:spacing w:after="0"/>
              <w:jc w:val="center"/>
              <w:rPr>
                <w:ins w:id="15804" w:author="Nokia" w:date="2021-06-01T19:01:00Z"/>
                <w:rFonts w:ascii="Arial" w:eastAsia="Calibri" w:hAnsi="Arial"/>
                <w:sz w:val="18"/>
                <w:szCs w:val="18"/>
                <w:lang w:eastAsia="zh-CN"/>
              </w:rPr>
            </w:pPr>
            <w:ins w:id="15805" w:author="Nokia" w:date="2021-06-01T19:01:00Z">
              <w:r>
                <w:rPr>
                  <w:rFonts w:ascii="Arial" w:eastAsia="Calibri" w:hAnsi="Arial"/>
                  <w:sz w:val="18"/>
                  <w:szCs w:val="18"/>
                  <w:lang w:eastAsia="zh-CN"/>
                </w:rPr>
                <w:t>120</w:t>
              </w:r>
            </w:ins>
          </w:p>
        </w:tc>
      </w:tr>
      <w:tr w:rsidR="008E3924" w14:paraId="299FBA53" w14:textId="77777777" w:rsidTr="00901802">
        <w:trPr>
          <w:jc w:val="center"/>
          <w:ins w:id="15806"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21870BC3" w14:textId="77777777" w:rsidR="008E3924" w:rsidRDefault="008E3924" w:rsidP="00901802">
            <w:pPr>
              <w:keepNext/>
              <w:keepLines/>
              <w:spacing w:after="0"/>
              <w:rPr>
                <w:ins w:id="15807" w:author="Nokia" w:date="2021-06-01T19:01:00Z"/>
                <w:rFonts w:ascii="Arial" w:eastAsia="Calibri" w:hAnsi="Arial"/>
                <w:sz w:val="18"/>
                <w:szCs w:val="18"/>
              </w:rPr>
            </w:pPr>
            <w:ins w:id="15808" w:author="Nokia" w:date="2021-06-01T19:01:00Z">
              <w:r>
                <w:rPr>
                  <w:rFonts w:ascii="Arial" w:eastAsia="Calibri" w:hAnsi="Arial"/>
                  <w:sz w:val="18"/>
                  <w:szCs w:val="18"/>
                </w:rPr>
                <w:t>CORESET frequency domain allocation</w:t>
              </w:r>
            </w:ins>
          </w:p>
        </w:tc>
        <w:tc>
          <w:tcPr>
            <w:tcW w:w="0" w:type="auto"/>
            <w:tcBorders>
              <w:top w:val="single" w:sz="4" w:space="0" w:color="auto"/>
              <w:left w:val="single" w:sz="4" w:space="0" w:color="auto"/>
              <w:bottom w:val="single" w:sz="4" w:space="0" w:color="auto"/>
              <w:right w:val="single" w:sz="4" w:space="0" w:color="auto"/>
            </w:tcBorders>
            <w:hideMark/>
          </w:tcPr>
          <w:p w14:paraId="54DAF07C" w14:textId="77777777" w:rsidR="008E3924" w:rsidRDefault="008E3924" w:rsidP="00901802">
            <w:pPr>
              <w:keepNext/>
              <w:keepLines/>
              <w:spacing w:after="0"/>
              <w:jc w:val="center"/>
              <w:rPr>
                <w:ins w:id="15809" w:author="Nokia" w:date="2021-06-01T19:01:00Z"/>
                <w:rFonts w:ascii="Arial" w:eastAsia="Calibri" w:hAnsi="Arial"/>
                <w:sz w:val="18"/>
                <w:szCs w:val="18"/>
                <w:lang w:eastAsia="zh-CN"/>
              </w:rPr>
            </w:pPr>
            <w:ins w:id="15810" w:author="Nokia" w:date="2021-06-01T19:01:00Z">
              <w:r>
                <w:rPr>
                  <w:rFonts w:ascii="Arial" w:hAnsi="Arial"/>
                  <w:sz w:val="18"/>
                  <w:szCs w:val="18"/>
                </w:rPr>
                <w:t>60</w:t>
              </w:r>
            </w:ins>
          </w:p>
        </w:tc>
        <w:tc>
          <w:tcPr>
            <w:tcW w:w="0" w:type="auto"/>
            <w:tcBorders>
              <w:top w:val="single" w:sz="4" w:space="0" w:color="auto"/>
              <w:left w:val="single" w:sz="4" w:space="0" w:color="auto"/>
              <w:bottom w:val="single" w:sz="4" w:space="0" w:color="auto"/>
              <w:right w:val="single" w:sz="4" w:space="0" w:color="auto"/>
            </w:tcBorders>
            <w:hideMark/>
          </w:tcPr>
          <w:p w14:paraId="6E48AB2C" w14:textId="77777777" w:rsidR="008E3924" w:rsidRDefault="008E3924" w:rsidP="00901802">
            <w:pPr>
              <w:keepNext/>
              <w:keepLines/>
              <w:spacing w:after="0"/>
              <w:jc w:val="center"/>
              <w:rPr>
                <w:ins w:id="15811" w:author="Nokia" w:date="2021-06-01T19:01:00Z"/>
                <w:rFonts w:ascii="Arial" w:eastAsia="SimSun" w:hAnsi="Arial"/>
                <w:sz w:val="18"/>
                <w:szCs w:val="18"/>
                <w:lang w:eastAsia="zh-CN"/>
              </w:rPr>
            </w:pPr>
            <w:ins w:id="15812" w:author="Nokia" w:date="2021-06-01T19:01:00Z">
              <w:r>
                <w:rPr>
                  <w:rFonts w:ascii="Arial" w:hAnsi="Arial"/>
                  <w:sz w:val="18"/>
                  <w:szCs w:val="18"/>
                </w:rPr>
                <w:t>60</w:t>
              </w:r>
            </w:ins>
          </w:p>
        </w:tc>
        <w:tc>
          <w:tcPr>
            <w:tcW w:w="0" w:type="auto"/>
            <w:tcBorders>
              <w:top w:val="single" w:sz="4" w:space="0" w:color="auto"/>
              <w:left w:val="single" w:sz="4" w:space="0" w:color="auto"/>
              <w:bottom w:val="single" w:sz="4" w:space="0" w:color="auto"/>
              <w:right w:val="single" w:sz="4" w:space="0" w:color="auto"/>
            </w:tcBorders>
            <w:hideMark/>
          </w:tcPr>
          <w:p w14:paraId="74DBA6ED" w14:textId="77777777" w:rsidR="008E3924" w:rsidRDefault="008E3924" w:rsidP="00901802">
            <w:pPr>
              <w:keepNext/>
              <w:keepLines/>
              <w:spacing w:after="0"/>
              <w:jc w:val="center"/>
              <w:rPr>
                <w:ins w:id="15813" w:author="Nokia" w:date="2021-06-01T19:01:00Z"/>
                <w:rFonts w:ascii="Arial" w:hAnsi="Arial"/>
                <w:sz w:val="18"/>
                <w:szCs w:val="18"/>
              </w:rPr>
            </w:pPr>
            <w:ins w:id="15814" w:author="Nokia" w:date="2021-06-01T19:01:00Z">
              <w:r>
                <w:rPr>
                  <w:rFonts w:ascii="Arial" w:hAnsi="Arial"/>
                  <w:sz w:val="18"/>
                  <w:szCs w:val="18"/>
                </w:rPr>
                <w:t>60</w:t>
              </w:r>
            </w:ins>
          </w:p>
        </w:tc>
      </w:tr>
      <w:tr w:rsidR="008E3924" w14:paraId="25723B62" w14:textId="77777777" w:rsidTr="00901802">
        <w:trPr>
          <w:jc w:val="center"/>
          <w:ins w:id="15815"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6FBBCF1A" w14:textId="77777777" w:rsidR="008E3924" w:rsidRDefault="008E3924" w:rsidP="00901802">
            <w:pPr>
              <w:keepNext/>
              <w:keepLines/>
              <w:spacing w:after="0"/>
              <w:rPr>
                <w:ins w:id="15816" w:author="Nokia" w:date="2021-06-01T19:01:00Z"/>
                <w:rFonts w:ascii="Arial" w:eastAsia="Calibri" w:hAnsi="Arial"/>
                <w:sz w:val="18"/>
                <w:szCs w:val="18"/>
              </w:rPr>
            </w:pPr>
            <w:ins w:id="15817" w:author="Nokia" w:date="2021-06-01T19:01:00Z">
              <w:r>
                <w:rPr>
                  <w:rFonts w:ascii="Arial" w:eastAsia="Calibri" w:hAnsi="Arial"/>
                  <w:sz w:val="18"/>
                  <w:szCs w:val="18"/>
                </w:rPr>
                <w:t>CORESET time domain allocation</w:t>
              </w:r>
            </w:ins>
          </w:p>
        </w:tc>
        <w:tc>
          <w:tcPr>
            <w:tcW w:w="0" w:type="auto"/>
            <w:tcBorders>
              <w:top w:val="single" w:sz="4" w:space="0" w:color="auto"/>
              <w:left w:val="single" w:sz="4" w:space="0" w:color="auto"/>
              <w:bottom w:val="single" w:sz="4" w:space="0" w:color="auto"/>
              <w:right w:val="single" w:sz="4" w:space="0" w:color="auto"/>
            </w:tcBorders>
            <w:hideMark/>
          </w:tcPr>
          <w:p w14:paraId="13050731" w14:textId="77777777" w:rsidR="008E3924" w:rsidRDefault="008E3924" w:rsidP="00901802">
            <w:pPr>
              <w:keepNext/>
              <w:keepLines/>
              <w:spacing w:after="0"/>
              <w:jc w:val="center"/>
              <w:rPr>
                <w:ins w:id="15818" w:author="Nokia" w:date="2021-06-01T19:01:00Z"/>
                <w:rFonts w:ascii="Arial" w:eastAsia="Calibri" w:hAnsi="Arial"/>
                <w:sz w:val="18"/>
                <w:szCs w:val="18"/>
                <w:lang w:eastAsia="zh-CN"/>
              </w:rPr>
            </w:pPr>
            <w:ins w:id="15819" w:author="Nokia" w:date="2021-06-01T19:01:00Z">
              <w:r>
                <w:rPr>
                  <w:rFonts w:ascii="Arial" w:eastAsia="Calibri" w:hAnsi="Arial"/>
                  <w:sz w:val="18"/>
                  <w:szCs w:val="18"/>
                  <w:lang w:eastAsia="zh-CN"/>
                </w:rPr>
                <w:t>1</w:t>
              </w:r>
            </w:ins>
          </w:p>
        </w:tc>
        <w:tc>
          <w:tcPr>
            <w:tcW w:w="0" w:type="auto"/>
            <w:tcBorders>
              <w:top w:val="single" w:sz="4" w:space="0" w:color="auto"/>
              <w:left w:val="single" w:sz="4" w:space="0" w:color="auto"/>
              <w:bottom w:val="single" w:sz="4" w:space="0" w:color="auto"/>
              <w:right w:val="single" w:sz="4" w:space="0" w:color="auto"/>
            </w:tcBorders>
            <w:hideMark/>
          </w:tcPr>
          <w:p w14:paraId="42F1A842" w14:textId="77777777" w:rsidR="008E3924" w:rsidRDefault="008E3924" w:rsidP="00901802">
            <w:pPr>
              <w:keepNext/>
              <w:keepLines/>
              <w:spacing w:after="0"/>
              <w:jc w:val="center"/>
              <w:rPr>
                <w:ins w:id="15820" w:author="Nokia" w:date="2021-06-01T19:01:00Z"/>
                <w:rFonts w:ascii="Arial" w:eastAsia="Calibri" w:hAnsi="Arial"/>
                <w:sz w:val="18"/>
                <w:szCs w:val="18"/>
                <w:lang w:eastAsia="zh-CN"/>
              </w:rPr>
            </w:pPr>
            <w:ins w:id="15821" w:author="Nokia" w:date="2021-06-01T19:01:00Z">
              <w:r>
                <w:rPr>
                  <w:rFonts w:ascii="Arial" w:eastAsia="Calibri" w:hAnsi="Arial"/>
                  <w:sz w:val="18"/>
                  <w:szCs w:val="18"/>
                  <w:lang w:eastAsia="zh-CN"/>
                </w:rPr>
                <w:t>1</w:t>
              </w:r>
            </w:ins>
          </w:p>
        </w:tc>
        <w:tc>
          <w:tcPr>
            <w:tcW w:w="0" w:type="auto"/>
            <w:tcBorders>
              <w:top w:val="single" w:sz="4" w:space="0" w:color="auto"/>
              <w:left w:val="single" w:sz="4" w:space="0" w:color="auto"/>
              <w:bottom w:val="single" w:sz="4" w:space="0" w:color="auto"/>
              <w:right w:val="single" w:sz="4" w:space="0" w:color="auto"/>
            </w:tcBorders>
            <w:hideMark/>
          </w:tcPr>
          <w:p w14:paraId="4BD0D46D" w14:textId="77777777" w:rsidR="008E3924" w:rsidRDefault="008E3924" w:rsidP="00901802">
            <w:pPr>
              <w:keepNext/>
              <w:keepLines/>
              <w:spacing w:after="0"/>
              <w:jc w:val="center"/>
              <w:rPr>
                <w:ins w:id="15822" w:author="Nokia" w:date="2021-06-01T19:01:00Z"/>
                <w:rFonts w:ascii="Arial" w:eastAsia="Calibri" w:hAnsi="Arial"/>
                <w:sz w:val="18"/>
                <w:szCs w:val="18"/>
                <w:lang w:eastAsia="zh-CN"/>
              </w:rPr>
            </w:pPr>
            <w:ins w:id="15823" w:author="Nokia" w:date="2021-06-01T19:01:00Z">
              <w:r>
                <w:rPr>
                  <w:rFonts w:ascii="Arial" w:eastAsia="Calibri" w:hAnsi="Arial"/>
                  <w:sz w:val="18"/>
                  <w:szCs w:val="18"/>
                  <w:lang w:eastAsia="zh-CN"/>
                </w:rPr>
                <w:t>1</w:t>
              </w:r>
            </w:ins>
          </w:p>
        </w:tc>
      </w:tr>
      <w:tr w:rsidR="008E3924" w14:paraId="465387C6" w14:textId="77777777" w:rsidTr="00901802">
        <w:trPr>
          <w:jc w:val="center"/>
          <w:ins w:id="15824"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2A5CD3A7" w14:textId="77777777" w:rsidR="008E3924" w:rsidRDefault="008E3924" w:rsidP="00901802">
            <w:pPr>
              <w:keepNext/>
              <w:keepLines/>
              <w:spacing w:after="0"/>
              <w:rPr>
                <w:ins w:id="15825" w:author="Nokia" w:date="2021-06-01T19:01:00Z"/>
                <w:rFonts w:ascii="Arial" w:eastAsia="Calibri" w:hAnsi="Arial"/>
                <w:sz w:val="18"/>
                <w:szCs w:val="18"/>
                <w:lang w:val="en-US"/>
              </w:rPr>
            </w:pPr>
            <w:ins w:id="15826" w:author="Nokia" w:date="2021-06-01T19:01:00Z">
              <w:r>
                <w:rPr>
                  <w:rFonts w:ascii="Arial" w:eastAsia="Calibri" w:hAnsi="Arial"/>
                  <w:sz w:val="18"/>
                  <w:szCs w:val="18"/>
                </w:rPr>
                <w:t>Aggregation level</w:t>
              </w:r>
            </w:ins>
          </w:p>
        </w:tc>
        <w:tc>
          <w:tcPr>
            <w:tcW w:w="0" w:type="auto"/>
            <w:tcBorders>
              <w:top w:val="single" w:sz="4" w:space="0" w:color="auto"/>
              <w:left w:val="single" w:sz="4" w:space="0" w:color="auto"/>
              <w:bottom w:val="single" w:sz="4" w:space="0" w:color="auto"/>
              <w:right w:val="single" w:sz="4" w:space="0" w:color="auto"/>
            </w:tcBorders>
            <w:hideMark/>
          </w:tcPr>
          <w:p w14:paraId="46307839" w14:textId="77777777" w:rsidR="008E3924" w:rsidRDefault="008E3924" w:rsidP="00901802">
            <w:pPr>
              <w:keepNext/>
              <w:keepLines/>
              <w:spacing w:after="0"/>
              <w:jc w:val="center"/>
              <w:rPr>
                <w:ins w:id="15827" w:author="Nokia" w:date="2021-06-01T19:01:00Z"/>
                <w:rFonts w:ascii="Arial" w:eastAsia="Calibri" w:hAnsi="Arial"/>
                <w:sz w:val="18"/>
                <w:szCs w:val="18"/>
                <w:lang w:eastAsia="zh-CN"/>
              </w:rPr>
            </w:pPr>
            <w:ins w:id="15828" w:author="Nokia" w:date="2021-06-01T19:01:00Z">
              <w:r>
                <w:rPr>
                  <w:rFonts w:ascii="Arial" w:eastAsia="Calibri" w:hAnsi="Arial"/>
                  <w:sz w:val="18"/>
                  <w:szCs w:val="18"/>
                  <w:lang w:eastAsia="zh-CN"/>
                </w:rPr>
                <w:t>2</w:t>
              </w:r>
            </w:ins>
          </w:p>
        </w:tc>
        <w:tc>
          <w:tcPr>
            <w:tcW w:w="0" w:type="auto"/>
            <w:tcBorders>
              <w:top w:val="single" w:sz="4" w:space="0" w:color="auto"/>
              <w:left w:val="single" w:sz="4" w:space="0" w:color="auto"/>
              <w:bottom w:val="single" w:sz="4" w:space="0" w:color="auto"/>
              <w:right w:val="single" w:sz="4" w:space="0" w:color="auto"/>
            </w:tcBorders>
            <w:hideMark/>
          </w:tcPr>
          <w:p w14:paraId="4C80F248" w14:textId="77777777" w:rsidR="008E3924" w:rsidRDefault="008E3924" w:rsidP="00901802">
            <w:pPr>
              <w:keepNext/>
              <w:keepLines/>
              <w:spacing w:after="0"/>
              <w:jc w:val="center"/>
              <w:rPr>
                <w:ins w:id="15829" w:author="Nokia" w:date="2021-06-01T19:01:00Z"/>
                <w:rFonts w:ascii="Arial" w:eastAsia="Calibri" w:hAnsi="Arial"/>
                <w:sz w:val="18"/>
                <w:szCs w:val="18"/>
                <w:lang w:eastAsia="zh-CN"/>
              </w:rPr>
            </w:pPr>
            <w:ins w:id="15830" w:author="Nokia" w:date="2021-06-01T19:01:00Z">
              <w:r>
                <w:rPr>
                  <w:rFonts w:ascii="Arial" w:eastAsia="Calibri" w:hAnsi="Arial"/>
                  <w:sz w:val="18"/>
                  <w:szCs w:val="18"/>
                  <w:lang w:eastAsia="zh-CN"/>
                </w:rPr>
                <w:t>4</w:t>
              </w:r>
            </w:ins>
          </w:p>
        </w:tc>
        <w:tc>
          <w:tcPr>
            <w:tcW w:w="0" w:type="auto"/>
            <w:tcBorders>
              <w:top w:val="single" w:sz="4" w:space="0" w:color="auto"/>
              <w:left w:val="single" w:sz="4" w:space="0" w:color="auto"/>
              <w:bottom w:val="single" w:sz="4" w:space="0" w:color="auto"/>
              <w:right w:val="single" w:sz="4" w:space="0" w:color="auto"/>
            </w:tcBorders>
            <w:hideMark/>
          </w:tcPr>
          <w:p w14:paraId="09DB8A41" w14:textId="77777777" w:rsidR="008E3924" w:rsidRDefault="008E3924" w:rsidP="00901802">
            <w:pPr>
              <w:keepNext/>
              <w:keepLines/>
              <w:spacing w:after="0"/>
              <w:jc w:val="center"/>
              <w:rPr>
                <w:ins w:id="15831" w:author="Nokia" w:date="2021-06-01T19:01:00Z"/>
                <w:rFonts w:ascii="Arial" w:eastAsia="Calibri" w:hAnsi="Arial"/>
                <w:sz w:val="18"/>
                <w:szCs w:val="18"/>
                <w:lang w:eastAsia="zh-CN"/>
              </w:rPr>
            </w:pPr>
            <w:ins w:id="15832" w:author="Nokia" w:date="2021-06-01T19:01:00Z">
              <w:r>
                <w:rPr>
                  <w:rFonts w:ascii="Arial" w:eastAsia="Calibri" w:hAnsi="Arial"/>
                  <w:sz w:val="18"/>
                  <w:szCs w:val="18"/>
                  <w:lang w:eastAsia="zh-CN"/>
                </w:rPr>
                <w:t>8</w:t>
              </w:r>
            </w:ins>
          </w:p>
        </w:tc>
      </w:tr>
      <w:tr w:rsidR="008E3924" w14:paraId="75108E6C" w14:textId="77777777" w:rsidTr="00901802">
        <w:trPr>
          <w:jc w:val="center"/>
          <w:ins w:id="15833"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0D8C9E8F" w14:textId="77777777" w:rsidR="008E3924" w:rsidRDefault="008E3924" w:rsidP="00901802">
            <w:pPr>
              <w:keepNext/>
              <w:keepLines/>
              <w:spacing w:after="0"/>
              <w:rPr>
                <w:ins w:id="15834" w:author="Nokia" w:date="2021-06-01T19:01:00Z"/>
                <w:rFonts w:ascii="Arial" w:eastAsia="Calibri" w:hAnsi="Arial"/>
                <w:sz w:val="18"/>
                <w:szCs w:val="18"/>
              </w:rPr>
            </w:pPr>
            <w:ins w:id="15835" w:author="Nokia" w:date="2021-06-01T19:01:00Z">
              <w:r>
                <w:rPr>
                  <w:rFonts w:ascii="Arial" w:eastAsia="Calibri" w:hAnsi="Arial"/>
                  <w:sz w:val="18"/>
                  <w:szCs w:val="18"/>
                </w:rPr>
                <w:t>DCI Format</w:t>
              </w:r>
            </w:ins>
          </w:p>
        </w:tc>
        <w:tc>
          <w:tcPr>
            <w:tcW w:w="0" w:type="auto"/>
            <w:tcBorders>
              <w:top w:val="single" w:sz="4" w:space="0" w:color="auto"/>
              <w:left w:val="single" w:sz="4" w:space="0" w:color="auto"/>
              <w:bottom w:val="single" w:sz="4" w:space="0" w:color="auto"/>
              <w:right w:val="single" w:sz="4" w:space="0" w:color="auto"/>
            </w:tcBorders>
            <w:hideMark/>
          </w:tcPr>
          <w:p w14:paraId="66AB8F71" w14:textId="77777777" w:rsidR="008E3924" w:rsidRDefault="008E3924" w:rsidP="00901802">
            <w:pPr>
              <w:keepNext/>
              <w:keepLines/>
              <w:spacing w:after="0"/>
              <w:jc w:val="center"/>
              <w:rPr>
                <w:ins w:id="15836" w:author="Nokia" w:date="2021-06-01T19:01:00Z"/>
                <w:rFonts w:ascii="Arial" w:eastAsia="Calibri" w:hAnsi="Arial"/>
                <w:sz w:val="18"/>
                <w:szCs w:val="18"/>
                <w:lang w:eastAsia="zh-CN"/>
              </w:rPr>
            </w:pPr>
            <w:ins w:id="15837" w:author="Nokia" w:date="2021-06-01T19:01:00Z">
              <w:r>
                <w:rPr>
                  <w:rFonts w:ascii="Arial" w:eastAsia="Calibri" w:hAnsi="Arial"/>
                  <w:sz w:val="18"/>
                  <w:szCs w:val="18"/>
                  <w:lang w:eastAsia="zh-CN"/>
                </w:rPr>
                <w:t>1_0</w:t>
              </w:r>
            </w:ins>
          </w:p>
        </w:tc>
        <w:tc>
          <w:tcPr>
            <w:tcW w:w="0" w:type="auto"/>
            <w:tcBorders>
              <w:top w:val="single" w:sz="4" w:space="0" w:color="auto"/>
              <w:left w:val="single" w:sz="4" w:space="0" w:color="auto"/>
              <w:bottom w:val="single" w:sz="4" w:space="0" w:color="auto"/>
              <w:right w:val="single" w:sz="4" w:space="0" w:color="auto"/>
            </w:tcBorders>
            <w:hideMark/>
          </w:tcPr>
          <w:p w14:paraId="5EAAC46E" w14:textId="77777777" w:rsidR="008E3924" w:rsidRDefault="008E3924" w:rsidP="00901802">
            <w:pPr>
              <w:keepNext/>
              <w:keepLines/>
              <w:spacing w:after="0"/>
              <w:jc w:val="center"/>
              <w:rPr>
                <w:ins w:id="15838" w:author="Nokia" w:date="2021-06-01T19:01:00Z"/>
                <w:rFonts w:ascii="Arial" w:eastAsia="Calibri" w:hAnsi="Arial"/>
                <w:sz w:val="18"/>
                <w:szCs w:val="18"/>
                <w:lang w:eastAsia="zh-CN"/>
              </w:rPr>
            </w:pPr>
            <w:ins w:id="15839" w:author="Nokia" w:date="2021-06-01T19:01:00Z">
              <w:r>
                <w:rPr>
                  <w:rFonts w:ascii="Arial" w:eastAsia="Calibri" w:hAnsi="Arial"/>
                  <w:sz w:val="18"/>
                  <w:szCs w:val="18"/>
                  <w:lang w:eastAsia="zh-CN"/>
                </w:rPr>
                <w:t>1_1</w:t>
              </w:r>
            </w:ins>
          </w:p>
        </w:tc>
        <w:tc>
          <w:tcPr>
            <w:tcW w:w="0" w:type="auto"/>
            <w:tcBorders>
              <w:top w:val="single" w:sz="4" w:space="0" w:color="auto"/>
              <w:left w:val="single" w:sz="4" w:space="0" w:color="auto"/>
              <w:bottom w:val="single" w:sz="4" w:space="0" w:color="auto"/>
              <w:right w:val="single" w:sz="4" w:space="0" w:color="auto"/>
            </w:tcBorders>
            <w:hideMark/>
          </w:tcPr>
          <w:p w14:paraId="583E9CC1" w14:textId="77777777" w:rsidR="008E3924" w:rsidRDefault="008E3924" w:rsidP="00901802">
            <w:pPr>
              <w:keepNext/>
              <w:keepLines/>
              <w:spacing w:after="0"/>
              <w:jc w:val="center"/>
              <w:rPr>
                <w:ins w:id="15840" w:author="Nokia" w:date="2021-06-01T19:01:00Z"/>
                <w:rFonts w:ascii="Arial" w:eastAsia="Calibri" w:hAnsi="Arial"/>
                <w:sz w:val="18"/>
                <w:szCs w:val="18"/>
                <w:lang w:eastAsia="zh-CN"/>
              </w:rPr>
            </w:pPr>
            <w:ins w:id="15841" w:author="Nokia" w:date="2021-06-01T19:01:00Z">
              <w:r>
                <w:rPr>
                  <w:rFonts w:ascii="Arial" w:eastAsia="Calibri" w:hAnsi="Arial"/>
                  <w:sz w:val="18"/>
                  <w:szCs w:val="18"/>
                  <w:lang w:eastAsia="zh-CN"/>
                </w:rPr>
                <w:t>1_1</w:t>
              </w:r>
            </w:ins>
          </w:p>
        </w:tc>
      </w:tr>
      <w:tr w:rsidR="008E3924" w14:paraId="378094C0" w14:textId="77777777" w:rsidTr="00901802">
        <w:trPr>
          <w:jc w:val="center"/>
          <w:ins w:id="15842"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1734BE2C" w14:textId="77777777" w:rsidR="008E3924" w:rsidRDefault="008E3924" w:rsidP="00901802">
            <w:pPr>
              <w:keepNext/>
              <w:keepLines/>
              <w:spacing w:after="0"/>
              <w:rPr>
                <w:ins w:id="15843" w:author="Nokia" w:date="2021-06-01T19:01:00Z"/>
                <w:rFonts w:ascii="Arial" w:eastAsia="Calibri" w:hAnsi="Arial"/>
                <w:sz w:val="18"/>
                <w:szCs w:val="18"/>
              </w:rPr>
            </w:pPr>
            <w:ins w:id="15844" w:author="Nokia" w:date="2021-06-01T19:01:00Z">
              <w:r>
                <w:rPr>
                  <w:rFonts w:ascii="Arial" w:eastAsia="Calibri" w:hAnsi="Arial"/>
                  <w:sz w:val="18"/>
                  <w:szCs w:val="18"/>
                </w:rPr>
                <w:t>Payload (without CRC) (bits)</w:t>
              </w:r>
            </w:ins>
          </w:p>
        </w:tc>
        <w:tc>
          <w:tcPr>
            <w:tcW w:w="0" w:type="auto"/>
            <w:tcBorders>
              <w:top w:val="single" w:sz="4" w:space="0" w:color="auto"/>
              <w:left w:val="single" w:sz="4" w:space="0" w:color="auto"/>
              <w:bottom w:val="single" w:sz="4" w:space="0" w:color="auto"/>
              <w:right w:val="single" w:sz="4" w:space="0" w:color="auto"/>
            </w:tcBorders>
            <w:hideMark/>
          </w:tcPr>
          <w:p w14:paraId="5D70580D" w14:textId="77777777" w:rsidR="008E3924" w:rsidRDefault="008E3924" w:rsidP="00901802">
            <w:pPr>
              <w:keepNext/>
              <w:keepLines/>
              <w:spacing w:after="0"/>
              <w:jc w:val="center"/>
              <w:rPr>
                <w:ins w:id="15845" w:author="Nokia" w:date="2021-06-01T19:01:00Z"/>
                <w:rFonts w:ascii="Arial" w:eastAsia="Calibri" w:hAnsi="Arial"/>
                <w:sz w:val="18"/>
                <w:szCs w:val="18"/>
                <w:lang w:eastAsia="zh-CN"/>
              </w:rPr>
            </w:pPr>
            <w:ins w:id="15846" w:author="Nokia" w:date="2021-06-01T19:01:00Z">
              <w:r>
                <w:rPr>
                  <w:rFonts w:ascii="Arial" w:eastAsia="Calibri" w:hAnsi="Arial"/>
                  <w:sz w:val="18"/>
                  <w:szCs w:val="18"/>
                  <w:lang w:eastAsia="zh-CN"/>
                </w:rPr>
                <w:t>4</w:t>
              </w:r>
              <w:r>
                <w:rPr>
                  <w:rFonts w:ascii="Arial" w:hAnsi="Arial"/>
                  <w:sz w:val="18"/>
                  <w:szCs w:val="18"/>
                  <w:lang w:eastAsia="zh-CN"/>
                </w:rPr>
                <w:t>0</w:t>
              </w:r>
            </w:ins>
          </w:p>
        </w:tc>
        <w:tc>
          <w:tcPr>
            <w:tcW w:w="0" w:type="auto"/>
            <w:tcBorders>
              <w:top w:val="single" w:sz="4" w:space="0" w:color="auto"/>
              <w:left w:val="single" w:sz="4" w:space="0" w:color="auto"/>
              <w:bottom w:val="single" w:sz="4" w:space="0" w:color="auto"/>
              <w:right w:val="single" w:sz="4" w:space="0" w:color="auto"/>
            </w:tcBorders>
            <w:hideMark/>
          </w:tcPr>
          <w:p w14:paraId="39EEE229" w14:textId="77777777" w:rsidR="008E3924" w:rsidRDefault="008E3924" w:rsidP="00901802">
            <w:pPr>
              <w:keepNext/>
              <w:keepLines/>
              <w:spacing w:after="0"/>
              <w:jc w:val="center"/>
              <w:rPr>
                <w:ins w:id="15847" w:author="Nokia" w:date="2021-06-01T19:01:00Z"/>
                <w:rFonts w:ascii="Arial" w:eastAsia="Calibri" w:hAnsi="Arial"/>
                <w:sz w:val="18"/>
                <w:szCs w:val="18"/>
                <w:lang w:eastAsia="zh-CN"/>
              </w:rPr>
            </w:pPr>
            <w:ins w:id="15848" w:author="Nokia" w:date="2021-06-01T19:01:00Z">
              <w:r>
                <w:rPr>
                  <w:rFonts w:ascii="Arial" w:eastAsia="Calibri" w:hAnsi="Arial"/>
                  <w:sz w:val="18"/>
                  <w:szCs w:val="18"/>
                  <w:lang w:eastAsia="zh-CN"/>
                </w:rPr>
                <w:t>5</w:t>
              </w:r>
              <w:r>
                <w:rPr>
                  <w:rFonts w:ascii="Arial" w:hAnsi="Arial"/>
                  <w:sz w:val="18"/>
                  <w:szCs w:val="18"/>
                  <w:lang w:eastAsia="zh-CN"/>
                </w:rPr>
                <w:t>6</w:t>
              </w:r>
            </w:ins>
          </w:p>
        </w:tc>
        <w:tc>
          <w:tcPr>
            <w:tcW w:w="0" w:type="auto"/>
            <w:tcBorders>
              <w:top w:val="single" w:sz="4" w:space="0" w:color="auto"/>
              <w:left w:val="single" w:sz="4" w:space="0" w:color="auto"/>
              <w:bottom w:val="single" w:sz="4" w:space="0" w:color="auto"/>
              <w:right w:val="single" w:sz="4" w:space="0" w:color="auto"/>
            </w:tcBorders>
            <w:hideMark/>
          </w:tcPr>
          <w:p w14:paraId="1C6706E7" w14:textId="77777777" w:rsidR="008E3924" w:rsidRDefault="008E3924" w:rsidP="00901802">
            <w:pPr>
              <w:keepNext/>
              <w:keepLines/>
              <w:spacing w:after="0"/>
              <w:jc w:val="center"/>
              <w:rPr>
                <w:ins w:id="15849" w:author="Nokia" w:date="2021-06-01T19:01:00Z"/>
                <w:rFonts w:ascii="Arial" w:eastAsia="Calibri" w:hAnsi="Arial"/>
                <w:sz w:val="18"/>
                <w:szCs w:val="18"/>
                <w:lang w:eastAsia="zh-CN"/>
              </w:rPr>
            </w:pPr>
            <w:ins w:id="15850" w:author="Nokia" w:date="2021-06-01T19:01:00Z">
              <w:r>
                <w:rPr>
                  <w:rFonts w:ascii="Arial" w:eastAsia="Calibri" w:hAnsi="Arial"/>
                  <w:sz w:val="18"/>
                  <w:szCs w:val="18"/>
                  <w:lang w:eastAsia="zh-CN"/>
                </w:rPr>
                <w:t>5</w:t>
              </w:r>
              <w:r>
                <w:rPr>
                  <w:rFonts w:ascii="Arial" w:hAnsi="Arial"/>
                  <w:sz w:val="18"/>
                  <w:szCs w:val="18"/>
                  <w:lang w:eastAsia="zh-CN"/>
                </w:rPr>
                <w:t>6</w:t>
              </w:r>
            </w:ins>
          </w:p>
        </w:tc>
      </w:tr>
    </w:tbl>
    <w:p w14:paraId="5AD75281" w14:textId="77777777" w:rsidR="008E3924" w:rsidRDefault="008E3924" w:rsidP="008E3924">
      <w:pPr>
        <w:rPr>
          <w:ins w:id="15851" w:author="Nokia" w:date="2021-06-01T19:01:00Z"/>
          <w:lang w:val="nb-NO" w:eastAsia="en-GB"/>
        </w:rPr>
      </w:pPr>
    </w:p>
    <w:p w14:paraId="11850704" w14:textId="77777777" w:rsidR="008E3924" w:rsidRPr="00A54580" w:rsidRDefault="008E3924" w:rsidP="008E3924">
      <w:pPr>
        <w:pStyle w:val="Heading2"/>
        <w:rPr>
          <w:ins w:id="15852" w:author="Nokia" w:date="2021-06-01T19:01:00Z"/>
        </w:rPr>
      </w:pPr>
      <w:ins w:id="15853" w:author="Nokia" w:date="2021-06-01T19:01:00Z">
        <w:r>
          <w:t>A.2.6</w:t>
        </w:r>
        <w:r>
          <w:tab/>
        </w:r>
        <w:r w:rsidRPr="00B368C5">
          <w:t>Fixed Reference Channe</w:t>
        </w:r>
        <w:r>
          <w:t>ls for CSI reportin</w:t>
        </w:r>
        <w:r w:rsidRPr="00A54580">
          <w:t>g requirements</w:t>
        </w:r>
      </w:ins>
    </w:p>
    <w:p w14:paraId="376AEA5D" w14:textId="77777777" w:rsidR="008E3924" w:rsidRPr="00A54580" w:rsidRDefault="008E3924" w:rsidP="008E3924">
      <w:pPr>
        <w:rPr>
          <w:ins w:id="15854" w:author="Nokia" w:date="2021-06-01T19:01:00Z"/>
        </w:rPr>
      </w:pPr>
      <w:ins w:id="15855" w:author="Nokia" w:date="2021-06-01T19:01:00Z">
        <w:r w:rsidRPr="00A54580">
          <w:t>The parameters for the reference measurement channels are specified in table A.</w:t>
        </w:r>
        <w:r>
          <w:t>2</w:t>
        </w:r>
        <w:r w:rsidRPr="00A54580">
          <w:t>.</w:t>
        </w:r>
        <w:r>
          <w:t>6</w:t>
        </w:r>
        <w:r w:rsidRPr="00A54580">
          <w:t>-1 for FR1 CQI and RI reporting requirements with CQI table 2 and MCS table 2.</w:t>
        </w:r>
      </w:ins>
    </w:p>
    <w:p w14:paraId="1BADB752" w14:textId="77777777" w:rsidR="008E3924" w:rsidRPr="00A54580" w:rsidRDefault="008E3924" w:rsidP="008E3924">
      <w:pPr>
        <w:rPr>
          <w:ins w:id="15856" w:author="Nokia" w:date="2021-06-01T19:01:00Z"/>
          <w:lang w:eastAsia="zh-CN"/>
        </w:rPr>
      </w:pPr>
      <w:ins w:id="15857" w:author="Nokia" w:date="2021-06-01T19:01:00Z">
        <w:r w:rsidRPr="00A54580">
          <w:t>The parameters for the reference measurement channels are specified in table A.</w:t>
        </w:r>
        <w:r>
          <w:t>2</w:t>
        </w:r>
        <w:r w:rsidRPr="00A54580">
          <w:t>.</w:t>
        </w:r>
        <w:r>
          <w:t>6</w:t>
        </w:r>
        <w:r w:rsidRPr="00A54580">
          <w:t>-2 for FR1 PMI reporting requirements.</w:t>
        </w:r>
      </w:ins>
    </w:p>
    <w:p w14:paraId="725E8DD7" w14:textId="77777777" w:rsidR="008E3924" w:rsidRPr="00A54580" w:rsidRDefault="008E3924" w:rsidP="008E3924">
      <w:pPr>
        <w:rPr>
          <w:ins w:id="15858" w:author="Nokia" w:date="2021-06-01T19:01:00Z"/>
        </w:rPr>
      </w:pPr>
      <w:ins w:id="15859" w:author="Nokia" w:date="2021-06-01T19:01:00Z">
        <w:r w:rsidRPr="00A54580">
          <w:t>The parameters for the reference measurement channels are specified in table A.</w:t>
        </w:r>
        <w:r>
          <w:t>2</w:t>
        </w:r>
        <w:r w:rsidRPr="00A54580">
          <w:t>.</w:t>
        </w:r>
        <w:r>
          <w:t>6</w:t>
        </w:r>
        <w:r w:rsidRPr="00A54580">
          <w:t>-3 for FR2 CQI and RI reporting requirements with CQI table 1 and MCS table 1.</w:t>
        </w:r>
      </w:ins>
    </w:p>
    <w:p w14:paraId="30747521" w14:textId="77777777" w:rsidR="008E3924" w:rsidRPr="002C132A" w:rsidRDefault="008E3924" w:rsidP="008E3924">
      <w:pPr>
        <w:rPr>
          <w:ins w:id="15860" w:author="Nokia" w:date="2021-06-01T19:01:00Z"/>
          <w:lang w:eastAsia="zh-CN"/>
        </w:rPr>
      </w:pPr>
      <w:ins w:id="15861" w:author="Nokia" w:date="2021-06-01T19:01:00Z">
        <w:r w:rsidRPr="00A54580">
          <w:t>The parameters for the reference measurement channels are specified in table A.</w:t>
        </w:r>
        <w:r>
          <w:t>2</w:t>
        </w:r>
        <w:r w:rsidRPr="00A54580">
          <w:t>.</w:t>
        </w:r>
        <w:r>
          <w:t>6</w:t>
        </w:r>
        <w:r w:rsidRPr="00A54580">
          <w:t>-4 for FR2 PMI reporting requirements.</w:t>
        </w:r>
      </w:ins>
    </w:p>
    <w:p w14:paraId="7EBE4EEC" w14:textId="77777777" w:rsidR="008E3924" w:rsidRDefault="008E3924" w:rsidP="008E3924">
      <w:pPr>
        <w:pStyle w:val="TH"/>
        <w:rPr>
          <w:ins w:id="15862" w:author="Nokia" w:date="2021-06-01T19:01:00Z"/>
        </w:rPr>
      </w:pPr>
      <w:ins w:id="15863" w:author="Nokia" w:date="2021-06-01T19:01:00Z">
        <w:r>
          <w:t xml:space="preserve">Table A.2.6-1: </w:t>
        </w:r>
        <w:r w:rsidRPr="00C95E53">
          <w:t>FRC for FR1 CQI and RI reporting with</w:t>
        </w:r>
        <w:r>
          <w:t xml:space="preserve"> CQI table 2 and MCS table 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1554"/>
        <w:gridCol w:w="1019"/>
        <w:gridCol w:w="1097"/>
        <w:gridCol w:w="1296"/>
        <w:gridCol w:w="1313"/>
        <w:gridCol w:w="1313"/>
        <w:gridCol w:w="1313"/>
      </w:tblGrid>
      <w:tr w:rsidR="008E3924" w14:paraId="087F7C04" w14:textId="77777777" w:rsidTr="00901802">
        <w:trPr>
          <w:jc w:val="center"/>
          <w:ins w:id="15864" w:author="Nokia" w:date="2021-06-01T19:01:00Z"/>
        </w:trPr>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65E6AF10" w14:textId="77777777" w:rsidR="008E3924" w:rsidRDefault="008E3924" w:rsidP="00901802">
            <w:pPr>
              <w:pStyle w:val="TAH"/>
              <w:rPr>
                <w:ins w:id="15865" w:author="Nokia" w:date="2021-06-01T19:01:00Z"/>
                <w:lang w:eastAsia="zh-CN"/>
              </w:rPr>
            </w:pPr>
            <w:ins w:id="15866" w:author="Nokia" w:date="2021-06-01T19:01:00Z">
              <w:r>
                <w:t>Reference channel</w:t>
              </w:r>
            </w:ins>
          </w:p>
        </w:tc>
        <w:tc>
          <w:tcPr>
            <w:tcW w:w="0" w:type="auto"/>
            <w:tcBorders>
              <w:top w:val="single" w:sz="4" w:space="0" w:color="auto"/>
              <w:left w:val="single" w:sz="4" w:space="0" w:color="auto"/>
              <w:bottom w:val="single" w:sz="4" w:space="0" w:color="auto"/>
              <w:right w:val="single" w:sz="4" w:space="0" w:color="auto"/>
            </w:tcBorders>
            <w:vAlign w:val="center"/>
          </w:tcPr>
          <w:p w14:paraId="5DD6F86A" w14:textId="77777777" w:rsidR="008E3924" w:rsidRDefault="008E3924" w:rsidP="00901802">
            <w:pPr>
              <w:pStyle w:val="TAH"/>
              <w:rPr>
                <w:ins w:id="15867" w:author="Nokia" w:date="2021-06-01T19:01:00Z"/>
                <w:rFonts w:eastAsia="Calibri"/>
                <w:szCs w:val="22"/>
                <w:lang w:eastAsia="zh-CN"/>
              </w:rPr>
            </w:pPr>
            <w:ins w:id="15868" w:author="Nokia" w:date="2021-06-01T19:01:00Z">
              <w:r>
                <w:t>M-FR1-A.3.5-1</w:t>
              </w:r>
            </w:ins>
          </w:p>
        </w:tc>
        <w:tc>
          <w:tcPr>
            <w:tcW w:w="0" w:type="auto"/>
            <w:tcBorders>
              <w:top w:val="single" w:sz="4" w:space="0" w:color="auto"/>
              <w:left w:val="single" w:sz="4" w:space="0" w:color="auto"/>
              <w:bottom w:val="single" w:sz="4" w:space="0" w:color="auto"/>
              <w:right w:val="single" w:sz="4" w:space="0" w:color="auto"/>
            </w:tcBorders>
            <w:vAlign w:val="center"/>
          </w:tcPr>
          <w:p w14:paraId="1B04E12A" w14:textId="77777777" w:rsidR="008E3924" w:rsidRDefault="008E3924" w:rsidP="00901802">
            <w:pPr>
              <w:pStyle w:val="TAH"/>
              <w:rPr>
                <w:ins w:id="15869" w:author="Nokia" w:date="2021-06-01T19:01:00Z"/>
                <w:rFonts w:eastAsia="Calibri"/>
                <w:szCs w:val="22"/>
                <w:lang w:eastAsia="zh-CN"/>
              </w:rPr>
            </w:pPr>
            <w:ins w:id="15870" w:author="Nokia" w:date="2021-06-01T19:01:00Z">
              <w:r>
                <w:t>M-FR1-A.3.5-2</w:t>
              </w:r>
            </w:ins>
          </w:p>
        </w:tc>
        <w:tc>
          <w:tcPr>
            <w:tcW w:w="0" w:type="auto"/>
            <w:tcBorders>
              <w:top w:val="single" w:sz="4" w:space="0" w:color="auto"/>
              <w:left w:val="single" w:sz="4" w:space="0" w:color="auto"/>
              <w:bottom w:val="single" w:sz="4" w:space="0" w:color="auto"/>
              <w:right w:val="single" w:sz="4" w:space="0" w:color="auto"/>
            </w:tcBorders>
            <w:vAlign w:val="center"/>
          </w:tcPr>
          <w:p w14:paraId="253EB5E4" w14:textId="77777777" w:rsidR="008E3924" w:rsidRDefault="008E3924" w:rsidP="00901802">
            <w:pPr>
              <w:pStyle w:val="TAH"/>
              <w:rPr>
                <w:ins w:id="15871" w:author="Nokia" w:date="2021-06-01T19:01:00Z"/>
                <w:rFonts w:eastAsia="Calibri"/>
                <w:szCs w:val="22"/>
                <w:lang w:eastAsia="zh-CN"/>
              </w:rPr>
            </w:pPr>
            <w:ins w:id="15872" w:author="Nokia" w:date="2021-06-01T19:01:00Z">
              <w:r>
                <w:t>M-FR1-A.3.5-3</w:t>
              </w:r>
            </w:ins>
          </w:p>
        </w:tc>
        <w:tc>
          <w:tcPr>
            <w:tcW w:w="0" w:type="auto"/>
            <w:tcBorders>
              <w:top w:val="single" w:sz="4" w:space="0" w:color="auto"/>
              <w:left w:val="single" w:sz="4" w:space="0" w:color="auto"/>
              <w:bottom w:val="single" w:sz="4" w:space="0" w:color="auto"/>
              <w:right w:val="single" w:sz="4" w:space="0" w:color="auto"/>
            </w:tcBorders>
            <w:vAlign w:val="center"/>
          </w:tcPr>
          <w:p w14:paraId="71D4B70E" w14:textId="77777777" w:rsidR="008E3924" w:rsidRDefault="008E3924" w:rsidP="00901802">
            <w:pPr>
              <w:pStyle w:val="TAH"/>
              <w:rPr>
                <w:ins w:id="15873" w:author="Nokia" w:date="2021-06-01T19:01:00Z"/>
                <w:rFonts w:eastAsia="Calibri"/>
                <w:szCs w:val="22"/>
                <w:lang w:eastAsia="zh-CN"/>
              </w:rPr>
            </w:pPr>
            <w:ins w:id="15874" w:author="Nokia" w:date="2021-06-01T19:01:00Z">
              <w:r>
                <w:t>M-FR1-A.3.5-4</w:t>
              </w:r>
            </w:ins>
          </w:p>
        </w:tc>
      </w:tr>
      <w:tr w:rsidR="008E3924" w14:paraId="2D59B456" w14:textId="77777777" w:rsidTr="00901802">
        <w:trPr>
          <w:jc w:val="center"/>
          <w:ins w:id="15875" w:author="Nokia" w:date="2021-06-01T19:01:00Z"/>
        </w:trPr>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1DC55689" w14:textId="77777777" w:rsidR="008E3924" w:rsidRDefault="008E3924" w:rsidP="00901802">
            <w:pPr>
              <w:pStyle w:val="TAL"/>
              <w:rPr>
                <w:ins w:id="15876" w:author="Nokia" w:date="2021-06-01T19:01:00Z"/>
                <w:rFonts w:eastAsia="SimSun"/>
                <w:lang w:eastAsia="zh-CN"/>
              </w:rPr>
            </w:pPr>
            <w:ins w:id="15877" w:author="Nokia" w:date="2021-06-01T19:01:00Z">
              <w:r>
                <w:t>Number of allocated PDSCH resource blocks</w:t>
              </w:r>
            </w:ins>
          </w:p>
        </w:tc>
        <w:tc>
          <w:tcPr>
            <w:tcW w:w="0" w:type="auto"/>
            <w:tcBorders>
              <w:top w:val="single" w:sz="4" w:space="0" w:color="auto"/>
              <w:left w:val="single" w:sz="4" w:space="0" w:color="auto"/>
              <w:bottom w:val="single" w:sz="4" w:space="0" w:color="auto"/>
              <w:right w:val="single" w:sz="4" w:space="0" w:color="auto"/>
            </w:tcBorders>
            <w:vAlign w:val="center"/>
          </w:tcPr>
          <w:p w14:paraId="36957846" w14:textId="77777777" w:rsidR="008E3924" w:rsidRDefault="008E3924" w:rsidP="00901802">
            <w:pPr>
              <w:pStyle w:val="TAC"/>
              <w:rPr>
                <w:ins w:id="15878" w:author="Nokia" w:date="2021-06-01T19:01:00Z"/>
                <w:rFonts w:eastAsia="Calibri"/>
                <w:szCs w:val="22"/>
                <w:lang w:eastAsia="zh-CN"/>
              </w:rPr>
            </w:pPr>
            <w:ins w:id="15879" w:author="Nokia" w:date="2021-06-01T19:01:00Z">
              <w:r>
                <w:rPr>
                  <w:rFonts w:eastAsia="Calibri"/>
                  <w:szCs w:val="22"/>
                  <w:lang w:eastAsia="zh-CN"/>
                </w:rPr>
                <w:t>106</w:t>
              </w:r>
            </w:ins>
          </w:p>
        </w:tc>
        <w:tc>
          <w:tcPr>
            <w:tcW w:w="0" w:type="auto"/>
            <w:tcBorders>
              <w:top w:val="single" w:sz="4" w:space="0" w:color="auto"/>
              <w:left w:val="single" w:sz="4" w:space="0" w:color="auto"/>
              <w:bottom w:val="single" w:sz="4" w:space="0" w:color="auto"/>
              <w:right w:val="single" w:sz="4" w:space="0" w:color="auto"/>
            </w:tcBorders>
            <w:vAlign w:val="center"/>
          </w:tcPr>
          <w:p w14:paraId="1F33D93E" w14:textId="77777777" w:rsidR="008E3924" w:rsidRDefault="008E3924" w:rsidP="00901802">
            <w:pPr>
              <w:pStyle w:val="TAC"/>
              <w:rPr>
                <w:ins w:id="15880" w:author="Nokia" w:date="2021-06-01T19:01:00Z"/>
                <w:rFonts w:eastAsia="Calibri"/>
                <w:szCs w:val="22"/>
                <w:lang w:eastAsia="zh-CN"/>
              </w:rPr>
            </w:pPr>
            <w:ins w:id="15881" w:author="Nokia" w:date="2021-06-01T19:01:00Z">
              <w:r>
                <w:rPr>
                  <w:rFonts w:eastAsia="Calibri"/>
                  <w:szCs w:val="22"/>
                  <w:lang w:eastAsia="zh-CN"/>
                </w:rPr>
                <w:t>106</w:t>
              </w:r>
            </w:ins>
          </w:p>
        </w:tc>
        <w:tc>
          <w:tcPr>
            <w:tcW w:w="0" w:type="auto"/>
            <w:tcBorders>
              <w:top w:val="single" w:sz="4" w:space="0" w:color="auto"/>
              <w:left w:val="single" w:sz="4" w:space="0" w:color="auto"/>
              <w:bottom w:val="single" w:sz="4" w:space="0" w:color="auto"/>
              <w:right w:val="single" w:sz="4" w:space="0" w:color="auto"/>
            </w:tcBorders>
            <w:vAlign w:val="center"/>
          </w:tcPr>
          <w:p w14:paraId="2321E1C3" w14:textId="77777777" w:rsidR="008E3924" w:rsidRDefault="008E3924" w:rsidP="00901802">
            <w:pPr>
              <w:pStyle w:val="TAC"/>
              <w:rPr>
                <w:ins w:id="15882" w:author="Nokia" w:date="2021-06-01T19:01:00Z"/>
                <w:rFonts w:eastAsia="Calibri"/>
                <w:szCs w:val="22"/>
                <w:lang w:eastAsia="zh-CN"/>
              </w:rPr>
            </w:pPr>
            <w:ins w:id="15883" w:author="Nokia" w:date="2021-06-01T19:01:00Z">
              <w:r>
                <w:rPr>
                  <w:rFonts w:eastAsia="Calibri"/>
                  <w:lang w:eastAsia="zh-CN"/>
                </w:rPr>
                <w:t>106</w:t>
              </w:r>
            </w:ins>
          </w:p>
        </w:tc>
        <w:tc>
          <w:tcPr>
            <w:tcW w:w="0" w:type="auto"/>
            <w:tcBorders>
              <w:top w:val="single" w:sz="4" w:space="0" w:color="auto"/>
              <w:left w:val="single" w:sz="4" w:space="0" w:color="auto"/>
              <w:bottom w:val="single" w:sz="4" w:space="0" w:color="auto"/>
              <w:right w:val="single" w:sz="4" w:space="0" w:color="auto"/>
            </w:tcBorders>
            <w:vAlign w:val="center"/>
          </w:tcPr>
          <w:p w14:paraId="65DEBF31" w14:textId="77777777" w:rsidR="008E3924" w:rsidRDefault="008E3924" w:rsidP="00901802">
            <w:pPr>
              <w:pStyle w:val="TAC"/>
              <w:rPr>
                <w:ins w:id="15884" w:author="Nokia" w:date="2021-06-01T19:01:00Z"/>
                <w:rFonts w:eastAsia="Calibri"/>
                <w:szCs w:val="22"/>
                <w:lang w:eastAsia="zh-CN"/>
              </w:rPr>
            </w:pPr>
            <w:ins w:id="15885" w:author="Nokia" w:date="2021-06-01T19:01:00Z">
              <w:r>
                <w:rPr>
                  <w:rFonts w:eastAsia="Calibri"/>
                  <w:lang w:eastAsia="zh-CN"/>
                </w:rPr>
                <w:t>106</w:t>
              </w:r>
            </w:ins>
          </w:p>
        </w:tc>
      </w:tr>
      <w:tr w:rsidR="008E3924" w14:paraId="2AD54DAC" w14:textId="77777777" w:rsidTr="00901802">
        <w:trPr>
          <w:jc w:val="center"/>
          <w:ins w:id="15886" w:author="Nokia" w:date="2021-06-01T19:01:00Z"/>
        </w:trPr>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6568128B" w14:textId="77777777" w:rsidR="008E3924" w:rsidRDefault="008E3924" w:rsidP="00901802">
            <w:pPr>
              <w:pStyle w:val="TAL"/>
              <w:rPr>
                <w:ins w:id="15887" w:author="Nokia" w:date="2021-06-01T19:01:00Z"/>
                <w:rFonts w:eastAsia="SimSun"/>
                <w:lang w:eastAsia="zh-CN"/>
              </w:rPr>
            </w:pPr>
            <w:ins w:id="15888" w:author="Nokia" w:date="2021-06-01T19:01:00Z">
              <w:r>
                <w:t>Number of consecutive PDSCH symbols</w:t>
              </w:r>
            </w:ins>
          </w:p>
        </w:tc>
        <w:tc>
          <w:tcPr>
            <w:tcW w:w="0" w:type="auto"/>
            <w:tcBorders>
              <w:top w:val="single" w:sz="4" w:space="0" w:color="auto"/>
              <w:left w:val="single" w:sz="4" w:space="0" w:color="auto"/>
              <w:bottom w:val="single" w:sz="4" w:space="0" w:color="auto"/>
              <w:right w:val="single" w:sz="4" w:space="0" w:color="auto"/>
            </w:tcBorders>
            <w:vAlign w:val="center"/>
          </w:tcPr>
          <w:p w14:paraId="649C4D63" w14:textId="77777777" w:rsidR="008E3924" w:rsidRDefault="008E3924" w:rsidP="00901802">
            <w:pPr>
              <w:pStyle w:val="TAC"/>
              <w:rPr>
                <w:ins w:id="15889" w:author="Nokia" w:date="2021-06-01T19:01:00Z"/>
                <w:rFonts w:eastAsia="Calibri"/>
                <w:szCs w:val="22"/>
                <w:lang w:eastAsia="zh-CN"/>
              </w:rPr>
            </w:pPr>
            <w:ins w:id="15890" w:author="Nokia" w:date="2021-06-01T19:01:00Z">
              <w:r>
                <w:rPr>
                  <w:rFonts w:eastAsia="Calibri"/>
                  <w:szCs w:val="22"/>
                  <w:lang w:eastAsia="zh-CN"/>
                </w:rPr>
                <w:t>12</w:t>
              </w:r>
            </w:ins>
          </w:p>
        </w:tc>
        <w:tc>
          <w:tcPr>
            <w:tcW w:w="0" w:type="auto"/>
            <w:tcBorders>
              <w:top w:val="single" w:sz="4" w:space="0" w:color="auto"/>
              <w:left w:val="single" w:sz="4" w:space="0" w:color="auto"/>
              <w:bottom w:val="single" w:sz="4" w:space="0" w:color="auto"/>
              <w:right w:val="single" w:sz="4" w:space="0" w:color="auto"/>
            </w:tcBorders>
            <w:vAlign w:val="center"/>
          </w:tcPr>
          <w:p w14:paraId="5B51C892" w14:textId="77777777" w:rsidR="008E3924" w:rsidRDefault="008E3924" w:rsidP="00901802">
            <w:pPr>
              <w:pStyle w:val="TAC"/>
              <w:rPr>
                <w:ins w:id="15891" w:author="Nokia" w:date="2021-06-01T19:01:00Z"/>
                <w:rFonts w:eastAsia="Calibri"/>
                <w:szCs w:val="22"/>
                <w:lang w:eastAsia="zh-CN"/>
              </w:rPr>
            </w:pPr>
            <w:ins w:id="15892" w:author="Nokia" w:date="2021-06-01T19:01:00Z">
              <w:r>
                <w:rPr>
                  <w:rFonts w:eastAsia="Calibri"/>
                  <w:szCs w:val="22"/>
                  <w:lang w:eastAsia="zh-CN"/>
                </w:rPr>
                <w:t>12</w:t>
              </w:r>
            </w:ins>
          </w:p>
        </w:tc>
        <w:tc>
          <w:tcPr>
            <w:tcW w:w="0" w:type="auto"/>
            <w:tcBorders>
              <w:top w:val="single" w:sz="4" w:space="0" w:color="auto"/>
              <w:left w:val="single" w:sz="4" w:space="0" w:color="auto"/>
              <w:bottom w:val="single" w:sz="4" w:space="0" w:color="auto"/>
              <w:right w:val="single" w:sz="4" w:space="0" w:color="auto"/>
            </w:tcBorders>
            <w:vAlign w:val="center"/>
          </w:tcPr>
          <w:p w14:paraId="6B8881AC" w14:textId="77777777" w:rsidR="008E3924" w:rsidRDefault="008E3924" w:rsidP="00901802">
            <w:pPr>
              <w:pStyle w:val="TAC"/>
              <w:rPr>
                <w:ins w:id="15893" w:author="Nokia" w:date="2021-06-01T19:01:00Z"/>
                <w:rFonts w:eastAsia="Calibri"/>
                <w:szCs w:val="22"/>
                <w:lang w:eastAsia="zh-CN"/>
              </w:rPr>
            </w:pPr>
            <w:ins w:id="15894" w:author="Nokia" w:date="2021-06-01T19:01:00Z">
              <w:r>
                <w:rPr>
                  <w:rFonts w:eastAsia="Calibri"/>
                  <w:lang w:eastAsia="zh-CN"/>
                </w:rPr>
                <w:t>12</w:t>
              </w:r>
            </w:ins>
          </w:p>
        </w:tc>
        <w:tc>
          <w:tcPr>
            <w:tcW w:w="0" w:type="auto"/>
            <w:tcBorders>
              <w:top w:val="single" w:sz="4" w:space="0" w:color="auto"/>
              <w:left w:val="single" w:sz="4" w:space="0" w:color="auto"/>
              <w:bottom w:val="single" w:sz="4" w:space="0" w:color="auto"/>
              <w:right w:val="single" w:sz="4" w:space="0" w:color="auto"/>
            </w:tcBorders>
            <w:vAlign w:val="center"/>
          </w:tcPr>
          <w:p w14:paraId="6EE38E41" w14:textId="77777777" w:rsidR="008E3924" w:rsidRDefault="008E3924" w:rsidP="00901802">
            <w:pPr>
              <w:pStyle w:val="TAC"/>
              <w:rPr>
                <w:ins w:id="15895" w:author="Nokia" w:date="2021-06-01T19:01:00Z"/>
                <w:rFonts w:eastAsia="Calibri"/>
                <w:szCs w:val="22"/>
                <w:lang w:eastAsia="zh-CN"/>
              </w:rPr>
            </w:pPr>
            <w:ins w:id="15896" w:author="Nokia" w:date="2021-06-01T19:01:00Z">
              <w:r>
                <w:rPr>
                  <w:rFonts w:eastAsia="Calibri"/>
                  <w:lang w:eastAsia="zh-CN"/>
                </w:rPr>
                <w:t>12</w:t>
              </w:r>
            </w:ins>
          </w:p>
        </w:tc>
      </w:tr>
      <w:tr w:rsidR="008E3924" w14:paraId="2217BDE6" w14:textId="77777777" w:rsidTr="00901802">
        <w:trPr>
          <w:jc w:val="center"/>
          <w:ins w:id="15897" w:author="Nokia" w:date="2021-06-01T19:01:00Z"/>
        </w:trPr>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54119547" w14:textId="77777777" w:rsidR="008E3924" w:rsidRDefault="008E3924" w:rsidP="00901802">
            <w:pPr>
              <w:pStyle w:val="TAL"/>
              <w:rPr>
                <w:ins w:id="15898" w:author="Nokia" w:date="2021-06-01T19:01:00Z"/>
                <w:rFonts w:eastAsia="SimSun"/>
                <w:lang w:eastAsia="zh-CN"/>
              </w:rPr>
            </w:pPr>
            <w:ins w:id="15899" w:author="Nokia" w:date="2021-06-01T19:01:00Z">
              <w:r>
                <w:t>Number of PDSCH MIMO layers</w:t>
              </w:r>
            </w:ins>
          </w:p>
        </w:tc>
        <w:tc>
          <w:tcPr>
            <w:tcW w:w="0" w:type="auto"/>
            <w:tcBorders>
              <w:top w:val="single" w:sz="4" w:space="0" w:color="auto"/>
              <w:left w:val="single" w:sz="4" w:space="0" w:color="auto"/>
              <w:bottom w:val="single" w:sz="4" w:space="0" w:color="auto"/>
              <w:right w:val="single" w:sz="4" w:space="0" w:color="auto"/>
            </w:tcBorders>
            <w:vAlign w:val="center"/>
          </w:tcPr>
          <w:p w14:paraId="41989DCF" w14:textId="77777777" w:rsidR="008E3924" w:rsidRDefault="008E3924" w:rsidP="00901802">
            <w:pPr>
              <w:pStyle w:val="TAC"/>
              <w:rPr>
                <w:ins w:id="15900" w:author="Nokia" w:date="2021-06-01T19:01:00Z"/>
                <w:rFonts w:eastAsia="Calibri"/>
                <w:szCs w:val="22"/>
                <w:lang w:eastAsia="zh-CN"/>
              </w:rPr>
            </w:pPr>
            <w:ins w:id="15901" w:author="Nokia" w:date="2021-06-01T19:01:00Z">
              <w:r>
                <w:rPr>
                  <w:rFonts w:eastAsia="Calibri"/>
                  <w:szCs w:val="22"/>
                  <w:lang w:eastAsia="zh-CN"/>
                </w:rPr>
                <w:t>1</w:t>
              </w:r>
            </w:ins>
          </w:p>
        </w:tc>
        <w:tc>
          <w:tcPr>
            <w:tcW w:w="0" w:type="auto"/>
            <w:tcBorders>
              <w:top w:val="single" w:sz="4" w:space="0" w:color="auto"/>
              <w:left w:val="single" w:sz="4" w:space="0" w:color="auto"/>
              <w:bottom w:val="single" w:sz="4" w:space="0" w:color="auto"/>
              <w:right w:val="single" w:sz="4" w:space="0" w:color="auto"/>
            </w:tcBorders>
            <w:vAlign w:val="center"/>
          </w:tcPr>
          <w:p w14:paraId="16EADFF3" w14:textId="77777777" w:rsidR="008E3924" w:rsidRDefault="008E3924" w:rsidP="00901802">
            <w:pPr>
              <w:pStyle w:val="TAC"/>
              <w:rPr>
                <w:ins w:id="15902" w:author="Nokia" w:date="2021-06-01T19:01:00Z"/>
                <w:rFonts w:eastAsia="Calibri"/>
                <w:szCs w:val="22"/>
                <w:lang w:eastAsia="zh-CN"/>
              </w:rPr>
            </w:pPr>
            <w:ins w:id="15903" w:author="Nokia" w:date="2021-06-01T19:01:00Z">
              <w:r>
                <w:rPr>
                  <w:rFonts w:eastAsia="Calibri"/>
                  <w:szCs w:val="22"/>
                  <w:lang w:eastAsia="zh-CN"/>
                </w:rPr>
                <w:t>2</w:t>
              </w:r>
            </w:ins>
          </w:p>
        </w:tc>
        <w:tc>
          <w:tcPr>
            <w:tcW w:w="0" w:type="auto"/>
            <w:tcBorders>
              <w:top w:val="single" w:sz="4" w:space="0" w:color="auto"/>
              <w:left w:val="single" w:sz="4" w:space="0" w:color="auto"/>
              <w:bottom w:val="single" w:sz="4" w:space="0" w:color="auto"/>
              <w:right w:val="single" w:sz="4" w:space="0" w:color="auto"/>
            </w:tcBorders>
            <w:vAlign w:val="center"/>
          </w:tcPr>
          <w:p w14:paraId="4B9E2745" w14:textId="77777777" w:rsidR="008E3924" w:rsidRDefault="008E3924" w:rsidP="00901802">
            <w:pPr>
              <w:pStyle w:val="TAC"/>
              <w:rPr>
                <w:ins w:id="15904" w:author="Nokia" w:date="2021-06-01T19:01:00Z"/>
                <w:rFonts w:eastAsia="Calibri"/>
                <w:szCs w:val="22"/>
                <w:lang w:eastAsia="zh-CN"/>
              </w:rPr>
            </w:pPr>
            <w:ins w:id="15905" w:author="Nokia" w:date="2021-06-01T19:01:00Z">
              <w:r>
                <w:rPr>
                  <w:rFonts w:eastAsia="Calibri"/>
                  <w:lang w:eastAsia="zh-CN"/>
                </w:rPr>
                <w:t>3</w:t>
              </w:r>
            </w:ins>
          </w:p>
        </w:tc>
        <w:tc>
          <w:tcPr>
            <w:tcW w:w="0" w:type="auto"/>
            <w:tcBorders>
              <w:top w:val="single" w:sz="4" w:space="0" w:color="auto"/>
              <w:left w:val="single" w:sz="4" w:space="0" w:color="auto"/>
              <w:bottom w:val="single" w:sz="4" w:space="0" w:color="auto"/>
              <w:right w:val="single" w:sz="4" w:space="0" w:color="auto"/>
            </w:tcBorders>
            <w:vAlign w:val="center"/>
          </w:tcPr>
          <w:p w14:paraId="0D55728A" w14:textId="77777777" w:rsidR="008E3924" w:rsidRDefault="008E3924" w:rsidP="00901802">
            <w:pPr>
              <w:pStyle w:val="TAC"/>
              <w:rPr>
                <w:ins w:id="15906" w:author="Nokia" w:date="2021-06-01T19:01:00Z"/>
                <w:rFonts w:eastAsia="Calibri"/>
                <w:szCs w:val="22"/>
                <w:lang w:eastAsia="zh-CN"/>
              </w:rPr>
            </w:pPr>
            <w:ins w:id="15907" w:author="Nokia" w:date="2021-06-01T19:01:00Z">
              <w:r>
                <w:rPr>
                  <w:rFonts w:eastAsia="Calibri"/>
                  <w:lang w:eastAsia="zh-CN"/>
                </w:rPr>
                <w:t>4</w:t>
              </w:r>
            </w:ins>
          </w:p>
        </w:tc>
      </w:tr>
      <w:tr w:rsidR="008E3924" w14:paraId="71CB4E36" w14:textId="77777777" w:rsidTr="00901802">
        <w:trPr>
          <w:jc w:val="center"/>
          <w:ins w:id="15908" w:author="Nokia" w:date="2021-06-01T19:01:00Z"/>
        </w:trPr>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03DCE904" w14:textId="77777777" w:rsidR="008E3924" w:rsidRDefault="008E3924" w:rsidP="00901802">
            <w:pPr>
              <w:pStyle w:val="TAL"/>
              <w:rPr>
                <w:ins w:id="15909" w:author="Nokia" w:date="2021-06-01T19:01:00Z"/>
                <w:rFonts w:eastAsia="SimSun"/>
                <w:lang w:eastAsia="zh-CN"/>
              </w:rPr>
            </w:pPr>
            <w:ins w:id="15910" w:author="Nokia" w:date="2021-06-01T19:01:00Z">
              <w:r>
                <w:t xml:space="preserve">Number of DMRS </w:t>
              </w:r>
              <w:r>
                <w:rPr>
                  <w:lang w:eastAsia="zh-CN"/>
                </w:rPr>
                <w:t>REs</w:t>
              </w:r>
              <w:r>
                <w:t xml:space="preserve"> (Note 1)</w:t>
              </w:r>
            </w:ins>
          </w:p>
        </w:tc>
        <w:tc>
          <w:tcPr>
            <w:tcW w:w="0" w:type="auto"/>
            <w:tcBorders>
              <w:top w:val="single" w:sz="4" w:space="0" w:color="auto"/>
              <w:left w:val="single" w:sz="4" w:space="0" w:color="auto"/>
              <w:bottom w:val="single" w:sz="4" w:space="0" w:color="auto"/>
              <w:right w:val="single" w:sz="4" w:space="0" w:color="auto"/>
            </w:tcBorders>
            <w:vAlign w:val="center"/>
          </w:tcPr>
          <w:p w14:paraId="4CE3E45E" w14:textId="77777777" w:rsidR="008E3924" w:rsidRDefault="008E3924" w:rsidP="00901802">
            <w:pPr>
              <w:pStyle w:val="TAC"/>
              <w:rPr>
                <w:ins w:id="15911" w:author="Nokia" w:date="2021-06-01T19:01:00Z"/>
                <w:rFonts w:eastAsia="Calibri"/>
                <w:szCs w:val="22"/>
                <w:lang w:eastAsia="zh-CN"/>
              </w:rPr>
            </w:pPr>
            <w:ins w:id="15912" w:author="Nokia" w:date="2021-06-01T19:01:00Z">
              <w:r>
                <w:rPr>
                  <w:rFonts w:eastAsia="Calibri"/>
                  <w:szCs w:val="22"/>
                  <w:lang w:eastAsia="zh-CN"/>
                </w:rPr>
                <w:t>24</w:t>
              </w:r>
            </w:ins>
          </w:p>
        </w:tc>
        <w:tc>
          <w:tcPr>
            <w:tcW w:w="0" w:type="auto"/>
            <w:tcBorders>
              <w:top w:val="single" w:sz="4" w:space="0" w:color="auto"/>
              <w:left w:val="single" w:sz="4" w:space="0" w:color="auto"/>
              <w:bottom w:val="single" w:sz="4" w:space="0" w:color="auto"/>
              <w:right w:val="single" w:sz="4" w:space="0" w:color="auto"/>
            </w:tcBorders>
            <w:vAlign w:val="center"/>
          </w:tcPr>
          <w:p w14:paraId="5DBCC08A" w14:textId="77777777" w:rsidR="008E3924" w:rsidRDefault="008E3924" w:rsidP="00901802">
            <w:pPr>
              <w:pStyle w:val="TAC"/>
              <w:rPr>
                <w:ins w:id="15913" w:author="Nokia" w:date="2021-06-01T19:01:00Z"/>
                <w:rFonts w:eastAsia="Calibri"/>
                <w:szCs w:val="22"/>
                <w:lang w:eastAsia="zh-CN"/>
              </w:rPr>
            </w:pPr>
            <w:ins w:id="15914" w:author="Nokia" w:date="2021-06-01T19:01:00Z">
              <w:r>
                <w:rPr>
                  <w:rFonts w:eastAsia="Calibri"/>
                  <w:szCs w:val="22"/>
                  <w:lang w:eastAsia="zh-CN"/>
                </w:rPr>
                <w:t>24</w:t>
              </w:r>
            </w:ins>
          </w:p>
        </w:tc>
        <w:tc>
          <w:tcPr>
            <w:tcW w:w="0" w:type="auto"/>
            <w:tcBorders>
              <w:top w:val="single" w:sz="4" w:space="0" w:color="auto"/>
              <w:left w:val="single" w:sz="4" w:space="0" w:color="auto"/>
              <w:bottom w:val="single" w:sz="4" w:space="0" w:color="auto"/>
              <w:right w:val="single" w:sz="4" w:space="0" w:color="auto"/>
            </w:tcBorders>
            <w:vAlign w:val="center"/>
          </w:tcPr>
          <w:p w14:paraId="2D335888" w14:textId="77777777" w:rsidR="008E3924" w:rsidRDefault="008E3924" w:rsidP="00901802">
            <w:pPr>
              <w:pStyle w:val="TAC"/>
              <w:rPr>
                <w:ins w:id="15915" w:author="Nokia" w:date="2021-06-01T19:01:00Z"/>
                <w:rFonts w:eastAsia="Calibri"/>
                <w:szCs w:val="22"/>
                <w:lang w:eastAsia="zh-CN"/>
              </w:rPr>
            </w:pPr>
            <w:ins w:id="15916" w:author="Nokia" w:date="2021-06-01T19:01:00Z">
              <w:r>
                <w:rPr>
                  <w:rFonts w:eastAsia="Calibri"/>
                  <w:lang w:eastAsia="zh-CN"/>
                </w:rPr>
                <w:t>24</w:t>
              </w:r>
            </w:ins>
          </w:p>
        </w:tc>
        <w:tc>
          <w:tcPr>
            <w:tcW w:w="0" w:type="auto"/>
            <w:tcBorders>
              <w:top w:val="single" w:sz="4" w:space="0" w:color="auto"/>
              <w:left w:val="single" w:sz="4" w:space="0" w:color="auto"/>
              <w:bottom w:val="single" w:sz="4" w:space="0" w:color="auto"/>
              <w:right w:val="single" w:sz="4" w:space="0" w:color="auto"/>
            </w:tcBorders>
            <w:vAlign w:val="center"/>
          </w:tcPr>
          <w:p w14:paraId="25D8308D" w14:textId="77777777" w:rsidR="008E3924" w:rsidRDefault="008E3924" w:rsidP="00901802">
            <w:pPr>
              <w:pStyle w:val="TAC"/>
              <w:rPr>
                <w:ins w:id="15917" w:author="Nokia" w:date="2021-06-01T19:01:00Z"/>
                <w:rFonts w:eastAsia="Calibri"/>
                <w:szCs w:val="22"/>
                <w:lang w:eastAsia="zh-CN"/>
              </w:rPr>
            </w:pPr>
            <w:ins w:id="15918" w:author="Nokia" w:date="2021-06-01T19:01:00Z">
              <w:r>
                <w:rPr>
                  <w:rFonts w:eastAsia="Calibri"/>
                  <w:lang w:eastAsia="zh-CN"/>
                </w:rPr>
                <w:t>24</w:t>
              </w:r>
            </w:ins>
          </w:p>
        </w:tc>
      </w:tr>
      <w:tr w:rsidR="008E3924" w14:paraId="5B696FB6" w14:textId="77777777" w:rsidTr="00901802">
        <w:trPr>
          <w:jc w:val="center"/>
          <w:ins w:id="15919" w:author="Nokia" w:date="2021-06-01T19:01:00Z"/>
        </w:trPr>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1F846847" w14:textId="77777777" w:rsidR="008E3924" w:rsidRDefault="008E3924" w:rsidP="00901802">
            <w:pPr>
              <w:pStyle w:val="TAL"/>
              <w:rPr>
                <w:ins w:id="15920" w:author="Nokia" w:date="2021-06-01T19:01:00Z"/>
                <w:rFonts w:eastAsia="SimSun"/>
                <w:lang w:eastAsia="zh-CN"/>
              </w:rPr>
            </w:pPr>
            <w:ins w:id="15921" w:author="Nokia" w:date="2021-06-01T19:01:00Z">
              <w:r>
                <w:t>Overhead</w:t>
              </w:r>
              <w:r>
                <w:rPr>
                  <w:lang w:val="en-US"/>
                </w:rPr>
                <w:t xml:space="preserve"> for TBS determination</w:t>
              </w:r>
            </w:ins>
          </w:p>
        </w:tc>
        <w:tc>
          <w:tcPr>
            <w:tcW w:w="0" w:type="auto"/>
            <w:tcBorders>
              <w:top w:val="single" w:sz="4" w:space="0" w:color="auto"/>
              <w:left w:val="single" w:sz="4" w:space="0" w:color="auto"/>
              <w:bottom w:val="single" w:sz="4" w:space="0" w:color="auto"/>
              <w:right w:val="single" w:sz="4" w:space="0" w:color="auto"/>
            </w:tcBorders>
            <w:vAlign w:val="center"/>
          </w:tcPr>
          <w:p w14:paraId="35A12C9B" w14:textId="77777777" w:rsidR="008E3924" w:rsidRDefault="008E3924" w:rsidP="00901802">
            <w:pPr>
              <w:pStyle w:val="TAC"/>
              <w:rPr>
                <w:ins w:id="15922" w:author="Nokia" w:date="2021-06-01T19:01:00Z"/>
                <w:rFonts w:eastAsia="Calibri"/>
                <w:szCs w:val="22"/>
                <w:lang w:eastAsia="zh-CN"/>
              </w:rPr>
            </w:pPr>
            <w:ins w:id="15923" w:author="Nokia" w:date="2021-06-01T19:01:00Z">
              <w:r>
                <w:rPr>
                  <w:rFonts w:eastAsia="Calibri"/>
                  <w:szCs w:val="22"/>
                  <w:lang w:eastAsia="zh-CN"/>
                </w:rPr>
                <w:t>0</w:t>
              </w:r>
            </w:ins>
          </w:p>
        </w:tc>
        <w:tc>
          <w:tcPr>
            <w:tcW w:w="0" w:type="auto"/>
            <w:tcBorders>
              <w:top w:val="single" w:sz="4" w:space="0" w:color="auto"/>
              <w:left w:val="single" w:sz="4" w:space="0" w:color="auto"/>
              <w:bottom w:val="single" w:sz="4" w:space="0" w:color="auto"/>
              <w:right w:val="single" w:sz="4" w:space="0" w:color="auto"/>
            </w:tcBorders>
            <w:vAlign w:val="center"/>
          </w:tcPr>
          <w:p w14:paraId="033914B9" w14:textId="77777777" w:rsidR="008E3924" w:rsidRDefault="008E3924" w:rsidP="00901802">
            <w:pPr>
              <w:pStyle w:val="TAC"/>
              <w:rPr>
                <w:ins w:id="15924" w:author="Nokia" w:date="2021-06-01T19:01:00Z"/>
                <w:rFonts w:eastAsia="Calibri"/>
                <w:szCs w:val="22"/>
                <w:lang w:eastAsia="zh-CN"/>
              </w:rPr>
            </w:pPr>
            <w:ins w:id="15925" w:author="Nokia" w:date="2021-06-01T19:01:00Z">
              <w:r>
                <w:rPr>
                  <w:rFonts w:eastAsia="Calibri"/>
                  <w:szCs w:val="22"/>
                  <w:lang w:eastAsia="zh-CN"/>
                </w:rPr>
                <w:t>0</w:t>
              </w:r>
            </w:ins>
          </w:p>
        </w:tc>
        <w:tc>
          <w:tcPr>
            <w:tcW w:w="0" w:type="auto"/>
            <w:tcBorders>
              <w:top w:val="single" w:sz="4" w:space="0" w:color="auto"/>
              <w:left w:val="single" w:sz="4" w:space="0" w:color="auto"/>
              <w:bottom w:val="single" w:sz="4" w:space="0" w:color="auto"/>
              <w:right w:val="single" w:sz="4" w:space="0" w:color="auto"/>
            </w:tcBorders>
            <w:vAlign w:val="center"/>
          </w:tcPr>
          <w:p w14:paraId="3FDCAB97" w14:textId="77777777" w:rsidR="008E3924" w:rsidRDefault="008E3924" w:rsidP="00901802">
            <w:pPr>
              <w:pStyle w:val="TAC"/>
              <w:rPr>
                <w:ins w:id="15926" w:author="Nokia" w:date="2021-06-01T19:01:00Z"/>
                <w:rFonts w:eastAsia="Calibri"/>
                <w:szCs w:val="22"/>
                <w:lang w:eastAsia="zh-CN"/>
              </w:rPr>
            </w:pPr>
            <w:ins w:id="15927" w:author="Nokia" w:date="2021-06-01T19:01:00Z">
              <w:r>
                <w:rPr>
                  <w:rFonts w:eastAsia="Calibri"/>
                  <w:lang w:eastAsia="zh-CN"/>
                </w:rPr>
                <w:t>0</w:t>
              </w:r>
            </w:ins>
          </w:p>
        </w:tc>
        <w:tc>
          <w:tcPr>
            <w:tcW w:w="0" w:type="auto"/>
            <w:tcBorders>
              <w:top w:val="single" w:sz="4" w:space="0" w:color="auto"/>
              <w:left w:val="single" w:sz="4" w:space="0" w:color="auto"/>
              <w:bottom w:val="single" w:sz="4" w:space="0" w:color="auto"/>
              <w:right w:val="single" w:sz="4" w:space="0" w:color="auto"/>
            </w:tcBorders>
            <w:vAlign w:val="center"/>
          </w:tcPr>
          <w:p w14:paraId="0FAF840C" w14:textId="77777777" w:rsidR="008E3924" w:rsidRDefault="008E3924" w:rsidP="00901802">
            <w:pPr>
              <w:pStyle w:val="TAC"/>
              <w:rPr>
                <w:ins w:id="15928" w:author="Nokia" w:date="2021-06-01T19:01:00Z"/>
                <w:rFonts w:eastAsia="Calibri"/>
                <w:szCs w:val="22"/>
                <w:lang w:eastAsia="zh-CN"/>
              </w:rPr>
            </w:pPr>
            <w:ins w:id="15929" w:author="Nokia" w:date="2021-06-01T19:01:00Z">
              <w:r>
                <w:rPr>
                  <w:rFonts w:eastAsia="Calibri"/>
                  <w:lang w:eastAsia="zh-CN"/>
                </w:rPr>
                <w:t>0</w:t>
              </w:r>
            </w:ins>
          </w:p>
        </w:tc>
      </w:tr>
      <w:tr w:rsidR="008E3924" w14:paraId="128E900F" w14:textId="77777777" w:rsidTr="00901802">
        <w:trPr>
          <w:jc w:val="center"/>
          <w:ins w:id="15930" w:author="Nokia" w:date="2021-06-01T19:01:00Z"/>
        </w:trPr>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76EF9186" w14:textId="77777777" w:rsidR="008E3924" w:rsidRDefault="008E3924" w:rsidP="00901802">
            <w:pPr>
              <w:pStyle w:val="TAL"/>
              <w:rPr>
                <w:ins w:id="15931" w:author="Nokia" w:date="2021-06-01T19:01:00Z"/>
                <w:rFonts w:eastAsia="SimSun"/>
                <w:lang w:eastAsia="zh-CN"/>
              </w:rPr>
            </w:pPr>
            <w:ins w:id="15932" w:author="Nokia" w:date="2021-06-01T19:01:00Z">
              <w:r>
                <w:rPr>
                  <w:lang w:eastAsia="zh-CN"/>
                </w:rPr>
                <w:t>Available RE-s</w:t>
              </w:r>
              <w:r>
                <w:rPr>
                  <w:lang w:val="en-US" w:eastAsia="zh-CN"/>
                </w:rPr>
                <w:t xml:space="preserve"> for PDSCH</w:t>
              </w:r>
            </w:ins>
          </w:p>
        </w:tc>
        <w:tc>
          <w:tcPr>
            <w:tcW w:w="0" w:type="auto"/>
            <w:tcBorders>
              <w:top w:val="single" w:sz="4" w:space="0" w:color="auto"/>
              <w:left w:val="single" w:sz="4" w:space="0" w:color="auto"/>
              <w:bottom w:val="single" w:sz="4" w:space="0" w:color="auto"/>
              <w:right w:val="single" w:sz="4" w:space="0" w:color="auto"/>
            </w:tcBorders>
            <w:vAlign w:val="center"/>
          </w:tcPr>
          <w:p w14:paraId="5FAEBDE9" w14:textId="77777777" w:rsidR="008E3924" w:rsidRDefault="008E3924" w:rsidP="00901802">
            <w:pPr>
              <w:pStyle w:val="TAC"/>
              <w:rPr>
                <w:ins w:id="15933" w:author="Nokia" w:date="2021-06-01T19:01:00Z"/>
                <w:rFonts w:eastAsia="Calibri"/>
                <w:szCs w:val="22"/>
                <w:lang w:eastAsia="zh-CN"/>
              </w:rPr>
            </w:pPr>
            <w:ins w:id="15934" w:author="Nokia" w:date="2021-06-01T19:01:00Z">
              <w:r>
                <w:rPr>
                  <w:rFonts w:eastAsia="Calibri"/>
                  <w:szCs w:val="22"/>
                  <w:lang w:eastAsia="zh-CN"/>
                </w:rPr>
                <w:t>12720</w:t>
              </w:r>
            </w:ins>
          </w:p>
        </w:tc>
        <w:tc>
          <w:tcPr>
            <w:tcW w:w="0" w:type="auto"/>
            <w:tcBorders>
              <w:top w:val="single" w:sz="4" w:space="0" w:color="auto"/>
              <w:left w:val="single" w:sz="4" w:space="0" w:color="auto"/>
              <w:bottom w:val="single" w:sz="4" w:space="0" w:color="auto"/>
              <w:right w:val="single" w:sz="4" w:space="0" w:color="auto"/>
            </w:tcBorders>
            <w:vAlign w:val="center"/>
          </w:tcPr>
          <w:p w14:paraId="4DB873C7" w14:textId="77777777" w:rsidR="008E3924" w:rsidRDefault="008E3924" w:rsidP="00901802">
            <w:pPr>
              <w:pStyle w:val="TAC"/>
              <w:rPr>
                <w:ins w:id="15935" w:author="Nokia" w:date="2021-06-01T19:01:00Z"/>
                <w:rFonts w:eastAsia="Calibri"/>
                <w:szCs w:val="22"/>
                <w:lang w:eastAsia="zh-CN"/>
              </w:rPr>
            </w:pPr>
            <w:ins w:id="15936" w:author="Nokia" w:date="2021-06-01T19:01:00Z">
              <w:r>
                <w:rPr>
                  <w:rFonts w:eastAsia="Calibri"/>
                  <w:szCs w:val="22"/>
                  <w:lang w:eastAsia="zh-CN"/>
                </w:rPr>
                <w:t>12720</w:t>
              </w:r>
            </w:ins>
          </w:p>
        </w:tc>
        <w:tc>
          <w:tcPr>
            <w:tcW w:w="0" w:type="auto"/>
            <w:tcBorders>
              <w:top w:val="single" w:sz="4" w:space="0" w:color="auto"/>
              <w:left w:val="single" w:sz="4" w:space="0" w:color="auto"/>
              <w:bottom w:val="single" w:sz="4" w:space="0" w:color="auto"/>
              <w:right w:val="single" w:sz="4" w:space="0" w:color="auto"/>
            </w:tcBorders>
            <w:vAlign w:val="center"/>
          </w:tcPr>
          <w:p w14:paraId="383E74DB" w14:textId="77777777" w:rsidR="008E3924" w:rsidRDefault="008E3924" w:rsidP="00901802">
            <w:pPr>
              <w:pStyle w:val="TAC"/>
              <w:rPr>
                <w:ins w:id="15937" w:author="Nokia" w:date="2021-06-01T19:01:00Z"/>
                <w:rFonts w:eastAsia="Calibri"/>
                <w:szCs w:val="22"/>
                <w:lang w:eastAsia="zh-CN"/>
              </w:rPr>
            </w:pPr>
            <w:ins w:id="15938" w:author="Nokia" w:date="2021-06-01T19:01:00Z">
              <w:r>
                <w:rPr>
                  <w:rFonts w:eastAsia="Calibri"/>
                  <w:lang w:eastAsia="zh-CN"/>
                </w:rPr>
                <w:t>12720</w:t>
              </w:r>
            </w:ins>
          </w:p>
        </w:tc>
        <w:tc>
          <w:tcPr>
            <w:tcW w:w="0" w:type="auto"/>
            <w:tcBorders>
              <w:top w:val="single" w:sz="4" w:space="0" w:color="auto"/>
              <w:left w:val="single" w:sz="4" w:space="0" w:color="auto"/>
              <w:bottom w:val="single" w:sz="4" w:space="0" w:color="auto"/>
              <w:right w:val="single" w:sz="4" w:space="0" w:color="auto"/>
            </w:tcBorders>
            <w:vAlign w:val="center"/>
          </w:tcPr>
          <w:p w14:paraId="4F15CE0C" w14:textId="77777777" w:rsidR="008E3924" w:rsidRDefault="008E3924" w:rsidP="00901802">
            <w:pPr>
              <w:pStyle w:val="TAC"/>
              <w:rPr>
                <w:ins w:id="15939" w:author="Nokia" w:date="2021-06-01T19:01:00Z"/>
                <w:rFonts w:eastAsia="Calibri"/>
                <w:szCs w:val="22"/>
                <w:lang w:eastAsia="zh-CN"/>
              </w:rPr>
            </w:pPr>
            <w:ins w:id="15940" w:author="Nokia" w:date="2021-06-01T19:01:00Z">
              <w:r>
                <w:rPr>
                  <w:rFonts w:eastAsia="Calibri"/>
                  <w:lang w:eastAsia="zh-CN"/>
                </w:rPr>
                <w:t>12720</w:t>
              </w:r>
            </w:ins>
          </w:p>
        </w:tc>
      </w:tr>
      <w:tr w:rsidR="008E3924" w14:paraId="12117E98" w14:textId="77777777" w:rsidTr="00901802">
        <w:trPr>
          <w:jc w:val="center"/>
          <w:ins w:id="15941"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02393FEF" w14:textId="77777777" w:rsidR="008E3924" w:rsidRDefault="008E3924" w:rsidP="00901802">
            <w:pPr>
              <w:pStyle w:val="TAC"/>
              <w:rPr>
                <w:ins w:id="15942" w:author="Nokia" w:date="2021-06-01T19:01:00Z"/>
                <w:rFonts w:eastAsia="Calibri"/>
                <w:szCs w:val="22"/>
                <w:lang w:eastAsia="zh-CN"/>
              </w:rPr>
            </w:pPr>
            <w:ins w:id="15943" w:author="Nokia" w:date="2021-06-01T19:01:00Z">
              <w:r>
                <w:rPr>
                  <w:rFonts w:eastAsia="Calibri"/>
                  <w:szCs w:val="22"/>
                  <w:lang w:eastAsia="zh-CN"/>
                </w:rPr>
                <w:t>CQI index</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95654F1" w14:textId="77777777" w:rsidR="008E3924" w:rsidRDefault="008E3924" w:rsidP="00901802">
            <w:pPr>
              <w:pStyle w:val="TAC"/>
              <w:rPr>
                <w:ins w:id="15944" w:author="Nokia" w:date="2021-06-01T19:01:00Z"/>
                <w:rFonts w:eastAsia="Calibri"/>
                <w:szCs w:val="22"/>
                <w:lang w:eastAsia="zh-CN"/>
              </w:rPr>
            </w:pPr>
            <w:ins w:id="15945" w:author="Nokia" w:date="2021-06-01T19:01:00Z">
              <w:r>
                <w:rPr>
                  <w:rFonts w:eastAsia="Calibri"/>
                  <w:szCs w:val="22"/>
                  <w:lang w:eastAsia="zh-CN"/>
                </w:rPr>
                <w:t>Spectral efficiency</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0058655" w14:textId="77777777" w:rsidR="008E3924" w:rsidRDefault="008E3924" w:rsidP="00901802">
            <w:pPr>
              <w:pStyle w:val="TAC"/>
              <w:rPr>
                <w:ins w:id="15946" w:author="Nokia" w:date="2021-06-01T19:01:00Z"/>
                <w:rFonts w:eastAsia="Calibri"/>
                <w:szCs w:val="22"/>
                <w:lang w:eastAsia="zh-CN"/>
              </w:rPr>
            </w:pPr>
            <w:ins w:id="15947" w:author="Nokia" w:date="2021-06-01T19:01:00Z">
              <w:r>
                <w:rPr>
                  <w:rFonts w:eastAsia="Calibri"/>
                  <w:szCs w:val="22"/>
                  <w:lang w:eastAsia="zh-CN"/>
                </w:rPr>
                <w:t>MCS index</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EFF411F" w14:textId="77777777" w:rsidR="008E3924" w:rsidRDefault="008E3924" w:rsidP="00901802">
            <w:pPr>
              <w:pStyle w:val="TAC"/>
              <w:rPr>
                <w:ins w:id="15948" w:author="Nokia" w:date="2021-06-01T19:01:00Z"/>
                <w:rFonts w:eastAsia="Calibri"/>
                <w:szCs w:val="22"/>
              </w:rPr>
            </w:pPr>
            <w:ins w:id="15949" w:author="Nokia" w:date="2021-06-01T19:01:00Z">
              <w:r>
                <w:rPr>
                  <w:rFonts w:eastAsia="Calibri"/>
                  <w:szCs w:val="22"/>
                </w:rPr>
                <w:t>Modulation</w:t>
              </w:r>
            </w:ins>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01721EBA" w14:textId="77777777" w:rsidR="008E3924" w:rsidRDefault="008E3924" w:rsidP="00901802">
            <w:pPr>
              <w:pStyle w:val="TAC"/>
              <w:rPr>
                <w:ins w:id="15950" w:author="Nokia" w:date="2021-06-01T19:01:00Z"/>
                <w:rFonts w:eastAsia="Calibri"/>
                <w:szCs w:val="22"/>
              </w:rPr>
            </w:pPr>
            <w:ins w:id="15951" w:author="Nokia" w:date="2021-06-01T19:01:00Z">
              <w:r>
                <w:rPr>
                  <w:rFonts w:eastAsia="Calibri"/>
                  <w:szCs w:val="22"/>
                </w:rPr>
                <w:t>Information Bit Payload per Slot</w:t>
              </w:r>
            </w:ins>
          </w:p>
        </w:tc>
      </w:tr>
      <w:tr w:rsidR="008E3924" w14:paraId="66033A7D" w14:textId="77777777" w:rsidTr="00901802">
        <w:trPr>
          <w:jc w:val="center"/>
          <w:ins w:id="15952"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44324976" w14:textId="77777777" w:rsidR="008E3924" w:rsidRDefault="008E3924" w:rsidP="00901802">
            <w:pPr>
              <w:pStyle w:val="TAC"/>
              <w:rPr>
                <w:ins w:id="15953" w:author="Nokia" w:date="2021-06-01T19:01:00Z"/>
                <w:rFonts w:eastAsia="Calibri"/>
                <w:szCs w:val="22"/>
                <w:lang w:eastAsia="zh-CN"/>
              </w:rPr>
            </w:pPr>
            <w:ins w:id="15954" w:author="Nokia" w:date="2021-06-01T19:01:00Z">
              <w:r>
                <w:rPr>
                  <w:rFonts w:eastAsia="Calibri"/>
                  <w:szCs w:val="22"/>
                  <w:lang w:eastAsia="zh-CN"/>
                </w:rPr>
                <w:t>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8391AB5" w14:textId="77777777" w:rsidR="008E3924" w:rsidRDefault="008E3924" w:rsidP="00901802">
            <w:pPr>
              <w:pStyle w:val="TAC"/>
              <w:rPr>
                <w:ins w:id="15955" w:author="Nokia" w:date="2021-06-01T19:01:00Z"/>
                <w:rFonts w:eastAsia="Calibri"/>
                <w:szCs w:val="22"/>
                <w:lang w:eastAsia="zh-CN"/>
              </w:rPr>
            </w:pPr>
            <w:ins w:id="15956" w:author="Nokia" w:date="2021-06-01T19:01:00Z">
              <w:r>
                <w:rPr>
                  <w:rFonts w:eastAsia="Calibri"/>
                  <w:szCs w:val="22"/>
                  <w:lang w:eastAsia="zh-CN"/>
                </w:rPr>
                <w:t>OOR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1C26407" w14:textId="77777777" w:rsidR="008E3924" w:rsidRDefault="008E3924" w:rsidP="00901802">
            <w:pPr>
              <w:pStyle w:val="TAC"/>
              <w:rPr>
                <w:ins w:id="15957" w:author="Nokia" w:date="2021-06-01T19:01:00Z"/>
                <w:rFonts w:eastAsia="Calibri"/>
                <w:szCs w:val="22"/>
                <w:lang w:eastAsia="zh-CN"/>
              </w:rPr>
            </w:pPr>
            <w:ins w:id="15958" w:author="Nokia" w:date="2021-06-01T19:01:00Z">
              <w:r>
                <w:rPr>
                  <w:rFonts w:eastAsia="Calibri"/>
                  <w:szCs w:val="22"/>
                  <w:lang w:eastAsia="zh-CN"/>
                </w:rPr>
                <w:t>OOR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98424F4" w14:textId="77777777" w:rsidR="008E3924" w:rsidRDefault="008E3924" w:rsidP="00901802">
            <w:pPr>
              <w:pStyle w:val="TAC"/>
              <w:rPr>
                <w:ins w:id="15959" w:author="Nokia" w:date="2021-06-01T19:01:00Z"/>
                <w:rFonts w:eastAsia="Calibri"/>
                <w:szCs w:val="22"/>
                <w:lang w:eastAsia="zh-CN"/>
              </w:rPr>
            </w:pPr>
            <w:ins w:id="15960" w:author="Nokia" w:date="2021-06-01T19:01:00Z">
              <w:r>
                <w:rPr>
                  <w:rFonts w:eastAsia="Calibri"/>
                  <w:szCs w:val="22"/>
                  <w:lang w:eastAsia="zh-CN"/>
                </w:rPr>
                <w:t>OOR</w:t>
              </w:r>
            </w:ins>
          </w:p>
        </w:tc>
        <w:tc>
          <w:tcPr>
            <w:tcW w:w="0" w:type="auto"/>
            <w:tcBorders>
              <w:top w:val="single" w:sz="4" w:space="0" w:color="auto"/>
              <w:left w:val="single" w:sz="4" w:space="0" w:color="auto"/>
              <w:bottom w:val="single" w:sz="4" w:space="0" w:color="auto"/>
              <w:right w:val="single" w:sz="4" w:space="0" w:color="auto"/>
            </w:tcBorders>
            <w:vAlign w:val="center"/>
          </w:tcPr>
          <w:p w14:paraId="1D8A7843" w14:textId="77777777" w:rsidR="008E3924" w:rsidRDefault="008E3924" w:rsidP="00901802">
            <w:pPr>
              <w:pStyle w:val="TAC"/>
              <w:rPr>
                <w:ins w:id="15961" w:author="Nokia" w:date="2021-06-01T19:01:00Z"/>
                <w:rFonts w:eastAsia="Calibri"/>
                <w:szCs w:val="22"/>
                <w:lang w:eastAsia="zh-CN"/>
              </w:rPr>
            </w:pPr>
            <w:ins w:id="15962" w:author="Nokia" w:date="2021-06-01T19:01:00Z">
              <w:r>
                <w:rPr>
                  <w:rFonts w:eastAsia="Calibri"/>
                  <w:szCs w:val="22"/>
                  <w:lang w:eastAsia="zh-CN"/>
                </w:rPr>
                <w:t>N/A</w:t>
              </w:r>
            </w:ins>
          </w:p>
        </w:tc>
        <w:tc>
          <w:tcPr>
            <w:tcW w:w="0" w:type="auto"/>
            <w:tcBorders>
              <w:top w:val="single" w:sz="4" w:space="0" w:color="auto"/>
              <w:left w:val="single" w:sz="4" w:space="0" w:color="auto"/>
              <w:bottom w:val="single" w:sz="4" w:space="0" w:color="auto"/>
              <w:right w:val="single" w:sz="4" w:space="0" w:color="auto"/>
            </w:tcBorders>
            <w:vAlign w:val="center"/>
          </w:tcPr>
          <w:p w14:paraId="64347116" w14:textId="77777777" w:rsidR="008E3924" w:rsidRDefault="008E3924" w:rsidP="00901802">
            <w:pPr>
              <w:pStyle w:val="TAC"/>
              <w:rPr>
                <w:ins w:id="15963" w:author="Nokia" w:date="2021-06-01T19:01:00Z"/>
                <w:rFonts w:eastAsia="Calibri"/>
                <w:szCs w:val="22"/>
                <w:lang w:eastAsia="zh-CN"/>
              </w:rPr>
            </w:pPr>
            <w:ins w:id="15964" w:author="Nokia" w:date="2021-06-01T19:01:00Z">
              <w:r>
                <w:rPr>
                  <w:rFonts w:eastAsia="Calibri"/>
                  <w:szCs w:val="22"/>
                  <w:lang w:eastAsia="zh-CN"/>
                </w:rPr>
                <w:t>N/A</w:t>
              </w:r>
            </w:ins>
          </w:p>
        </w:tc>
        <w:tc>
          <w:tcPr>
            <w:tcW w:w="0" w:type="auto"/>
            <w:tcBorders>
              <w:top w:val="single" w:sz="4" w:space="0" w:color="auto"/>
              <w:left w:val="single" w:sz="4" w:space="0" w:color="auto"/>
              <w:bottom w:val="single" w:sz="4" w:space="0" w:color="auto"/>
              <w:right w:val="single" w:sz="4" w:space="0" w:color="auto"/>
            </w:tcBorders>
            <w:vAlign w:val="center"/>
          </w:tcPr>
          <w:p w14:paraId="4AE35586" w14:textId="77777777" w:rsidR="008E3924" w:rsidRDefault="008E3924" w:rsidP="00901802">
            <w:pPr>
              <w:pStyle w:val="TAC"/>
              <w:rPr>
                <w:ins w:id="15965" w:author="Nokia" w:date="2021-06-01T19:01:00Z"/>
                <w:rFonts w:eastAsia="Calibri"/>
                <w:szCs w:val="22"/>
                <w:lang w:eastAsia="zh-CN"/>
              </w:rPr>
            </w:pPr>
            <w:ins w:id="15966" w:author="Nokia" w:date="2021-06-01T19:01:00Z">
              <w:r>
                <w:rPr>
                  <w:rFonts w:eastAsia="Calibri"/>
                  <w:lang w:eastAsia="zh-CN"/>
                </w:rPr>
                <w:t>N/A</w:t>
              </w:r>
            </w:ins>
          </w:p>
        </w:tc>
        <w:tc>
          <w:tcPr>
            <w:tcW w:w="0" w:type="auto"/>
            <w:tcBorders>
              <w:top w:val="single" w:sz="4" w:space="0" w:color="auto"/>
              <w:left w:val="single" w:sz="4" w:space="0" w:color="auto"/>
              <w:bottom w:val="single" w:sz="4" w:space="0" w:color="auto"/>
              <w:right w:val="single" w:sz="4" w:space="0" w:color="auto"/>
            </w:tcBorders>
            <w:vAlign w:val="center"/>
          </w:tcPr>
          <w:p w14:paraId="0E54CB2D" w14:textId="77777777" w:rsidR="008E3924" w:rsidRDefault="008E3924" w:rsidP="00901802">
            <w:pPr>
              <w:pStyle w:val="TAC"/>
              <w:rPr>
                <w:ins w:id="15967" w:author="Nokia" w:date="2021-06-01T19:01:00Z"/>
                <w:rFonts w:eastAsia="Calibri"/>
                <w:szCs w:val="22"/>
                <w:lang w:eastAsia="zh-CN"/>
              </w:rPr>
            </w:pPr>
            <w:ins w:id="15968" w:author="Nokia" w:date="2021-06-01T19:01:00Z">
              <w:r>
                <w:rPr>
                  <w:rFonts w:eastAsia="Calibri"/>
                  <w:lang w:eastAsia="zh-CN"/>
                </w:rPr>
                <w:t>N/A</w:t>
              </w:r>
            </w:ins>
          </w:p>
        </w:tc>
      </w:tr>
      <w:tr w:rsidR="008E3924" w14:paraId="26BD7D08" w14:textId="77777777" w:rsidTr="00901802">
        <w:trPr>
          <w:jc w:val="center"/>
          <w:ins w:id="15969"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24E7AFA5" w14:textId="77777777" w:rsidR="008E3924" w:rsidRDefault="008E3924" w:rsidP="00901802">
            <w:pPr>
              <w:pStyle w:val="TAC"/>
              <w:rPr>
                <w:ins w:id="15970" w:author="Nokia" w:date="2021-06-01T19:01:00Z"/>
                <w:rFonts w:eastAsia="Calibri"/>
                <w:szCs w:val="22"/>
                <w:lang w:eastAsia="zh-CN"/>
              </w:rPr>
            </w:pPr>
            <w:ins w:id="15971" w:author="Nokia" w:date="2021-06-01T19:01:00Z">
              <w:r>
                <w:rPr>
                  <w:rFonts w:eastAsia="Calibri"/>
                  <w:szCs w:val="22"/>
                  <w:lang w:eastAsia="zh-CN"/>
                </w:rPr>
                <w:t>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74A056F" w14:textId="77777777" w:rsidR="008E3924" w:rsidRDefault="008E3924" w:rsidP="00901802">
            <w:pPr>
              <w:pStyle w:val="TAC"/>
              <w:rPr>
                <w:ins w:id="15972" w:author="Nokia" w:date="2021-06-01T19:01:00Z"/>
                <w:rFonts w:eastAsia="Calibri"/>
                <w:szCs w:val="22"/>
                <w:lang w:eastAsia="zh-CN"/>
              </w:rPr>
            </w:pPr>
            <w:ins w:id="15973" w:author="Nokia" w:date="2021-06-01T19:01:00Z">
              <w:r>
                <w:rPr>
                  <w:rFonts w:eastAsia="Calibri"/>
                  <w:lang w:eastAsia="en-GB"/>
                </w:rPr>
                <w:t xml:space="preserve">0.1523 </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DBF71E1" w14:textId="77777777" w:rsidR="008E3924" w:rsidRDefault="008E3924" w:rsidP="00901802">
            <w:pPr>
              <w:pStyle w:val="TAC"/>
              <w:rPr>
                <w:ins w:id="15974" w:author="Nokia" w:date="2021-06-01T19:01:00Z"/>
                <w:rFonts w:eastAsia="Calibri"/>
                <w:szCs w:val="22"/>
                <w:lang w:eastAsia="zh-CN"/>
              </w:rPr>
            </w:pPr>
            <w:ins w:id="15975" w:author="Nokia" w:date="2021-06-01T19:01:00Z">
              <w:r>
                <w:rPr>
                  <w:rFonts w:eastAsia="Calibri"/>
                  <w:szCs w:val="22"/>
                  <w:lang w:eastAsia="zh-CN"/>
                </w:rPr>
                <w:t>0</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480968F" w14:textId="77777777" w:rsidR="008E3924" w:rsidRDefault="008E3924" w:rsidP="00901802">
            <w:pPr>
              <w:pStyle w:val="TAC"/>
              <w:rPr>
                <w:ins w:id="15976" w:author="Nokia" w:date="2021-06-01T19:01:00Z"/>
                <w:rFonts w:eastAsia="Calibri"/>
                <w:szCs w:val="22"/>
                <w:lang w:eastAsia="zh-CN"/>
              </w:rPr>
            </w:pPr>
            <w:ins w:id="15977" w:author="Nokia" w:date="2021-06-01T19:01:00Z">
              <w:r>
                <w:rPr>
                  <w:rFonts w:eastAsia="Calibri"/>
                  <w:szCs w:val="22"/>
                  <w:lang w:eastAsia="zh-CN"/>
                </w:rPr>
                <w:t>QPSK</w:t>
              </w:r>
            </w:ins>
          </w:p>
        </w:tc>
        <w:tc>
          <w:tcPr>
            <w:tcW w:w="0" w:type="auto"/>
            <w:tcBorders>
              <w:top w:val="single" w:sz="4" w:space="0" w:color="auto"/>
              <w:left w:val="single" w:sz="4" w:space="0" w:color="auto"/>
              <w:bottom w:val="single" w:sz="4" w:space="0" w:color="auto"/>
              <w:right w:val="single" w:sz="4" w:space="0" w:color="auto"/>
            </w:tcBorders>
          </w:tcPr>
          <w:p w14:paraId="641CD346" w14:textId="77777777" w:rsidR="008E3924" w:rsidRDefault="008E3924" w:rsidP="00901802">
            <w:pPr>
              <w:pStyle w:val="TAC"/>
              <w:rPr>
                <w:ins w:id="15978" w:author="Nokia" w:date="2021-06-01T19:01:00Z"/>
                <w:lang w:eastAsia="zh-CN"/>
              </w:rPr>
            </w:pPr>
            <w:ins w:id="15979" w:author="Nokia" w:date="2021-06-01T19:01:00Z">
              <w:r>
                <w:t>2976</w:t>
              </w:r>
            </w:ins>
          </w:p>
        </w:tc>
        <w:tc>
          <w:tcPr>
            <w:tcW w:w="0" w:type="auto"/>
            <w:tcBorders>
              <w:top w:val="single" w:sz="4" w:space="0" w:color="auto"/>
              <w:left w:val="single" w:sz="4" w:space="0" w:color="auto"/>
              <w:bottom w:val="single" w:sz="4" w:space="0" w:color="auto"/>
              <w:right w:val="single" w:sz="4" w:space="0" w:color="auto"/>
            </w:tcBorders>
            <w:vAlign w:val="center"/>
          </w:tcPr>
          <w:p w14:paraId="40E210C7" w14:textId="77777777" w:rsidR="008E3924" w:rsidRDefault="008E3924" w:rsidP="00901802">
            <w:pPr>
              <w:pStyle w:val="TAC"/>
              <w:rPr>
                <w:ins w:id="15980" w:author="Nokia" w:date="2021-06-01T19:01:00Z"/>
                <w:rFonts w:eastAsia="Calibri"/>
                <w:szCs w:val="22"/>
              </w:rPr>
            </w:pPr>
            <w:ins w:id="15981" w:author="Nokia" w:date="2021-06-01T19:01:00Z">
              <w:r>
                <w:rPr>
                  <w:rFonts w:eastAsia="Calibri"/>
                  <w:szCs w:val="22"/>
                </w:rPr>
                <w:t>5896</w:t>
              </w:r>
            </w:ins>
          </w:p>
        </w:tc>
        <w:tc>
          <w:tcPr>
            <w:tcW w:w="0" w:type="auto"/>
            <w:tcBorders>
              <w:top w:val="single" w:sz="4" w:space="0" w:color="auto"/>
              <w:left w:val="single" w:sz="4" w:space="0" w:color="auto"/>
              <w:bottom w:val="single" w:sz="4" w:space="0" w:color="auto"/>
              <w:right w:val="single" w:sz="4" w:space="0" w:color="auto"/>
            </w:tcBorders>
            <w:vAlign w:val="center"/>
          </w:tcPr>
          <w:p w14:paraId="3BAA6ECC" w14:textId="77777777" w:rsidR="008E3924" w:rsidRDefault="008E3924" w:rsidP="00901802">
            <w:pPr>
              <w:pStyle w:val="TAC"/>
              <w:rPr>
                <w:ins w:id="15982" w:author="Nokia" w:date="2021-06-01T19:01:00Z"/>
                <w:rFonts w:eastAsia="Calibri"/>
                <w:szCs w:val="22"/>
              </w:rPr>
            </w:pPr>
            <w:ins w:id="15983" w:author="Nokia" w:date="2021-06-01T19:01:00Z">
              <w:r>
                <w:rPr>
                  <w:rFonts w:eastAsia="Calibri"/>
                  <w:lang w:eastAsia="zh-CN"/>
                </w:rPr>
                <w:t>8976</w:t>
              </w:r>
            </w:ins>
          </w:p>
        </w:tc>
        <w:tc>
          <w:tcPr>
            <w:tcW w:w="0" w:type="auto"/>
            <w:tcBorders>
              <w:top w:val="single" w:sz="4" w:space="0" w:color="auto"/>
              <w:left w:val="single" w:sz="4" w:space="0" w:color="auto"/>
              <w:bottom w:val="single" w:sz="4" w:space="0" w:color="auto"/>
              <w:right w:val="single" w:sz="4" w:space="0" w:color="auto"/>
            </w:tcBorders>
            <w:vAlign w:val="center"/>
          </w:tcPr>
          <w:p w14:paraId="14694D0C" w14:textId="77777777" w:rsidR="008E3924" w:rsidRDefault="008E3924" w:rsidP="00901802">
            <w:pPr>
              <w:pStyle w:val="TAC"/>
              <w:rPr>
                <w:ins w:id="15984" w:author="Nokia" w:date="2021-06-01T19:01:00Z"/>
                <w:rFonts w:eastAsia="Calibri"/>
                <w:szCs w:val="22"/>
              </w:rPr>
            </w:pPr>
            <w:ins w:id="15985" w:author="Nokia" w:date="2021-06-01T19:01:00Z">
              <w:r>
                <w:rPr>
                  <w:rFonts w:eastAsia="Calibri"/>
                  <w:lang w:eastAsia="zh-CN"/>
                </w:rPr>
                <w:t>11784</w:t>
              </w:r>
            </w:ins>
          </w:p>
        </w:tc>
      </w:tr>
      <w:tr w:rsidR="008E3924" w14:paraId="6EC8F728" w14:textId="77777777" w:rsidTr="00901802">
        <w:trPr>
          <w:jc w:val="center"/>
          <w:ins w:id="15986"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4E72742C" w14:textId="77777777" w:rsidR="008E3924" w:rsidRDefault="008E3924" w:rsidP="00901802">
            <w:pPr>
              <w:pStyle w:val="TAC"/>
              <w:rPr>
                <w:ins w:id="15987" w:author="Nokia" w:date="2021-06-01T19:01:00Z"/>
                <w:rFonts w:eastAsia="Calibri"/>
                <w:szCs w:val="22"/>
                <w:lang w:eastAsia="zh-CN"/>
              </w:rPr>
            </w:pPr>
            <w:ins w:id="15988" w:author="Nokia" w:date="2021-06-01T19:01:00Z">
              <w:r>
                <w:rPr>
                  <w:rFonts w:eastAsia="Calibri"/>
                  <w:szCs w:val="22"/>
                  <w:lang w:eastAsia="zh-CN"/>
                </w:rPr>
                <w:t>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7DF94C7" w14:textId="77777777" w:rsidR="008E3924" w:rsidRDefault="008E3924" w:rsidP="00901802">
            <w:pPr>
              <w:pStyle w:val="TAC"/>
              <w:rPr>
                <w:ins w:id="15989" w:author="Nokia" w:date="2021-06-01T19:01:00Z"/>
                <w:rFonts w:eastAsia="Calibri"/>
                <w:szCs w:val="22"/>
                <w:lang w:eastAsia="zh-CN"/>
              </w:rPr>
            </w:pPr>
            <w:ins w:id="15990" w:author="Nokia" w:date="2021-06-01T19:01:00Z">
              <w:r>
                <w:rPr>
                  <w:rFonts w:eastAsia="Calibri"/>
                  <w:lang w:eastAsia="en-GB"/>
                </w:rPr>
                <w:t xml:space="preserve">0.3770 </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75B5322" w14:textId="77777777" w:rsidR="008E3924" w:rsidRDefault="008E3924" w:rsidP="00901802">
            <w:pPr>
              <w:pStyle w:val="TAC"/>
              <w:rPr>
                <w:ins w:id="15991" w:author="Nokia" w:date="2021-06-01T19:01:00Z"/>
                <w:rFonts w:eastAsia="Calibri"/>
                <w:szCs w:val="22"/>
                <w:lang w:eastAsia="zh-CN"/>
              </w:rPr>
            </w:pPr>
            <w:ins w:id="15992" w:author="Nokia" w:date="2021-06-01T19:01:00Z">
              <w:r>
                <w:rPr>
                  <w:rFonts w:eastAsia="Calibri"/>
                  <w:szCs w:val="22"/>
                  <w:lang w:eastAsia="zh-CN"/>
                </w:rPr>
                <w:t>1</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912C14" w14:textId="77777777" w:rsidR="008E3924" w:rsidRDefault="008E3924" w:rsidP="00901802">
            <w:pPr>
              <w:pStyle w:val="TAC"/>
              <w:rPr>
                <w:ins w:id="15993" w:author="Nokia" w:date="2021-06-01T19:01:00Z"/>
                <w:rFonts w:eastAsia="Calibri"/>
                <w:szCs w:val="22"/>
                <w:lang w:eastAsia="zh-CN"/>
              </w:rPr>
            </w:pPr>
          </w:p>
        </w:tc>
        <w:tc>
          <w:tcPr>
            <w:tcW w:w="0" w:type="auto"/>
            <w:tcBorders>
              <w:top w:val="single" w:sz="4" w:space="0" w:color="auto"/>
              <w:left w:val="single" w:sz="4" w:space="0" w:color="auto"/>
              <w:bottom w:val="single" w:sz="4" w:space="0" w:color="auto"/>
              <w:right w:val="single" w:sz="4" w:space="0" w:color="auto"/>
            </w:tcBorders>
          </w:tcPr>
          <w:p w14:paraId="2D549DF5" w14:textId="77777777" w:rsidR="008E3924" w:rsidRDefault="008E3924" w:rsidP="00901802">
            <w:pPr>
              <w:pStyle w:val="TAC"/>
              <w:rPr>
                <w:ins w:id="15994" w:author="Nokia" w:date="2021-06-01T19:01:00Z"/>
                <w:rFonts w:eastAsia="Calibri"/>
                <w:szCs w:val="22"/>
                <w:lang w:eastAsia="zh-CN"/>
              </w:rPr>
            </w:pPr>
            <w:ins w:id="15995" w:author="Nokia" w:date="2021-06-01T19:01:00Z">
              <w:r>
                <w:rPr>
                  <w:rFonts w:eastAsia="Calibri"/>
                  <w:szCs w:val="22"/>
                </w:rPr>
                <w:t>4744</w:t>
              </w:r>
            </w:ins>
          </w:p>
        </w:tc>
        <w:tc>
          <w:tcPr>
            <w:tcW w:w="0" w:type="auto"/>
            <w:tcBorders>
              <w:top w:val="single" w:sz="4" w:space="0" w:color="auto"/>
              <w:left w:val="single" w:sz="4" w:space="0" w:color="auto"/>
              <w:bottom w:val="single" w:sz="4" w:space="0" w:color="auto"/>
              <w:right w:val="single" w:sz="4" w:space="0" w:color="auto"/>
            </w:tcBorders>
            <w:vAlign w:val="center"/>
          </w:tcPr>
          <w:p w14:paraId="223C9DAB" w14:textId="77777777" w:rsidR="008E3924" w:rsidRDefault="008E3924" w:rsidP="00901802">
            <w:pPr>
              <w:pStyle w:val="TAC"/>
              <w:rPr>
                <w:ins w:id="15996" w:author="Nokia" w:date="2021-06-01T19:01:00Z"/>
                <w:rFonts w:eastAsia="Calibri"/>
                <w:szCs w:val="22"/>
              </w:rPr>
            </w:pPr>
            <w:ins w:id="15997" w:author="Nokia" w:date="2021-06-01T19:01:00Z">
              <w:r>
                <w:rPr>
                  <w:rFonts w:eastAsia="Calibri"/>
                  <w:szCs w:val="22"/>
                </w:rPr>
                <w:t>9480</w:t>
              </w:r>
            </w:ins>
          </w:p>
        </w:tc>
        <w:tc>
          <w:tcPr>
            <w:tcW w:w="0" w:type="auto"/>
            <w:tcBorders>
              <w:top w:val="single" w:sz="4" w:space="0" w:color="auto"/>
              <w:left w:val="single" w:sz="4" w:space="0" w:color="auto"/>
              <w:bottom w:val="single" w:sz="4" w:space="0" w:color="auto"/>
              <w:right w:val="single" w:sz="4" w:space="0" w:color="auto"/>
            </w:tcBorders>
            <w:vAlign w:val="center"/>
          </w:tcPr>
          <w:p w14:paraId="0A795E8C" w14:textId="77777777" w:rsidR="008E3924" w:rsidRDefault="008E3924" w:rsidP="00901802">
            <w:pPr>
              <w:pStyle w:val="TAC"/>
              <w:rPr>
                <w:ins w:id="15998" w:author="Nokia" w:date="2021-06-01T19:01:00Z"/>
                <w:rFonts w:eastAsia="Calibri"/>
                <w:szCs w:val="22"/>
              </w:rPr>
            </w:pPr>
            <w:ins w:id="15999" w:author="Nokia" w:date="2021-06-01T19:01:00Z">
              <w:r>
                <w:rPr>
                  <w:rFonts w:eastAsia="Calibri"/>
                  <w:lang w:eastAsia="zh-CN"/>
                </w:rPr>
                <w:t>14344</w:t>
              </w:r>
            </w:ins>
          </w:p>
        </w:tc>
        <w:tc>
          <w:tcPr>
            <w:tcW w:w="0" w:type="auto"/>
            <w:tcBorders>
              <w:top w:val="single" w:sz="4" w:space="0" w:color="auto"/>
              <w:left w:val="single" w:sz="4" w:space="0" w:color="auto"/>
              <w:bottom w:val="single" w:sz="4" w:space="0" w:color="auto"/>
              <w:right w:val="single" w:sz="4" w:space="0" w:color="auto"/>
            </w:tcBorders>
            <w:vAlign w:val="center"/>
          </w:tcPr>
          <w:p w14:paraId="6D2CE7E4" w14:textId="77777777" w:rsidR="008E3924" w:rsidRDefault="008E3924" w:rsidP="00901802">
            <w:pPr>
              <w:pStyle w:val="TAC"/>
              <w:rPr>
                <w:ins w:id="16000" w:author="Nokia" w:date="2021-06-01T19:01:00Z"/>
                <w:rFonts w:eastAsia="Calibri"/>
                <w:szCs w:val="22"/>
              </w:rPr>
            </w:pPr>
            <w:ins w:id="16001" w:author="Nokia" w:date="2021-06-01T19:01:00Z">
              <w:r>
                <w:rPr>
                  <w:rFonts w:eastAsia="Calibri"/>
                  <w:lang w:eastAsia="zh-CN"/>
                </w:rPr>
                <w:t>18976</w:t>
              </w:r>
            </w:ins>
          </w:p>
        </w:tc>
      </w:tr>
      <w:tr w:rsidR="008E3924" w14:paraId="1970152E" w14:textId="77777777" w:rsidTr="00901802">
        <w:trPr>
          <w:jc w:val="center"/>
          <w:ins w:id="16002"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2EBEB7F0" w14:textId="77777777" w:rsidR="008E3924" w:rsidRDefault="008E3924" w:rsidP="00901802">
            <w:pPr>
              <w:pStyle w:val="TAC"/>
              <w:rPr>
                <w:ins w:id="16003" w:author="Nokia" w:date="2021-06-01T19:01:00Z"/>
                <w:rFonts w:eastAsia="Calibri"/>
                <w:szCs w:val="22"/>
                <w:lang w:eastAsia="zh-CN"/>
              </w:rPr>
            </w:pPr>
            <w:ins w:id="16004" w:author="Nokia" w:date="2021-06-01T19:01:00Z">
              <w:r>
                <w:rPr>
                  <w:rFonts w:eastAsia="Calibri"/>
                  <w:szCs w:val="22"/>
                  <w:lang w:eastAsia="zh-CN"/>
                </w:rPr>
                <w:t>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5A33625" w14:textId="77777777" w:rsidR="008E3924" w:rsidRDefault="008E3924" w:rsidP="00901802">
            <w:pPr>
              <w:pStyle w:val="TAC"/>
              <w:rPr>
                <w:ins w:id="16005" w:author="Nokia" w:date="2021-06-01T19:01:00Z"/>
                <w:rFonts w:eastAsia="Calibri"/>
                <w:szCs w:val="22"/>
                <w:lang w:eastAsia="zh-CN"/>
              </w:rPr>
            </w:pPr>
            <w:ins w:id="16006" w:author="Nokia" w:date="2021-06-01T19:01:00Z">
              <w:r>
                <w:rPr>
                  <w:rFonts w:eastAsia="Calibri"/>
                  <w:lang w:eastAsia="en-GB"/>
                </w:rPr>
                <w:t xml:space="preserve">0.8770 </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1611FFA" w14:textId="77777777" w:rsidR="008E3924" w:rsidRDefault="008E3924" w:rsidP="00901802">
            <w:pPr>
              <w:pStyle w:val="TAC"/>
              <w:rPr>
                <w:ins w:id="16007" w:author="Nokia" w:date="2021-06-01T19:01:00Z"/>
                <w:rFonts w:eastAsia="Calibri"/>
                <w:szCs w:val="22"/>
                <w:lang w:eastAsia="zh-CN"/>
              </w:rPr>
            </w:pPr>
            <w:ins w:id="16008" w:author="Nokia" w:date="2021-06-01T19:01:00Z">
              <w:r>
                <w:rPr>
                  <w:rFonts w:eastAsia="Calibri"/>
                  <w:szCs w:val="22"/>
                  <w:lang w:eastAsia="zh-CN"/>
                </w:rPr>
                <w:t>3</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14A14C" w14:textId="77777777" w:rsidR="008E3924" w:rsidRDefault="008E3924" w:rsidP="00901802">
            <w:pPr>
              <w:pStyle w:val="TAC"/>
              <w:rPr>
                <w:ins w:id="16009" w:author="Nokia" w:date="2021-06-01T19:01:00Z"/>
                <w:rFonts w:eastAsia="Calibri"/>
                <w:szCs w:val="22"/>
                <w:lang w:eastAsia="zh-CN"/>
              </w:rPr>
            </w:pPr>
          </w:p>
        </w:tc>
        <w:tc>
          <w:tcPr>
            <w:tcW w:w="0" w:type="auto"/>
            <w:tcBorders>
              <w:top w:val="single" w:sz="4" w:space="0" w:color="auto"/>
              <w:left w:val="single" w:sz="4" w:space="0" w:color="auto"/>
              <w:bottom w:val="single" w:sz="4" w:space="0" w:color="auto"/>
              <w:right w:val="single" w:sz="4" w:space="0" w:color="auto"/>
            </w:tcBorders>
          </w:tcPr>
          <w:p w14:paraId="207CB488" w14:textId="77777777" w:rsidR="008E3924" w:rsidRDefault="008E3924" w:rsidP="00901802">
            <w:pPr>
              <w:pStyle w:val="TAC"/>
              <w:rPr>
                <w:ins w:id="16010" w:author="Nokia" w:date="2021-06-01T19:01:00Z"/>
                <w:rFonts w:eastAsia="Calibri"/>
                <w:szCs w:val="22"/>
                <w:lang w:eastAsia="zh-CN"/>
              </w:rPr>
            </w:pPr>
            <w:ins w:id="16011" w:author="Nokia" w:date="2021-06-01T19:01:00Z">
              <w:r>
                <w:rPr>
                  <w:rFonts w:eastAsia="Calibri"/>
                  <w:szCs w:val="22"/>
                </w:rPr>
                <w:t>11016</w:t>
              </w:r>
            </w:ins>
          </w:p>
        </w:tc>
        <w:tc>
          <w:tcPr>
            <w:tcW w:w="0" w:type="auto"/>
            <w:tcBorders>
              <w:top w:val="single" w:sz="4" w:space="0" w:color="auto"/>
              <w:left w:val="single" w:sz="4" w:space="0" w:color="auto"/>
              <w:bottom w:val="single" w:sz="4" w:space="0" w:color="auto"/>
              <w:right w:val="single" w:sz="4" w:space="0" w:color="auto"/>
            </w:tcBorders>
            <w:vAlign w:val="center"/>
          </w:tcPr>
          <w:p w14:paraId="6B2689AA" w14:textId="77777777" w:rsidR="008E3924" w:rsidRDefault="008E3924" w:rsidP="00901802">
            <w:pPr>
              <w:pStyle w:val="TAC"/>
              <w:rPr>
                <w:ins w:id="16012" w:author="Nokia" w:date="2021-06-01T19:01:00Z"/>
                <w:rFonts w:eastAsia="Calibri"/>
                <w:szCs w:val="22"/>
              </w:rPr>
            </w:pPr>
            <w:ins w:id="16013" w:author="Nokia" w:date="2021-06-01T19:01:00Z">
              <w:r>
                <w:rPr>
                  <w:rFonts w:eastAsia="Calibri"/>
                  <w:szCs w:val="22"/>
                </w:rPr>
                <w:t>22536</w:t>
              </w:r>
            </w:ins>
          </w:p>
        </w:tc>
        <w:tc>
          <w:tcPr>
            <w:tcW w:w="0" w:type="auto"/>
            <w:tcBorders>
              <w:top w:val="single" w:sz="4" w:space="0" w:color="auto"/>
              <w:left w:val="single" w:sz="4" w:space="0" w:color="auto"/>
              <w:bottom w:val="single" w:sz="4" w:space="0" w:color="auto"/>
              <w:right w:val="single" w:sz="4" w:space="0" w:color="auto"/>
            </w:tcBorders>
            <w:vAlign w:val="center"/>
          </w:tcPr>
          <w:p w14:paraId="407C2ACE" w14:textId="77777777" w:rsidR="008E3924" w:rsidRDefault="008E3924" w:rsidP="00901802">
            <w:pPr>
              <w:pStyle w:val="TAC"/>
              <w:rPr>
                <w:ins w:id="16014" w:author="Nokia" w:date="2021-06-01T19:01:00Z"/>
                <w:rFonts w:eastAsia="Calibri"/>
                <w:szCs w:val="22"/>
              </w:rPr>
            </w:pPr>
            <w:ins w:id="16015" w:author="Nokia" w:date="2021-06-01T19:01:00Z">
              <w:r>
                <w:rPr>
                  <w:rFonts w:eastAsia="Calibri"/>
                  <w:lang w:eastAsia="zh-CN"/>
                </w:rPr>
                <w:t>33816</w:t>
              </w:r>
            </w:ins>
          </w:p>
        </w:tc>
        <w:tc>
          <w:tcPr>
            <w:tcW w:w="0" w:type="auto"/>
            <w:tcBorders>
              <w:top w:val="single" w:sz="4" w:space="0" w:color="auto"/>
              <w:left w:val="single" w:sz="4" w:space="0" w:color="auto"/>
              <w:bottom w:val="single" w:sz="4" w:space="0" w:color="auto"/>
              <w:right w:val="single" w:sz="4" w:space="0" w:color="auto"/>
            </w:tcBorders>
            <w:vAlign w:val="center"/>
          </w:tcPr>
          <w:p w14:paraId="7682F7F9" w14:textId="77777777" w:rsidR="008E3924" w:rsidRDefault="008E3924" w:rsidP="00901802">
            <w:pPr>
              <w:pStyle w:val="TAC"/>
              <w:rPr>
                <w:ins w:id="16016" w:author="Nokia" w:date="2021-06-01T19:01:00Z"/>
                <w:rFonts w:eastAsia="Calibri"/>
                <w:szCs w:val="22"/>
              </w:rPr>
            </w:pPr>
            <w:ins w:id="16017" w:author="Nokia" w:date="2021-06-01T19:01:00Z">
              <w:r>
                <w:rPr>
                  <w:rFonts w:eastAsia="Calibri"/>
                  <w:lang w:eastAsia="zh-CN"/>
                </w:rPr>
                <w:t>45096</w:t>
              </w:r>
            </w:ins>
          </w:p>
        </w:tc>
      </w:tr>
      <w:tr w:rsidR="008E3924" w14:paraId="74FD6AAD" w14:textId="77777777" w:rsidTr="00901802">
        <w:trPr>
          <w:jc w:val="center"/>
          <w:ins w:id="16018"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7BE933CA" w14:textId="77777777" w:rsidR="008E3924" w:rsidRDefault="008E3924" w:rsidP="00901802">
            <w:pPr>
              <w:pStyle w:val="TAC"/>
              <w:rPr>
                <w:ins w:id="16019" w:author="Nokia" w:date="2021-06-01T19:01:00Z"/>
                <w:rFonts w:eastAsia="Calibri"/>
                <w:szCs w:val="22"/>
                <w:lang w:eastAsia="zh-CN"/>
              </w:rPr>
            </w:pPr>
            <w:ins w:id="16020" w:author="Nokia" w:date="2021-06-01T19:01:00Z">
              <w:r>
                <w:rPr>
                  <w:rFonts w:eastAsia="Calibri"/>
                  <w:szCs w:val="22"/>
                  <w:lang w:eastAsia="zh-CN"/>
                </w:rPr>
                <w:t>4</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C74C16C" w14:textId="77777777" w:rsidR="008E3924" w:rsidRDefault="008E3924" w:rsidP="00901802">
            <w:pPr>
              <w:pStyle w:val="TAC"/>
              <w:rPr>
                <w:ins w:id="16021" w:author="Nokia" w:date="2021-06-01T19:01:00Z"/>
                <w:rFonts w:eastAsia="Calibri"/>
                <w:szCs w:val="22"/>
                <w:lang w:eastAsia="zh-CN"/>
              </w:rPr>
            </w:pPr>
            <w:ins w:id="16022" w:author="Nokia" w:date="2021-06-01T19:01:00Z">
              <w:r>
                <w:rPr>
                  <w:rFonts w:eastAsia="Calibri"/>
                  <w:lang w:eastAsia="en-GB"/>
                </w:rPr>
                <w:t xml:space="preserve">1.4766 </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62D1B95" w14:textId="77777777" w:rsidR="008E3924" w:rsidRDefault="008E3924" w:rsidP="00901802">
            <w:pPr>
              <w:pStyle w:val="TAC"/>
              <w:rPr>
                <w:ins w:id="16023" w:author="Nokia" w:date="2021-06-01T19:01:00Z"/>
                <w:rFonts w:eastAsia="Calibri"/>
                <w:szCs w:val="22"/>
                <w:lang w:eastAsia="zh-CN"/>
              </w:rPr>
            </w:pPr>
            <w:ins w:id="16024" w:author="Nokia" w:date="2021-06-01T19:01:00Z">
              <w:r>
                <w:rPr>
                  <w:rFonts w:eastAsia="Calibri"/>
                  <w:szCs w:val="22"/>
                  <w:lang w:eastAsia="zh-CN"/>
                </w:rPr>
                <w:t>5</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B880AAD" w14:textId="77777777" w:rsidR="008E3924" w:rsidRDefault="008E3924" w:rsidP="00901802">
            <w:pPr>
              <w:pStyle w:val="TAC"/>
              <w:rPr>
                <w:ins w:id="16025" w:author="Nokia" w:date="2021-06-01T19:01:00Z"/>
                <w:rFonts w:eastAsia="Calibri"/>
                <w:szCs w:val="22"/>
                <w:lang w:eastAsia="zh-CN"/>
              </w:rPr>
            </w:pPr>
            <w:ins w:id="16026" w:author="Nokia" w:date="2021-06-01T19:01:00Z">
              <w:r>
                <w:rPr>
                  <w:rFonts w:eastAsia="Calibri"/>
                  <w:szCs w:val="22"/>
                  <w:lang w:eastAsia="zh-CN"/>
                </w:rPr>
                <w:t>16QAM</w:t>
              </w:r>
            </w:ins>
          </w:p>
        </w:tc>
        <w:tc>
          <w:tcPr>
            <w:tcW w:w="0" w:type="auto"/>
            <w:tcBorders>
              <w:top w:val="single" w:sz="4" w:space="0" w:color="auto"/>
              <w:left w:val="single" w:sz="4" w:space="0" w:color="auto"/>
              <w:bottom w:val="single" w:sz="4" w:space="0" w:color="auto"/>
              <w:right w:val="single" w:sz="4" w:space="0" w:color="auto"/>
            </w:tcBorders>
          </w:tcPr>
          <w:p w14:paraId="5D0E9019" w14:textId="77777777" w:rsidR="008E3924" w:rsidRDefault="008E3924" w:rsidP="00901802">
            <w:pPr>
              <w:pStyle w:val="TAC"/>
              <w:rPr>
                <w:ins w:id="16027" w:author="Nokia" w:date="2021-06-01T19:01:00Z"/>
                <w:rFonts w:eastAsia="Calibri"/>
                <w:szCs w:val="22"/>
                <w:lang w:eastAsia="zh-CN"/>
              </w:rPr>
            </w:pPr>
            <w:ins w:id="16028" w:author="Nokia" w:date="2021-06-01T19:01:00Z">
              <w:r>
                <w:rPr>
                  <w:rFonts w:eastAsia="Calibri"/>
                  <w:szCs w:val="22"/>
                </w:rPr>
                <w:t>18960</w:t>
              </w:r>
            </w:ins>
          </w:p>
        </w:tc>
        <w:tc>
          <w:tcPr>
            <w:tcW w:w="0" w:type="auto"/>
            <w:tcBorders>
              <w:top w:val="single" w:sz="4" w:space="0" w:color="auto"/>
              <w:left w:val="single" w:sz="4" w:space="0" w:color="auto"/>
              <w:bottom w:val="single" w:sz="4" w:space="0" w:color="auto"/>
              <w:right w:val="single" w:sz="4" w:space="0" w:color="auto"/>
            </w:tcBorders>
            <w:vAlign w:val="center"/>
          </w:tcPr>
          <w:p w14:paraId="12BAF5A9" w14:textId="77777777" w:rsidR="008E3924" w:rsidRDefault="008E3924" w:rsidP="00901802">
            <w:pPr>
              <w:pStyle w:val="TAC"/>
              <w:rPr>
                <w:ins w:id="16029" w:author="Nokia" w:date="2021-06-01T19:01:00Z"/>
                <w:rFonts w:eastAsia="Calibri"/>
                <w:szCs w:val="22"/>
              </w:rPr>
            </w:pPr>
            <w:ins w:id="16030" w:author="Nokia" w:date="2021-06-01T19:01:00Z">
              <w:r>
                <w:rPr>
                  <w:rFonts w:eastAsia="Calibri"/>
                  <w:szCs w:val="22"/>
                </w:rPr>
                <w:t>37896</w:t>
              </w:r>
            </w:ins>
          </w:p>
        </w:tc>
        <w:tc>
          <w:tcPr>
            <w:tcW w:w="0" w:type="auto"/>
            <w:tcBorders>
              <w:top w:val="single" w:sz="4" w:space="0" w:color="auto"/>
              <w:left w:val="single" w:sz="4" w:space="0" w:color="auto"/>
              <w:bottom w:val="single" w:sz="4" w:space="0" w:color="auto"/>
              <w:right w:val="single" w:sz="4" w:space="0" w:color="auto"/>
            </w:tcBorders>
            <w:vAlign w:val="center"/>
          </w:tcPr>
          <w:p w14:paraId="296F216C" w14:textId="77777777" w:rsidR="008E3924" w:rsidRDefault="008E3924" w:rsidP="00901802">
            <w:pPr>
              <w:pStyle w:val="TAC"/>
              <w:rPr>
                <w:ins w:id="16031" w:author="Nokia" w:date="2021-06-01T19:01:00Z"/>
                <w:rFonts w:eastAsia="Calibri"/>
                <w:szCs w:val="22"/>
              </w:rPr>
            </w:pPr>
            <w:ins w:id="16032" w:author="Nokia" w:date="2021-06-01T19:01:00Z">
              <w:r>
                <w:rPr>
                  <w:rFonts w:eastAsia="Calibri"/>
                  <w:lang w:eastAsia="zh-CN"/>
                </w:rPr>
                <w:t>56368</w:t>
              </w:r>
            </w:ins>
          </w:p>
        </w:tc>
        <w:tc>
          <w:tcPr>
            <w:tcW w:w="0" w:type="auto"/>
            <w:tcBorders>
              <w:top w:val="single" w:sz="4" w:space="0" w:color="auto"/>
              <w:left w:val="single" w:sz="4" w:space="0" w:color="auto"/>
              <w:bottom w:val="single" w:sz="4" w:space="0" w:color="auto"/>
              <w:right w:val="single" w:sz="4" w:space="0" w:color="auto"/>
            </w:tcBorders>
            <w:vAlign w:val="center"/>
          </w:tcPr>
          <w:p w14:paraId="2761FB96" w14:textId="77777777" w:rsidR="008E3924" w:rsidRDefault="008E3924" w:rsidP="00901802">
            <w:pPr>
              <w:pStyle w:val="TAC"/>
              <w:rPr>
                <w:ins w:id="16033" w:author="Nokia" w:date="2021-06-01T19:01:00Z"/>
                <w:rFonts w:eastAsia="Calibri"/>
                <w:szCs w:val="22"/>
              </w:rPr>
            </w:pPr>
            <w:ins w:id="16034" w:author="Nokia" w:date="2021-06-01T19:01:00Z">
              <w:r>
                <w:rPr>
                  <w:rFonts w:eastAsia="Calibri"/>
                  <w:lang w:eastAsia="zh-CN"/>
                </w:rPr>
                <w:t>75792</w:t>
              </w:r>
            </w:ins>
          </w:p>
        </w:tc>
      </w:tr>
      <w:tr w:rsidR="008E3924" w14:paraId="1ADED1B2" w14:textId="77777777" w:rsidTr="00901802">
        <w:trPr>
          <w:jc w:val="center"/>
          <w:ins w:id="16035"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38F2701A" w14:textId="77777777" w:rsidR="008E3924" w:rsidRDefault="008E3924" w:rsidP="00901802">
            <w:pPr>
              <w:pStyle w:val="TAC"/>
              <w:rPr>
                <w:ins w:id="16036" w:author="Nokia" w:date="2021-06-01T19:01:00Z"/>
                <w:rFonts w:eastAsia="Calibri"/>
                <w:szCs w:val="22"/>
                <w:lang w:eastAsia="zh-CN"/>
              </w:rPr>
            </w:pPr>
            <w:ins w:id="16037" w:author="Nokia" w:date="2021-06-01T19:01:00Z">
              <w:r>
                <w:rPr>
                  <w:rFonts w:eastAsia="Calibri"/>
                  <w:szCs w:val="22"/>
                  <w:lang w:eastAsia="zh-CN"/>
                </w:rPr>
                <w:t>5</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7C355A9" w14:textId="77777777" w:rsidR="008E3924" w:rsidRDefault="008E3924" w:rsidP="00901802">
            <w:pPr>
              <w:pStyle w:val="TAC"/>
              <w:rPr>
                <w:ins w:id="16038" w:author="Nokia" w:date="2021-06-01T19:01:00Z"/>
                <w:rFonts w:eastAsia="Calibri"/>
                <w:szCs w:val="22"/>
                <w:lang w:eastAsia="zh-CN"/>
              </w:rPr>
            </w:pPr>
            <w:ins w:id="16039" w:author="Nokia" w:date="2021-06-01T19:01:00Z">
              <w:r>
                <w:rPr>
                  <w:rFonts w:eastAsia="Calibri"/>
                  <w:lang w:eastAsia="en-GB"/>
                </w:rPr>
                <w:t xml:space="preserve">1.9141 </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BBA016C" w14:textId="77777777" w:rsidR="008E3924" w:rsidRDefault="008E3924" w:rsidP="00901802">
            <w:pPr>
              <w:pStyle w:val="TAC"/>
              <w:rPr>
                <w:ins w:id="16040" w:author="Nokia" w:date="2021-06-01T19:01:00Z"/>
                <w:rFonts w:eastAsia="Calibri"/>
                <w:szCs w:val="22"/>
                <w:lang w:eastAsia="zh-CN"/>
              </w:rPr>
            </w:pPr>
            <w:ins w:id="16041" w:author="Nokia" w:date="2021-06-01T19:01:00Z">
              <w:r>
                <w:rPr>
                  <w:rFonts w:eastAsia="Calibri"/>
                  <w:szCs w:val="22"/>
                  <w:lang w:eastAsia="zh-CN"/>
                </w:rPr>
                <w:t>7</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D55B96" w14:textId="77777777" w:rsidR="008E3924" w:rsidRDefault="008E3924" w:rsidP="00901802">
            <w:pPr>
              <w:pStyle w:val="TAC"/>
              <w:rPr>
                <w:ins w:id="16042" w:author="Nokia" w:date="2021-06-01T19:01:00Z"/>
                <w:rFonts w:eastAsia="Calibri"/>
                <w:szCs w:val="22"/>
                <w:lang w:eastAsia="zh-CN"/>
              </w:rPr>
            </w:pPr>
          </w:p>
        </w:tc>
        <w:tc>
          <w:tcPr>
            <w:tcW w:w="0" w:type="auto"/>
            <w:tcBorders>
              <w:top w:val="single" w:sz="4" w:space="0" w:color="auto"/>
              <w:left w:val="single" w:sz="4" w:space="0" w:color="auto"/>
              <w:bottom w:val="single" w:sz="4" w:space="0" w:color="auto"/>
              <w:right w:val="single" w:sz="4" w:space="0" w:color="auto"/>
            </w:tcBorders>
          </w:tcPr>
          <w:p w14:paraId="29274AAE" w14:textId="77777777" w:rsidR="008E3924" w:rsidRDefault="008E3924" w:rsidP="00901802">
            <w:pPr>
              <w:pStyle w:val="TAC"/>
              <w:rPr>
                <w:ins w:id="16043" w:author="Nokia" w:date="2021-06-01T19:01:00Z"/>
                <w:rFonts w:eastAsia="Calibri"/>
                <w:szCs w:val="22"/>
                <w:lang w:eastAsia="zh-CN"/>
              </w:rPr>
            </w:pPr>
            <w:ins w:id="16044" w:author="Nokia" w:date="2021-06-01T19:01:00Z">
              <w:r>
                <w:rPr>
                  <w:rFonts w:eastAsia="Calibri"/>
                  <w:szCs w:val="22"/>
                </w:rPr>
                <w:t>24576</w:t>
              </w:r>
            </w:ins>
          </w:p>
        </w:tc>
        <w:tc>
          <w:tcPr>
            <w:tcW w:w="0" w:type="auto"/>
            <w:tcBorders>
              <w:top w:val="single" w:sz="4" w:space="0" w:color="auto"/>
              <w:left w:val="single" w:sz="4" w:space="0" w:color="auto"/>
              <w:bottom w:val="single" w:sz="4" w:space="0" w:color="auto"/>
              <w:right w:val="single" w:sz="4" w:space="0" w:color="auto"/>
            </w:tcBorders>
            <w:vAlign w:val="center"/>
          </w:tcPr>
          <w:p w14:paraId="6368D019" w14:textId="77777777" w:rsidR="008E3924" w:rsidRDefault="008E3924" w:rsidP="00901802">
            <w:pPr>
              <w:pStyle w:val="TAC"/>
              <w:rPr>
                <w:ins w:id="16045" w:author="Nokia" w:date="2021-06-01T19:01:00Z"/>
                <w:rFonts w:eastAsia="Calibri"/>
                <w:szCs w:val="22"/>
              </w:rPr>
            </w:pPr>
            <w:ins w:id="16046" w:author="Nokia" w:date="2021-06-01T19:01:00Z">
              <w:r>
                <w:rPr>
                  <w:rFonts w:eastAsia="Calibri"/>
                  <w:szCs w:val="22"/>
                </w:rPr>
                <w:t>49176</w:t>
              </w:r>
            </w:ins>
          </w:p>
        </w:tc>
        <w:tc>
          <w:tcPr>
            <w:tcW w:w="0" w:type="auto"/>
            <w:tcBorders>
              <w:top w:val="single" w:sz="4" w:space="0" w:color="auto"/>
              <w:left w:val="single" w:sz="4" w:space="0" w:color="auto"/>
              <w:bottom w:val="single" w:sz="4" w:space="0" w:color="auto"/>
              <w:right w:val="single" w:sz="4" w:space="0" w:color="auto"/>
            </w:tcBorders>
            <w:vAlign w:val="center"/>
          </w:tcPr>
          <w:p w14:paraId="47043595" w14:textId="77777777" w:rsidR="008E3924" w:rsidRDefault="008E3924" w:rsidP="00901802">
            <w:pPr>
              <w:pStyle w:val="TAC"/>
              <w:rPr>
                <w:ins w:id="16047" w:author="Nokia" w:date="2021-06-01T19:01:00Z"/>
                <w:rFonts w:eastAsia="Calibri"/>
                <w:szCs w:val="22"/>
              </w:rPr>
            </w:pPr>
            <w:ins w:id="16048" w:author="Nokia" w:date="2021-06-01T19:01:00Z">
              <w:r>
                <w:rPr>
                  <w:rFonts w:eastAsia="Calibri"/>
                  <w:lang w:eastAsia="zh-CN"/>
                </w:rPr>
                <w:t>73776</w:t>
              </w:r>
            </w:ins>
          </w:p>
        </w:tc>
        <w:tc>
          <w:tcPr>
            <w:tcW w:w="0" w:type="auto"/>
            <w:tcBorders>
              <w:top w:val="single" w:sz="4" w:space="0" w:color="auto"/>
              <w:left w:val="single" w:sz="4" w:space="0" w:color="auto"/>
              <w:bottom w:val="single" w:sz="4" w:space="0" w:color="auto"/>
              <w:right w:val="single" w:sz="4" w:space="0" w:color="auto"/>
            </w:tcBorders>
            <w:vAlign w:val="center"/>
          </w:tcPr>
          <w:p w14:paraId="0788818E" w14:textId="77777777" w:rsidR="008E3924" w:rsidRDefault="008E3924" w:rsidP="00901802">
            <w:pPr>
              <w:pStyle w:val="TAC"/>
              <w:rPr>
                <w:ins w:id="16049" w:author="Nokia" w:date="2021-06-01T19:01:00Z"/>
                <w:rFonts w:eastAsia="Calibri"/>
                <w:szCs w:val="22"/>
              </w:rPr>
            </w:pPr>
            <w:ins w:id="16050" w:author="Nokia" w:date="2021-06-01T19:01:00Z">
              <w:r>
                <w:rPr>
                  <w:rFonts w:eastAsia="Calibri"/>
                  <w:lang w:eastAsia="zh-CN"/>
                </w:rPr>
                <w:t>98376</w:t>
              </w:r>
            </w:ins>
          </w:p>
        </w:tc>
      </w:tr>
      <w:tr w:rsidR="008E3924" w14:paraId="19EF5007" w14:textId="77777777" w:rsidTr="00901802">
        <w:trPr>
          <w:jc w:val="center"/>
          <w:ins w:id="16051"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711F5A79" w14:textId="77777777" w:rsidR="008E3924" w:rsidRDefault="008E3924" w:rsidP="00901802">
            <w:pPr>
              <w:pStyle w:val="TAC"/>
              <w:rPr>
                <w:ins w:id="16052" w:author="Nokia" w:date="2021-06-01T19:01:00Z"/>
                <w:rFonts w:eastAsia="Calibri"/>
                <w:szCs w:val="22"/>
                <w:lang w:eastAsia="zh-CN"/>
              </w:rPr>
            </w:pPr>
            <w:ins w:id="16053" w:author="Nokia" w:date="2021-06-01T19:01:00Z">
              <w:r>
                <w:rPr>
                  <w:rFonts w:eastAsia="Calibri"/>
                  <w:szCs w:val="22"/>
                  <w:lang w:eastAsia="zh-CN"/>
                </w:rPr>
                <w:t>6</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ADED8BB" w14:textId="77777777" w:rsidR="008E3924" w:rsidRDefault="008E3924" w:rsidP="00901802">
            <w:pPr>
              <w:pStyle w:val="TAC"/>
              <w:rPr>
                <w:ins w:id="16054" w:author="Nokia" w:date="2021-06-01T19:01:00Z"/>
                <w:rFonts w:eastAsia="Calibri"/>
                <w:szCs w:val="22"/>
                <w:lang w:eastAsia="zh-CN"/>
              </w:rPr>
            </w:pPr>
            <w:ins w:id="16055" w:author="Nokia" w:date="2021-06-01T19:01:00Z">
              <w:r>
                <w:rPr>
                  <w:rFonts w:eastAsia="Calibri"/>
                  <w:lang w:eastAsia="en-GB"/>
                </w:rPr>
                <w:t xml:space="preserve">2.4063 </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22D52AE" w14:textId="77777777" w:rsidR="008E3924" w:rsidRDefault="008E3924" w:rsidP="00901802">
            <w:pPr>
              <w:pStyle w:val="TAC"/>
              <w:rPr>
                <w:ins w:id="16056" w:author="Nokia" w:date="2021-06-01T19:01:00Z"/>
                <w:rFonts w:eastAsia="Calibri"/>
                <w:szCs w:val="22"/>
                <w:lang w:eastAsia="zh-CN"/>
              </w:rPr>
            </w:pPr>
            <w:ins w:id="16057" w:author="Nokia" w:date="2021-06-01T19:01:00Z">
              <w:r>
                <w:rPr>
                  <w:rFonts w:eastAsia="Calibri"/>
                  <w:szCs w:val="22"/>
                  <w:lang w:eastAsia="zh-CN"/>
                </w:rPr>
                <w:t>9</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C9A166" w14:textId="77777777" w:rsidR="008E3924" w:rsidRDefault="008E3924" w:rsidP="00901802">
            <w:pPr>
              <w:pStyle w:val="TAC"/>
              <w:rPr>
                <w:ins w:id="16058" w:author="Nokia" w:date="2021-06-01T19:01:00Z"/>
                <w:rFonts w:eastAsia="Calibri"/>
                <w:szCs w:val="22"/>
                <w:lang w:eastAsia="zh-CN"/>
              </w:rPr>
            </w:pPr>
          </w:p>
        </w:tc>
        <w:tc>
          <w:tcPr>
            <w:tcW w:w="0" w:type="auto"/>
            <w:tcBorders>
              <w:top w:val="single" w:sz="4" w:space="0" w:color="auto"/>
              <w:left w:val="single" w:sz="4" w:space="0" w:color="auto"/>
              <w:bottom w:val="single" w:sz="4" w:space="0" w:color="auto"/>
              <w:right w:val="single" w:sz="4" w:space="0" w:color="auto"/>
            </w:tcBorders>
          </w:tcPr>
          <w:p w14:paraId="454184C5" w14:textId="77777777" w:rsidR="008E3924" w:rsidRDefault="008E3924" w:rsidP="00901802">
            <w:pPr>
              <w:pStyle w:val="TAC"/>
              <w:rPr>
                <w:ins w:id="16059" w:author="Nokia" w:date="2021-06-01T19:01:00Z"/>
                <w:rFonts w:eastAsia="Calibri"/>
                <w:szCs w:val="22"/>
                <w:lang w:eastAsia="zh-CN"/>
              </w:rPr>
            </w:pPr>
            <w:ins w:id="16060" w:author="Nokia" w:date="2021-06-01T19:01:00Z">
              <w:r>
                <w:rPr>
                  <w:rFonts w:eastAsia="Calibri"/>
                  <w:szCs w:val="22"/>
                </w:rPr>
                <w:t>30728</w:t>
              </w:r>
            </w:ins>
          </w:p>
        </w:tc>
        <w:tc>
          <w:tcPr>
            <w:tcW w:w="0" w:type="auto"/>
            <w:tcBorders>
              <w:top w:val="single" w:sz="4" w:space="0" w:color="auto"/>
              <w:left w:val="single" w:sz="4" w:space="0" w:color="auto"/>
              <w:bottom w:val="single" w:sz="4" w:space="0" w:color="auto"/>
              <w:right w:val="single" w:sz="4" w:space="0" w:color="auto"/>
            </w:tcBorders>
            <w:vAlign w:val="center"/>
          </w:tcPr>
          <w:p w14:paraId="7D8F54AD" w14:textId="77777777" w:rsidR="008E3924" w:rsidRDefault="008E3924" w:rsidP="00901802">
            <w:pPr>
              <w:pStyle w:val="TAC"/>
              <w:rPr>
                <w:ins w:id="16061" w:author="Nokia" w:date="2021-06-01T19:01:00Z"/>
                <w:rFonts w:eastAsia="Calibri"/>
                <w:szCs w:val="22"/>
              </w:rPr>
            </w:pPr>
            <w:ins w:id="16062" w:author="Nokia" w:date="2021-06-01T19:01:00Z">
              <w:r>
                <w:rPr>
                  <w:rFonts w:eastAsia="Calibri"/>
                  <w:szCs w:val="22"/>
                </w:rPr>
                <w:t>61480</w:t>
              </w:r>
            </w:ins>
          </w:p>
        </w:tc>
        <w:tc>
          <w:tcPr>
            <w:tcW w:w="0" w:type="auto"/>
            <w:tcBorders>
              <w:top w:val="single" w:sz="4" w:space="0" w:color="auto"/>
              <w:left w:val="single" w:sz="4" w:space="0" w:color="auto"/>
              <w:bottom w:val="single" w:sz="4" w:space="0" w:color="auto"/>
              <w:right w:val="single" w:sz="4" w:space="0" w:color="auto"/>
            </w:tcBorders>
            <w:vAlign w:val="center"/>
          </w:tcPr>
          <w:p w14:paraId="7EB06C40" w14:textId="77777777" w:rsidR="008E3924" w:rsidRDefault="008E3924" w:rsidP="00901802">
            <w:pPr>
              <w:pStyle w:val="TAC"/>
              <w:rPr>
                <w:ins w:id="16063" w:author="Nokia" w:date="2021-06-01T19:01:00Z"/>
                <w:rFonts w:eastAsia="Calibri"/>
                <w:szCs w:val="22"/>
              </w:rPr>
            </w:pPr>
            <w:ins w:id="16064" w:author="Nokia" w:date="2021-06-01T19:01:00Z">
              <w:r>
                <w:rPr>
                  <w:rFonts w:eastAsia="Calibri"/>
                  <w:lang w:eastAsia="zh-CN"/>
                </w:rPr>
                <w:t>92200</w:t>
              </w:r>
            </w:ins>
          </w:p>
        </w:tc>
        <w:tc>
          <w:tcPr>
            <w:tcW w:w="0" w:type="auto"/>
            <w:tcBorders>
              <w:top w:val="single" w:sz="4" w:space="0" w:color="auto"/>
              <w:left w:val="single" w:sz="4" w:space="0" w:color="auto"/>
              <w:bottom w:val="single" w:sz="4" w:space="0" w:color="auto"/>
              <w:right w:val="single" w:sz="4" w:space="0" w:color="auto"/>
            </w:tcBorders>
            <w:vAlign w:val="center"/>
          </w:tcPr>
          <w:p w14:paraId="5135D9BF" w14:textId="77777777" w:rsidR="008E3924" w:rsidRDefault="008E3924" w:rsidP="00901802">
            <w:pPr>
              <w:pStyle w:val="TAC"/>
              <w:rPr>
                <w:ins w:id="16065" w:author="Nokia" w:date="2021-06-01T19:01:00Z"/>
                <w:rFonts w:eastAsia="Calibri"/>
                <w:szCs w:val="22"/>
              </w:rPr>
            </w:pPr>
            <w:ins w:id="16066" w:author="Nokia" w:date="2021-06-01T19:01:00Z">
              <w:r>
                <w:rPr>
                  <w:rFonts w:eastAsia="Calibri"/>
                  <w:lang w:eastAsia="zh-CN"/>
                </w:rPr>
                <w:t>122976</w:t>
              </w:r>
            </w:ins>
          </w:p>
        </w:tc>
      </w:tr>
      <w:tr w:rsidR="008E3924" w14:paraId="3D032268" w14:textId="77777777" w:rsidTr="00901802">
        <w:trPr>
          <w:jc w:val="center"/>
          <w:ins w:id="16067"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0CDDD5A4" w14:textId="77777777" w:rsidR="008E3924" w:rsidRDefault="008E3924" w:rsidP="00901802">
            <w:pPr>
              <w:pStyle w:val="TAC"/>
              <w:rPr>
                <w:ins w:id="16068" w:author="Nokia" w:date="2021-06-01T19:01:00Z"/>
                <w:rFonts w:eastAsia="Calibri"/>
                <w:szCs w:val="22"/>
                <w:lang w:eastAsia="zh-CN"/>
              </w:rPr>
            </w:pPr>
            <w:ins w:id="16069" w:author="Nokia" w:date="2021-06-01T19:01:00Z">
              <w:r>
                <w:rPr>
                  <w:rFonts w:eastAsia="Calibri"/>
                  <w:szCs w:val="22"/>
                  <w:lang w:eastAsia="zh-CN"/>
                </w:rPr>
                <w:t>7</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559B7CA" w14:textId="77777777" w:rsidR="008E3924" w:rsidRDefault="008E3924" w:rsidP="00901802">
            <w:pPr>
              <w:pStyle w:val="TAC"/>
              <w:rPr>
                <w:ins w:id="16070" w:author="Nokia" w:date="2021-06-01T19:01:00Z"/>
                <w:rFonts w:eastAsia="Calibri"/>
                <w:szCs w:val="22"/>
                <w:lang w:eastAsia="zh-CN"/>
              </w:rPr>
            </w:pPr>
            <w:ins w:id="16071" w:author="Nokia" w:date="2021-06-01T19:01:00Z">
              <w:r>
                <w:rPr>
                  <w:rFonts w:eastAsia="Calibri"/>
                  <w:lang w:eastAsia="en-GB"/>
                </w:rPr>
                <w:t xml:space="preserve">2.7305 </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DEC9799" w14:textId="77777777" w:rsidR="008E3924" w:rsidRDefault="008E3924" w:rsidP="00901802">
            <w:pPr>
              <w:pStyle w:val="TAC"/>
              <w:rPr>
                <w:ins w:id="16072" w:author="Nokia" w:date="2021-06-01T19:01:00Z"/>
                <w:rFonts w:eastAsia="Calibri"/>
                <w:szCs w:val="22"/>
                <w:lang w:eastAsia="zh-CN"/>
              </w:rPr>
            </w:pPr>
            <w:ins w:id="16073" w:author="Nokia" w:date="2021-06-01T19:01:00Z">
              <w:r>
                <w:rPr>
                  <w:rFonts w:eastAsia="Calibri"/>
                  <w:szCs w:val="22"/>
                  <w:lang w:eastAsia="zh-CN"/>
                </w:rPr>
                <w:t>11</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880B2E9" w14:textId="77777777" w:rsidR="008E3924" w:rsidRDefault="008E3924" w:rsidP="00901802">
            <w:pPr>
              <w:pStyle w:val="TAC"/>
              <w:rPr>
                <w:ins w:id="16074" w:author="Nokia" w:date="2021-06-01T19:01:00Z"/>
                <w:rFonts w:eastAsia="Calibri"/>
                <w:szCs w:val="22"/>
                <w:lang w:eastAsia="zh-CN"/>
              </w:rPr>
            </w:pPr>
            <w:ins w:id="16075" w:author="Nokia" w:date="2021-06-01T19:01:00Z">
              <w:r>
                <w:rPr>
                  <w:rFonts w:eastAsia="Calibri"/>
                  <w:szCs w:val="22"/>
                  <w:lang w:eastAsia="zh-CN"/>
                </w:rPr>
                <w:t>64QAM</w:t>
              </w:r>
            </w:ins>
          </w:p>
        </w:tc>
        <w:tc>
          <w:tcPr>
            <w:tcW w:w="0" w:type="auto"/>
            <w:tcBorders>
              <w:top w:val="single" w:sz="4" w:space="0" w:color="auto"/>
              <w:left w:val="single" w:sz="4" w:space="0" w:color="auto"/>
              <w:bottom w:val="single" w:sz="4" w:space="0" w:color="auto"/>
              <w:right w:val="single" w:sz="4" w:space="0" w:color="auto"/>
            </w:tcBorders>
          </w:tcPr>
          <w:p w14:paraId="4C5C3E74" w14:textId="77777777" w:rsidR="008E3924" w:rsidRDefault="008E3924" w:rsidP="00901802">
            <w:pPr>
              <w:pStyle w:val="TAC"/>
              <w:rPr>
                <w:ins w:id="16076" w:author="Nokia" w:date="2021-06-01T19:01:00Z"/>
                <w:rFonts w:eastAsia="Calibri"/>
                <w:szCs w:val="22"/>
                <w:lang w:eastAsia="zh-CN"/>
              </w:rPr>
            </w:pPr>
            <w:ins w:id="16077" w:author="Nokia" w:date="2021-06-01T19:01:00Z">
              <w:r>
                <w:rPr>
                  <w:rFonts w:eastAsia="Calibri"/>
                  <w:szCs w:val="22"/>
                </w:rPr>
                <w:t>34816</w:t>
              </w:r>
            </w:ins>
          </w:p>
        </w:tc>
        <w:tc>
          <w:tcPr>
            <w:tcW w:w="0" w:type="auto"/>
            <w:tcBorders>
              <w:top w:val="single" w:sz="4" w:space="0" w:color="auto"/>
              <w:left w:val="single" w:sz="4" w:space="0" w:color="auto"/>
              <w:bottom w:val="single" w:sz="4" w:space="0" w:color="auto"/>
              <w:right w:val="single" w:sz="4" w:space="0" w:color="auto"/>
            </w:tcBorders>
            <w:vAlign w:val="center"/>
          </w:tcPr>
          <w:p w14:paraId="09D4CF9F" w14:textId="77777777" w:rsidR="008E3924" w:rsidRDefault="008E3924" w:rsidP="00901802">
            <w:pPr>
              <w:pStyle w:val="TAC"/>
              <w:rPr>
                <w:ins w:id="16078" w:author="Nokia" w:date="2021-06-01T19:01:00Z"/>
                <w:rFonts w:eastAsia="Calibri"/>
                <w:szCs w:val="22"/>
              </w:rPr>
            </w:pPr>
            <w:ins w:id="16079" w:author="Nokia" w:date="2021-06-01T19:01:00Z">
              <w:r>
                <w:rPr>
                  <w:rFonts w:eastAsia="Calibri"/>
                  <w:szCs w:val="22"/>
                </w:rPr>
                <w:t>69672</w:t>
              </w:r>
            </w:ins>
          </w:p>
        </w:tc>
        <w:tc>
          <w:tcPr>
            <w:tcW w:w="0" w:type="auto"/>
            <w:tcBorders>
              <w:top w:val="single" w:sz="4" w:space="0" w:color="auto"/>
              <w:left w:val="single" w:sz="4" w:space="0" w:color="auto"/>
              <w:bottom w:val="single" w:sz="4" w:space="0" w:color="auto"/>
              <w:right w:val="single" w:sz="4" w:space="0" w:color="auto"/>
            </w:tcBorders>
            <w:vAlign w:val="center"/>
          </w:tcPr>
          <w:p w14:paraId="442DB451" w14:textId="77777777" w:rsidR="008E3924" w:rsidRDefault="008E3924" w:rsidP="00901802">
            <w:pPr>
              <w:pStyle w:val="TAC"/>
              <w:rPr>
                <w:ins w:id="16080" w:author="Nokia" w:date="2021-06-01T19:01:00Z"/>
                <w:rFonts w:eastAsia="Calibri"/>
                <w:szCs w:val="22"/>
              </w:rPr>
            </w:pPr>
            <w:ins w:id="16081" w:author="Nokia" w:date="2021-06-01T19:01:00Z">
              <w:r>
                <w:rPr>
                  <w:rFonts w:eastAsia="Calibri"/>
                  <w:lang w:eastAsia="zh-CN"/>
                </w:rPr>
                <w:t>104496</w:t>
              </w:r>
            </w:ins>
          </w:p>
        </w:tc>
        <w:tc>
          <w:tcPr>
            <w:tcW w:w="0" w:type="auto"/>
            <w:tcBorders>
              <w:top w:val="single" w:sz="4" w:space="0" w:color="auto"/>
              <w:left w:val="single" w:sz="4" w:space="0" w:color="auto"/>
              <w:bottom w:val="single" w:sz="4" w:space="0" w:color="auto"/>
              <w:right w:val="single" w:sz="4" w:space="0" w:color="auto"/>
            </w:tcBorders>
            <w:vAlign w:val="center"/>
          </w:tcPr>
          <w:p w14:paraId="286B720D" w14:textId="77777777" w:rsidR="008E3924" w:rsidRDefault="008E3924" w:rsidP="00901802">
            <w:pPr>
              <w:pStyle w:val="TAC"/>
              <w:rPr>
                <w:ins w:id="16082" w:author="Nokia" w:date="2021-06-01T19:01:00Z"/>
                <w:rFonts w:eastAsia="Calibri"/>
                <w:szCs w:val="22"/>
              </w:rPr>
            </w:pPr>
            <w:ins w:id="16083" w:author="Nokia" w:date="2021-06-01T19:01:00Z">
              <w:r>
                <w:rPr>
                  <w:rFonts w:eastAsia="Calibri"/>
                  <w:lang w:eastAsia="zh-CN"/>
                </w:rPr>
                <w:t>139376</w:t>
              </w:r>
            </w:ins>
          </w:p>
        </w:tc>
      </w:tr>
      <w:tr w:rsidR="008E3924" w14:paraId="074FA892" w14:textId="77777777" w:rsidTr="00901802">
        <w:trPr>
          <w:jc w:val="center"/>
          <w:ins w:id="16084"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3C4BC6C6" w14:textId="77777777" w:rsidR="008E3924" w:rsidRDefault="008E3924" w:rsidP="00901802">
            <w:pPr>
              <w:pStyle w:val="TAC"/>
              <w:rPr>
                <w:ins w:id="16085" w:author="Nokia" w:date="2021-06-01T19:01:00Z"/>
                <w:rFonts w:eastAsia="Calibri"/>
                <w:szCs w:val="22"/>
                <w:lang w:eastAsia="zh-CN"/>
              </w:rPr>
            </w:pPr>
            <w:ins w:id="16086" w:author="Nokia" w:date="2021-06-01T19:01:00Z">
              <w:r>
                <w:rPr>
                  <w:rFonts w:eastAsia="Calibri"/>
                  <w:szCs w:val="22"/>
                  <w:lang w:eastAsia="zh-CN"/>
                </w:rPr>
                <w:t>8</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2156F59" w14:textId="77777777" w:rsidR="008E3924" w:rsidRDefault="008E3924" w:rsidP="00901802">
            <w:pPr>
              <w:pStyle w:val="TAC"/>
              <w:rPr>
                <w:ins w:id="16087" w:author="Nokia" w:date="2021-06-01T19:01:00Z"/>
                <w:rFonts w:eastAsia="Calibri"/>
                <w:szCs w:val="22"/>
                <w:lang w:eastAsia="zh-CN"/>
              </w:rPr>
            </w:pPr>
            <w:ins w:id="16088" w:author="Nokia" w:date="2021-06-01T19:01:00Z">
              <w:r>
                <w:rPr>
                  <w:rFonts w:eastAsia="Calibri"/>
                  <w:lang w:eastAsia="en-GB"/>
                </w:rPr>
                <w:t xml:space="preserve">3.3223 </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B5D85DE" w14:textId="77777777" w:rsidR="008E3924" w:rsidRDefault="008E3924" w:rsidP="00901802">
            <w:pPr>
              <w:pStyle w:val="TAC"/>
              <w:rPr>
                <w:ins w:id="16089" w:author="Nokia" w:date="2021-06-01T19:01:00Z"/>
                <w:rFonts w:eastAsia="Calibri"/>
                <w:szCs w:val="22"/>
                <w:lang w:eastAsia="zh-CN"/>
              </w:rPr>
            </w:pPr>
            <w:ins w:id="16090" w:author="Nokia" w:date="2021-06-01T19:01:00Z">
              <w:r>
                <w:rPr>
                  <w:rFonts w:eastAsia="Calibri"/>
                  <w:szCs w:val="22"/>
                  <w:lang w:eastAsia="zh-CN"/>
                </w:rPr>
                <w:t>13</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E57C00" w14:textId="77777777" w:rsidR="008E3924" w:rsidRDefault="008E3924" w:rsidP="00901802">
            <w:pPr>
              <w:pStyle w:val="TAC"/>
              <w:rPr>
                <w:ins w:id="16091" w:author="Nokia" w:date="2021-06-01T19:01:00Z"/>
                <w:rFonts w:eastAsia="Calibri"/>
                <w:szCs w:val="22"/>
                <w:lang w:eastAsia="zh-CN"/>
              </w:rPr>
            </w:pPr>
          </w:p>
        </w:tc>
        <w:tc>
          <w:tcPr>
            <w:tcW w:w="0" w:type="auto"/>
            <w:tcBorders>
              <w:top w:val="single" w:sz="4" w:space="0" w:color="auto"/>
              <w:left w:val="single" w:sz="4" w:space="0" w:color="auto"/>
              <w:bottom w:val="single" w:sz="4" w:space="0" w:color="auto"/>
              <w:right w:val="single" w:sz="4" w:space="0" w:color="auto"/>
            </w:tcBorders>
          </w:tcPr>
          <w:p w14:paraId="47D2EA7C" w14:textId="77777777" w:rsidR="008E3924" w:rsidRDefault="008E3924" w:rsidP="00901802">
            <w:pPr>
              <w:pStyle w:val="TAC"/>
              <w:rPr>
                <w:ins w:id="16092" w:author="Nokia" w:date="2021-06-01T19:01:00Z"/>
                <w:rFonts w:eastAsia="Calibri"/>
                <w:szCs w:val="22"/>
                <w:lang w:eastAsia="zh-CN"/>
              </w:rPr>
            </w:pPr>
            <w:ins w:id="16093" w:author="Nokia" w:date="2021-06-01T19:01:00Z">
              <w:r>
                <w:rPr>
                  <w:rFonts w:eastAsia="Calibri"/>
                  <w:szCs w:val="22"/>
                </w:rPr>
                <w:t>42016</w:t>
              </w:r>
            </w:ins>
          </w:p>
        </w:tc>
        <w:tc>
          <w:tcPr>
            <w:tcW w:w="0" w:type="auto"/>
            <w:tcBorders>
              <w:top w:val="single" w:sz="4" w:space="0" w:color="auto"/>
              <w:left w:val="single" w:sz="4" w:space="0" w:color="auto"/>
              <w:bottom w:val="single" w:sz="4" w:space="0" w:color="auto"/>
              <w:right w:val="single" w:sz="4" w:space="0" w:color="auto"/>
            </w:tcBorders>
            <w:vAlign w:val="center"/>
          </w:tcPr>
          <w:p w14:paraId="017A72C3" w14:textId="77777777" w:rsidR="008E3924" w:rsidRDefault="008E3924" w:rsidP="00901802">
            <w:pPr>
              <w:pStyle w:val="TAC"/>
              <w:rPr>
                <w:ins w:id="16094" w:author="Nokia" w:date="2021-06-01T19:01:00Z"/>
                <w:rFonts w:eastAsia="Calibri"/>
                <w:szCs w:val="22"/>
              </w:rPr>
            </w:pPr>
            <w:ins w:id="16095" w:author="Nokia" w:date="2021-06-01T19:01:00Z">
              <w:r>
                <w:rPr>
                  <w:rFonts w:eastAsia="Calibri"/>
                  <w:szCs w:val="22"/>
                </w:rPr>
                <w:t>83976</w:t>
              </w:r>
            </w:ins>
          </w:p>
        </w:tc>
        <w:tc>
          <w:tcPr>
            <w:tcW w:w="0" w:type="auto"/>
            <w:tcBorders>
              <w:top w:val="single" w:sz="4" w:space="0" w:color="auto"/>
              <w:left w:val="single" w:sz="4" w:space="0" w:color="auto"/>
              <w:bottom w:val="single" w:sz="4" w:space="0" w:color="auto"/>
              <w:right w:val="single" w:sz="4" w:space="0" w:color="auto"/>
            </w:tcBorders>
            <w:vAlign w:val="center"/>
          </w:tcPr>
          <w:p w14:paraId="519162E7" w14:textId="77777777" w:rsidR="008E3924" w:rsidRDefault="008E3924" w:rsidP="00901802">
            <w:pPr>
              <w:pStyle w:val="TAC"/>
              <w:rPr>
                <w:ins w:id="16096" w:author="Nokia" w:date="2021-06-01T19:01:00Z"/>
                <w:rFonts w:eastAsia="Calibri"/>
                <w:szCs w:val="22"/>
              </w:rPr>
            </w:pPr>
            <w:ins w:id="16097" w:author="Nokia" w:date="2021-06-01T19:01:00Z">
              <w:r>
                <w:rPr>
                  <w:rFonts w:eastAsia="Calibri"/>
                  <w:lang w:eastAsia="zh-CN"/>
                </w:rPr>
                <w:t>127080</w:t>
              </w:r>
            </w:ins>
          </w:p>
        </w:tc>
        <w:tc>
          <w:tcPr>
            <w:tcW w:w="0" w:type="auto"/>
            <w:tcBorders>
              <w:top w:val="single" w:sz="4" w:space="0" w:color="auto"/>
              <w:left w:val="single" w:sz="4" w:space="0" w:color="auto"/>
              <w:bottom w:val="single" w:sz="4" w:space="0" w:color="auto"/>
              <w:right w:val="single" w:sz="4" w:space="0" w:color="auto"/>
            </w:tcBorders>
            <w:vAlign w:val="center"/>
          </w:tcPr>
          <w:p w14:paraId="518C1D5F" w14:textId="77777777" w:rsidR="008E3924" w:rsidRDefault="008E3924" w:rsidP="00901802">
            <w:pPr>
              <w:pStyle w:val="TAC"/>
              <w:rPr>
                <w:ins w:id="16098" w:author="Nokia" w:date="2021-06-01T19:01:00Z"/>
                <w:rFonts w:eastAsia="Calibri"/>
                <w:szCs w:val="22"/>
              </w:rPr>
            </w:pPr>
            <w:ins w:id="16099" w:author="Nokia" w:date="2021-06-01T19:01:00Z">
              <w:r>
                <w:rPr>
                  <w:rFonts w:eastAsia="Calibri"/>
                  <w:lang w:eastAsia="zh-CN"/>
                </w:rPr>
                <w:t>167976</w:t>
              </w:r>
            </w:ins>
          </w:p>
        </w:tc>
      </w:tr>
      <w:tr w:rsidR="008E3924" w14:paraId="6FFC1500" w14:textId="77777777" w:rsidTr="00901802">
        <w:trPr>
          <w:jc w:val="center"/>
          <w:ins w:id="16100"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1602A177" w14:textId="77777777" w:rsidR="008E3924" w:rsidRDefault="008E3924" w:rsidP="00901802">
            <w:pPr>
              <w:pStyle w:val="TAC"/>
              <w:rPr>
                <w:ins w:id="16101" w:author="Nokia" w:date="2021-06-01T19:01:00Z"/>
                <w:rFonts w:eastAsia="Calibri"/>
                <w:szCs w:val="22"/>
                <w:lang w:eastAsia="zh-CN"/>
              </w:rPr>
            </w:pPr>
            <w:ins w:id="16102" w:author="Nokia" w:date="2021-06-01T19:01:00Z">
              <w:r>
                <w:rPr>
                  <w:rFonts w:eastAsia="Calibri"/>
                  <w:szCs w:val="22"/>
                  <w:lang w:eastAsia="zh-CN"/>
                </w:rPr>
                <w:t>9</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DF8FD16" w14:textId="77777777" w:rsidR="008E3924" w:rsidRDefault="008E3924" w:rsidP="00901802">
            <w:pPr>
              <w:pStyle w:val="TAC"/>
              <w:rPr>
                <w:ins w:id="16103" w:author="Nokia" w:date="2021-06-01T19:01:00Z"/>
                <w:rFonts w:eastAsia="Calibri"/>
                <w:szCs w:val="22"/>
                <w:lang w:eastAsia="zh-CN"/>
              </w:rPr>
            </w:pPr>
            <w:ins w:id="16104" w:author="Nokia" w:date="2021-06-01T19:01:00Z">
              <w:r>
                <w:rPr>
                  <w:rFonts w:eastAsia="Calibri"/>
                  <w:lang w:eastAsia="en-GB"/>
                </w:rPr>
                <w:t xml:space="preserve">3.9023 </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412314C" w14:textId="77777777" w:rsidR="008E3924" w:rsidRDefault="008E3924" w:rsidP="00901802">
            <w:pPr>
              <w:pStyle w:val="TAC"/>
              <w:rPr>
                <w:ins w:id="16105" w:author="Nokia" w:date="2021-06-01T19:01:00Z"/>
                <w:rFonts w:eastAsia="Calibri"/>
                <w:szCs w:val="22"/>
                <w:lang w:eastAsia="zh-CN"/>
              </w:rPr>
            </w:pPr>
            <w:ins w:id="16106" w:author="Nokia" w:date="2021-06-01T19:01:00Z">
              <w:r>
                <w:rPr>
                  <w:rFonts w:eastAsia="Calibri"/>
                  <w:szCs w:val="22"/>
                  <w:lang w:eastAsia="zh-CN"/>
                </w:rPr>
                <w:t>15</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FA17A2" w14:textId="77777777" w:rsidR="008E3924" w:rsidRDefault="008E3924" w:rsidP="00901802">
            <w:pPr>
              <w:pStyle w:val="TAC"/>
              <w:rPr>
                <w:ins w:id="16107" w:author="Nokia" w:date="2021-06-01T19:01:00Z"/>
                <w:rFonts w:eastAsia="Calibri"/>
                <w:szCs w:val="22"/>
                <w:lang w:eastAsia="zh-CN"/>
              </w:rPr>
            </w:pPr>
          </w:p>
        </w:tc>
        <w:tc>
          <w:tcPr>
            <w:tcW w:w="0" w:type="auto"/>
            <w:tcBorders>
              <w:top w:val="single" w:sz="4" w:space="0" w:color="auto"/>
              <w:left w:val="single" w:sz="4" w:space="0" w:color="auto"/>
              <w:bottom w:val="single" w:sz="4" w:space="0" w:color="auto"/>
              <w:right w:val="single" w:sz="4" w:space="0" w:color="auto"/>
            </w:tcBorders>
          </w:tcPr>
          <w:p w14:paraId="0D6998B1" w14:textId="77777777" w:rsidR="008E3924" w:rsidRDefault="008E3924" w:rsidP="00901802">
            <w:pPr>
              <w:pStyle w:val="TAC"/>
              <w:rPr>
                <w:ins w:id="16108" w:author="Nokia" w:date="2021-06-01T19:01:00Z"/>
                <w:rFonts w:eastAsia="Calibri"/>
                <w:szCs w:val="22"/>
                <w:lang w:eastAsia="zh-CN"/>
              </w:rPr>
            </w:pPr>
            <w:ins w:id="16109" w:author="Nokia" w:date="2021-06-01T19:01:00Z">
              <w:r>
                <w:rPr>
                  <w:rFonts w:eastAsia="Calibri"/>
                  <w:szCs w:val="22"/>
                </w:rPr>
                <w:t>49176</w:t>
              </w:r>
            </w:ins>
          </w:p>
        </w:tc>
        <w:tc>
          <w:tcPr>
            <w:tcW w:w="0" w:type="auto"/>
            <w:tcBorders>
              <w:top w:val="single" w:sz="4" w:space="0" w:color="auto"/>
              <w:left w:val="single" w:sz="4" w:space="0" w:color="auto"/>
              <w:bottom w:val="single" w:sz="4" w:space="0" w:color="auto"/>
              <w:right w:val="single" w:sz="4" w:space="0" w:color="auto"/>
            </w:tcBorders>
            <w:vAlign w:val="center"/>
          </w:tcPr>
          <w:p w14:paraId="271374ED" w14:textId="77777777" w:rsidR="008E3924" w:rsidRDefault="008E3924" w:rsidP="00901802">
            <w:pPr>
              <w:pStyle w:val="TAC"/>
              <w:rPr>
                <w:ins w:id="16110" w:author="Nokia" w:date="2021-06-01T19:01:00Z"/>
                <w:rFonts w:eastAsia="Calibri"/>
                <w:szCs w:val="22"/>
              </w:rPr>
            </w:pPr>
            <w:ins w:id="16111" w:author="Nokia" w:date="2021-06-01T19:01:00Z">
              <w:r>
                <w:rPr>
                  <w:rFonts w:eastAsia="Calibri"/>
                  <w:szCs w:val="22"/>
                </w:rPr>
                <w:t>98376</w:t>
              </w:r>
            </w:ins>
          </w:p>
        </w:tc>
        <w:tc>
          <w:tcPr>
            <w:tcW w:w="0" w:type="auto"/>
            <w:tcBorders>
              <w:top w:val="single" w:sz="4" w:space="0" w:color="auto"/>
              <w:left w:val="single" w:sz="4" w:space="0" w:color="auto"/>
              <w:bottom w:val="single" w:sz="4" w:space="0" w:color="auto"/>
              <w:right w:val="single" w:sz="4" w:space="0" w:color="auto"/>
            </w:tcBorders>
            <w:vAlign w:val="center"/>
          </w:tcPr>
          <w:p w14:paraId="30796B89" w14:textId="77777777" w:rsidR="008E3924" w:rsidRDefault="008E3924" w:rsidP="00901802">
            <w:pPr>
              <w:pStyle w:val="TAC"/>
              <w:rPr>
                <w:ins w:id="16112" w:author="Nokia" w:date="2021-06-01T19:01:00Z"/>
                <w:rFonts w:eastAsia="Calibri"/>
                <w:szCs w:val="22"/>
              </w:rPr>
            </w:pPr>
            <w:ins w:id="16113" w:author="Nokia" w:date="2021-06-01T19:01:00Z">
              <w:r>
                <w:rPr>
                  <w:rFonts w:eastAsia="Calibri"/>
                  <w:lang w:eastAsia="zh-CN"/>
                </w:rPr>
                <w:t>147576</w:t>
              </w:r>
            </w:ins>
          </w:p>
        </w:tc>
        <w:tc>
          <w:tcPr>
            <w:tcW w:w="0" w:type="auto"/>
            <w:tcBorders>
              <w:top w:val="single" w:sz="4" w:space="0" w:color="auto"/>
              <w:left w:val="single" w:sz="4" w:space="0" w:color="auto"/>
              <w:bottom w:val="single" w:sz="4" w:space="0" w:color="auto"/>
              <w:right w:val="single" w:sz="4" w:space="0" w:color="auto"/>
            </w:tcBorders>
            <w:vAlign w:val="center"/>
          </w:tcPr>
          <w:p w14:paraId="3D1F2C87" w14:textId="77777777" w:rsidR="008E3924" w:rsidRDefault="008E3924" w:rsidP="00901802">
            <w:pPr>
              <w:pStyle w:val="TAC"/>
              <w:rPr>
                <w:ins w:id="16114" w:author="Nokia" w:date="2021-06-01T19:01:00Z"/>
                <w:rFonts w:eastAsia="Calibri"/>
                <w:szCs w:val="22"/>
              </w:rPr>
            </w:pPr>
            <w:ins w:id="16115" w:author="Nokia" w:date="2021-06-01T19:01:00Z">
              <w:r>
                <w:rPr>
                  <w:rFonts w:eastAsia="Calibri"/>
                  <w:lang w:eastAsia="zh-CN"/>
                </w:rPr>
                <w:t>196776</w:t>
              </w:r>
            </w:ins>
          </w:p>
        </w:tc>
      </w:tr>
      <w:tr w:rsidR="008E3924" w14:paraId="3AB75E19" w14:textId="77777777" w:rsidTr="00901802">
        <w:trPr>
          <w:jc w:val="center"/>
          <w:ins w:id="16116"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34BE98A9" w14:textId="77777777" w:rsidR="008E3924" w:rsidRDefault="008E3924" w:rsidP="00901802">
            <w:pPr>
              <w:pStyle w:val="TAC"/>
              <w:rPr>
                <w:ins w:id="16117" w:author="Nokia" w:date="2021-06-01T19:01:00Z"/>
                <w:rFonts w:eastAsia="Calibri"/>
                <w:szCs w:val="22"/>
                <w:lang w:eastAsia="zh-CN"/>
              </w:rPr>
            </w:pPr>
            <w:ins w:id="16118" w:author="Nokia" w:date="2021-06-01T19:01:00Z">
              <w:r>
                <w:rPr>
                  <w:rFonts w:eastAsia="Calibri"/>
                  <w:szCs w:val="22"/>
                  <w:lang w:eastAsia="zh-CN"/>
                </w:rPr>
                <w:t>10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EF36862" w14:textId="77777777" w:rsidR="008E3924" w:rsidRDefault="008E3924" w:rsidP="00901802">
            <w:pPr>
              <w:pStyle w:val="TAC"/>
              <w:rPr>
                <w:ins w:id="16119" w:author="Nokia" w:date="2021-06-01T19:01:00Z"/>
                <w:rFonts w:eastAsia="Calibri"/>
                <w:szCs w:val="22"/>
                <w:lang w:eastAsia="zh-CN"/>
              </w:rPr>
            </w:pPr>
            <w:ins w:id="16120" w:author="Nokia" w:date="2021-06-01T19:01:00Z">
              <w:r>
                <w:rPr>
                  <w:rFonts w:eastAsia="Calibri"/>
                  <w:lang w:eastAsia="en-GB"/>
                </w:rPr>
                <w:t xml:space="preserve">4.5234 </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AF83B0A" w14:textId="77777777" w:rsidR="008E3924" w:rsidRDefault="008E3924" w:rsidP="00901802">
            <w:pPr>
              <w:pStyle w:val="TAC"/>
              <w:rPr>
                <w:ins w:id="16121" w:author="Nokia" w:date="2021-06-01T19:01:00Z"/>
                <w:rFonts w:eastAsia="Calibri"/>
                <w:szCs w:val="22"/>
                <w:lang w:eastAsia="zh-CN"/>
              </w:rPr>
            </w:pPr>
            <w:ins w:id="16122" w:author="Nokia" w:date="2021-06-01T19:01:00Z">
              <w:r>
                <w:rPr>
                  <w:rFonts w:eastAsia="Calibri"/>
                  <w:szCs w:val="22"/>
                  <w:lang w:eastAsia="zh-CN"/>
                </w:rPr>
                <w:t>17</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FDB465" w14:textId="77777777" w:rsidR="008E3924" w:rsidRDefault="008E3924" w:rsidP="00901802">
            <w:pPr>
              <w:pStyle w:val="TAC"/>
              <w:rPr>
                <w:ins w:id="16123" w:author="Nokia" w:date="2021-06-01T19:01:00Z"/>
                <w:rFonts w:eastAsia="Calibri"/>
                <w:szCs w:val="22"/>
                <w:lang w:eastAsia="zh-CN"/>
              </w:rPr>
            </w:pPr>
          </w:p>
        </w:tc>
        <w:tc>
          <w:tcPr>
            <w:tcW w:w="0" w:type="auto"/>
            <w:tcBorders>
              <w:top w:val="single" w:sz="4" w:space="0" w:color="auto"/>
              <w:left w:val="single" w:sz="4" w:space="0" w:color="auto"/>
              <w:bottom w:val="single" w:sz="4" w:space="0" w:color="auto"/>
              <w:right w:val="single" w:sz="4" w:space="0" w:color="auto"/>
            </w:tcBorders>
          </w:tcPr>
          <w:p w14:paraId="12FE3E4B" w14:textId="77777777" w:rsidR="008E3924" w:rsidRDefault="008E3924" w:rsidP="00901802">
            <w:pPr>
              <w:pStyle w:val="TAC"/>
              <w:rPr>
                <w:ins w:id="16124" w:author="Nokia" w:date="2021-06-01T19:01:00Z"/>
                <w:rFonts w:eastAsia="Calibri"/>
                <w:szCs w:val="22"/>
                <w:lang w:eastAsia="zh-CN"/>
              </w:rPr>
            </w:pPr>
            <w:ins w:id="16125" w:author="Nokia" w:date="2021-06-01T19:01:00Z">
              <w:r>
                <w:rPr>
                  <w:rFonts w:eastAsia="Calibri"/>
                  <w:szCs w:val="22"/>
                </w:rPr>
                <w:t>57376</w:t>
              </w:r>
            </w:ins>
          </w:p>
        </w:tc>
        <w:tc>
          <w:tcPr>
            <w:tcW w:w="0" w:type="auto"/>
            <w:tcBorders>
              <w:top w:val="single" w:sz="4" w:space="0" w:color="auto"/>
              <w:left w:val="single" w:sz="4" w:space="0" w:color="auto"/>
              <w:bottom w:val="single" w:sz="4" w:space="0" w:color="auto"/>
              <w:right w:val="single" w:sz="4" w:space="0" w:color="auto"/>
            </w:tcBorders>
            <w:vAlign w:val="center"/>
          </w:tcPr>
          <w:p w14:paraId="3EA86E2E" w14:textId="77777777" w:rsidR="008E3924" w:rsidRDefault="008E3924" w:rsidP="00901802">
            <w:pPr>
              <w:pStyle w:val="TAC"/>
              <w:rPr>
                <w:ins w:id="16126" w:author="Nokia" w:date="2021-06-01T19:01:00Z"/>
                <w:rFonts w:eastAsia="Calibri"/>
                <w:szCs w:val="22"/>
              </w:rPr>
            </w:pPr>
            <w:ins w:id="16127" w:author="Nokia" w:date="2021-06-01T19:01:00Z">
              <w:r>
                <w:rPr>
                  <w:rFonts w:eastAsia="Calibri"/>
                  <w:szCs w:val="22"/>
                </w:rPr>
                <w:t>114776</w:t>
              </w:r>
            </w:ins>
          </w:p>
        </w:tc>
        <w:tc>
          <w:tcPr>
            <w:tcW w:w="0" w:type="auto"/>
            <w:tcBorders>
              <w:top w:val="single" w:sz="4" w:space="0" w:color="auto"/>
              <w:left w:val="single" w:sz="4" w:space="0" w:color="auto"/>
              <w:bottom w:val="single" w:sz="4" w:space="0" w:color="auto"/>
              <w:right w:val="single" w:sz="4" w:space="0" w:color="auto"/>
            </w:tcBorders>
            <w:vAlign w:val="center"/>
          </w:tcPr>
          <w:p w14:paraId="5E97B79F" w14:textId="77777777" w:rsidR="008E3924" w:rsidRDefault="008E3924" w:rsidP="00901802">
            <w:pPr>
              <w:pStyle w:val="TAC"/>
              <w:rPr>
                <w:ins w:id="16128" w:author="Nokia" w:date="2021-06-01T19:01:00Z"/>
                <w:rFonts w:eastAsia="Calibri"/>
                <w:szCs w:val="22"/>
              </w:rPr>
            </w:pPr>
            <w:ins w:id="16129" w:author="Nokia" w:date="2021-06-01T19:01:00Z">
              <w:r>
                <w:rPr>
                  <w:rFonts w:eastAsia="Calibri"/>
                  <w:lang w:eastAsia="zh-CN"/>
                </w:rPr>
                <w:t>172176</w:t>
              </w:r>
            </w:ins>
          </w:p>
        </w:tc>
        <w:tc>
          <w:tcPr>
            <w:tcW w:w="0" w:type="auto"/>
            <w:tcBorders>
              <w:top w:val="single" w:sz="4" w:space="0" w:color="auto"/>
              <w:left w:val="single" w:sz="4" w:space="0" w:color="auto"/>
              <w:bottom w:val="single" w:sz="4" w:space="0" w:color="auto"/>
              <w:right w:val="single" w:sz="4" w:space="0" w:color="auto"/>
            </w:tcBorders>
            <w:vAlign w:val="center"/>
          </w:tcPr>
          <w:p w14:paraId="7D6C3197" w14:textId="77777777" w:rsidR="008E3924" w:rsidRDefault="008E3924" w:rsidP="00901802">
            <w:pPr>
              <w:pStyle w:val="TAC"/>
              <w:rPr>
                <w:ins w:id="16130" w:author="Nokia" w:date="2021-06-01T19:01:00Z"/>
                <w:rFonts w:eastAsia="Calibri"/>
                <w:szCs w:val="22"/>
              </w:rPr>
            </w:pPr>
            <w:ins w:id="16131" w:author="Nokia" w:date="2021-06-01T19:01:00Z">
              <w:r>
                <w:rPr>
                  <w:rFonts w:eastAsia="Calibri"/>
                  <w:lang w:eastAsia="zh-CN"/>
                </w:rPr>
                <w:t>229576</w:t>
              </w:r>
            </w:ins>
          </w:p>
        </w:tc>
      </w:tr>
      <w:tr w:rsidR="008E3924" w14:paraId="3AC5A455" w14:textId="77777777" w:rsidTr="00901802">
        <w:trPr>
          <w:jc w:val="center"/>
          <w:ins w:id="16132"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27A1C2D2" w14:textId="77777777" w:rsidR="008E3924" w:rsidRDefault="008E3924" w:rsidP="00901802">
            <w:pPr>
              <w:pStyle w:val="TAC"/>
              <w:rPr>
                <w:ins w:id="16133" w:author="Nokia" w:date="2021-06-01T19:01:00Z"/>
                <w:rFonts w:eastAsia="Calibri"/>
                <w:szCs w:val="22"/>
                <w:lang w:eastAsia="zh-CN"/>
              </w:rPr>
            </w:pPr>
            <w:ins w:id="16134" w:author="Nokia" w:date="2021-06-01T19:01:00Z">
              <w:r>
                <w:rPr>
                  <w:rFonts w:eastAsia="Calibri"/>
                  <w:szCs w:val="22"/>
                  <w:lang w:eastAsia="zh-CN"/>
                </w:rPr>
                <w:t>11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3BBAEAF" w14:textId="77777777" w:rsidR="008E3924" w:rsidRDefault="008E3924" w:rsidP="00901802">
            <w:pPr>
              <w:pStyle w:val="TAC"/>
              <w:rPr>
                <w:ins w:id="16135" w:author="Nokia" w:date="2021-06-01T19:01:00Z"/>
                <w:rFonts w:eastAsia="Calibri"/>
                <w:szCs w:val="22"/>
                <w:lang w:eastAsia="zh-CN"/>
              </w:rPr>
            </w:pPr>
            <w:ins w:id="16136" w:author="Nokia" w:date="2021-06-01T19:01:00Z">
              <w:r>
                <w:rPr>
                  <w:rFonts w:eastAsia="Calibri"/>
                  <w:lang w:eastAsia="en-GB"/>
                </w:rPr>
                <w:t xml:space="preserve">5.1152 </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229327C" w14:textId="77777777" w:rsidR="008E3924" w:rsidRDefault="008E3924" w:rsidP="00901802">
            <w:pPr>
              <w:pStyle w:val="TAC"/>
              <w:rPr>
                <w:ins w:id="16137" w:author="Nokia" w:date="2021-06-01T19:01:00Z"/>
                <w:rFonts w:eastAsia="Calibri"/>
                <w:szCs w:val="22"/>
                <w:lang w:eastAsia="zh-CN"/>
              </w:rPr>
            </w:pPr>
            <w:ins w:id="16138" w:author="Nokia" w:date="2021-06-01T19:01:00Z">
              <w:r>
                <w:rPr>
                  <w:rFonts w:eastAsia="Calibri"/>
                  <w:szCs w:val="22"/>
                  <w:lang w:eastAsia="zh-CN"/>
                </w:rPr>
                <w:t>19</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82A0C2" w14:textId="77777777" w:rsidR="008E3924" w:rsidRDefault="008E3924" w:rsidP="00901802">
            <w:pPr>
              <w:pStyle w:val="TAC"/>
              <w:rPr>
                <w:ins w:id="16139" w:author="Nokia" w:date="2021-06-01T19:01:00Z"/>
                <w:rFonts w:eastAsia="Calibri"/>
                <w:szCs w:val="22"/>
                <w:lang w:eastAsia="zh-CN"/>
              </w:rPr>
            </w:pPr>
          </w:p>
        </w:tc>
        <w:tc>
          <w:tcPr>
            <w:tcW w:w="0" w:type="auto"/>
            <w:tcBorders>
              <w:top w:val="single" w:sz="4" w:space="0" w:color="auto"/>
              <w:left w:val="single" w:sz="4" w:space="0" w:color="auto"/>
              <w:bottom w:val="single" w:sz="4" w:space="0" w:color="auto"/>
              <w:right w:val="single" w:sz="4" w:space="0" w:color="auto"/>
            </w:tcBorders>
          </w:tcPr>
          <w:p w14:paraId="5B5DE08E" w14:textId="77777777" w:rsidR="008E3924" w:rsidRDefault="008E3924" w:rsidP="00901802">
            <w:pPr>
              <w:pStyle w:val="TAC"/>
              <w:rPr>
                <w:ins w:id="16140" w:author="Nokia" w:date="2021-06-01T19:01:00Z"/>
                <w:rFonts w:eastAsia="Calibri"/>
                <w:szCs w:val="22"/>
                <w:lang w:eastAsia="zh-CN"/>
              </w:rPr>
            </w:pPr>
            <w:ins w:id="16141" w:author="Nokia" w:date="2021-06-01T19:01:00Z">
              <w:r>
                <w:rPr>
                  <w:rFonts w:eastAsia="Calibri"/>
                  <w:szCs w:val="22"/>
                </w:rPr>
                <w:t>65576</w:t>
              </w:r>
            </w:ins>
          </w:p>
        </w:tc>
        <w:tc>
          <w:tcPr>
            <w:tcW w:w="0" w:type="auto"/>
            <w:tcBorders>
              <w:top w:val="single" w:sz="4" w:space="0" w:color="auto"/>
              <w:left w:val="single" w:sz="4" w:space="0" w:color="auto"/>
              <w:bottom w:val="single" w:sz="4" w:space="0" w:color="auto"/>
              <w:right w:val="single" w:sz="4" w:space="0" w:color="auto"/>
            </w:tcBorders>
            <w:vAlign w:val="center"/>
          </w:tcPr>
          <w:p w14:paraId="3B7C9CA0" w14:textId="77777777" w:rsidR="008E3924" w:rsidRDefault="008E3924" w:rsidP="00901802">
            <w:pPr>
              <w:pStyle w:val="TAC"/>
              <w:rPr>
                <w:ins w:id="16142" w:author="Nokia" w:date="2021-06-01T19:01:00Z"/>
                <w:rFonts w:eastAsia="Calibri"/>
                <w:szCs w:val="22"/>
              </w:rPr>
            </w:pPr>
            <w:ins w:id="16143" w:author="Nokia" w:date="2021-06-01T19:01:00Z">
              <w:r>
                <w:rPr>
                  <w:rFonts w:eastAsia="Calibri"/>
                  <w:szCs w:val="22"/>
                </w:rPr>
                <w:t>131176</w:t>
              </w:r>
            </w:ins>
          </w:p>
        </w:tc>
        <w:tc>
          <w:tcPr>
            <w:tcW w:w="0" w:type="auto"/>
            <w:tcBorders>
              <w:top w:val="single" w:sz="4" w:space="0" w:color="auto"/>
              <w:left w:val="single" w:sz="4" w:space="0" w:color="auto"/>
              <w:bottom w:val="single" w:sz="4" w:space="0" w:color="auto"/>
              <w:right w:val="single" w:sz="4" w:space="0" w:color="auto"/>
            </w:tcBorders>
            <w:vAlign w:val="center"/>
          </w:tcPr>
          <w:p w14:paraId="36917553" w14:textId="77777777" w:rsidR="008E3924" w:rsidRDefault="008E3924" w:rsidP="00901802">
            <w:pPr>
              <w:pStyle w:val="TAC"/>
              <w:rPr>
                <w:ins w:id="16144" w:author="Nokia" w:date="2021-06-01T19:01:00Z"/>
                <w:rFonts w:eastAsia="Calibri"/>
                <w:szCs w:val="22"/>
              </w:rPr>
            </w:pPr>
            <w:ins w:id="16145" w:author="Nokia" w:date="2021-06-01T19:01:00Z">
              <w:r>
                <w:rPr>
                  <w:rFonts w:eastAsia="Calibri"/>
                  <w:lang w:eastAsia="zh-CN"/>
                </w:rPr>
                <w:t>196776</w:t>
              </w:r>
            </w:ins>
          </w:p>
        </w:tc>
        <w:tc>
          <w:tcPr>
            <w:tcW w:w="0" w:type="auto"/>
            <w:tcBorders>
              <w:top w:val="single" w:sz="4" w:space="0" w:color="auto"/>
              <w:left w:val="single" w:sz="4" w:space="0" w:color="auto"/>
              <w:bottom w:val="single" w:sz="4" w:space="0" w:color="auto"/>
              <w:right w:val="single" w:sz="4" w:space="0" w:color="auto"/>
            </w:tcBorders>
            <w:vAlign w:val="center"/>
          </w:tcPr>
          <w:p w14:paraId="054ECAC5" w14:textId="77777777" w:rsidR="008E3924" w:rsidRDefault="008E3924" w:rsidP="00901802">
            <w:pPr>
              <w:pStyle w:val="TAC"/>
              <w:rPr>
                <w:ins w:id="16146" w:author="Nokia" w:date="2021-06-01T19:01:00Z"/>
                <w:rFonts w:eastAsia="Calibri"/>
                <w:szCs w:val="22"/>
              </w:rPr>
            </w:pPr>
            <w:ins w:id="16147" w:author="Nokia" w:date="2021-06-01T19:01:00Z">
              <w:r>
                <w:rPr>
                  <w:rFonts w:eastAsia="Calibri"/>
                  <w:lang w:eastAsia="zh-CN"/>
                </w:rPr>
                <w:t>262376</w:t>
              </w:r>
            </w:ins>
          </w:p>
        </w:tc>
      </w:tr>
      <w:tr w:rsidR="008E3924" w14:paraId="77D99BFF" w14:textId="77777777" w:rsidTr="00901802">
        <w:trPr>
          <w:jc w:val="center"/>
          <w:ins w:id="16148"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4B3E36A2" w14:textId="77777777" w:rsidR="008E3924" w:rsidRDefault="008E3924" w:rsidP="00901802">
            <w:pPr>
              <w:pStyle w:val="TAC"/>
              <w:rPr>
                <w:ins w:id="16149" w:author="Nokia" w:date="2021-06-01T19:01:00Z"/>
                <w:rFonts w:eastAsia="Calibri"/>
                <w:szCs w:val="22"/>
                <w:lang w:eastAsia="zh-CN"/>
              </w:rPr>
            </w:pPr>
            <w:ins w:id="16150" w:author="Nokia" w:date="2021-06-01T19:01:00Z">
              <w:r>
                <w:rPr>
                  <w:rFonts w:eastAsia="Calibri"/>
                  <w:szCs w:val="22"/>
                  <w:lang w:eastAsia="zh-CN"/>
                </w:rPr>
                <w:t>12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CC2B1F4" w14:textId="77777777" w:rsidR="008E3924" w:rsidRDefault="008E3924" w:rsidP="00901802">
            <w:pPr>
              <w:pStyle w:val="TAC"/>
              <w:rPr>
                <w:ins w:id="16151" w:author="Nokia" w:date="2021-06-01T19:01:00Z"/>
                <w:rFonts w:eastAsia="Calibri"/>
                <w:szCs w:val="22"/>
                <w:lang w:eastAsia="zh-CN"/>
              </w:rPr>
            </w:pPr>
            <w:ins w:id="16152" w:author="Nokia" w:date="2021-06-01T19:01:00Z">
              <w:r>
                <w:rPr>
                  <w:rFonts w:eastAsia="Calibri"/>
                  <w:lang w:eastAsia="en-GB"/>
                </w:rPr>
                <w:t xml:space="preserve">5.5547 </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431B3F5" w14:textId="77777777" w:rsidR="008E3924" w:rsidRDefault="008E3924" w:rsidP="00901802">
            <w:pPr>
              <w:pStyle w:val="TAC"/>
              <w:rPr>
                <w:ins w:id="16153" w:author="Nokia" w:date="2021-06-01T19:01:00Z"/>
                <w:rFonts w:eastAsia="Calibri"/>
                <w:szCs w:val="22"/>
                <w:lang w:eastAsia="zh-CN"/>
              </w:rPr>
            </w:pPr>
            <w:ins w:id="16154" w:author="Nokia" w:date="2021-06-01T19:01:00Z">
              <w:r>
                <w:rPr>
                  <w:rFonts w:eastAsia="Calibri"/>
                  <w:szCs w:val="22"/>
                  <w:lang w:eastAsia="zh-CN"/>
                </w:rPr>
                <w:t>21</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1D1A16F" w14:textId="77777777" w:rsidR="008E3924" w:rsidRDefault="008E3924" w:rsidP="00901802">
            <w:pPr>
              <w:pStyle w:val="TAC"/>
              <w:rPr>
                <w:ins w:id="16155" w:author="Nokia" w:date="2021-06-01T19:01:00Z"/>
                <w:rFonts w:eastAsia="Calibri"/>
                <w:szCs w:val="22"/>
                <w:lang w:eastAsia="zh-CN"/>
              </w:rPr>
            </w:pPr>
            <w:ins w:id="16156" w:author="Nokia" w:date="2021-06-01T19:01:00Z">
              <w:r>
                <w:rPr>
                  <w:rFonts w:eastAsia="Calibri"/>
                  <w:szCs w:val="22"/>
                  <w:lang w:eastAsia="zh-CN"/>
                </w:rPr>
                <w:t>256QAM</w:t>
              </w:r>
            </w:ins>
          </w:p>
        </w:tc>
        <w:tc>
          <w:tcPr>
            <w:tcW w:w="0" w:type="auto"/>
            <w:tcBorders>
              <w:top w:val="single" w:sz="4" w:space="0" w:color="auto"/>
              <w:left w:val="single" w:sz="4" w:space="0" w:color="auto"/>
              <w:bottom w:val="single" w:sz="4" w:space="0" w:color="auto"/>
              <w:right w:val="single" w:sz="4" w:space="0" w:color="auto"/>
            </w:tcBorders>
          </w:tcPr>
          <w:p w14:paraId="222AFA97" w14:textId="77777777" w:rsidR="008E3924" w:rsidRDefault="008E3924" w:rsidP="00901802">
            <w:pPr>
              <w:pStyle w:val="TAC"/>
              <w:rPr>
                <w:ins w:id="16157" w:author="Nokia" w:date="2021-06-01T19:01:00Z"/>
                <w:rFonts w:eastAsia="Calibri"/>
                <w:szCs w:val="22"/>
                <w:lang w:eastAsia="zh-CN"/>
              </w:rPr>
            </w:pPr>
            <w:ins w:id="16158" w:author="Nokia" w:date="2021-06-01T19:01:00Z">
              <w:r>
                <w:rPr>
                  <w:rFonts w:eastAsia="Calibri"/>
                  <w:szCs w:val="22"/>
                </w:rPr>
                <w:t>69672</w:t>
              </w:r>
            </w:ins>
          </w:p>
        </w:tc>
        <w:tc>
          <w:tcPr>
            <w:tcW w:w="0" w:type="auto"/>
            <w:tcBorders>
              <w:top w:val="single" w:sz="4" w:space="0" w:color="auto"/>
              <w:left w:val="single" w:sz="4" w:space="0" w:color="auto"/>
              <w:bottom w:val="single" w:sz="4" w:space="0" w:color="auto"/>
              <w:right w:val="single" w:sz="4" w:space="0" w:color="auto"/>
            </w:tcBorders>
            <w:vAlign w:val="center"/>
          </w:tcPr>
          <w:p w14:paraId="65DC2F78" w14:textId="77777777" w:rsidR="008E3924" w:rsidRDefault="008E3924" w:rsidP="00901802">
            <w:pPr>
              <w:pStyle w:val="TAC"/>
              <w:rPr>
                <w:ins w:id="16159" w:author="Nokia" w:date="2021-06-01T19:01:00Z"/>
                <w:rFonts w:eastAsia="Calibri"/>
                <w:szCs w:val="22"/>
              </w:rPr>
            </w:pPr>
            <w:ins w:id="16160" w:author="Nokia" w:date="2021-06-01T19:01:00Z">
              <w:r>
                <w:rPr>
                  <w:rFonts w:eastAsia="Calibri"/>
                  <w:szCs w:val="22"/>
                </w:rPr>
                <w:t>139376</w:t>
              </w:r>
            </w:ins>
          </w:p>
        </w:tc>
        <w:tc>
          <w:tcPr>
            <w:tcW w:w="0" w:type="auto"/>
            <w:tcBorders>
              <w:top w:val="single" w:sz="4" w:space="0" w:color="auto"/>
              <w:left w:val="single" w:sz="4" w:space="0" w:color="auto"/>
              <w:bottom w:val="single" w:sz="4" w:space="0" w:color="auto"/>
              <w:right w:val="single" w:sz="4" w:space="0" w:color="auto"/>
            </w:tcBorders>
            <w:vAlign w:val="center"/>
          </w:tcPr>
          <w:p w14:paraId="4B160CC6" w14:textId="77777777" w:rsidR="008E3924" w:rsidRDefault="008E3924" w:rsidP="00901802">
            <w:pPr>
              <w:pStyle w:val="TAC"/>
              <w:rPr>
                <w:ins w:id="16161" w:author="Nokia" w:date="2021-06-01T19:01:00Z"/>
                <w:rFonts w:eastAsia="Calibri"/>
                <w:szCs w:val="22"/>
              </w:rPr>
            </w:pPr>
            <w:ins w:id="16162" w:author="Nokia" w:date="2021-06-01T19:01:00Z">
              <w:r>
                <w:rPr>
                  <w:rFonts w:eastAsia="Calibri"/>
                  <w:lang w:eastAsia="zh-CN"/>
                </w:rPr>
                <w:t>213176</w:t>
              </w:r>
            </w:ins>
          </w:p>
        </w:tc>
        <w:tc>
          <w:tcPr>
            <w:tcW w:w="0" w:type="auto"/>
            <w:tcBorders>
              <w:top w:val="single" w:sz="4" w:space="0" w:color="auto"/>
              <w:left w:val="single" w:sz="4" w:space="0" w:color="auto"/>
              <w:bottom w:val="single" w:sz="4" w:space="0" w:color="auto"/>
              <w:right w:val="single" w:sz="4" w:space="0" w:color="auto"/>
            </w:tcBorders>
            <w:vAlign w:val="center"/>
          </w:tcPr>
          <w:p w14:paraId="27F4DD46" w14:textId="77777777" w:rsidR="008E3924" w:rsidRDefault="008E3924" w:rsidP="00901802">
            <w:pPr>
              <w:pStyle w:val="TAC"/>
              <w:rPr>
                <w:ins w:id="16163" w:author="Nokia" w:date="2021-06-01T19:01:00Z"/>
                <w:rFonts w:eastAsia="Calibri"/>
                <w:szCs w:val="22"/>
              </w:rPr>
            </w:pPr>
            <w:ins w:id="16164" w:author="Nokia" w:date="2021-06-01T19:01:00Z">
              <w:r>
                <w:rPr>
                  <w:rFonts w:eastAsia="Calibri"/>
                  <w:lang w:eastAsia="zh-CN"/>
                </w:rPr>
                <w:t>278776</w:t>
              </w:r>
            </w:ins>
          </w:p>
        </w:tc>
      </w:tr>
      <w:tr w:rsidR="008E3924" w14:paraId="70DBCE41" w14:textId="77777777" w:rsidTr="00901802">
        <w:trPr>
          <w:jc w:val="center"/>
          <w:ins w:id="16165"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7242701B" w14:textId="77777777" w:rsidR="008E3924" w:rsidRDefault="008E3924" w:rsidP="00901802">
            <w:pPr>
              <w:pStyle w:val="TAC"/>
              <w:rPr>
                <w:ins w:id="16166" w:author="Nokia" w:date="2021-06-01T19:01:00Z"/>
                <w:rFonts w:eastAsia="Calibri"/>
                <w:szCs w:val="22"/>
                <w:lang w:eastAsia="zh-CN"/>
              </w:rPr>
            </w:pPr>
            <w:ins w:id="16167" w:author="Nokia" w:date="2021-06-01T19:01:00Z">
              <w:r>
                <w:rPr>
                  <w:rFonts w:eastAsia="Calibri"/>
                  <w:szCs w:val="22"/>
                  <w:lang w:eastAsia="zh-CN"/>
                </w:rPr>
                <w:t>13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9D3C05B" w14:textId="77777777" w:rsidR="008E3924" w:rsidRDefault="008E3924" w:rsidP="00901802">
            <w:pPr>
              <w:pStyle w:val="TAC"/>
              <w:rPr>
                <w:ins w:id="16168" w:author="Nokia" w:date="2021-06-01T19:01:00Z"/>
                <w:rFonts w:eastAsia="Calibri"/>
                <w:szCs w:val="22"/>
                <w:lang w:eastAsia="zh-CN"/>
              </w:rPr>
            </w:pPr>
            <w:ins w:id="16169" w:author="Nokia" w:date="2021-06-01T19:01:00Z">
              <w:r>
                <w:rPr>
                  <w:rFonts w:eastAsia="Calibri"/>
                </w:rPr>
                <w:t>6.2266</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B874956" w14:textId="77777777" w:rsidR="008E3924" w:rsidRDefault="008E3924" w:rsidP="00901802">
            <w:pPr>
              <w:pStyle w:val="TAC"/>
              <w:rPr>
                <w:ins w:id="16170" w:author="Nokia" w:date="2021-06-01T19:01:00Z"/>
                <w:rFonts w:eastAsia="Calibri"/>
                <w:szCs w:val="22"/>
                <w:lang w:eastAsia="zh-CN"/>
              </w:rPr>
            </w:pPr>
            <w:ins w:id="16171" w:author="Nokia" w:date="2021-06-01T19:01:00Z">
              <w:r>
                <w:rPr>
                  <w:rFonts w:eastAsia="Calibri"/>
                  <w:szCs w:val="22"/>
                  <w:lang w:eastAsia="zh-CN"/>
                </w:rPr>
                <w:t>23</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153FD6" w14:textId="77777777" w:rsidR="008E3924" w:rsidRDefault="008E3924" w:rsidP="00901802">
            <w:pPr>
              <w:pStyle w:val="TAC"/>
              <w:rPr>
                <w:ins w:id="16172" w:author="Nokia" w:date="2021-06-01T19:01:00Z"/>
                <w:rFonts w:eastAsia="Calibri"/>
                <w:szCs w:val="22"/>
                <w:lang w:eastAsia="zh-CN"/>
              </w:rPr>
            </w:pPr>
          </w:p>
        </w:tc>
        <w:tc>
          <w:tcPr>
            <w:tcW w:w="0" w:type="auto"/>
            <w:tcBorders>
              <w:top w:val="single" w:sz="4" w:space="0" w:color="auto"/>
              <w:left w:val="single" w:sz="4" w:space="0" w:color="auto"/>
              <w:bottom w:val="single" w:sz="4" w:space="0" w:color="auto"/>
              <w:right w:val="single" w:sz="4" w:space="0" w:color="auto"/>
            </w:tcBorders>
          </w:tcPr>
          <w:p w14:paraId="6A3EB52E" w14:textId="77777777" w:rsidR="008E3924" w:rsidRDefault="008E3924" w:rsidP="00901802">
            <w:pPr>
              <w:pStyle w:val="TAC"/>
              <w:rPr>
                <w:ins w:id="16173" w:author="Nokia" w:date="2021-06-01T19:01:00Z"/>
                <w:rFonts w:eastAsia="Calibri"/>
                <w:szCs w:val="22"/>
                <w:lang w:eastAsia="zh-CN"/>
              </w:rPr>
            </w:pPr>
            <w:ins w:id="16174" w:author="Nokia" w:date="2021-06-01T19:01:00Z">
              <w:r>
                <w:rPr>
                  <w:rFonts w:eastAsia="Calibri"/>
                  <w:szCs w:val="22"/>
                </w:rPr>
                <w:t>79896</w:t>
              </w:r>
            </w:ins>
          </w:p>
        </w:tc>
        <w:tc>
          <w:tcPr>
            <w:tcW w:w="0" w:type="auto"/>
            <w:tcBorders>
              <w:top w:val="single" w:sz="4" w:space="0" w:color="auto"/>
              <w:left w:val="single" w:sz="4" w:space="0" w:color="auto"/>
              <w:bottom w:val="single" w:sz="4" w:space="0" w:color="auto"/>
              <w:right w:val="single" w:sz="4" w:space="0" w:color="auto"/>
            </w:tcBorders>
            <w:vAlign w:val="center"/>
          </w:tcPr>
          <w:p w14:paraId="02B987A5" w14:textId="77777777" w:rsidR="008E3924" w:rsidRDefault="008E3924" w:rsidP="00901802">
            <w:pPr>
              <w:pStyle w:val="TAC"/>
              <w:rPr>
                <w:ins w:id="16175" w:author="Nokia" w:date="2021-06-01T19:01:00Z"/>
                <w:rFonts w:eastAsia="Calibri"/>
                <w:szCs w:val="22"/>
              </w:rPr>
            </w:pPr>
            <w:ins w:id="16176" w:author="Nokia" w:date="2021-06-01T19:01:00Z">
              <w:r>
                <w:rPr>
                  <w:rFonts w:eastAsia="Calibri"/>
                  <w:szCs w:val="22"/>
                </w:rPr>
                <w:t>159880</w:t>
              </w:r>
            </w:ins>
          </w:p>
        </w:tc>
        <w:tc>
          <w:tcPr>
            <w:tcW w:w="0" w:type="auto"/>
            <w:tcBorders>
              <w:top w:val="single" w:sz="4" w:space="0" w:color="auto"/>
              <w:left w:val="single" w:sz="4" w:space="0" w:color="auto"/>
              <w:bottom w:val="single" w:sz="4" w:space="0" w:color="auto"/>
              <w:right w:val="single" w:sz="4" w:space="0" w:color="auto"/>
            </w:tcBorders>
            <w:vAlign w:val="center"/>
          </w:tcPr>
          <w:p w14:paraId="229587EE" w14:textId="77777777" w:rsidR="008E3924" w:rsidRDefault="008E3924" w:rsidP="00901802">
            <w:pPr>
              <w:pStyle w:val="TAC"/>
              <w:rPr>
                <w:ins w:id="16177" w:author="Nokia" w:date="2021-06-01T19:01:00Z"/>
                <w:rFonts w:eastAsia="Calibri"/>
                <w:szCs w:val="22"/>
              </w:rPr>
            </w:pPr>
            <w:ins w:id="16178" w:author="Nokia" w:date="2021-06-01T19:01:00Z">
              <w:r>
                <w:rPr>
                  <w:rFonts w:eastAsia="Calibri"/>
                  <w:lang w:eastAsia="zh-CN"/>
                </w:rPr>
                <w:t>237776</w:t>
              </w:r>
            </w:ins>
          </w:p>
        </w:tc>
        <w:tc>
          <w:tcPr>
            <w:tcW w:w="0" w:type="auto"/>
            <w:tcBorders>
              <w:top w:val="single" w:sz="4" w:space="0" w:color="auto"/>
              <w:left w:val="single" w:sz="4" w:space="0" w:color="auto"/>
              <w:bottom w:val="single" w:sz="4" w:space="0" w:color="auto"/>
              <w:right w:val="single" w:sz="4" w:space="0" w:color="auto"/>
            </w:tcBorders>
            <w:vAlign w:val="center"/>
          </w:tcPr>
          <w:p w14:paraId="5D8C77C6" w14:textId="77777777" w:rsidR="008E3924" w:rsidRDefault="008E3924" w:rsidP="00901802">
            <w:pPr>
              <w:pStyle w:val="TAC"/>
              <w:rPr>
                <w:ins w:id="16179" w:author="Nokia" w:date="2021-06-01T19:01:00Z"/>
                <w:rFonts w:eastAsia="Calibri"/>
                <w:szCs w:val="22"/>
              </w:rPr>
            </w:pPr>
            <w:ins w:id="16180" w:author="Nokia" w:date="2021-06-01T19:01:00Z">
              <w:r>
                <w:rPr>
                  <w:rFonts w:eastAsia="Calibri"/>
                  <w:lang w:eastAsia="zh-CN"/>
                </w:rPr>
                <w:t>319784</w:t>
              </w:r>
            </w:ins>
          </w:p>
        </w:tc>
      </w:tr>
      <w:tr w:rsidR="008E3924" w14:paraId="49C84C07" w14:textId="77777777" w:rsidTr="00901802">
        <w:trPr>
          <w:jc w:val="center"/>
          <w:ins w:id="16181"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3B847FF6" w14:textId="77777777" w:rsidR="008E3924" w:rsidRDefault="008E3924" w:rsidP="00901802">
            <w:pPr>
              <w:pStyle w:val="TAC"/>
              <w:rPr>
                <w:ins w:id="16182" w:author="Nokia" w:date="2021-06-01T19:01:00Z"/>
                <w:rFonts w:eastAsia="Calibri"/>
                <w:szCs w:val="22"/>
                <w:lang w:eastAsia="zh-CN"/>
              </w:rPr>
            </w:pPr>
            <w:ins w:id="16183" w:author="Nokia" w:date="2021-06-01T19:01:00Z">
              <w:r>
                <w:rPr>
                  <w:rFonts w:eastAsia="Calibri"/>
                  <w:szCs w:val="22"/>
                  <w:lang w:eastAsia="zh-CN"/>
                </w:rPr>
                <w:t>14</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52DCD04" w14:textId="77777777" w:rsidR="008E3924" w:rsidRDefault="008E3924" w:rsidP="00901802">
            <w:pPr>
              <w:pStyle w:val="TAC"/>
              <w:rPr>
                <w:ins w:id="16184" w:author="Nokia" w:date="2021-06-01T19:01:00Z"/>
                <w:rFonts w:eastAsia="Calibri"/>
                <w:szCs w:val="22"/>
                <w:lang w:eastAsia="zh-CN"/>
              </w:rPr>
            </w:pPr>
            <w:ins w:id="16185" w:author="Nokia" w:date="2021-06-01T19:01:00Z">
              <w:r>
                <w:rPr>
                  <w:rFonts w:eastAsia="Calibri"/>
                  <w:lang w:eastAsia="en-GB"/>
                </w:rPr>
                <w:t>6.91</w:t>
              </w:r>
              <w:r>
                <w:rPr>
                  <w:rFonts w:eastAsia="Calibri"/>
                </w:rPr>
                <w:t>41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91F0BB0" w14:textId="77777777" w:rsidR="008E3924" w:rsidRDefault="008E3924" w:rsidP="00901802">
            <w:pPr>
              <w:pStyle w:val="TAC"/>
              <w:rPr>
                <w:ins w:id="16186" w:author="Nokia" w:date="2021-06-01T19:01:00Z"/>
                <w:rFonts w:eastAsia="Calibri"/>
                <w:szCs w:val="22"/>
                <w:lang w:eastAsia="zh-CN"/>
              </w:rPr>
            </w:pPr>
            <w:ins w:id="16187" w:author="Nokia" w:date="2021-06-01T19:01:00Z">
              <w:r>
                <w:rPr>
                  <w:rFonts w:eastAsia="Calibri"/>
                  <w:szCs w:val="22"/>
                  <w:lang w:eastAsia="zh-CN"/>
                </w:rPr>
                <w:t>25</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1034BB" w14:textId="77777777" w:rsidR="008E3924" w:rsidRDefault="008E3924" w:rsidP="00901802">
            <w:pPr>
              <w:pStyle w:val="TAC"/>
              <w:rPr>
                <w:ins w:id="16188" w:author="Nokia" w:date="2021-06-01T19:01:00Z"/>
                <w:rFonts w:eastAsia="Calibri"/>
                <w:szCs w:val="22"/>
                <w:lang w:eastAsia="zh-CN"/>
              </w:rPr>
            </w:pPr>
          </w:p>
        </w:tc>
        <w:tc>
          <w:tcPr>
            <w:tcW w:w="0" w:type="auto"/>
            <w:tcBorders>
              <w:top w:val="single" w:sz="4" w:space="0" w:color="auto"/>
              <w:left w:val="single" w:sz="4" w:space="0" w:color="auto"/>
              <w:bottom w:val="single" w:sz="4" w:space="0" w:color="auto"/>
              <w:right w:val="single" w:sz="4" w:space="0" w:color="auto"/>
            </w:tcBorders>
          </w:tcPr>
          <w:p w14:paraId="33C3C2F3" w14:textId="77777777" w:rsidR="008E3924" w:rsidRDefault="008E3924" w:rsidP="00901802">
            <w:pPr>
              <w:pStyle w:val="TAC"/>
              <w:rPr>
                <w:ins w:id="16189" w:author="Nokia" w:date="2021-06-01T19:01:00Z"/>
                <w:rFonts w:eastAsia="Calibri"/>
                <w:szCs w:val="22"/>
                <w:lang w:eastAsia="zh-CN"/>
              </w:rPr>
            </w:pPr>
            <w:ins w:id="16190" w:author="Nokia" w:date="2021-06-01T19:01:00Z">
              <w:r>
                <w:rPr>
                  <w:rFonts w:eastAsia="Calibri"/>
                  <w:szCs w:val="22"/>
                </w:rPr>
                <w:t>88064</w:t>
              </w:r>
            </w:ins>
          </w:p>
        </w:tc>
        <w:tc>
          <w:tcPr>
            <w:tcW w:w="0" w:type="auto"/>
            <w:tcBorders>
              <w:top w:val="single" w:sz="4" w:space="0" w:color="auto"/>
              <w:left w:val="single" w:sz="4" w:space="0" w:color="auto"/>
              <w:bottom w:val="single" w:sz="4" w:space="0" w:color="auto"/>
              <w:right w:val="single" w:sz="4" w:space="0" w:color="auto"/>
            </w:tcBorders>
            <w:vAlign w:val="center"/>
          </w:tcPr>
          <w:p w14:paraId="781AB605" w14:textId="77777777" w:rsidR="008E3924" w:rsidRDefault="008E3924" w:rsidP="00901802">
            <w:pPr>
              <w:pStyle w:val="TAC"/>
              <w:rPr>
                <w:ins w:id="16191" w:author="Nokia" w:date="2021-06-01T19:01:00Z"/>
                <w:rFonts w:eastAsia="Calibri"/>
                <w:szCs w:val="22"/>
              </w:rPr>
            </w:pPr>
            <w:ins w:id="16192" w:author="Nokia" w:date="2021-06-01T19:01:00Z">
              <w:r>
                <w:rPr>
                  <w:rFonts w:eastAsia="Calibri"/>
                  <w:szCs w:val="22"/>
                </w:rPr>
                <w:t>176208</w:t>
              </w:r>
            </w:ins>
          </w:p>
        </w:tc>
        <w:tc>
          <w:tcPr>
            <w:tcW w:w="0" w:type="auto"/>
            <w:tcBorders>
              <w:top w:val="single" w:sz="4" w:space="0" w:color="auto"/>
              <w:left w:val="single" w:sz="4" w:space="0" w:color="auto"/>
              <w:bottom w:val="single" w:sz="4" w:space="0" w:color="auto"/>
              <w:right w:val="single" w:sz="4" w:space="0" w:color="auto"/>
            </w:tcBorders>
            <w:vAlign w:val="center"/>
          </w:tcPr>
          <w:p w14:paraId="33C5E48A" w14:textId="77777777" w:rsidR="008E3924" w:rsidRDefault="008E3924" w:rsidP="00901802">
            <w:pPr>
              <w:pStyle w:val="TAC"/>
              <w:rPr>
                <w:ins w:id="16193" w:author="Nokia" w:date="2021-06-01T19:01:00Z"/>
                <w:rFonts w:eastAsia="Calibri"/>
                <w:szCs w:val="22"/>
              </w:rPr>
            </w:pPr>
            <w:ins w:id="16194" w:author="Nokia" w:date="2021-06-01T19:01:00Z">
              <w:r>
                <w:rPr>
                  <w:rFonts w:eastAsia="Calibri"/>
                  <w:lang w:eastAsia="zh-CN"/>
                </w:rPr>
                <w:t>262376</w:t>
              </w:r>
            </w:ins>
          </w:p>
        </w:tc>
        <w:tc>
          <w:tcPr>
            <w:tcW w:w="0" w:type="auto"/>
            <w:tcBorders>
              <w:top w:val="single" w:sz="4" w:space="0" w:color="auto"/>
              <w:left w:val="single" w:sz="4" w:space="0" w:color="auto"/>
              <w:bottom w:val="single" w:sz="4" w:space="0" w:color="auto"/>
              <w:right w:val="single" w:sz="4" w:space="0" w:color="auto"/>
            </w:tcBorders>
            <w:vAlign w:val="center"/>
          </w:tcPr>
          <w:p w14:paraId="49DD4C63" w14:textId="77777777" w:rsidR="008E3924" w:rsidRDefault="008E3924" w:rsidP="00901802">
            <w:pPr>
              <w:pStyle w:val="TAC"/>
              <w:rPr>
                <w:ins w:id="16195" w:author="Nokia" w:date="2021-06-01T19:01:00Z"/>
                <w:rFonts w:eastAsia="Calibri"/>
                <w:szCs w:val="22"/>
              </w:rPr>
            </w:pPr>
            <w:ins w:id="16196" w:author="Nokia" w:date="2021-06-01T19:01:00Z">
              <w:r>
                <w:rPr>
                  <w:rFonts w:eastAsia="Calibri"/>
                  <w:lang w:eastAsia="zh-CN"/>
                </w:rPr>
                <w:t>352440</w:t>
              </w:r>
            </w:ins>
          </w:p>
        </w:tc>
      </w:tr>
      <w:tr w:rsidR="008E3924" w14:paraId="71A99034" w14:textId="77777777" w:rsidTr="00901802">
        <w:trPr>
          <w:jc w:val="center"/>
          <w:ins w:id="16197"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24198F1F" w14:textId="77777777" w:rsidR="008E3924" w:rsidRDefault="008E3924" w:rsidP="00901802">
            <w:pPr>
              <w:pStyle w:val="TAC"/>
              <w:rPr>
                <w:ins w:id="16198" w:author="Nokia" w:date="2021-06-01T19:01:00Z"/>
                <w:rFonts w:eastAsia="Calibri"/>
                <w:szCs w:val="22"/>
                <w:lang w:eastAsia="zh-CN"/>
              </w:rPr>
            </w:pPr>
            <w:ins w:id="16199" w:author="Nokia" w:date="2021-06-01T19:01:00Z">
              <w:r>
                <w:rPr>
                  <w:rFonts w:eastAsia="Calibri"/>
                  <w:szCs w:val="22"/>
                  <w:lang w:eastAsia="zh-CN"/>
                </w:rPr>
                <w:t>15</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394654B" w14:textId="77777777" w:rsidR="008E3924" w:rsidRDefault="008E3924" w:rsidP="00901802">
            <w:pPr>
              <w:pStyle w:val="TAC"/>
              <w:rPr>
                <w:ins w:id="16200" w:author="Nokia" w:date="2021-06-01T19:01:00Z"/>
                <w:rFonts w:eastAsia="Calibri"/>
                <w:szCs w:val="22"/>
                <w:lang w:eastAsia="zh-CN"/>
              </w:rPr>
            </w:pPr>
            <w:ins w:id="16201" w:author="Nokia" w:date="2021-06-01T19:01:00Z">
              <w:r>
                <w:rPr>
                  <w:rFonts w:eastAsia="Calibri"/>
                  <w:lang w:eastAsia="en-GB"/>
                </w:rPr>
                <w:t xml:space="preserve">7.4063 </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EFE973B" w14:textId="77777777" w:rsidR="008E3924" w:rsidRDefault="008E3924" w:rsidP="00901802">
            <w:pPr>
              <w:pStyle w:val="TAC"/>
              <w:rPr>
                <w:ins w:id="16202" w:author="Nokia" w:date="2021-06-01T19:01:00Z"/>
                <w:rFonts w:eastAsia="Calibri"/>
                <w:szCs w:val="22"/>
                <w:lang w:eastAsia="zh-CN"/>
              </w:rPr>
            </w:pPr>
            <w:ins w:id="16203" w:author="Nokia" w:date="2021-06-01T19:01:00Z">
              <w:r>
                <w:rPr>
                  <w:rFonts w:eastAsia="Calibri"/>
                  <w:szCs w:val="22"/>
                  <w:lang w:eastAsia="zh-CN"/>
                </w:rPr>
                <w:t>27</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FC99FC" w14:textId="77777777" w:rsidR="008E3924" w:rsidRDefault="008E3924" w:rsidP="00901802">
            <w:pPr>
              <w:pStyle w:val="TAC"/>
              <w:rPr>
                <w:ins w:id="16204" w:author="Nokia" w:date="2021-06-01T19:01:00Z"/>
                <w:rFonts w:eastAsia="Calibri"/>
                <w:szCs w:val="22"/>
                <w:lang w:eastAsia="zh-CN"/>
              </w:rPr>
            </w:pPr>
          </w:p>
        </w:tc>
        <w:tc>
          <w:tcPr>
            <w:tcW w:w="0" w:type="auto"/>
            <w:tcBorders>
              <w:top w:val="single" w:sz="4" w:space="0" w:color="auto"/>
              <w:left w:val="single" w:sz="4" w:space="0" w:color="auto"/>
              <w:bottom w:val="single" w:sz="4" w:space="0" w:color="auto"/>
              <w:right w:val="single" w:sz="4" w:space="0" w:color="auto"/>
            </w:tcBorders>
          </w:tcPr>
          <w:p w14:paraId="70AC3395" w14:textId="77777777" w:rsidR="008E3924" w:rsidRDefault="008E3924" w:rsidP="00901802">
            <w:pPr>
              <w:pStyle w:val="TAC"/>
              <w:rPr>
                <w:ins w:id="16205" w:author="Nokia" w:date="2021-06-01T19:01:00Z"/>
                <w:rFonts w:eastAsia="Calibri"/>
                <w:szCs w:val="22"/>
                <w:lang w:eastAsia="zh-CN"/>
              </w:rPr>
            </w:pPr>
            <w:ins w:id="16206" w:author="Nokia" w:date="2021-06-01T19:01:00Z">
              <w:r>
                <w:rPr>
                  <w:rFonts w:eastAsia="Calibri"/>
                  <w:szCs w:val="22"/>
                </w:rPr>
                <w:t>94248</w:t>
              </w:r>
            </w:ins>
          </w:p>
        </w:tc>
        <w:tc>
          <w:tcPr>
            <w:tcW w:w="0" w:type="auto"/>
            <w:tcBorders>
              <w:top w:val="single" w:sz="4" w:space="0" w:color="auto"/>
              <w:left w:val="single" w:sz="4" w:space="0" w:color="auto"/>
              <w:bottom w:val="single" w:sz="4" w:space="0" w:color="auto"/>
              <w:right w:val="single" w:sz="4" w:space="0" w:color="auto"/>
            </w:tcBorders>
            <w:vAlign w:val="center"/>
          </w:tcPr>
          <w:p w14:paraId="1943CF92" w14:textId="77777777" w:rsidR="008E3924" w:rsidRDefault="008E3924" w:rsidP="00901802">
            <w:pPr>
              <w:pStyle w:val="TAC"/>
              <w:rPr>
                <w:ins w:id="16207" w:author="Nokia" w:date="2021-06-01T19:01:00Z"/>
                <w:rFonts w:eastAsia="Calibri"/>
                <w:szCs w:val="22"/>
              </w:rPr>
            </w:pPr>
            <w:ins w:id="16208" w:author="Nokia" w:date="2021-06-01T19:01:00Z">
              <w:r>
                <w:rPr>
                  <w:rFonts w:eastAsia="Calibri"/>
                  <w:szCs w:val="22"/>
                </w:rPr>
                <w:t>188576</w:t>
              </w:r>
            </w:ins>
          </w:p>
        </w:tc>
        <w:tc>
          <w:tcPr>
            <w:tcW w:w="0" w:type="auto"/>
            <w:tcBorders>
              <w:top w:val="single" w:sz="4" w:space="0" w:color="auto"/>
              <w:left w:val="single" w:sz="4" w:space="0" w:color="auto"/>
              <w:bottom w:val="single" w:sz="4" w:space="0" w:color="auto"/>
              <w:right w:val="single" w:sz="4" w:space="0" w:color="auto"/>
            </w:tcBorders>
            <w:vAlign w:val="center"/>
          </w:tcPr>
          <w:p w14:paraId="597ED201" w14:textId="77777777" w:rsidR="008E3924" w:rsidRDefault="008E3924" w:rsidP="00901802">
            <w:pPr>
              <w:pStyle w:val="TAC"/>
              <w:rPr>
                <w:ins w:id="16209" w:author="Nokia" w:date="2021-06-01T19:01:00Z"/>
                <w:rFonts w:eastAsia="Calibri"/>
                <w:szCs w:val="22"/>
              </w:rPr>
            </w:pPr>
            <w:ins w:id="16210" w:author="Nokia" w:date="2021-06-01T19:01:00Z">
              <w:r>
                <w:rPr>
                  <w:rFonts w:eastAsia="Calibri"/>
                  <w:lang w:eastAsia="zh-CN"/>
                </w:rPr>
                <w:t>278776</w:t>
              </w:r>
            </w:ins>
          </w:p>
        </w:tc>
        <w:tc>
          <w:tcPr>
            <w:tcW w:w="0" w:type="auto"/>
            <w:tcBorders>
              <w:top w:val="single" w:sz="4" w:space="0" w:color="auto"/>
              <w:left w:val="single" w:sz="4" w:space="0" w:color="auto"/>
              <w:bottom w:val="single" w:sz="4" w:space="0" w:color="auto"/>
              <w:right w:val="single" w:sz="4" w:space="0" w:color="auto"/>
            </w:tcBorders>
            <w:vAlign w:val="center"/>
          </w:tcPr>
          <w:p w14:paraId="714B5284" w14:textId="77777777" w:rsidR="008E3924" w:rsidRDefault="008E3924" w:rsidP="00901802">
            <w:pPr>
              <w:pStyle w:val="TAC"/>
              <w:rPr>
                <w:ins w:id="16211" w:author="Nokia" w:date="2021-06-01T19:01:00Z"/>
                <w:rFonts w:eastAsia="Calibri"/>
                <w:szCs w:val="22"/>
              </w:rPr>
            </w:pPr>
            <w:ins w:id="16212" w:author="Nokia" w:date="2021-06-01T19:01:00Z">
              <w:r>
                <w:rPr>
                  <w:rFonts w:eastAsia="Calibri"/>
                  <w:lang w:eastAsia="zh-CN"/>
                </w:rPr>
                <w:t>376896</w:t>
              </w:r>
            </w:ins>
          </w:p>
        </w:tc>
      </w:tr>
      <w:tr w:rsidR="008E3924" w14:paraId="782D7ADE" w14:textId="77777777" w:rsidTr="00901802">
        <w:trPr>
          <w:jc w:val="center"/>
          <w:ins w:id="16213" w:author="Nokia" w:date="2021-06-01T19:01:00Z"/>
        </w:trPr>
        <w:tc>
          <w:tcPr>
            <w:tcW w:w="0" w:type="auto"/>
            <w:gridSpan w:val="8"/>
            <w:tcBorders>
              <w:top w:val="single" w:sz="4" w:space="0" w:color="auto"/>
              <w:left w:val="single" w:sz="4" w:space="0" w:color="auto"/>
              <w:bottom w:val="single" w:sz="4" w:space="0" w:color="auto"/>
              <w:right w:val="single" w:sz="4" w:space="0" w:color="auto"/>
            </w:tcBorders>
            <w:vAlign w:val="center"/>
            <w:hideMark/>
          </w:tcPr>
          <w:p w14:paraId="110E1DA5" w14:textId="77777777" w:rsidR="008E3924" w:rsidRDefault="008E3924" w:rsidP="00901802">
            <w:pPr>
              <w:pStyle w:val="TAL"/>
              <w:rPr>
                <w:ins w:id="16214" w:author="Nokia" w:date="2021-06-01T19:01:00Z"/>
              </w:rPr>
            </w:pPr>
            <w:ins w:id="16215" w:author="Nokia" w:date="2021-06-01T19:01:00Z">
              <w:r>
                <w:t>Note 1:</w:t>
              </w:r>
              <w:r>
                <w:tab/>
                <w:t xml:space="preserve">Number of DMRS </w:t>
              </w:r>
              <w:r>
                <w:rPr>
                  <w:lang w:eastAsia="zh-CN"/>
                </w:rPr>
                <w:t>REs</w:t>
              </w:r>
              <w:r>
                <w:t xml:space="preserve"> includes the overhead of the DM-RS CDM groups without data.</w:t>
              </w:r>
            </w:ins>
          </w:p>
          <w:p w14:paraId="6593F511" w14:textId="77777777" w:rsidR="008E3924" w:rsidRDefault="008E3924" w:rsidP="00901802">
            <w:pPr>
              <w:pStyle w:val="TAL"/>
              <w:rPr>
                <w:ins w:id="16216" w:author="Nokia" w:date="2021-06-01T19:01:00Z"/>
              </w:rPr>
            </w:pPr>
            <w:ins w:id="16217" w:author="Nokia" w:date="2021-06-01T19:01:00Z">
              <w:r w:rsidRPr="00C95E53">
                <w:t>Note 2:</w:t>
              </w:r>
              <w:r w:rsidRPr="00C95E53">
                <w:tab/>
              </w:r>
              <w:r w:rsidRPr="00C95E53">
                <w:rPr>
                  <w:rFonts w:eastAsia="Yu Mincho"/>
                </w:rPr>
                <w:t>PDSCH is only scheduled on slots which are full DL.</w:t>
              </w:r>
            </w:ins>
          </w:p>
        </w:tc>
      </w:tr>
    </w:tbl>
    <w:p w14:paraId="03CF93DC" w14:textId="77777777" w:rsidR="008E3924" w:rsidRDefault="008E3924" w:rsidP="008E3924">
      <w:pPr>
        <w:rPr>
          <w:ins w:id="16218" w:author="Nokia" w:date="2021-06-01T19:01:00Z"/>
          <w:lang w:val="nb-NO" w:eastAsia="en-GB"/>
        </w:rPr>
      </w:pPr>
    </w:p>
    <w:p w14:paraId="4D68001D" w14:textId="77777777" w:rsidR="008E3924" w:rsidRPr="00C95E53" w:rsidRDefault="008E3924" w:rsidP="008E3924">
      <w:pPr>
        <w:pStyle w:val="TH"/>
        <w:rPr>
          <w:ins w:id="16219" w:author="Nokia" w:date="2021-06-01T19:01:00Z"/>
        </w:rPr>
      </w:pPr>
      <w:ins w:id="16220" w:author="Nokia" w:date="2021-06-01T19:01:00Z">
        <w:r w:rsidRPr="00C95E53">
          <w:t>Table A.</w:t>
        </w:r>
        <w:r>
          <w:t>2</w:t>
        </w:r>
        <w:r w:rsidRPr="00C95E53">
          <w:t>.</w:t>
        </w:r>
        <w:r>
          <w:t>6</w:t>
        </w:r>
        <w:r w:rsidRPr="00C95E53">
          <w:t xml:space="preserve">-2: Fixed Reference Channels for FR1 PMI reporting </w:t>
        </w:r>
        <w:r w:rsidRPr="00C95E53">
          <w:rPr>
            <w:rFonts w:eastAsia="Malgun Gothic"/>
          </w:rPr>
          <w:t>(</w:t>
        </w:r>
        <w:r w:rsidRPr="00C95E53">
          <w:rPr>
            <w:lang w:eastAsia="zh-CN"/>
          </w:rPr>
          <w:t>16QAM</w:t>
        </w:r>
        <w:r w:rsidRPr="00C95E53">
          <w:rPr>
            <w:rFonts w:eastAsia="Malgun Gothic"/>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1218"/>
        <w:gridCol w:w="1218"/>
      </w:tblGrid>
      <w:tr w:rsidR="008E3924" w:rsidRPr="00C95E53" w14:paraId="702517EF" w14:textId="77777777" w:rsidTr="00901802">
        <w:trPr>
          <w:cantSplit/>
          <w:jc w:val="center"/>
          <w:ins w:id="16221"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hideMark/>
          </w:tcPr>
          <w:p w14:paraId="29D94449" w14:textId="77777777" w:rsidR="008E3924" w:rsidRPr="00C95E53" w:rsidRDefault="008E3924" w:rsidP="00901802">
            <w:pPr>
              <w:pStyle w:val="TAH"/>
              <w:rPr>
                <w:ins w:id="16222" w:author="Nokia" w:date="2021-06-01T19:01:00Z"/>
              </w:rPr>
            </w:pPr>
            <w:ins w:id="16223" w:author="Nokia" w:date="2021-06-01T19:01:00Z">
              <w:r w:rsidRPr="00C95E53">
                <w:t>Reference channel</w:t>
              </w:r>
            </w:ins>
          </w:p>
        </w:tc>
        <w:tc>
          <w:tcPr>
            <w:tcW w:w="1218" w:type="dxa"/>
            <w:tcBorders>
              <w:top w:val="single" w:sz="4" w:space="0" w:color="auto"/>
              <w:left w:val="single" w:sz="4" w:space="0" w:color="auto"/>
              <w:bottom w:val="single" w:sz="4" w:space="0" w:color="auto"/>
              <w:right w:val="single" w:sz="4" w:space="0" w:color="auto"/>
            </w:tcBorders>
            <w:vAlign w:val="center"/>
          </w:tcPr>
          <w:p w14:paraId="0F1D5FA4" w14:textId="77777777" w:rsidR="008E3924" w:rsidRPr="00C95E53" w:rsidRDefault="008E3924" w:rsidP="00901802">
            <w:pPr>
              <w:pStyle w:val="TAH"/>
              <w:rPr>
                <w:ins w:id="16224" w:author="Nokia" w:date="2021-06-01T19:01:00Z"/>
                <w:lang w:eastAsia="zh-CN"/>
              </w:rPr>
            </w:pPr>
            <w:ins w:id="16225" w:author="Nokia" w:date="2021-06-01T19:01:00Z">
              <w:r w:rsidRPr="00C95E53">
                <w:rPr>
                  <w:lang w:eastAsia="zh-CN"/>
                </w:rPr>
                <w:t>M-FR1-A.3.5-5</w:t>
              </w:r>
            </w:ins>
          </w:p>
        </w:tc>
        <w:tc>
          <w:tcPr>
            <w:tcW w:w="1218" w:type="dxa"/>
            <w:tcBorders>
              <w:top w:val="single" w:sz="4" w:space="0" w:color="auto"/>
              <w:left w:val="single" w:sz="4" w:space="0" w:color="auto"/>
              <w:bottom w:val="single" w:sz="4" w:space="0" w:color="auto"/>
              <w:right w:val="single" w:sz="4" w:space="0" w:color="auto"/>
            </w:tcBorders>
            <w:vAlign w:val="center"/>
          </w:tcPr>
          <w:p w14:paraId="74EAD61D" w14:textId="77777777" w:rsidR="008E3924" w:rsidRPr="00C95E53" w:rsidRDefault="008E3924" w:rsidP="00901802">
            <w:pPr>
              <w:pStyle w:val="TAH"/>
              <w:rPr>
                <w:ins w:id="16226" w:author="Nokia" w:date="2021-06-01T19:01:00Z"/>
                <w:lang w:eastAsia="zh-CN"/>
              </w:rPr>
            </w:pPr>
            <w:ins w:id="16227" w:author="Nokia" w:date="2021-06-01T19:01:00Z">
              <w:r w:rsidRPr="00C95E53">
                <w:rPr>
                  <w:lang w:eastAsia="zh-CN"/>
                </w:rPr>
                <w:t>M-FR1-A.3.5-6</w:t>
              </w:r>
            </w:ins>
          </w:p>
        </w:tc>
      </w:tr>
      <w:tr w:rsidR="008E3924" w:rsidRPr="00C95E53" w14:paraId="648219FE" w14:textId="77777777" w:rsidTr="00901802">
        <w:trPr>
          <w:cantSplit/>
          <w:jc w:val="center"/>
          <w:ins w:id="16228"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hideMark/>
          </w:tcPr>
          <w:p w14:paraId="5A142056" w14:textId="77777777" w:rsidR="008E3924" w:rsidRPr="00C95E53" w:rsidRDefault="008E3924" w:rsidP="00901802">
            <w:pPr>
              <w:pStyle w:val="TAC"/>
              <w:rPr>
                <w:ins w:id="16229" w:author="Nokia" w:date="2021-06-01T19:01:00Z"/>
                <w:lang w:eastAsia="zh-CN"/>
              </w:rPr>
            </w:pPr>
            <w:ins w:id="16230" w:author="Nokia" w:date="2021-06-01T19:01:00Z">
              <w:r w:rsidRPr="00C95E53">
                <w:t>Channel bandwidth</w:t>
              </w:r>
              <w:r w:rsidRPr="00C95E53">
                <w:rPr>
                  <w:szCs w:val="18"/>
                  <w:lang w:val="sv-FI"/>
                </w:rPr>
                <w:t xml:space="preserve"> </w:t>
              </w:r>
              <w:r w:rsidRPr="00C95E53">
                <w:rPr>
                  <w:szCs w:val="18"/>
                </w:rPr>
                <w:t>(</w:t>
              </w:r>
              <w:r w:rsidRPr="00C95E53">
                <w:rPr>
                  <w:rFonts w:hint="eastAsia"/>
                  <w:lang w:eastAsia="zh-CN"/>
                </w:rPr>
                <w:t>M</w:t>
              </w:r>
              <w:r w:rsidRPr="00C95E53">
                <w:rPr>
                  <w:lang w:eastAsia="zh-CN"/>
                </w:rPr>
                <w:t>Hz</w:t>
              </w:r>
              <w:r w:rsidRPr="00C95E53">
                <w:rPr>
                  <w:szCs w:val="18"/>
                </w:rPr>
                <w:t>)</w:t>
              </w:r>
            </w:ins>
          </w:p>
        </w:tc>
        <w:tc>
          <w:tcPr>
            <w:tcW w:w="1218" w:type="dxa"/>
            <w:tcBorders>
              <w:top w:val="single" w:sz="4" w:space="0" w:color="auto"/>
              <w:left w:val="single" w:sz="4" w:space="0" w:color="auto"/>
              <w:bottom w:val="single" w:sz="4" w:space="0" w:color="auto"/>
              <w:right w:val="single" w:sz="4" w:space="0" w:color="auto"/>
            </w:tcBorders>
            <w:vAlign w:val="center"/>
          </w:tcPr>
          <w:p w14:paraId="51296E77" w14:textId="77777777" w:rsidR="008E3924" w:rsidRPr="00C95E53" w:rsidRDefault="008E3924" w:rsidP="00901802">
            <w:pPr>
              <w:pStyle w:val="TAC"/>
              <w:rPr>
                <w:ins w:id="16231" w:author="Nokia" w:date="2021-06-01T19:01:00Z"/>
                <w:lang w:eastAsia="zh-CN"/>
              </w:rPr>
            </w:pPr>
            <w:ins w:id="16232" w:author="Nokia" w:date="2021-06-01T19:01:00Z">
              <w:r w:rsidRPr="00C95E53">
                <w:rPr>
                  <w:lang w:eastAsia="zh-CN"/>
                </w:rPr>
                <w:t>40</w:t>
              </w:r>
            </w:ins>
          </w:p>
        </w:tc>
        <w:tc>
          <w:tcPr>
            <w:tcW w:w="1218" w:type="dxa"/>
            <w:tcBorders>
              <w:top w:val="single" w:sz="4" w:space="0" w:color="auto"/>
              <w:left w:val="single" w:sz="4" w:space="0" w:color="auto"/>
              <w:bottom w:val="single" w:sz="4" w:space="0" w:color="auto"/>
              <w:right w:val="single" w:sz="4" w:space="0" w:color="auto"/>
            </w:tcBorders>
            <w:vAlign w:val="center"/>
          </w:tcPr>
          <w:p w14:paraId="3D7FA24C" w14:textId="77777777" w:rsidR="008E3924" w:rsidRPr="00C95E53" w:rsidRDefault="008E3924" w:rsidP="00901802">
            <w:pPr>
              <w:pStyle w:val="TAC"/>
              <w:rPr>
                <w:ins w:id="16233" w:author="Nokia" w:date="2021-06-01T19:01:00Z"/>
                <w:lang w:eastAsia="zh-CN"/>
              </w:rPr>
            </w:pPr>
            <w:ins w:id="16234" w:author="Nokia" w:date="2021-06-01T19:01:00Z">
              <w:r w:rsidRPr="00C95E53">
                <w:rPr>
                  <w:lang w:eastAsia="zh-CN"/>
                </w:rPr>
                <w:t>40</w:t>
              </w:r>
            </w:ins>
          </w:p>
        </w:tc>
      </w:tr>
      <w:tr w:rsidR="008E3924" w:rsidRPr="00C95E53" w14:paraId="57383300" w14:textId="77777777" w:rsidTr="00901802">
        <w:trPr>
          <w:cantSplit/>
          <w:jc w:val="center"/>
          <w:ins w:id="16235"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hideMark/>
          </w:tcPr>
          <w:p w14:paraId="6E2C240D" w14:textId="77777777" w:rsidR="008E3924" w:rsidRPr="00C95E53" w:rsidRDefault="008E3924" w:rsidP="00901802">
            <w:pPr>
              <w:pStyle w:val="TAC"/>
              <w:rPr>
                <w:ins w:id="16236" w:author="Nokia" w:date="2021-06-01T19:01:00Z"/>
              </w:rPr>
            </w:pPr>
            <w:ins w:id="16237" w:author="Nokia" w:date="2021-06-01T19:01:00Z">
              <w:r w:rsidRPr="00C95E53">
                <w:rPr>
                  <w:szCs w:val="18"/>
                </w:rPr>
                <w:t>Subcarrier spacing</w:t>
              </w:r>
              <w:r w:rsidRPr="00C95E53">
                <w:rPr>
                  <w:szCs w:val="18"/>
                  <w:lang w:val="sv-FI"/>
                </w:rPr>
                <w:t xml:space="preserve"> </w:t>
              </w:r>
              <w:r w:rsidRPr="00C95E53">
                <w:rPr>
                  <w:szCs w:val="18"/>
                </w:rPr>
                <w:t>(</w:t>
              </w:r>
              <w:r w:rsidRPr="00C95E53">
                <w:rPr>
                  <w:rFonts w:hint="eastAsia"/>
                  <w:lang w:eastAsia="zh-CN"/>
                </w:rPr>
                <w:t>k</w:t>
              </w:r>
              <w:r w:rsidRPr="00C95E53">
                <w:rPr>
                  <w:lang w:eastAsia="zh-CN"/>
                </w:rPr>
                <w:t>Hz</w:t>
              </w:r>
              <w:r w:rsidRPr="00C95E53">
                <w:rPr>
                  <w:szCs w:val="18"/>
                </w:rPr>
                <w:t>)</w:t>
              </w:r>
            </w:ins>
          </w:p>
        </w:tc>
        <w:tc>
          <w:tcPr>
            <w:tcW w:w="1218" w:type="dxa"/>
            <w:tcBorders>
              <w:top w:val="single" w:sz="4" w:space="0" w:color="auto"/>
              <w:left w:val="single" w:sz="4" w:space="0" w:color="auto"/>
              <w:bottom w:val="single" w:sz="4" w:space="0" w:color="auto"/>
              <w:right w:val="single" w:sz="4" w:space="0" w:color="auto"/>
            </w:tcBorders>
            <w:vAlign w:val="center"/>
          </w:tcPr>
          <w:p w14:paraId="2E6FED73" w14:textId="77777777" w:rsidR="008E3924" w:rsidRPr="00C95E53" w:rsidRDefault="008E3924" w:rsidP="00901802">
            <w:pPr>
              <w:pStyle w:val="TAC"/>
              <w:rPr>
                <w:ins w:id="16238" w:author="Nokia" w:date="2021-06-01T19:01:00Z"/>
                <w:lang w:eastAsia="zh-CN"/>
              </w:rPr>
            </w:pPr>
            <w:ins w:id="16239" w:author="Nokia" w:date="2021-06-01T19:01:00Z">
              <w:r w:rsidRPr="00C95E53">
                <w:rPr>
                  <w:lang w:eastAsia="zh-CN"/>
                </w:rPr>
                <w:t>30</w:t>
              </w:r>
            </w:ins>
          </w:p>
        </w:tc>
        <w:tc>
          <w:tcPr>
            <w:tcW w:w="1218" w:type="dxa"/>
            <w:tcBorders>
              <w:top w:val="single" w:sz="4" w:space="0" w:color="auto"/>
              <w:left w:val="single" w:sz="4" w:space="0" w:color="auto"/>
              <w:bottom w:val="single" w:sz="4" w:space="0" w:color="auto"/>
              <w:right w:val="single" w:sz="4" w:space="0" w:color="auto"/>
            </w:tcBorders>
            <w:vAlign w:val="center"/>
          </w:tcPr>
          <w:p w14:paraId="16F52FD1" w14:textId="77777777" w:rsidR="008E3924" w:rsidRPr="00C95E53" w:rsidRDefault="008E3924" w:rsidP="00901802">
            <w:pPr>
              <w:pStyle w:val="TAC"/>
              <w:rPr>
                <w:ins w:id="16240" w:author="Nokia" w:date="2021-06-01T19:01:00Z"/>
                <w:lang w:eastAsia="zh-CN"/>
              </w:rPr>
            </w:pPr>
            <w:ins w:id="16241" w:author="Nokia" w:date="2021-06-01T19:01:00Z">
              <w:r w:rsidRPr="00C95E53">
                <w:rPr>
                  <w:lang w:eastAsia="zh-CN"/>
                </w:rPr>
                <w:t>30</w:t>
              </w:r>
            </w:ins>
          </w:p>
        </w:tc>
      </w:tr>
      <w:tr w:rsidR="008E3924" w:rsidRPr="00C95E53" w14:paraId="005C53C9" w14:textId="77777777" w:rsidTr="00901802">
        <w:trPr>
          <w:cantSplit/>
          <w:jc w:val="center"/>
          <w:ins w:id="16242"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hideMark/>
          </w:tcPr>
          <w:p w14:paraId="22096B2E" w14:textId="77777777" w:rsidR="008E3924" w:rsidRPr="00C95E53" w:rsidRDefault="008E3924" w:rsidP="00901802">
            <w:pPr>
              <w:pStyle w:val="TAC"/>
              <w:rPr>
                <w:ins w:id="16243" w:author="Nokia" w:date="2021-06-01T19:01:00Z"/>
                <w:lang w:eastAsia="zh-CN"/>
              </w:rPr>
            </w:pPr>
            <w:ins w:id="16244" w:author="Nokia" w:date="2021-06-01T19:01:00Z">
              <w:r w:rsidRPr="00C95E53">
                <w:rPr>
                  <w:szCs w:val="18"/>
                </w:rPr>
                <w:t>Allocated resource blocks</w:t>
              </w:r>
            </w:ins>
          </w:p>
        </w:tc>
        <w:tc>
          <w:tcPr>
            <w:tcW w:w="1218" w:type="dxa"/>
            <w:tcBorders>
              <w:top w:val="single" w:sz="4" w:space="0" w:color="auto"/>
              <w:left w:val="single" w:sz="4" w:space="0" w:color="auto"/>
              <w:bottom w:val="single" w:sz="4" w:space="0" w:color="auto"/>
              <w:right w:val="single" w:sz="4" w:space="0" w:color="auto"/>
            </w:tcBorders>
            <w:vAlign w:val="center"/>
          </w:tcPr>
          <w:p w14:paraId="5E6197EE" w14:textId="77777777" w:rsidR="008E3924" w:rsidRPr="00C95E53" w:rsidRDefault="008E3924" w:rsidP="00901802">
            <w:pPr>
              <w:pStyle w:val="TAC"/>
              <w:rPr>
                <w:ins w:id="16245" w:author="Nokia" w:date="2021-06-01T19:01:00Z"/>
                <w:lang w:eastAsia="zh-CN"/>
              </w:rPr>
            </w:pPr>
            <w:ins w:id="16246" w:author="Nokia" w:date="2021-06-01T19:01:00Z">
              <w:r w:rsidRPr="00C95E53">
                <w:rPr>
                  <w:lang w:eastAsia="zh-CN"/>
                </w:rPr>
                <w:t>106</w:t>
              </w:r>
            </w:ins>
          </w:p>
        </w:tc>
        <w:tc>
          <w:tcPr>
            <w:tcW w:w="1218" w:type="dxa"/>
            <w:tcBorders>
              <w:top w:val="single" w:sz="4" w:space="0" w:color="auto"/>
              <w:left w:val="single" w:sz="4" w:space="0" w:color="auto"/>
              <w:bottom w:val="single" w:sz="4" w:space="0" w:color="auto"/>
              <w:right w:val="single" w:sz="4" w:space="0" w:color="auto"/>
            </w:tcBorders>
            <w:vAlign w:val="center"/>
          </w:tcPr>
          <w:p w14:paraId="610E6598" w14:textId="77777777" w:rsidR="008E3924" w:rsidRPr="00C95E53" w:rsidRDefault="008E3924" w:rsidP="00901802">
            <w:pPr>
              <w:pStyle w:val="TAC"/>
              <w:rPr>
                <w:ins w:id="16247" w:author="Nokia" w:date="2021-06-01T19:01:00Z"/>
                <w:lang w:eastAsia="zh-CN"/>
              </w:rPr>
            </w:pPr>
            <w:ins w:id="16248" w:author="Nokia" w:date="2021-06-01T19:01:00Z">
              <w:r w:rsidRPr="00C95E53">
                <w:rPr>
                  <w:lang w:eastAsia="zh-CN"/>
                </w:rPr>
                <w:t>106</w:t>
              </w:r>
            </w:ins>
          </w:p>
        </w:tc>
      </w:tr>
      <w:tr w:rsidR="008E3924" w:rsidRPr="00C95E53" w14:paraId="5CB29699" w14:textId="77777777" w:rsidTr="00901802">
        <w:trPr>
          <w:cantSplit/>
          <w:jc w:val="center"/>
          <w:ins w:id="16249"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hideMark/>
          </w:tcPr>
          <w:p w14:paraId="7106F825" w14:textId="77777777" w:rsidR="008E3924" w:rsidRPr="00C95E53" w:rsidRDefault="008E3924" w:rsidP="00901802">
            <w:pPr>
              <w:pStyle w:val="TAC"/>
              <w:rPr>
                <w:ins w:id="16250" w:author="Nokia" w:date="2021-06-01T19:01:00Z"/>
              </w:rPr>
            </w:pPr>
            <w:ins w:id="16251" w:author="Nokia" w:date="2021-06-01T19:01:00Z">
              <w:r w:rsidRPr="00C95E53">
                <w:rPr>
                  <w:szCs w:val="18"/>
                </w:rPr>
                <w:t>Number of consecutive PDSCH symbols</w:t>
              </w:r>
            </w:ins>
          </w:p>
        </w:tc>
        <w:tc>
          <w:tcPr>
            <w:tcW w:w="1218" w:type="dxa"/>
            <w:tcBorders>
              <w:top w:val="single" w:sz="4" w:space="0" w:color="auto"/>
              <w:left w:val="single" w:sz="4" w:space="0" w:color="auto"/>
              <w:bottom w:val="single" w:sz="4" w:space="0" w:color="auto"/>
              <w:right w:val="single" w:sz="4" w:space="0" w:color="auto"/>
            </w:tcBorders>
            <w:vAlign w:val="center"/>
          </w:tcPr>
          <w:p w14:paraId="336A9124" w14:textId="77777777" w:rsidR="008E3924" w:rsidRPr="00C95E53" w:rsidRDefault="008E3924" w:rsidP="00901802">
            <w:pPr>
              <w:pStyle w:val="TAC"/>
              <w:rPr>
                <w:ins w:id="16252" w:author="Nokia" w:date="2021-06-01T19:01:00Z"/>
                <w:lang w:eastAsia="zh-CN"/>
              </w:rPr>
            </w:pPr>
            <w:ins w:id="16253" w:author="Nokia" w:date="2021-06-01T19:01:00Z">
              <w:r w:rsidRPr="00C95E53">
                <w:rPr>
                  <w:rFonts w:hint="eastAsia"/>
                  <w:lang w:eastAsia="zh-CN"/>
                </w:rPr>
                <w:t>1</w:t>
              </w:r>
              <w:r w:rsidRPr="00C95E53">
                <w:rPr>
                  <w:lang w:eastAsia="zh-CN"/>
                </w:rPr>
                <w:t>2</w:t>
              </w:r>
            </w:ins>
          </w:p>
        </w:tc>
        <w:tc>
          <w:tcPr>
            <w:tcW w:w="1218" w:type="dxa"/>
            <w:tcBorders>
              <w:top w:val="single" w:sz="4" w:space="0" w:color="auto"/>
              <w:left w:val="single" w:sz="4" w:space="0" w:color="auto"/>
              <w:bottom w:val="single" w:sz="4" w:space="0" w:color="auto"/>
              <w:right w:val="single" w:sz="4" w:space="0" w:color="auto"/>
            </w:tcBorders>
            <w:vAlign w:val="center"/>
          </w:tcPr>
          <w:p w14:paraId="1A4ED0F2" w14:textId="77777777" w:rsidR="008E3924" w:rsidRPr="00C95E53" w:rsidRDefault="008E3924" w:rsidP="00901802">
            <w:pPr>
              <w:pStyle w:val="TAC"/>
              <w:rPr>
                <w:ins w:id="16254" w:author="Nokia" w:date="2021-06-01T19:01:00Z"/>
                <w:lang w:eastAsia="zh-CN"/>
              </w:rPr>
            </w:pPr>
            <w:ins w:id="16255" w:author="Nokia" w:date="2021-06-01T19:01:00Z">
              <w:r w:rsidRPr="00C95E53">
                <w:rPr>
                  <w:rFonts w:hint="eastAsia"/>
                  <w:lang w:eastAsia="zh-CN"/>
                </w:rPr>
                <w:t>1</w:t>
              </w:r>
              <w:r w:rsidRPr="00C95E53">
                <w:rPr>
                  <w:lang w:eastAsia="zh-CN"/>
                </w:rPr>
                <w:t>2</w:t>
              </w:r>
            </w:ins>
          </w:p>
        </w:tc>
      </w:tr>
      <w:tr w:rsidR="008E3924" w:rsidRPr="00C95E53" w14:paraId="6298DB3E" w14:textId="77777777" w:rsidTr="00901802">
        <w:trPr>
          <w:cantSplit/>
          <w:jc w:val="center"/>
          <w:ins w:id="16256"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hideMark/>
          </w:tcPr>
          <w:p w14:paraId="4A485EBF" w14:textId="77777777" w:rsidR="008E3924" w:rsidRPr="00C95E53" w:rsidRDefault="008E3924" w:rsidP="00901802">
            <w:pPr>
              <w:pStyle w:val="TAC"/>
              <w:rPr>
                <w:ins w:id="16257" w:author="Nokia" w:date="2021-06-01T19:01:00Z"/>
              </w:rPr>
            </w:pPr>
            <w:ins w:id="16258" w:author="Nokia" w:date="2021-06-01T19:01:00Z">
              <w:r w:rsidRPr="00C95E53">
                <w:rPr>
                  <w:szCs w:val="18"/>
                </w:rPr>
                <w:t>MCS table</w:t>
              </w:r>
            </w:ins>
          </w:p>
        </w:tc>
        <w:tc>
          <w:tcPr>
            <w:tcW w:w="1218" w:type="dxa"/>
            <w:tcBorders>
              <w:top w:val="single" w:sz="4" w:space="0" w:color="auto"/>
              <w:left w:val="single" w:sz="4" w:space="0" w:color="auto"/>
              <w:bottom w:val="single" w:sz="4" w:space="0" w:color="auto"/>
              <w:right w:val="single" w:sz="4" w:space="0" w:color="auto"/>
            </w:tcBorders>
            <w:vAlign w:val="center"/>
          </w:tcPr>
          <w:p w14:paraId="5567A631" w14:textId="77777777" w:rsidR="008E3924" w:rsidRPr="00C95E53" w:rsidRDefault="008E3924" w:rsidP="00901802">
            <w:pPr>
              <w:pStyle w:val="TAC"/>
              <w:rPr>
                <w:ins w:id="16259" w:author="Nokia" w:date="2021-06-01T19:01:00Z"/>
                <w:lang w:eastAsia="zh-CN"/>
              </w:rPr>
            </w:pPr>
            <w:ins w:id="16260" w:author="Nokia" w:date="2021-06-01T19:01:00Z">
              <w:r w:rsidRPr="00C95E53">
                <w:rPr>
                  <w:rFonts w:hint="eastAsia"/>
                  <w:lang w:eastAsia="zh-CN"/>
                </w:rPr>
                <w:t>6</w:t>
              </w:r>
              <w:r w:rsidRPr="00C95E53">
                <w:rPr>
                  <w:lang w:eastAsia="zh-CN"/>
                </w:rPr>
                <w:t>4QAM</w:t>
              </w:r>
            </w:ins>
          </w:p>
        </w:tc>
        <w:tc>
          <w:tcPr>
            <w:tcW w:w="1218" w:type="dxa"/>
            <w:tcBorders>
              <w:top w:val="single" w:sz="4" w:space="0" w:color="auto"/>
              <w:left w:val="single" w:sz="4" w:space="0" w:color="auto"/>
              <w:bottom w:val="single" w:sz="4" w:space="0" w:color="auto"/>
              <w:right w:val="single" w:sz="4" w:space="0" w:color="auto"/>
            </w:tcBorders>
            <w:vAlign w:val="center"/>
          </w:tcPr>
          <w:p w14:paraId="045F99B8" w14:textId="77777777" w:rsidR="008E3924" w:rsidRPr="00C95E53" w:rsidRDefault="008E3924" w:rsidP="00901802">
            <w:pPr>
              <w:pStyle w:val="TAC"/>
              <w:rPr>
                <w:ins w:id="16261" w:author="Nokia" w:date="2021-06-01T19:01:00Z"/>
                <w:lang w:eastAsia="zh-CN"/>
              </w:rPr>
            </w:pPr>
            <w:ins w:id="16262" w:author="Nokia" w:date="2021-06-01T19:01:00Z">
              <w:r w:rsidRPr="00C95E53">
                <w:rPr>
                  <w:rFonts w:hint="eastAsia"/>
                  <w:lang w:eastAsia="zh-CN"/>
                </w:rPr>
                <w:t>6</w:t>
              </w:r>
              <w:r w:rsidRPr="00C95E53">
                <w:rPr>
                  <w:lang w:eastAsia="zh-CN"/>
                </w:rPr>
                <w:t>4QAM</w:t>
              </w:r>
            </w:ins>
          </w:p>
        </w:tc>
      </w:tr>
      <w:tr w:rsidR="008E3924" w:rsidRPr="00C95E53" w14:paraId="5BFC8346" w14:textId="77777777" w:rsidTr="00901802">
        <w:trPr>
          <w:cantSplit/>
          <w:jc w:val="center"/>
          <w:ins w:id="16263"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hideMark/>
          </w:tcPr>
          <w:p w14:paraId="1D1FCA98" w14:textId="77777777" w:rsidR="008E3924" w:rsidRPr="00C95E53" w:rsidRDefault="008E3924" w:rsidP="00901802">
            <w:pPr>
              <w:pStyle w:val="TAC"/>
              <w:rPr>
                <w:ins w:id="16264" w:author="Nokia" w:date="2021-06-01T19:01:00Z"/>
                <w:szCs w:val="22"/>
              </w:rPr>
            </w:pPr>
            <w:ins w:id="16265" w:author="Nokia" w:date="2021-06-01T19:01:00Z">
              <w:r w:rsidRPr="00C95E53">
                <w:rPr>
                  <w:szCs w:val="18"/>
                </w:rPr>
                <w:t>MCS index</w:t>
              </w:r>
            </w:ins>
          </w:p>
        </w:tc>
        <w:tc>
          <w:tcPr>
            <w:tcW w:w="1218" w:type="dxa"/>
            <w:tcBorders>
              <w:top w:val="single" w:sz="4" w:space="0" w:color="auto"/>
              <w:left w:val="single" w:sz="4" w:space="0" w:color="auto"/>
              <w:bottom w:val="single" w:sz="4" w:space="0" w:color="auto"/>
              <w:right w:val="single" w:sz="4" w:space="0" w:color="auto"/>
            </w:tcBorders>
            <w:vAlign w:val="center"/>
          </w:tcPr>
          <w:p w14:paraId="67ABE05D" w14:textId="77777777" w:rsidR="008E3924" w:rsidRPr="00C95E53" w:rsidRDefault="008E3924" w:rsidP="00901802">
            <w:pPr>
              <w:pStyle w:val="TAC"/>
              <w:rPr>
                <w:ins w:id="16266" w:author="Nokia" w:date="2021-06-01T19:01:00Z"/>
                <w:lang w:eastAsia="zh-CN"/>
              </w:rPr>
            </w:pPr>
            <w:ins w:id="16267" w:author="Nokia" w:date="2021-06-01T19:01:00Z">
              <w:r w:rsidRPr="00C95E53">
                <w:rPr>
                  <w:rFonts w:hint="eastAsia"/>
                  <w:lang w:eastAsia="zh-CN"/>
                </w:rPr>
                <w:t>1</w:t>
              </w:r>
              <w:r w:rsidRPr="00C95E53">
                <w:rPr>
                  <w:lang w:eastAsia="zh-CN"/>
                </w:rPr>
                <w:t>3</w:t>
              </w:r>
            </w:ins>
          </w:p>
        </w:tc>
        <w:tc>
          <w:tcPr>
            <w:tcW w:w="1218" w:type="dxa"/>
            <w:tcBorders>
              <w:top w:val="single" w:sz="4" w:space="0" w:color="auto"/>
              <w:left w:val="single" w:sz="4" w:space="0" w:color="auto"/>
              <w:bottom w:val="single" w:sz="4" w:space="0" w:color="auto"/>
              <w:right w:val="single" w:sz="4" w:space="0" w:color="auto"/>
            </w:tcBorders>
            <w:vAlign w:val="center"/>
          </w:tcPr>
          <w:p w14:paraId="47CB4400" w14:textId="77777777" w:rsidR="008E3924" w:rsidRPr="00C95E53" w:rsidRDefault="008E3924" w:rsidP="00901802">
            <w:pPr>
              <w:pStyle w:val="TAC"/>
              <w:rPr>
                <w:ins w:id="16268" w:author="Nokia" w:date="2021-06-01T19:01:00Z"/>
                <w:lang w:eastAsia="zh-CN"/>
              </w:rPr>
            </w:pPr>
            <w:ins w:id="16269" w:author="Nokia" w:date="2021-06-01T19:01:00Z">
              <w:r w:rsidRPr="00C95E53">
                <w:rPr>
                  <w:rFonts w:hint="eastAsia"/>
                  <w:lang w:eastAsia="zh-CN"/>
                </w:rPr>
                <w:t>1</w:t>
              </w:r>
              <w:r w:rsidRPr="00C95E53">
                <w:rPr>
                  <w:lang w:eastAsia="zh-CN"/>
                </w:rPr>
                <w:t>3</w:t>
              </w:r>
            </w:ins>
          </w:p>
        </w:tc>
      </w:tr>
      <w:tr w:rsidR="008E3924" w:rsidRPr="00C95E53" w14:paraId="7E5F08A8" w14:textId="77777777" w:rsidTr="00901802">
        <w:trPr>
          <w:cantSplit/>
          <w:jc w:val="center"/>
          <w:ins w:id="16270"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hideMark/>
          </w:tcPr>
          <w:p w14:paraId="0144F504" w14:textId="77777777" w:rsidR="008E3924" w:rsidRPr="00C95E53" w:rsidRDefault="008E3924" w:rsidP="00901802">
            <w:pPr>
              <w:pStyle w:val="TAC"/>
              <w:rPr>
                <w:ins w:id="16271" w:author="Nokia" w:date="2021-06-01T19:01:00Z"/>
              </w:rPr>
            </w:pPr>
            <w:ins w:id="16272" w:author="Nokia" w:date="2021-06-01T19:01:00Z">
              <w:r w:rsidRPr="00C95E53">
                <w:rPr>
                  <w:szCs w:val="18"/>
                </w:rPr>
                <w:t>Modulation</w:t>
              </w:r>
            </w:ins>
          </w:p>
        </w:tc>
        <w:tc>
          <w:tcPr>
            <w:tcW w:w="1218" w:type="dxa"/>
            <w:tcBorders>
              <w:top w:val="single" w:sz="4" w:space="0" w:color="auto"/>
              <w:left w:val="single" w:sz="4" w:space="0" w:color="auto"/>
              <w:bottom w:val="single" w:sz="4" w:space="0" w:color="auto"/>
              <w:right w:val="single" w:sz="4" w:space="0" w:color="auto"/>
            </w:tcBorders>
            <w:vAlign w:val="center"/>
          </w:tcPr>
          <w:p w14:paraId="4D785319" w14:textId="77777777" w:rsidR="008E3924" w:rsidRPr="00C95E53" w:rsidRDefault="008E3924" w:rsidP="00901802">
            <w:pPr>
              <w:pStyle w:val="TAC"/>
              <w:rPr>
                <w:ins w:id="16273" w:author="Nokia" w:date="2021-06-01T19:01:00Z"/>
                <w:lang w:eastAsia="zh-CN"/>
              </w:rPr>
            </w:pPr>
            <w:ins w:id="16274" w:author="Nokia" w:date="2021-06-01T19:01:00Z">
              <w:r w:rsidRPr="00C95E53">
                <w:rPr>
                  <w:lang w:eastAsia="zh-CN"/>
                </w:rPr>
                <w:t>16QAM</w:t>
              </w:r>
            </w:ins>
          </w:p>
        </w:tc>
        <w:tc>
          <w:tcPr>
            <w:tcW w:w="1218" w:type="dxa"/>
            <w:tcBorders>
              <w:top w:val="single" w:sz="4" w:space="0" w:color="auto"/>
              <w:left w:val="single" w:sz="4" w:space="0" w:color="auto"/>
              <w:bottom w:val="single" w:sz="4" w:space="0" w:color="auto"/>
              <w:right w:val="single" w:sz="4" w:space="0" w:color="auto"/>
            </w:tcBorders>
            <w:vAlign w:val="center"/>
          </w:tcPr>
          <w:p w14:paraId="1C18CC37" w14:textId="77777777" w:rsidR="008E3924" w:rsidRPr="00C95E53" w:rsidRDefault="008E3924" w:rsidP="00901802">
            <w:pPr>
              <w:pStyle w:val="TAC"/>
              <w:rPr>
                <w:ins w:id="16275" w:author="Nokia" w:date="2021-06-01T19:01:00Z"/>
                <w:lang w:eastAsia="zh-CN"/>
              </w:rPr>
            </w:pPr>
            <w:ins w:id="16276" w:author="Nokia" w:date="2021-06-01T19:01:00Z">
              <w:r w:rsidRPr="00C95E53">
                <w:rPr>
                  <w:lang w:eastAsia="zh-CN"/>
                </w:rPr>
                <w:t>16QAM</w:t>
              </w:r>
            </w:ins>
          </w:p>
        </w:tc>
      </w:tr>
      <w:tr w:rsidR="008E3924" w:rsidRPr="00C95E53" w14:paraId="1FCF5A89" w14:textId="77777777" w:rsidTr="00901802">
        <w:trPr>
          <w:cantSplit/>
          <w:jc w:val="center"/>
          <w:ins w:id="16277"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hideMark/>
          </w:tcPr>
          <w:p w14:paraId="1EDC1B74" w14:textId="77777777" w:rsidR="008E3924" w:rsidRPr="00C95E53" w:rsidRDefault="008E3924" w:rsidP="00901802">
            <w:pPr>
              <w:pStyle w:val="TAC"/>
              <w:rPr>
                <w:ins w:id="16278" w:author="Nokia" w:date="2021-06-01T19:01:00Z"/>
              </w:rPr>
            </w:pPr>
            <w:ins w:id="16279" w:author="Nokia" w:date="2021-06-01T19:01:00Z">
              <w:r w:rsidRPr="00C95E53">
                <w:rPr>
                  <w:szCs w:val="18"/>
                </w:rPr>
                <w:t>Target Coding Rate</w:t>
              </w:r>
            </w:ins>
          </w:p>
        </w:tc>
        <w:tc>
          <w:tcPr>
            <w:tcW w:w="1218" w:type="dxa"/>
            <w:tcBorders>
              <w:top w:val="single" w:sz="4" w:space="0" w:color="auto"/>
              <w:left w:val="single" w:sz="4" w:space="0" w:color="auto"/>
              <w:bottom w:val="single" w:sz="4" w:space="0" w:color="auto"/>
              <w:right w:val="single" w:sz="4" w:space="0" w:color="auto"/>
            </w:tcBorders>
            <w:vAlign w:val="center"/>
          </w:tcPr>
          <w:p w14:paraId="7D1605E2" w14:textId="77777777" w:rsidR="008E3924" w:rsidRPr="00C95E53" w:rsidRDefault="008E3924" w:rsidP="00901802">
            <w:pPr>
              <w:pStyle w:val="TAC"/>
              <w:rPr>
                <w:ins w:id="16280" w:author="Nokia" w:date="2021-06-01T19:01:00Z"/>
                <w:lang w:eastAsia="zh-CN"/>
              </w:rPr>
            </w:pPr>
            <w:ins w:id="16281" w:author="Nokia" w:date="2021-06-01T19:01:00Z">
              <w:r w:rsidRPr="00C95E53">
                <w:rPr>
                  <w:lang w:eastAsia="zh-CN"/>
                </w:rPr>
                <w:t>490/1024</w:t>
              </w:r>
            </w:ins>
          </w:p>
        </w:tc>
        <w:tc>
          <w:tcPr>
            <w:tcW w:w="1218" w:type="dxa"/>
            <w:tcBorders>
              <w:top w:val="single" w:sz="4" w:space="0" w:color="auto"/>
              <w:left w:val="single" w:sz="4" w:space="0" w:color="auto"/>
              <w:bottom w:val="single" w:sz="4" w:space="0" w:color="auto"/>
              <w:right w:val="single" w:sz="4" w:space="0" w:color="auto"/>
            </w:tcBorders>
            <w:vAlign w:val="center"/>
          </w:tcPr>
          <w:p w14:paraId="50EC99A6" w14:textId="77777777" w:rsidR="008E3924" w:rsidRPr="00C95E53" w:rsidRDefault="008E3924" w:rsidP="00901802">
            <w:pPr>
              <w:pStyle w:val="TAC"/>
              <w:rPr>
                <w:ins w:id="16282" w:author="Nokia" w:date="2021-06-01T19:01:00Z"/>
                <w:lang w:eastAsia="zh-CN"/>
              </w:rPr>
            </w:pPr>
            <w:ins w:id="16283" w:author="Nokia" w:date="2021-06-01T19:01:00Z">
              <w:r w:rsidRPr="00C95E53">
                <w:rPr>
                  <w:lang w:eastAsia="zh-CN"/>
                </w:rPr>
                <w:t>490/1024</w:t>
              </w:r>
            </w:ins>
          </w:p>
        </w:tc>
      </w:tr>
      <w:tr w:rsidR="008E3924" w:rsidRPr="00C95E53" w14:paraId="600E8EDC" w14:textId="77777777" w:rsidTr="00901802">
        <w:trPr>
          <w:cantSplit/>
          <w:jc w:val="center"/>
          <w:ins w:id="16284"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hideMark/>
          </w:tcPr>
          <w:p w14:paraId="70D0FC74" w14:textId="77777777" w:rsidR="008E3924" w:rsidRPr="00C95E53" w:rsidRDefault="008E3924" w:rsidP="00901802">
            <w:pPr>
              <w:pStyle w:val="TAC"/>
              <w:rPr>
                <w:ins w:id="16285" w:author="Nokia" w:date="2021-06-01T19:01:00Z"/>
                <w:lang w:eastAsia="zh-CN"/>
              </w:rPr>
            </w:pPr>
            <w:ins w:id="16286" w:author="Nokia" w:date="2021-06-01T19:01:00Z">
              <w:r w:rsidRPr="00C95E53">
                <w:rPr>
                  <w:szCs w:val="18"/>
                </w:rPr>
                <w:t>Number of MIMO layers</w:t>
              </w:r>
            </w:ins>
          </w:p>
        </w:tc>
        <w:tc>
          <w:tcPr>
            <w:tcW w:w="1218" w:type="dxa"/>
            <w:tcBorders>
              <w:top w:val="single" w:sz="4" w:space="0" w:color="auto"/>
              <w:left w:val="single" w:sz="4" w:space="0" w:color="auto"/>
              <w:bottom w:val="single" w:sz="4" w:space="0" w:color="auto"/>
              <w:right w:val="single" w:sz="4" w:space="0" w:color="auto"/>
            </w:tcBorders>
            <w:vAlign w:val="center"/>
          </w:tcPr>
          <w:p w14:paraId="1C71E14F" w14:textId="77777777" w:rsidR="008E3924" w:rsidRPr="00C95E53" w:rsidRDefault="008E3924" w:rsidP="00901802">
            <w:pPr>
              <w:pStyle w:val="TAC"/>
              <w:rPr>
                <w:ins w:id="16287" w:author="Nokia" w:date="2021-06-01T19:01:00Z"/>
                <w:lang w:eastAsia="zh-CN"/>
              </w:rPr>
            </w:pPr>
            <w:ins w:id="16288" w:author="Nokia" w:date="2021-06-01T19:01:00Z">
              <w:r w:rsidRPr="00C95E53">
                <w:rPr>
                  <w:rFonts w:hint="eastAsia"/>
                  <w:lang w:eastAsia="zh-CN"/>
                </w:rPr>
                <w:t>1</w:t>
              </w:r>
            </w:ins>
          </w:p>
        </w:tc>
        <w:tc>
          <w:tcPr>
            <w:tcW w:w="1218" w:type="dxa"/>
            <w:tcBorders>
              <w:top w:val="single" w:sz="4" w:space="0" w:color="auto"/>
              <w:left w:val="single" w:sz="4" w:space="0" w:color="auto"/>
              <w:bottom w:val="single" w:sz="4" w:space="0" w:color="auto"/>
              <w:right w:val="single" w:sz="4" w:space="0" w:color="auto"/>
            </w:tcBorders>
            <w:vAlign w:val="center"/>
          </w:tcPr>
          <w:p w14:paraId="57DD4E38" w14:textId="77777777" w:rsidR="008E3924" w:rsidRPr="00C95E53" w:rsidRDefault="008E3924" w:rsidP="00901802">
            <w:pPr>
              <w:pStyle w:val="TAC"/>
              <w:rPr>
                <w:ins w:id="16289" w:author="Nokia" w:date="2021-06-01T19:01:00Z"/>
                <w:lang w:eastAsia="zh-CN"/>
              </w:rPr>
            </w:pPr>
            <w:ins w:id="16290" w:author="Nokia" w:date="2021-06-01T19:01:00Z">
              <w:r w:rsidRPr="00C95E53">
                <w:rPr>
                  <w:lang w:eastAsia="zh-CN"/>
                </w:rPr>
                <w:t>2</w:t>
              </w:r>
            </w:ins>
          </w:p>
        </w:tc>
      </w:tr>
      <w:tr w:rsidR="008E3924" w:rsidRPr="00C95E53" w14:paraId="189E76DF" w14:textId="77777777" w:rsidTr="00901802">
        <w:trPr>
          <w:cantSplit/>
          <w:jc w:val="center"/>
          <w:ins w:id="16291"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hideMark/>
          </w:tcPr>
          <w:p w14:paraId="298B89EE" w14:textId="77777777" w:rsidR="008E3924" w:rsidRPr="00C95E53" w:rsidRDefault="008E3924" w:rsidP="00901802">
            <w:pPr>
              <w:pStyle w:val="TAC"/>
              <w:rPr>
                <w:ins w:id="16292" w:author="Nokia" w:date="2021-06-01T19:01:00Z"/>
                <w:lang w:eastAsia="zh-CN"/>
              </w:rPr>
            </w:pPr>
            <w:ins w:id="16293" w:author="Nokia" w:date="2021-06-01T19:01:00Z">
              <w:r w:rsidRPr="00C95E53">
                <w:rPr>
                  <w:szCs w:val="18"/>
                </w:rPr>
                <w:t xml:space="preserve">Number of DMRS </w:t>
              </w:r>
              <w:r w:rsidRPr="00C95E53">
                <w:rPr>
                  <w:szCs w:val="18"/>
                  <w:lang w:eastAsia="zh-CN"/>
                </w:rPr>
                <w:t>REs</w:t>
              </w:r>
            </w:ins>
          </w:p>
        </w:tc>
        <w:tc>
          <w:tcPr>
            <w:tcW w:w="1218" w:type="dxa"/>
            <w:tcBorders>
              <w:top w:val="single" w:sz="4" w:space="0" w:color="auto"/>
              <w:left w:val="single" w:sz="4" w:space="0" w:color="auto"/>
              <w:bottom w:val="single" w:sz="4" w:space="0" w:color="auto"/>
              <w:right w:val="single" w:sz="4" w:space="0" w:color="auto"/>
            </w:tcBorders>
            <w:vAlign w:val="center"/>
          </w:tcPr>
          <w:p w14:paraId="69373A89" w14:textId="77777777" w:rsidR="008E3924" w:rsidRPr="00C95E53" w:rsidRDefault="008E3924" w:rsidP="00901802">
            <w:pPr>
              <w:pStyle w:val="TAC"/>
              <w:rPr>
                <w:ins w:id="16294" w:author="Nokia" w:date="2021-06-01T19:01:00Z"/>
                <w:lang w:eastAsia="zh-CN"/>
              </w:rPr>
            </w:pPr>
            <w:ins w:id="16295" w:author="Nokia" w:date="2021-06-01T19:01:00Z">
              <w:r w:rsidRPr="00C95E53">
                <w:rPr>
                  <w:lang w:eastAsia="zh-CN"/>
                </w:rPr>
                <w:t>24</w:t>
              </w:r>
            </w:ins>
          </w:p>
        </w:tc>
        <w:tc>
          <w:tcPr>
            <w:tcW w:w="1218" w:type="dxa"/>
            <w:tcBorders>
              <w:top w:val="single" w:sz="4" w:space="0" w:color="auto"/>
              <w:left w:val="single" w:sz="4" w:space="0" w:color="auto"/>
              <w:bottom w:val="single" w:sz="4" w:space="0" w:color="auto"/>
              <w:right w:val="single" w:sz="4" w:space="0" w:color="auto"/>
            </w:tcBorders>
            <w:vAlign w:val="center"/>
          </w:tcPr>
          <w:p w14:paraId="06CD9A20" w14:textId="77777777" w:rsidR="008E3924" w:rsidRPr="00C95E53" w:rsidRDefault="008E3924" w:rsidP="00901802">
            <w:pPr>
              <w:pStyle w:val="TAC"/>
              <w:rPr>
                <w:ins w:id="16296" w:author="Nokia" w:date="2021-06-01T19:01:00Z"/>
                <w:lang w:eastAsia="zh-CN"/>
              </w:rPr>
            </w:pPr>
            <w:ins w:id="16297" w:author="Nokia" w:date="2021-06-01T19:01:00Z">
              <w:r w:rsidRPr="00C95E53">
                <w:rPr>
                  <w:lang w:eastAsia="zh-CN"/>
                </w:rPr>
                <w:t>24</w:t>
              </w:r>
            </w:ins>
          </w:p>
        </w:tc>
      </w:tr>
      <w:tr w:rsidR="008E3924" w:rsidRPr="00C95E53" w14:paraId="17D0E257" w14:textId="77777777" w:rsidTr="00901802">
        <w:trPr>
          <w:cantSplit/>
          <w:jc w:val="center"/>
          <w:ins w:id="16298"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hideMark/>
          </w:tcPr>
          <w:p w14:paraId="12431A2A" w14:textId="77777777" w:rsidR="008E3924" w:rsidRPr="00C95E53" w:rsidRDefault="008E3924" w:rsidP="00901802">
            <w:pPr>
              <w:pStyle w:val="TAC"/>
              <w:rPr>
                <w:ins w:id="16299" w:author="Nokia" w:date="2021-06-01T19:01:00Z"/>
                <w:lang w:eastAsia="zh-CN"/>
              </w:rPr>
            </w:pPr>
            <w:ins w:id="16300" w:author="Nokia" w:date="2021-06-01T19:01:00Z">
              <w:r w:rsidRPr="00C95E53">
                <w:rPr>
                  <w:szCs w:val="18"/>
                </w:rPr>
                <w:t>Overhead</w:t>
              </w:r>
              <w:r w:rsidRPr="00C95E53">
                <w:rPr>
                  <w:szCs w:val="18"/>
                  <w:lang w:val="en-US"/>
                </w:rPr>
                <w:t xml:space="preserve"> for TBS determination</w:t>
              </w:r>
            </w:ins>
          </w:p>
        </w:tc>
        <w:tc>
          <w:tcPr>
            <w:tcW w:w="1218" w:type="dxa"/>
            <w:tcBorders>
              <w:top w:val="single" w:sz="4" w:space="0" w:color="auto"/>
              <w:left w:val="single" w:sz="4" w:space="0" w:color="auto"/>
              <w:bottom w:val="single" w:sz="4" w:space="0" w:color="auto"/>
              <w:right w:val="single" w:sz="4" w:space="0" w:color="auto"/>
            </w:tcBorders>
            <w:vAlign w:val="center"/>
          </w:tcPr>
          <w:p w14:paraId="334F65DF" w14:textId="77777777" w:rsidR="008E3924" w:rsidRPr="00C95E53" w:rsidRDefault="008E3924" w:rsidP="00901802">
            <w:pPr>
              <w:pStyle w:val="TAC"/>
              <w:rPr>
                <w:ins w:id="16301" w:author="Nokia" w:date="2021-06-01T19:01:00Z"/>
                <w:lang w:eastAsia="zh-CN"/>
              </w:rPr>
            </w:pPr>
            <w:ins w:id="16302" w:author="Nokia" w:date="2021-06-01T19:01:00Z">
              <w:r w:rsidRPr="00C95E53">
                <w:rPr>
                  <w:rFonts w:hint="eastAsia"/>
                  <w:lang w:eastAsia="zh-CN"/>
                </w:rPr>
                <w:t>0</w:t>
              </w:r>
            </w:ins>
          </w:p>
        </w:tc>
        <w:tc>
          <w:tcPr>
            <w:tcW w:w="1218" w:type="dxa"/>
            <w:tcBorders>
              <w:top w:val="single" w:sz="4" w:space="0" w:color="auto"/>
              <w:left w:val="single" w:sz="4" w:space="0" w:color="auto"/>
              <w:bottom w:val="single" w:sz="4" w:space="0" w:color="auto"/>
              <w:right w:val="single" w:sz="4" w:space="0" w:color="auto"/>
            </w:tcBorders>
            <w:vAlign w:val="center"/>
          </w:tcPr>
          <w:p w14:paraId="0803E0BA" w14:textId="77777777" w:rsidR="008E3924" w:rsidRPr="00C95E53" w:rsidRDefault="008E3924" w:rsidP="00901802">
            <w:pPr>
              <w:pStyle w:val="TAC"/>
              <w:rPr>
                <w:ins w:id="16303" w:author="Nokia" w:date="2021-06-01T19:01:00Z"/>
                <w:lang w:eastAsia="zh-CN"/>
              </w:rPr>
            </w:pPr>
            <w:ins w:id="16304" w:author="Nokia" w:date="2021-06-01T19:01:00Z">
              <w:r w:rsidRPr="00C95E53">
                <w:rPr>
                  <w:rFonts w:hint="eastAsia"/>
                  <w:lang w:eastAsia="zh-CN"/>
                </w:rPr>
                <w:t>0</w:t>
              </w:r>
            </w:ins>
          </w:p>
        </w:tc>
      </w:tr>
      <w:tr w:rsidR="008E3924" w:rsidRPr="00C95E53" w14:paraId="6518F435" w14:textId="77777777" w:rsidTr="00901802">
        <w:trPr>
          <w:cantSplit/>
          <w:jc w:val="center"/>
          <w:ins w:id="16305"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tcPr>
          <w:p w14:paraId="4387E1DF" w14:textId="77777777" w:rsidR="008E3924" w:rsidRPr="00C95E53" w:rsidRDefault="008E3924" w:rsidP="00901802">
            <w:pPr>
              <w:pStyle w:val="TAC"/>
              <w:rPr>
                <w:ins w:id="16306" w:author="Nokia" w:date="2021-06-01T19:01:00Z"/>
              </w:rPr>
            </w:pPr>
            <w:ins w:id="16307" w:author="Nokia" w:date="2021-06-01T19:01:00Z">
              <w:r w:rsidRPr="00C95E53">
                <w:rPr>
                  <w:szCs w:val="18"/>
                </w:rPr>
                <w:t>Information Bit Payload per Slot (bits)</w:t>
              </w:r>
            </w:ins>
          </w:p>
        </w:tc>
        <w:tc>
          <w:tcPr>
            <w:tcW w:w="1218" w:type="dxa"/>
            <w:tcBorders>
              <w:top w:val="single" w:sz="4" w:space="0" w:color="auto"/>
              <w:left w:val="single" w:sz="4" w:space="0" w:color="auto"/>
              <w:bottom w:val="single" w:sz="4" w:space="0" w:color="auto"/>
              <w:right w:val="single" w:sz="4" w:space="0" w:color="auto"/>
            </w:tcBorders>
            <w:vAlign w:val="center"/>
          </w:tcPr>
          <w:p w14:paraId="4EF0FFAD" w14:textId="77777777" w:rsidR="008E3924" w:rsidRPr="00C95E53" w:rsidRDefault="008E3924" w:rsidP="00901802">
            <w:pPr>
              <w:pStyle w:val="TAC"/>
              <w:rPr>
                <w:ins w:id="16308" w:author="Nokia" w:date="2021-06-01T19:01:00Z"/>
                <w:lang w:eastAsia="zh-CN"/>
              </w:rPr>
            </w:pPr>
            <w:ins w:id="16309" w:author="Nokia" w:date="2021-06-01T19:01:00Z">
              <w:r w:rsidRPr="00C95E53">
                <w:rPr>
                  <w:rFonts w:hint="eastAsia"/>
                  <w:lang w:eastAsia="zh-CN"/>
                </w:rPr>
                <w:t>2</w:t>
              </w:r>
              <w:r w:rsidRPr="00C95E53">
                <w:rPr>
                  <w:lang w:eastAsia="zh-CN"/>
                </w:rPr>
                <w:t>4576</w:t>
              </w:r>
            </w:ins>
          </w:p>
        </w:tc>
        <w:tc>
          <w:tcPr>
            <w:tcW w:w="1218" w:type="dxa"/>
            <w:tcBorders>
              <w:top w:val="single" w:sz="4" w:space="0" w:color="auto"/>
              <w:left w:val="single" w:sz="4" w:space="0" w:color="auto"/>
              <w:bottom w:val="single" w:sz="4" w:space="0" w:color="auto"/>
              <w:right w:val="single" w:sz="4" w:space="0" w:color="auto"/>
            </w:tcBorders>
            <w:vAlign w:val="center"/>
          </w:tcPr>
          <w:p w14:paraId="0E8D7D9F" w14:textId="77777777" w:rsidR="008E3924" w:rsidRPr="00C95E53" w:rsidRDefault="008E3924" w:rsidP="00901802">
            <w:pPr>
              <w:pStyle w:val="TAC"/>
              <w:rPr>
                <w:ins w:id="16310" w:author="Nokia" w:date="2021-06-01T19:01:00Z"/>
                <w:lang w:eastAsia="zh-CN"/>
              </w:rPr>
            </w:pPr>
            <w:ins w:id="16311" w:author="Nokia" w:date="2021-06-01T19:01:00Z">
              <w:r w:rsidRPr="00C95E53">
                <w:rPr>
                  <w:lang w:eastAsia="zh-CN"/>
                </w:rPr>
                <w:t>49176</w:t>
              </w:r>
            </w:ins>
          </w:p>
        </w:tc>
      </w:tr>
      <w:tr w:rsidR="008E3924" w:rsidRPr="00C95E53" w14:paraId="6FC5920E" w14:textId="77777777" w:rsidTr="00901802">
        <w:trPr>
          <w:cantSplit/>
          <w:jc w:val="center"/>
          <w:ins w:id="16312"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tcPr>
          <w:p w14:paraId="095D7EFB" w14:textId="77777777" w:rsidR="008E3924" w:rsidRPr="00C95E53" w:rsidRDefault="008E3924" w:rsidP="00901802">
            <w:pPr>
              <w:pStyle w:val="TAC"/>
              <w:rPr>
                <w:ins w:id="16313" w:author="Nokia" w:date="2021-06-01T19:01:00Z"/>
              </w:rPr>
            </w:pPr>
            <w:ins w:id="16314" w:author="Nokia" w:date="2021-06-01T19:01:00Z">
              <w:r w:rsidRPr="00C95E53">
                <w:rPr>
                  <w:szCs w:val="18"/>
                  <w:lang w:val="sv-FI"/>
                </w:rPr>
                <w:t xml:space="preserve">Transport block CRC per </w:t>
              </w:r>
              <w:proofErr w:type="spellStart"/>
              <w:r w:rsidRPr="00C95E53">
                <w:rPr>
                  <w:szCs w:val="18"/>
                  <w:lang w:val="sv-FI"/>
                </w:rPr>
                <w:t>Slot</w:t>
              </w:r>
              <w:proofErr w:type="spellEnd"/>
              <w:r w:rsidRPr="00C95E53">
                <w:rPr>
                  <w:szCs w:val="18"/>
                  <w:lang w:val="sv-FI"/>
                </w:rPr>
                <w:t xml:space="preserve"> </w:t>
              </w:r>
              <w:r w:rsidRPr="00C95E53">
                <w:rPr>
                  <w:szCs w:val="18"/>
                </w:rPr>
                <w:t>(bits)</w:t>
              </w:r>
            </w:ins>
          </w:p>
        </w:tc>
        <w:tc>
          <w:tcPr>
            <w:tcW w:w="1218" w:type="dxa"/>
            <w:tcBorders>
              <w:top w:val="single" w:sz="4" w:space="0" w:color="auto"/>
              <w:left w:val="single" w:sz="4" w:space="0" w:color="auto"/>
              <w:bottom w:val="single" w:sz="4" w:space="0" w:color="auto"/>
              <w:right w:val="single" w:sz="4" w:space="0" w:color="auto"/>
            </w:tcBorders>
            <w:vAlign w:val="center"/>
          </w:tcPr>
          <w:p w14:paraId="62DD21F9" w14:textId="77777777" w:rsidR="008E3924" w:rsidRPr="00C95E53" w:rsidRDefault="008E3924" w:rsidP="00901802">
            <w:pPr>
              <w:pStyle w:val="TAC"/>
              <w:rPr>
                <w:ins w:id="16315" w:author="Nokia" w:date="2021-06-01T19:01:00Z"/>
                <w:lang w:eastAsia="zh-CN"/>
              </w:rPr>
            </w:pPr>
            <w:ins w:id="16316" w:author="Nokia" w:date="2021-06-01T19:01:00Z">
              <w:r w:rsidRPr="00C95E53">
                <w:rPr>
                  <w:rFonts w:hint="eastAsia"/>
                  <w:lang w:eastAsia="zh-CN"/>
                </w:rPr>
                <w:t>2</w:t>
              </w:r>
              <w:r w:rsidRPr="00C95E53">
                <w:rPr>
                  <w:lang w:eastAsia="zh-CN"/>
                </w:rPr>
                <w:t>4</w:t>
              </w:r>
            </w:ins>
          </w:p>
        </w:tc>
        <w:tc>
          <w:tcPr>
            <w:tcW w:w="1218" w:type="dxa"/>
            <w:tcBorders>
              <w:top w:val="single" w:sz="4" w:space="0" w:color="auto"/>
              <w:left w:val="single" w:sz="4" w:space="0" w:color="auto"/>
              <w:bottom w:val="single" w:sz="4" w:space="0" w:color="auto"/>
              <w:right w:val="single" w:sz="4" w:space="0" w:color="auto"/>
            </w:tcBorders>
            <w:vAlign w:val="center"/>
          </w:tcPr>
          <w:p w14:paraId="586D2F89" w14:textId="77777777" w:rsidR="008E3924" w:rsidRPr="00C95E53" w:rsidRDefault="008E3924" w:rsidP="00901802">
            <w:pPr>
              <w:pStyle w:val="TAC"/>
              <w:rPr>
                <w:ins w:id="16317" w:author="Nokia" w:date="2021-06-01T19:01:00Z"/>
                <w:lang w:eastAsia="zh-CN"/>
              </w:rPr>
            </w:pPr>
            <w:ins w:id="16318" w:author="Nokia" w:date="2021-06-01T19:01:00Z">
              <w:r w:rsidRPr="00C95E53">
                <w:rPr>
                  <w:rFonts w:hint="eastAsia"/>
                  <w:lang w:eastAsia="zh-CN"/>
                </w:rPr>
                <w:t>2</w:t>
              </w:r>
              <w:r w:rsidRPr="00C95E53">
                <w:rPr>
                  <w:lang w:eastAsia="zh-CN"/>
                </w:rPr>
                <w:t>4</w:t>
              </w:r>
            </w:ins>
          </w:p>
        </w:tc>
      </w:tr>
      <w:tr w:rsidR="008E3924" w:rsidRPr="00C95E53" w14:paraId="6F244FF6" w14:textId="77777777" w:rsidTr="00901802">
        <w:trPr>
          <w:cantSplit/>
          <w:jc w:val="center"/>
          <w:ins w:id="16319"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tcPr>
          <w:p w14:paraId="09810386" w14:textId="77777777" w:rsidR="008E3924" w:rsidRPr="00C95E53" w:rsidRDefault="008E3924" w:rsidP="00901802">
            <w:pPr>
              <w:pStyle w:val="TAC"/>
              <w:rPr>
                <w:ins w:id="16320" w:author="Nokia" w:date="2021-06-01T19:01:00Z"/>
              </w:rPr>
            </w:pPr>
            <w:ins w:id="16321" w:author="Nokia" w:date="2021-06-01T19:01:00Z">
              <w:r w:rsidRPr="00C95E53">
                <w:rPr>
                  <w:szCs w:val="18"/>
                </w:rPr>
                <w:t>Number of Code Blocks per Slot</w:t>
              </w:r>
            </w:ins>
          </w:p>
        </w:tc>
        <w:tc>
          <w:tcPr>
            <w:tcW w:w="1218" w:type="dxa"/>
            <w:tcBorders>
              <w:top w:val="single" w:sz="4" w:space="0" w:color="auto"/>
              <w:left w:val="single" w:sz="4" w:space="0" w:color="auto"/>
              <w:bottom w:val="single" w:sz="4" w:space="0" w:color="auto"/>
              <w:right w:val="single" w:sz="4" w:space="0" w:color="auto"/>
            </w:tcBorders>
            <w:vAlign w:val="center"/>
          </w:tcPr>
          <w:p w14:paraId="3570D677" w14:textId="77777777" w:rsidR="008E3924" w:rsidRPr="00C95E53" w:rsidRDefault="008E3924" w:rsidP="00901802">
            <w:pPr>
              <w:pStyle w:val="TAC"/>
              <w:rPr>
                <w:ins w:id="16322" w:author="Nokia" w:date="2021-06-01T19:01:00Z"/>
                <w:rFonts w:cs="Arial"/>
                <w:szCs w:val="18"/>
                <w:lang w:eastAsia="zh-CN"/>
              </w:rPr>
            </w:pPr>
            <w:ins w:id="16323" w:author="Nokia" w:date="2021-06-01T19:01:00Z">
              <w:r w:rsidRPr="00C95E53">
                <w:rPr>
                  <w:lang w:eastAsia="zh-CN"/>
                </w:rPr>
                <w:t>3</w:t>
              </w:r>
            </w:ins>
          </w:p>
        </w:tc>
        <w:tc>
          <w:tcPr>
            <w:tcW w:w="1218" w:type="dxa"/>
            <w:tcBorders>
              <w:top w:val="single" w:sz="4" w:space="0" w:color="auto"/>
              <w:left w:val="single" w:sz="4" w:space="0" w:color="auto"/>
              <w:bottom w:val="single" w:sz="4" w:space="0" w:color="auto"/>
              <w:right w:val="single" w:sz="4" w:space="0" w:color="auto"/>
            </w:tcBorders>
            <w:vAlign w:val="center"/>
          </w:tcPr>
          <w:p w14:paraId="44E06234" w14:textId="77777777" w:rsidR="008E3924" w:rsidRPr="00C95E53" w:rsidRDefault="008E3924" w:rsidP="00901802">
            <w:pPr>
              <w:pStyle w:val="TAC"/>
              <w:rPr>
                <w:ins w:id="16324" w:author="Nokia" w:date="2021-06-01T19:01:00Z"/>
                <w:lang w:eastAsia="zh-CN"/>
              </w:rPr>
            </w:pPr>
            <w:ins w:id="16325" w:author="Nokia" w:date="2021-06-01T19:01:00Z">
              <w:r w:rsidRPr="00C95E53">
                <w:rPr>
                  <w:lang w:eastAsia="zh-CN"/>
                </w:rPr>
                <w:t>6</w:t>
              </w:r>
            </w:ins>
          </w:p>
        </w:tc>
      </w:tr>
      <w:tr w:rsidR="008E3924" w14:paraId="238A413D" w14:textId="77777777" w:rsidTr="00901802">
        <w:trPr>
          <w:cantSplit/>
          <w:jc w:val="center"/>
          <w:ins w:id="16326"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tcPr>
          <w:p w14:paraId="5F1C7FDC" w14:textId="77777777" w:rsidR="008E3924" w:rsidRPr="00C95E53" w:rsidRDefault="008E3924" w:rsidP="00901802">
            <w:pPr>
              <w:pStyle w:val="TAC"/>
              <w:rPr>
                <w:ins w:id="16327" w:author="Nokia" w:date="2021-06-01T19:01:00Z"/>
              </w:rPr>
            </w:pPr>
            <w:ins w:id="16328" w:author="Nokia" w:date="2021-06-01T19:01:00Z">
              <w:r w:rsidRPr="00C95E53">
                <w:rPr>
                  <w:szCs w:val="18"/>
                </w:rPr>
                <w:t>Binary Channel Bits Per Slot</w:t>
              </w:r>
              <w:r w:rsidRPr="00C95E53">
                <w:rPr>
                  <w:szCs w:val="18"/>
                  <w:lang w:val="sv-FI"/>
                </w:rPr>
                <w:t xml:space="preserve"> </w:t>
              </w:r>
              <w:r w:rsidRPr="00C95E53">
                <w:rPr>
                  <w:szCs w:val="18"/>
                </w:rPr>
                <w:t>(bits)</w:t>
              </w:r>
            </w:ins>
          </w:p>
        </w:tc>
        <w:tc>
          <w:tcPr>
            <w:tcW w:w="1218" w:type="dxa"/>
            <w:tcBorders>
              <w:top w:val="single" w:sz="4" w:space="0" w:color="auto"/>
              <w:left w:val="single" w:sz="4" w:space="0" w:color="auto"/>
              <w:bottom w:val="single" w:sz="4" w:space="0" w:color="auto"/>
              <w:right w:val="single" w:sz="4" w:space="0" w:color="auto"/>
            </w:tcBorders>
            <w:vAlign w:val="center"/>
          </w:tcPr>
          <w:p w14:paraId="6361FF8C" w14:textId="77777777" w:rsidR="008E3924" w:rsidRPr="00C95E53" w:rsidRDefault="008E3924" w:rsidP="00901802">
            <w:pPr>
              <w:pStyle w:val="TAC"/>
              <w:rPr>
                <w:ins w:id="16329" w:author="Nokia" w:date="2021-06-01T19:01:00Z"/>
                <w:lang w:eastAsia="zh-CN"/>
              </w:rPr>
            </w:pPr>
            <w:ins w:id="16330" w:author="Nokia" w:date="2021-06-01T19:01:00Z">
              <w:r w:rsidRPr="00C95E53">
                <w:rPr>
                  <w:rFonts w:hint="eastAsia"/>
                  <w:lang w:eastAsia="zh-CN"/>
                </w:rPr>
                <w:t>5</w:t>
              </w:r>
              <w:r w:rsidRPr="00C95E53">
                <w:rPr>
                  <w:lang w:eastAsia="zh-CN"/>
                </w:rPr>
                <w:t>0880</w:t>
              </w:r>
            </w:ins>
          </w:p>
        </w:tc>
        <w:tc>
          <w:tcPr>
            <w:tcW w:w="1218" w:type="dxa"/>
            <w:tcBorders>
              <w:top w:val="single" w:sz="4" w:space="0" w:color="auto"/>
              <w:left w:val="single" w:sz="4" w:space="0" w:color="auto"/>
              <w:bottom w:val="single" w:sz="4" w:space="0" w:color="auto"/>
              <w:right w:val="single" w:sz="4" w:space="0" w:color="auto"/>
            </w:tcBorders>
            <w:vAlign w:val="center"/>
          </w:tcPr>
          <w:p w14:paraId="41959BE4" w14:textId="77777777" w:rsidR="008E3924" w:rsidRDefault="008E3924" w:rsidP="00901802">
            <w:pPr>
              <w:pStyle w:val="TAC"/>
              <w:rPr>
                <w:ins w:id="16331" w:author="Nokia" w:date="2021-06-01T19:01:00Z"/>
                <w:lang w:eastAsia="zh-CN"/>
              </w:rPr>
            </w:pPr>
            <w:ins w:id="16332" w:author="Nokia" w:date="2021-06-01T19:01:00Z">
              <w:r w:rsidRPr="00C95E53">
                <w:rPr>
                  <w:lang w:eastAsia="zh-CN"/>
                </w:rPr>
                <w:t>101760</w:t>
              </w:r>
            </w:ins>
          </w:p>
        </w:tc>
      </w:tr>
    </w:tbl>
    <w:p w14:paraId="09F5789C" w14:textId="77777777" w:rsidR="008E3924" w:rsidRDefault="008E3924" w:rsidP="008E3924">
      <w:pPr>
        <w:rPr>
          <w:ins w:id="16333" w:author="Nokia" w:date="2021-06-01T19:01:00Z"/>
          <w:lang w:val="nb-NO" w:eastAsia="en-GB"/>
        </w:rPr>
      </w:pPr>
    </w:p>
    <w:p w14:paraId="2920BC09" w14:textId="77777777" w:rsidR="008E3924" w:rsidRPr="0060700A" w:rsidRDefault="008E3924" w:rsidP="008E3924">
      <w:pPr>
        <w:pStyle w:val="TH"/>
        <w:rPr>
          <w:ins w:id="16334" w:author="Nokia" w:date="2021-06-01T19:01:00Z"/>
        </w:rPr>
      </w:pPr>
      <w:ins w:id="16335" w:author="Nokia" w:date="2021-06-01T19:01:00Z">
        <w:r>
          <w:t>Table A.2.</w:t>
        </w:r>
        <w:r w:rsidRPr="0020125F">
          <w:t>6-3: FRC for FR2 CQI and RI reporting with CQI table</w:t>
        </w:r>
        <w:r>
          <w:t xml:space="preserve"> 1 and MCS table 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1729"/>
        <w:gridCol w:w="1131"/>
        <w:gridCol w:w="1131"/>
        <w:gridCol w:w="1461"/>
        <w:gridCol w:w="1461"/>
      </w:tblGrid>
      <w:tr w:rsidR="008E3924" w:rsidRPr="00623D6B" w14:paraId="7E367DF2" w14:textId="77777777" w:rsidTr="00901802">
        <w:trPr>
          <w:jc w:val="center"/>
          <w:ins w:id="16336" w:author="Nokia" w:date="2021-06-01T19:01:00Z"/>
        </w:trPr>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67DA640F" w14:textId="77777777" w:rsidR="008E3924" w:rsidRPr="00623D6B" w:rsidRDefault="008E3924" w:rsidP="00901802">
            <w:pPr>
              <w:pStyle w:val="TAH"/>
              <w:rPr>
                <w:ins w:id="16337" w:author="Nokia" w:date="2021-06-01T19:01:00Z"/>
              </w:rPr>
            </w:pPr>
            <w:ins w:id="16338" w:author="Nokia" w:date="2021-06-01T19:01:00Z">
              <w:r>
                <w:t>Reference channel</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03D7588" w14:textId="77777777" w:rsidR="008E3924" w:rsidRPr="00623D6B" w:rsidRDefault="008E3924" w:rsidP="00901802">
            <w:pPr>
              <w:pStyle w:val="TAH"/>
              <w:rPr>
                <w:ins w:id="16339" w:author="Nokia" w:date="2021-06-01T19:01:00Z"/>
              </w:rPr>
            </w:pPr>
            <w:ins w:id="16340" w:author="Nokia" w:date="2021-06-01T19:01:00Z">
              <w:r>
                <w:t>M-FR2-A.3.5-1</w:t>
              </w:r>
            </w:ins>
          </w:p>
        </w:tc>
        <w:tc>
          <w:tcPr>
            <w:tcW w:w="0" w:type="auto"/>
            <w:tcBorders>
              <w:top w:val="single" w:sz="4" w:space="0" w:color="auto"/>
              <w:left w:val="single" w:sz="4" w:space="0" w:color="auto"/>
              <w:bottom w:val="single" w:sz="4" w:space="0" w:color="auto"/>
              <w:right w:val="single" w:sz="4" w:space="0" w:color="auto"/>
            </w:tcBorders>
            <w:vAlign w:val="center"/>
          </w:tcPr>
          <w:p w14:paraId="10D2B355" w14:textId="77777777" w:rsidR="008E3924" w:rsidRDefault="008E3924" w:rsidP="00901802">
            <w:pPr>
              <w:pStyle w:val="TAH"/>
              <w:rPr>
                <w:ins w:id="16341" w:author="Nokia" w:date="2021-06-01T19:01:00Z"/>
                <w:lang w:eastAsia="zh-CN"/>
              </w:rPr>
            </w:pPr>
            <w:ins w:id="16342" w:author="Nokia" w:date="2021-06-01T19:01:00Z">
              <w:r>
                <w:t>M-FR2-A.3.5-2</w:t>
              </w:r>
            </w:ins>
          </w:p>
        </w:tc>
      </w:tr>
      <w:tr w:rsidR="008E3924" w14:paraId="5988393E" w14:textId="77777777" w:rsidTr="00901802">
        <w:trPr>
          <w:jc w:val="center"/>
          <w:ins w:id="16343" w:author="Nokia" w:date="2021-06-01T19:01:00Z"/>
        </w:trPr>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0B8AA45A" w14:textId="77777777" w:rsidR="008E3924" w:rsidRDefault="008E3924" w:rsidP="00901802">
            <w:pPr>
              <w:pStyle w:val="TAL"/>
              <w:rPr>
                <w:ins w:id="16344" w:author="Nokia" w:date="2021-06-01T19:01:00Z"/>
                <w:rFonts w:eastAsia="SimSun"/>
                <w:lang w:eastAsia="zh-CN"/>
              </w:rPr>
            </w:pPr>
            <w:ins w:id="16345" w:author="Nokia" w:date="2021-06-01T19:01:00Z">
              <w:r>
                <w:t>Number of allocated PDSCH resource blocks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0CFD8D9" w14:textId="77777777" w:rsidR="008E3924" w:rsidRDefault="008E3924" w:rsidP="00901802">
            <w:pPr>
              <w:pStyle w:val="TAC"/>
              <w:rPr>
                <w:ins w:id="16346" w:author="Nokia" w:date="2021-06-01T19:01:00Z"/>
                <w:rFonts w:eastAsia="Calibri"/>
                <w:szCs w:val="22"/>
                <w:lang w:eastAsia="zh-CN"/>
              </w:rPr>
            </w:pPr>
            <w:ins w:id="16347" w:author="Nokia" w:date="2021-06-01T19:01:00Z">
              <w:r>
                <w:rPr>
                  <w:rFonts w:eastAsia="Calibri"/>
                  <w:szCs w:val="22"/>
                  <w:lang w:eastAsia="zh-CN"/>
                </w:rPr>
                <w:t>66</w:t>
              </w:r>
            </w:ins>
          </w:p>
        </w:tc>
        <w:tc>
          <w:tcPr>
            <w:tcW w:w="0" w:type="auto"/>
            <w:tcBorders>
              <w:top w:val="single" w:sz="4" w:space="0" w:color="auto"/>
              <w:left w:val="single" w:sz="4" w:space="0" w:color="auto"/>
              <w:bottom w:val="single" w:sz="4" w:space="0" w:color="auto"/>
              <w:right w:val="single" w:sz="4" w:space="0" w:color="auto"/>
            </w:tcBorders>
            <w:vAlign w:val="center"/>
          </w:tcPr>
          <w:p w14:paraId="20BEF9F7" w14:textId="77777777" w:rsidR="008E3924" w:rsidRDefault="008E3924" w:rsidP="00901802">
            <w:pPr>
              <w:pStyle w:val="TAC"/>
              <w:rPr>
                <w:ins w:id="16348" w:author="Nokia" w:date="2021-06-01T19:01:00Z"/>
                <w:rFonts w:eastAsia="Calibri"/>
                <w:szCs w:val="22"/>
                <w:lang w:eastAsia="zh-CN"/>
              </w:rPr>
            </w:pPr>
            <w:ins w:id="16349" w:author="Nokia" w:date="2021-06-01T19:01:00Z">
              <w:r>
                <w:rPr>
                  <w:rFonts w:eastAsia="Calibri"/>
                  <w:szCs w:val="22"/>
                  <w:lang w:eastAsia="zh-CN"/>
                </w:rPr>
                <w:t>66</w:t>
              </w:r>
            </w:ins>
          </w:p>
        </w:tc>
      </w:tr>
      <w:tr w:rsidR="008E3924" w14:paraId="1CBC1B2D" w14:textId="77777777" w:rsidTr="00901802">
        <w:trPr>
          <w:jc w:val="center"/>
          <w:ins w:id="16350" w:author="Nokia" w:date="2021-06-01T19:01:00Z"/>
        </w:trPr>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5A08E86C" w14:textId="77777777" w:rsidR="008E3924" w:rsidRDefault="008E3924" w:rsidP="00901802">
            <w:pPr>
              <w:pStyle w:val="TAL"/>
              <w:rPr>
                <w:ins w:id="16351" w:author="Nokia" w:date="2021-06-01T19:01:00Z"/>
                <w:rFonts w:eastAsia="SimSun"/>
                <w:lang w:eastAsia="zh-CN"/>
              </w:rPr>
            </w:pPr>
            <w:ins w:id="16352" w:author="Nokia" w:date="2021-06-01T19:01:00Z">
              <w:r>
                <w:t>Number of consecutive PDSCH symbols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2C95C77" w14:textId="77777777" w:rsidR="008E3924" w:rsidRDefault="008E3924" w:rsidP="00901802">
            <w:pPr>
              <w:pStyle w:val="TAC"/>
              <w:rPr>
                <w:ins w:id="16353" w:author="Nokia" w:date="2021-06-01T19:01:00Z"/>
                <w:rFonts w:eastAsia="Calibri"/>
                <w:szCs w:val="22"/>
                <w:lang w:eastAsia="zh-CN"/>
              </w:rPr>
            </w:pPr>
            <w:ins w:id="16354" w:author="Nokia" w:date="2021-06-01T19:01:00Z">
              <w:r>
                <w:rPr>
                  <w:rFonts w:eastAsia="Calibri"/>
                  <w:szCs w:val="22"/>
                  <w:lang w:eastAsia="zh-CN"/>
                </w:rPr>
                <w:t>12</w:t>
              </w:r>
            </w:ins>
          </w:p>
        </w:tc>
        <w:tc>
          <w:tcPr>
            <w:tcW w:w="0" w:type="auto"/>
            <w:tcBorders>
              <w:top w:val="single" w:sz="4" w:space="0" w:color="auto"/>
              <w:left w:val="single" w:sz="4" w:space="0" w:color="auto"/>
              <w:bottom w:val="single" w:sz="4" w:space="0" w:color="auto"/>
              <w:right w:val="single" w:sz="4" w:space="0" w:color="auto"/>
            </w:tcBorders>
            <w:vAlign w:val="center"/>
          </w:tcPr>
          <w:p w14:paraId="21ED03EB" w14:textId="77777777" w:rsidR="008E3924" w:rsidRDefault="008E3924" w:rsidP="00901802">
            <w:pPr>
              <w:pStyle w:val="TAC"/>
              <w:rPr>
                <w:ins w:id="16355" w:author="Nokia" w:date="2021-06-01T19:01:00Z"/>
                <w:rFonts w:eastAsia="Calibri"/>
                <w:szCs w:val="22"/>
                <w:lang w:eastAsia="zh-CN"/>
              </w:rPr>
            </w:pPr>
            <w:ins w:id="16356" w:author="Nokia" w:date="2021-06-01T19:01:00Z">
              <w:r>
                <w:rPr>
                  <w:rFonts w:eastAsia="Calibri"/>
                  <w:szCs w:val="22"/>
                  <w:lang w:eastAsia="zh-CN"/>
                </w:rPr>
                <w:t>12</w:t>
              </w:r>
            </w:ins>
          </w:p>
        </w:tc>
      </w:tr>
      <w:tr w:rsidR="008E3924" w14:paraId="7A8F5A72" w14:textId="77777777" w:rsidTr="00901802">
        <w:trPr>
          <w:jc w:val="center"/>
          <w:ins w:id="16357" w:author="Nokia" w:date="2021-06-01T19:01:00Z"/>
        </w:trPr>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776B47CA" w14:textId="77777777" w:rsidR="008E3924" w:rsidRDefault="008E3924" w:rsidP="00901802">
            <w:pPr>
              <w:pStyle w:val="TAL"/>
              <w:rPr>
                <w:ins w:id="16358" w:author="Nokia" w:date="2021-06-01T19:01:00Z"/>
                <w:rFonts w:eastAsia="SimSun"/>
                <w:lang w:eastAsia="zh-CN"/>
              </w:rPr>
            </w:pPr>
            <w:ins w:id="16359" w:author="Nokia" w:date="2021-06-01T19:01:00Z">
              <w:r>
                <w:t>Number of PDSCH MIMO layers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9AE044B" w14:textId="77777777" w:rsidR="008E3924" w:rsidRDefault="008E3924" w:rsidP="00901802">
            <w:pPr>
              <w:pStyle w:val="TAC"/>
              <w:rPr>
                <w:ins w:id="16360" w:author="Nokia" w:date="2021-06-01T19:01:00Z"/>
                <w:rFonts w:eastAsia="Calibri"/>
                <w:szCs w:val="22"/>
                <w:lang w:eastAsia="zh-CN"/>
              </w:rPr>
            </w:pPr>
            <w:ins w:id="16361" w:author="Nokia" w:date="2021-06-01T19:01:00Z">
              <w:r>
                <w:rPr>
                  <w:rFonts w:eastAsia="Calibri"/>
                  <w:szCs w:val="22"/>
                  <w:lang w:eastAsia="zh-CN"/>
                </w:rPr>
                <w:t>1</w:t>
              </w:r>
            </w:ins>
          </w:p>
        </w:tc>
        <w:tc>
          <w:tcPr>
            <w:tcW w:w="0" w:type="auto"/>
            <w:tcBorders>
              <w:top w:val="single" w:sz="4" w:space="0" w:color="auto"/>
              <w:left w:val="single" w:sz="4" w:space="0" w:color="auto"/>
              <w:bottom w:val="single" w:sz="4" w:space="0" w:color="auto"/>
              <w:right w:val="single" w:sz="4" w:space="0" w:color="auto"/>
            </w:tcBorders>
            <w:vAlign w:val="center"/>
          </w:tcPr>
          <w:p w14:paraId="53E7B173" w14:textId="77777777" w:rsidR="008E3924" w:rsidRDefault="008E3924" w:rsidP="00901802">
            <w:pPr>
              <w:pStyle w:val="TAC"/>
              <w:rPr>
                <w:ins w:id="16362" w:author="Nokia" w:date="2021-06-01T19:01:00Z"/>
                <w:rFonts w:eastAsia="Calibri"/>
                <w:szCs w:val="22"/>
                <w:lang w:eastAsia="zh-CN"/>
              </w:rPr>
            </w:pPr>
            <w:ins w:id="16363" w:author="Nokia" w:date="2021-06-01T19:01:00Z">
              <w:r>
                <w:rPr>
                  <w:rFonts w:eastAsia="Calibri"/>
                  <w:szCs w:val="22"/>
                  <w:lang w:eastAsia="zh-CN"/>
                </w:rPr>
                <w:t>2</w:t>
              </w:r>
            </w:ins>
          </w:p>
        </w:tc>
      </w:tr>
      <w:tr w:rsidR="008E3924" w14:paraId="6E9C1A5C" w14:textId="77777777" w:rsidTr="00901802">
        <w:trPr>
          <w:jc w:val="center"/>
          <w:ins w:id="16364" w:author="Nokia" w:date="2021-06-01T19:01:00Z"/>
        </w:trPr>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688DC72A" w14:textId="77777777" w:rsidR="008E3924" w:rsidRDefault="008E3924" w:rsidP="00901802">
            <w:pPr>
              <w:pStyle w:val="TAL"/>
              <w:rPr>
                <w:ins w:id="16365" w:author="Nokia" w:date="2021-06-01T19:01:00Z"/>
                <w:rFonts w:eastAsia="SimSun"/>
                <w:lang w:eastAsia="zh-CN"/>
              </w:rPr>
            </w:pPr>
            <w:ins w:id="16366" w:author="Nokia" w:date="2021-06-01T19:01:00Z">
              <w:r>
                <w:t xml:space="preserve">Number of DMRS </w:t>
              </w:r>
              <w:r>
                <w:rPr>
                  <w:lang w:eastAsia="zh-CN"/>
                </w:rPr>
                <w:t>REs</w:t>
              </w:r>
              <w:r>
                <w:t xml:space="preserve"> (Note 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21E8AEC" w14:textId="77777777" w:rsidR="008E3924" w:rsidRDefault="008E3924" w:rsidP="00901802">
            <w:pPr>
              <w:pStyle w:val="TAC"/>
              <w:rPr>
                <w:ins w:id="16367" w:author="Nokia" w:date="2021-06-01T19:01:00Z"/>
                <w:rFonts w:eastAsia="Calibri"/>
                <w:szCs w:val="22"/>
                <w:lang w:eastAsia="zh-CN"/>
              </w:rPr>
            </w:pPr>
            <w:ins w:id="16368" w:author="Nokia" w:date="2021-06-01T19:01:00Z">
              <w:r>
                <w:rPr>
                  <w:rFonts w:eastAsia="Calibri"/>
                  <w:szCs w:val="22"/>
                  <w:lang w:eastAsia="zh-CN"/>
                </w:rPr>
                <w:t>24</w:t>
              </w:r>
            </w:ins>
          </w:p>
        </w:tc>
        <w:tc>
          <w:tcPr>
            <w:tcW w:w="0" w:type="auto"/>
            <w:tcBorders>
              <w:top w:val="single" w:sz="4" w:space="0" w:color="auto"/>
              <w:left w:val="single" w:sz="4" w:space="0" w:color="auto"/>
              <w:bottom w:val="single" w:sz="4" w:space="0" w:color="auto"/>
              <w:right w:val="single" w:sz="4" w:space="0" w:color="auto"/>
            </w:tcBorders>
            <w:vAlign w:val="center"/>
          </w:tcPr>
          <w:p w14:paraId="08C45275" w14:textId="77777777" w:rsidR="008E3924" w:rsidRDefault="008E3924" w:rsidP="00901802">
            <w:pPr>
              <w:pStyle w:val="TAC"/>
              <w:rPr>
                <w:ins w:id="16369" w:author="Nokia" w:date="2021-06-01T19:01:00Z"/>
                <w:rFonts w:eastAsia="Calibri"/>
                <w:szCs w:val="22"/>
                <w:lang w:eastAsia="zh-CN"/>
              </w:rPr>
            </w:pPr>
            <w:ins w:id="16370" w:author="Nokia" w:date="2021-06-01T19:01:00Z">
              <w:r>
                <w:rPr>
                  <w:rFonts w:eastAsia="Calibri"/>
                  <w:szCs w:val="22"/>
                  <w:lang w:eastAsia="zh-CN"/>
                </w:rPr>
                <w:t>24</w:t>
              </w:r>
            </w:ins>
          </w:p>
        </w:tc>
      </w:tr>
      <w:tr w:rsidR="008E3924" w14:paraId="6071B5A2" w14:textId="77777777" w:rsidTr="00901802">
        <w:trPr>
          <w:jc w:val="center"/>
          <w:ins w:id="16371" w:author="Nokia" w:date="2021-06-01T19:01:00Z"/>
        </w:trPr>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75AC1CAD" w14:textId="77777777" w:rsidR="008E3924" w:rsidRDefault="008E3924" w:rsidP="00901802">
            <w:pPr>
              <w:pStyle w:val="TAL"/>
              <w:rPr>
                <w:ins w:id="16372" w:author="Nokia" w:date="2021-06-01T19:01:00Z"/>
                <w:rFonts w:eastAsia="SimSun"/>
                <w:lang w:eastAsia="zh-CN"/>
              </w:rPr>
            </w:pPr>
            <w:ins w:id="16373" w:author="Nokia" w:date="2021-06-01T19:01:00Z">
              <w:r>
                <w:t>Overhead</w:t>
              </w:r>
              <w:r>
                <w:rPr>
                  <w:lang w:val="en-US"/>
                </w:rPr>
                <w:t xml:space="preserve"> for TBS determination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6D5105B" w14:textId="77777777" w:rsidR="008E3924" w:rsidRDefault="008E3924" w:rsidP="00901802">
            <w:pPr>
              <w:pStyle w:val="TAC"/>
              <w:rPr>
                <w:ins w:id="16374" w:author="Nokia" w:date="2021-06-01T19:01:00Z"/>
                <w:rFonts w:eastAsia="Calibri"/>
                <w:szCs w:val="22"/>
                <w:lang w:eastAsia="zh-CN"/>
              </w:rPr>
            </w:pPr>
            <w:ins w:id="16375" w:author="Nokia" w:date="2021-06-01T19:01:00Z">
              <w:r>
                <w:rPr>
                  <w:rFonts w:eastAsia="Calibri"/>
                  <w:szCs w:val="22"/>
                  <w:lang w:eastAsia="zh-CN"/>
                </w:rPr>
                <w:t>6</w:t>
              </w:r>
            </w:ins>
          </w:p>
        </w:tc>
        <w:tc>
          <w:tcPr>
            <w:tcW w:w="0" w:type="auto"/>
            <w:tcBorders>
              <w:top w:val="single" w:sz="4" w:space="0" w:color="auto"/>
              <w:left w:val="single" w:sz="4" w:space="0" w:color="auto"/>
              <w:bottom w:val="single" w:sz="4" w:space="0" w:color="auto"/>
              <w:right w:val="single" w:sz="4" w:space="0" w:color="auto"/>
            </w:tcBorders>
            <w:vAlign w:val="center"/>
          </w:tcPr>
          <w:p w14:paraId="16E16879" w14:textId="77777777" w:rsidR="008E3924" w:rsidRDefault="008E3924" w:rsidP="00901802">
            <w:pPr>
              <w:pStyle w:val="TAC"/>
              <w:rPr>
                <w:ins w:id="16376" w:author="Nokia" w:date="2021-06-01T19:01:00Z"/>
                <w:rFonts w:eastAsia="Calibri"/>
                <w:szCs w:val="22"/>
                <w:lang w:eastAsia="zh-CN"/>
              </w:rPr>
            </w:pPr>
            <w:ins w:id="16377" w:author="Nokia" w:date="2021-06-01T19:01:00Z">
              <w:r>
                <w:rPr>
                  <w:rFonts w:eastAsia="Calibri"/>
                  <w:szCs w:val="22"/>
                  <w:lang w:eastAsia="zh-CN"/>
                </w:rPr>
                <w:t>6</w:t>
              </w:r>
            </w:ins>
          </w:p>
        </w:tc>
      </w:tr>
      <w:tr w:rsidR="008E3924" w14:paraId="3DBD3B81" w14:textId="77777777" w:rsidTr="00901802">
        <w:trPr>
          <w:jc w:val="center"/>
          <w:ins w:id="16378" w:author="Nokia" w:date="2021-06-01T19:01:00Z"/>
        </w:trPr>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0551F33A" w14:textId="77777777" w:rsidR="008E3924" w:rsidRDefault="008E3924" w:rsidP="00901802">
            <w:pPr>
              <w:pStyle w:val="TAL"/>
              <w:rPr>
                <w:ins w:id="16379" w:author="Nokia" w:date="2021-06-01T19:01:00Z"/>
                <w:rFonts w:eastAsia="SimSun"/>
                <w:lang w:eastAsia="zh-CN"/>
              </w:rPr>
            </w:pPr>
            <w:ins w:id="16380" w:author="Nokia" w:date="2021-06-01T19:01:00Z">
              <w:r>
                <w:rPr>
                  <w:lang w:eastAsia="zh-CN"/>
                </w:rPr>
                <w:t>Available RE-s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3ECB6B6" w14:textId="77777777" w:rsidR="008E3924" w:rsidRDefault="008E3924" w:rsidP="00901802">
            <w:pPr>
              <w:pStyle w:val="TAC"/>
              <w:rPr>
                <w:ins w:id="16381" w:author="Nokia" w:date="2021-06-01T19:01:00Z"/>
                <w:rFonts w:eastAsia="Calibri"/>
                <w:szCs w:val="22"/>
                <w:lang w:eastAsia="zh-CN"/>
              </w:rPr>
            </w:pPr>
            <w:ins w:id="16382" w:author="Nokia" w:date="2021-06-01T19:01:00Z">
              <w:r>
                <w:rPr>
                  <w:rFonts w:eastAsia="Calibri"/>
                  <w:szCs w:val="22"/>
                  <w:lang w:eastAsia="zh-CN"/>
                </w:rPr>
                <w:t>7590</w:t>
              </w:r>
            </w:ins>
          </w:p>
        </w:tc>
        <w:tc>
          <w:tcPr>
            <w:tcW w:w="0" w:type="auto"/>
            <w:tcBorders>
              <w:top w:val="single" w:sz="4" w:space="0" w:color="auto"/>
              <w:left w:val="single" w:sz="4" w:space="0" w:color="auto"/>
              <w:bottom w:val="single" w:sz="4" w:space="0" w:color="auto"/>
              <w:right w:val="single" w:sz="4" w:space="0" w:color="auto"/>
            </w:tcBorders>
            <w:vAlign w:val="center"/>
          </w:tcPr>
          <w:p w14:paraId="1B2A3844" w14:textId="77777777" w:rsidR="008E3924" w:rsidRDefault="008E3924" w:rsidP="00901802">
            <w:pPr>
              <w:pStyle w:val="TAC"/>
              <w:rPr>
                <w:ins w:id="16383" w:author="Nokia" w:date="2021-06-01T19:01:00Z"/>
                <w:rFonts w:eastAsia="Calibri"/>
                <w:szCs w:val="22"/>
                <w:lang w:eastAsia="zh-CN"/>
              </w:rPr>
            </w:pPr>
            <w:ins w:id="16384" w:author="Nokia" w:date="2021-06-01T19:01:00Z">
              <w:r>
                <w:rPr>
                  <w:rFonts w:eastAsia="Calibri"/>
                  <w:szCs w:val="22"/>
                  <w:lang w:eastAsia="zh-CN"/>
                </w:rPr>
                <w:t>7590</w:t>
              </w:r>
            </w:ins>
          </w:p>
        </w:tc>
      </w:tr>
      <w:tr w:rsidR="008E3924" w14:paraId="7AA4F13C" w14:textId="77777777" w:rsidTr="00901802">
        <w:trPr>
          <w:jc w:val="center"/>
          <w:ins w:id="16385"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1FA0A38D" w14:textId="77777777" w:rsidR="008E3924" w:rsidRDefault="008E3924" w:rsidP="00901802">
            <w:pPr>
              <w:pStyle w:val="TAC"/>
              <w:rPr>
                <w:ins w:id="16386" w:author="Nokia" w:date="2021-06-01T19:01:00Z"/>
                <w:rFonts w:eastAsia="Calibri"/>
                <w:szCs w:val="22"/>
                <w:lang w:eastAsia="zh-CN"/>
              </w:rPr>
            </w:pPr>
            <w:ins w:id="16387" w:author="Nokia" w:date="2021-06-01T19:01:00Z">
              <w:r>
                <w:rPr>
                  <w:rFonts w:eastAsia="Calibri"/>
                  <w:szCs w:val="22"/>
                  <w:lang w:eastAsia="zh-CN"/>
                </w:rPr>
                <w:t>CQI index</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0AF09F9" w14:textId="77777777" w:rsidR="008E3924" w:rsidRDefault="008E3924" w:rsidP="00901802">
            <w:pPr>
              <w:pStyle w:val="TAC"/>
              <w:rPr>
                <w:ins w:id="16388" w:author="Nokia" w:date="2021-06-01T19:01:00Z"/>
                <w:rFonts w:eastAsia="Calibri"/>
                <w:szCs w:val="22"/>
                <w:lang w:eastAsia="zh-CN"/>
              </w:rPr>
            </w:pPr>
            <w:ins w:id="16389" w:author="Nokia" w:date="2021-06-01T19:01:00Z">
              <w:r>
                <w:rPr>
                  <w:rFonts w:eastAsia="Calibri"/>
                  <w:szCs w:val="22"/>
                  <w:lang w:eastAsia="zh-CN"/>
                </w:rPr>
                <w:t>Spectral efficiency</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61E86AD" w14:textId="77777777" w:rsidR="008E3924" w:rsidRDefault="008E3924" w:rsidP="00901802">
            <w:pPr>
              <w:pStyle w:val="TAC"/>
              <w:rPr>
                <w:ins w:id="16390" w:author="Nokia" w:date="2021-06-01T19:01:00Z"/>
                <w:rFonts w:eastAsia="Calibri"/>
                <w:szCs w:val="22"/>
                <w:lang w:eastAsia="zh-CN"/>
              </w:rPr>
            </w:pPr>
            <w:ins w:id="16391" w:author="Nokia" w:date="2021-06-01T19:01:00Z">
              <w:r>
                <w:rPr>
                  <w:rFonts w:eastAsia="Calibri"/>
                  <w:szCs w:val="22"/>
                  <w:lang w:eastAsia="zh-CN"/>
                </w:rPr>
                <w:t>MCS index</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C216001" w14:textId="77777777" w:rsidR="008E3924" w:rsidRDefault="008E3924" w:rsidP="00901802">
            <w:pPr>
              <w:pStyle w:val="TAC"/>
              <w:rPr>
                <w:ins w:id="16392" w:author="Nokia" w:date="2021-06-01T19:01:00Z"/>
                <w:rFonts w:eastAsia="Calibri"/>
                <w:szCs w:val="22"/>
              </w:rPr>
            </w:pPr>
            <w:ins w:id="16393" w:author="Nokia" w:date="2021-06-01T19:01:00Z">
              <w:r>
                <w:rPr>
                  <w:rFonts w:eastAsia="Calibri"/>
                  <w:szCs w:val="22"/>
                </w:rPr>
                <w:t>Modulation</w:t>
              </w:r>
            </w:ins>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76CF94F" w14:textId="77777777" w:rsidR="008E3924" w:rsidRDefault="008E3924" w:rsidP="00901802">
            <w:pPr>
              <w:pStyle w:val="TAC"/>
              <w:rPr>
                <w:ins w:id="16394" w:author="Nokia" w:date="2021-06-01T19:01:00Z"/>
                <w:rFonts w:eastAsia="Calibri"/>
                <w:szCs w:val="22"/>
              </w:rPr>
            </w:pPr>
            <w:ins w:id="16395" w:author="Nokia" w:date="2021-06-01T19:01:00Z">
              <w:r>
                <w:rPr>
                  <w:rFonts w:eastAsia="Calibri"/>
                  <w:szCs w:val="22"/>
                </w:rPr>
                <w:t>Information Bit Payload per Slot</w:t>
              </w:r>
            </w:ins>
          </w:p>
        </w:tc>
      </w:tr>
      <w:tr w:rsidR="008E3924" w14:paraId="16545B67" w14:textId="77777777" w:rsidTr="00901802">
        <w:trPr>
          <w:jc w:val="center"/>
          <w:ins w:id="16396"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24C78B13" w14:textId="77777777" w:rsidR="008E3924" w:rsidRDefault="008E3924" w:rsidP="00901802">
            <w:pPr>
              <w:pStyle w:val="TAC"/>
              <w:rPr>
                <w:ins w:id="16397" w:author="Nokia" w:date="2021-06-01T19:01:00Z"/>
                <w:rFonts w:eastAsia="Calibri"/>
                <w:szCs w:val="22"/>
                <w:lang w:eastAsia="zh-CN"/>
              </w:rPr>
            </w:pPr>
            <w:ins w:id="16398" w:author="Nokia" w:date="2021-06-01T19:01:00Z">
              <w:r>
                <w:rPr>
                  <w:rFonts w:eastAsia="Calibri"/>
                  <w:szCs w:val="22"/>
                  <w:lang w:eastAsia="zh-CN"/>
                </w:rPr>
                <w:t>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62F308C" w14:textId="77777777" w:rsidR="008E3924" w:rsidRDefault="008E3924" w:rsidP="00901802">
            <w:pPr>
              <w:pStyle w:val="TAC"/>
              <w:rPr>
                <w:ins w:id="16399" w:author="Nokia" w:date="2021-06-01T19:01:00Z"/>
                <w:rFonts w:eastAsia="Calibri"/>
                <w:szCs w:val="22"/>
                <w:lang w:eastAsia="zh-CN"/>
              </w:rPr>
            </w:pPr>
            <w:ins w:id="16400" w:author="Nokia" w:date="2021-06-01T19:01:00Z">
              <w:r>
                <w:rPr>
                  <w:rFonts w:eastAsia="Calibri"/>
                  <w:szCs w:val="22"/>
                  <w:lang w:eastAsia="zh-CN"/>
                </w:rPr>
                <w:t>OOR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B6619C4" w14:textId="77777777" w:rsidR="008E3924" w:rsidRDefault="008E3924" w:rsidP="00901802">
            <w:pPr>
              <w:pStyle w:val="TAC"/>
              <w:rPr>
                <w:ins w:id="16401" w:author="Nokia" w:date="2021-06-01T19:01:00Z"/>
                <w:rFonts w:eastAsia="Calibri"/>
                <w:szCs w:val="22"/>
                <w:lang w:eastAsia="zh-CN"/>
              </w:rPr>
            </w:pPr>
            <w:ins w:id="16402" w:author="Nokia" w:date="2021-06-01T19:01:00Z">
              <w:r>
                <w:rPr>
                  <w:rFonts w:eastAsia="Calibri"/>
                  <w:szCs w:val="22"/>
                  <w:lang w:eastAsia="zh-CN"/>
                </w:rPr>
                <w:t>OOR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6F742CF" w14:textId="77777777" w:rsidR="008E3924" w:rsidRDefault="008E3924" w:rsidP="00901802">
            <w:pPr>
              <w:pStyle w:val="TAC"/>
              <w:rPr>
                <w:ins w:id="16403" w:author="Nokia" w:date="2021-06-01T19:01:00Z"/>
                <w:rFonts w:eastAsia="Calibri"/>
                <w:szCs w:val="22"/>
                <w:lang w:eastAsia="zh-CN"/>
              </w:rPr>
            </w:pPr>
            <w:ins w:id="16404" w:author="Nokia" w:date="2021-06-01T19:01:00Z">
              <w:r>
                <w:rPr>
                  <w:rFonts w:eastAsia="Calibri"/>
                  <w:szCs w:val="22"/>
                  <w:lang w:eastAsia="zh-CN"/>
                </w:rPr>
                <w:t>OOR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6CAA111" w14:textId="77777777" w:rsidR="008E3924" w:rsidRDefault="008E3924" w:rsidP="00901802">
            <w:pPr>
              <w:pStyle w:val="TAC"/>
              <w:rPr>
                <w:ins w:id="16405" w:author="Nokia" w:date="2021-06-01T19:01:00Z"/>
                <w:rFonts w:eastAsia="Calibri"/>
                <w:szCs w:val="22"/>
                <w:lang w:eastAsia="zh-CN"/>
              </w:rPr>
            </w:pPr>
            <w:ins w:id="16406" w:author="Nokia" w:date="2021-06-01T19:01:00Z">
              <w:r>
                <w:rPr>
                  <w:rFonts w:eastAsia="Calibri"/>
                  <w:szCs w:val="22"/>
                  <w:lang w:eastAsia="zh-CN"/>
                </w:rPr>
                <w:t>N/A</w:t>
              </w:r>
            </w:ins>
          </w:p>
        </w:tc>
        <w:tc>
          <w:tcPr>
            <w:tcW w:w="0" w:type="auto"/>
            <w:tcBorders>
              <w:top w:val="single" w:sz="4" w:space="0" w:color="auto"/>
              <w:left w:val="single" w:sz="4" w:space="0" w:color="auto"/>
              <w:bottom w:val="single" w:sz="4" w:space="0" w:color="auto"/>
              <w:right w:val="single" w:sz="4" w:space="0" w:color="auto"/>
            </w:tcBorders>
            <w:vAlign w:val="center"/>
          </w:tcPr>
          <w:p w14:paraId="3691E6E9" w14:textId="77777777" w:rsidR="008E3924" w:rsidRDefault="008E3924" w:rsidP="00901802">
            <w:pPr>
              <w:pStyle w:val="TAC"/>
              <w:rPr>
                <w:ins w:id="16407" w:author="Nokia" w:date="2021-06-01T19:01:00Z"/>
                <w:rFonts w:eastAsia="Calibri"/>
                <w:szCs w:val="22"/>
                <w:lang w:eastAsia="zh-CN"/>
              </w:rPr>
            </w:pPr>
            <w:ins w:id="16408" w:author="Nokia" w:date="2021-06-01T19:01:00Z">
              <w:r>
                <w:rPr>
                  <w:rFonts w:eastAsia="Calibri"/>
                  <w:szCs w:val="22"/>
                  <w:lang w:eastAsia="zh-CN"/>
                </w:rPr>
                <w:t>N/A</w:t>
              </w:r>
            </w:ins>
          </w:p>
        </w:tc>
      </w:tr>
      <w:tr w:rsidR="008E3924" w14:paraId="0F256B36" w14:textId="77777777" w:rsidTr="00901802">
        <w:trPr>
          <w:jc w:val="center"/>
          <w:ins w:id="16409"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3D434154" w14:textId="77777777" w:rsidR="008E3924" w:rsidRDefault="008E3924" w:rsidP="00901802">
            <w:pPr>
              <w:pStyle w:val="TAC"/>
              <w:rPr>
                <w:ins w:id="16410" w:author="Nokia" w:date="2021-06-01T19:01:00Z"/>
                <w:rFonts w:eastAsia="Calibri"/>
                <w:szCs w:val="22"/>
                <w:lang w:eastAsia="zh-CN"/>
              </w:rPr>
            </w:pPr>
            <w:ins w:id="16411" w:author="Nokia" w:date="2021-06-01T19:01:00Z">
              <w:r>
                <w:rPr>
                  <w:rFonts w:eastAsia="Calibri"/>
                  <w:szCs w:val="22"/>
                  <w:lang w:eastAsia="zh-CN"/>
                </w:rPr>
                <w:t>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82E1539" w14:textId="77777777" w:rsidR="008E3924" w:rsidRDefault="008E3924" w:rsidP="00901802">
            <w:pPr>
              <w:pStyle w:val="TAC"/>
              <w:rPr>
                <w:ins w:id="16412" w:author="Nokia" w:date="2021-06-01T19:01:00Z"/>
                <w:rFonts w:eastAsia="Calibri"/>
                <w:szCs w:val="22"/>
                <w:lang w:eastAsia="zh-CN"/>
              </w:rPr>
            </w:pPr>
            <w:ins w:id="16413" w:author="Nokia" w:date="2021-06-01T19:01:00Z">
              <w:r>
                <w:rPr>
                  <w:rFonts w:eastAsia="Calibri"/>
                  <w:szCs w:val="22"/>
                </w:rPr>
                <w:t>0.1523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AF10026" w14:textId="77777777" w:rsidR="008E3924" w:rsidRDefault="008E3924" w:rsidP="00901802">
            <w:pPr>
              <w:pStyle w:val="TAC"/>
              <w:rPr>
                <w:ins w:id="16414" w:author="Nokia" w:date="2021-06-01T19:01:00Z"/>
                <w:rFonts w:eastAsia="Calibri"/>
                <w:szCs w:val="22"/>
                <w:lang w:eastAsia="zh-CN"/>
              </w:rPr>
            </w:pPr>
            <w:ins w:id="16415" w:author="Nokia" w:date="2021-06-01T19:01:00Z">
              <w:r>
                <w:rPr>
                  <w:rFonts w:eastAsia="Calibri"/>
                  <w:szCs w:val="22"/>
                  <w:lang w:eastAsia="zh-CN"/>
                </w:rPr>
                <w:t>0</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A9FA6D9" w14:textId="77777777" w:rsidR="008E3924" w:rsidRDefault="008E3924" w:rsidP="00901802">
            <w:pPr>
              <w:pStyle w:val="TAC"/>
              <w:rPr>
                <w:ins w:id="16416" w:author="Nokia" w:date="2021-06-01T19:01:00Z"/>
                <w:rFonts w:eastAsia="Calibri"/>
                <w:szCs w:val="22"/>
                <w:lang w:eastAsia="zh-CN"/>
              </w:rPr>
            </w:pPr>
            <w:ins w:id="16417" w:author="Nokia" w:date="2021-06-01T19:01:00Z">
              <w:r>
                <w:rPr>
                  <w:rFonts w:eastAsia="Calibri"/>
                  <w:szCs w:val="22"/>
                  <w:lang w:eastAsia="zh-CN"/>
                </w:rPr>
                <w:t>QPSK</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9D07BD2" w14:textId="77777777" w:rsidR="008E3924" w:rsidRDefault="008E3924" w:rsidP="00901802">
            <w:pPr>
              <w:pStyle w:val="TAC"/>
              <w:rPr>
                <w:ins w:id="16418" w:author="Nokia" w:date="2021-06-01T19:01:00Z"/>
                <w:rFonts w:eastAsia="Calibri"/>
                <w:szCs w:val="22"/>
                <w:lang w:eastAsia="zh-CN"/>
              </w:rPr>
            </w:pPr>
            <w:ins w:id="16419" w:author="Nokia" w:date="2021-06-01T19:01:00Z">
              <w:r>
                <w:rPr>
                  <w:rFonts w:eastAsia="Calibri"/>
                  <w:szCs w:val="22"/>
                  <w:lang w:eastAsia="zh-CN"/>
                </w:rPr>
                <w:t>1800</w:t>
              </w:r>
            </w:ins>
          </w:p>
        </w:tc>
        <w:tc>
          <w:tcPr>
            <w:tcW w:w="0" w:type="auto"/>
            <w:tcBorders>
              <w:top w:val="single" w:sz="4" w:space="0" w:color="auto"/>
              <w:left w:val="single" w:sz="4" w:space="0" w:color="auto"/>
              <w:bottom w:val="single" w:sz="4" w:space="0" w:color="auto"/>
              <w:right w:val="single" w:sz="4" w:space="0" w:color="auto"/>
            </w:tcBorders>
            <w:vAlign w:val="center"/>
          </w:tcPr>
          <w:p w14:paraId="3E2AE87A" w14:textId="77777777" w:rsidR="008E3924" w:rsidRDefault="008E3924" w:rsidP="00901802">
            <w:pPr>
              <w:pStyle w:val="TAC"/>
              <w:rPr>
                <w:ins w:id="16420" w:author="Nokia" w:date="2021-06-01T19:01:00Z"/>
                <w:rFonts w:eastAsia="Calibri"/>
                <w:szCs w:val="22"/>
                <w:lang w:eastAsia="zh-CN"/>
              </w:rPr>
            </w:pPr>
            <w:ins w:id="16421" w:author="Nokia" w:date="2021-06-01T19:01:00Z">
              <w:r>
                <w:rPr>
                  <w:rFonts w:eastAsia="Calibri"/>
                  <w:szCs w:val="22"/>
                  <w:lang w:eastAsia="zh-CN"/>
                </w:rPr>
                <w:t>3624</w:t>
              </w:r>
            </w:ins>
          </w:p>
        </w:tc>
      </w:tr>
      <w:tr w:rsidR="008E3924" w14:paraId="52666895" w14:textId="77777777" w:rsidTr="00901802">
        <w:trPr>
          <w:jc w:val="center"/>
          <w:ins w:id="16422"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298EB6C2" w14:textId="77777777" w:rsidR="008E3924" w:rsidRDefault="008E3924" w:rsidP="00901802">
            <w:pPr>
              <w:pStyle w:val="TAC"/>
              <w:rPr>
                <w:ins w:id="16423" w:author="Nokia" w:date="2021-06-01T19:01:00Z"/>
                <w:rFonts w:eastAsia="Calibri"/>
                <w:szCs w:val="22"/>
                <w:lang w:eastAsia="zh-CN"/>
              </w:rPr>
            </w:pPr>
            <w:ins w:id="16424" w:author="Nokia" w:date="2021-06-01T19:01:00Z">
              <w:r>
                <w:rPr>
                  <w:rFonts w:eastAsia="Calibri"/>
                  <w:szCs w:val="22"/>
                  <w:lang w:eastAsia="zh-CN"/>
                </w:rPr>
                <w:t>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305F688" w14:textId="77777777" w:rsidR="008E3924" w:rsidRDefault="008E3924" w:rsidP="00901802">
            <w:pPr>
              <w:pStyle w:val="TAC"/>
              <w:rPr>
                <w:ins w:id="16425" w:author="Nokia" w:date="2021-06-01T19:01:00Z"/>
                <w:rFonts w:eastAsia="Calibri"/>
                <w:szCs w:val="22"/>
                <w:lang w:eastAsia="zh-CN"/>
              </w:rPr>
            </w:pPr>
            <w:ins w:id="16426" w:author="Nokia" w:date="2021-06-01T19:01:00Z">
              <w:r>
                <w:rPr>
                  <w:rFonts w:eastAsia="Calibri"/>
                  <w:szCs w:val="22"/>
                </w:rPr>
                <w:t>0.2344</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6CFB93D" w14:textId="77777777" w:rsidR="008E3924" w:rsidRDefault="008E3924" w:rsidP="00901802">
            <w:pPr>
              <w:pStyle w:val="TAC"/>
              <w:rPr>
                <w:ins w:id="16427" w:author="Nokia" w:date="2021-06-01T19:01:00Z"/>
                <w:rFonts w:eastAsia="Calibri"/>
                <w:szCs w:val="22"/>
                <w:lang w:eastAsia="zh-CN"/>
              </w:rPr>
            </w:pPr>
            <w:ins w:id="16428" w:author="Nokia" w:date="2021-06-01T19:01:00Z">
              <w:r>
                <w:rPr>
                  <w:rFonts w:eastAsia="Calibri"/>
                  <w:szCs w:val="22"/>
                  <w:lang w:eastAsia="zh-CN"/>
                </w:rPr>
                <w:t>0</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024057" w14:textId="77777777" w:rsidR="008E3924" w:rsidRDefault="008E3924" w:rsidP="00901802">
            <w:pPr>
              <w:pStyle w:val="TAC"/>
              <w:rPr>
                <w:ins w:id="16429" w:author="Nokia" w:date="2021-06-01T19:01:00Z"/>
                <w:rFonts w:eastAsia="Calibri"/>
                <w:szCs w:val="22"/>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36B01BA" w14:textId="77777777" w:rsidR="008E3924" w:rsidRDefault="008E3924" w:rsidP="00901802">
            <w:pPr>
              <w:pStyle w:val="TAC"/>
              <w:rPr>
                <w:ins w:id="16430" w:author="Nokia" w:date="2021-06-01T19:01:00Z"/>
                <w:rFonts w:eastAsia="Calibri"/>
                <w:szCs w:val="22"/>
                <w:lang w:eastAsia="zh-CN"/>
              </w:rPr>
            </w:pPr>
            <w:ins w:id="16431" w:author="Nokia" w:date="2021-06-01T19:01:00Z">
              <w:r>
                <w:rPr>
                  <w:rFonts w:eastAsia="Calibri"/>
                  <w:szCs w:val="22"/>
                  <w:lang w:eastAsia="zh-CN"/>
                </w:rPr>
                <w:t>1800</w:t>
              </w:r>
            </w:ins>
          </w:p>
        </w:tc>
        <w:tc>
          <w:tcPr>
            <w:tcW w:w="0" w:type="auto"/>
            <w:tcBorders>
              <w:top w:val="single" w:sz="4" w:space="0" w:color="auto"/>
              <w:left w:val="single" w:sz="4" w:space="0" w:color="auto"/>
              <w:bottom w:val="single" w:sz="4" w:space="0" w:color="auto"/>
              <w:right w:val="single" w:sz="4" w:space="0" w:color="auto"/>
            </w:tcBorders>
            <w:vAlign w:val="center"/>
          </w:tcPr>
          <w:p w14:paraId="1B2E1849" w14:textId="77777777" w:rsidR="008E3924" w:rsidRDefault="008E3924" w:rsidP="00901802">
            <w:pPr>
              <w:pStyle w:val="TAC"/>
              <w:rPr>
                <w:ins w:id="16432" w:author="Nokia" w:date="2021-06-01T19:01:00Z"/>
                <w:rFonts w:eastAsia="Calibri"/>
                <w:szCs w:val="22"/>
                <w:lang w:eastAsia="zh-CN"/>
              </w:rPr>
            </w:pPr>
            <w:ins w:id="16433" w:author="Nokia" w:date="2021-06-01T19:01:00Z">
              <w:r>
                <w:rPr>
                  <w:rFonts w:eastAsia="Calibri"/>
                  <w:szCs w:val="22"/>
                </w:rPr>
                <w:t>3624</w:t>
              </w:r>
            </w:ins>
          </w:p>
        </w:tc>
      </w:tr>
      <w:tr w:rsidR="008E3924" w14:paraId="4B82E568" w14:textId="77777777" w:rsidTr="00901802">
        <w:trPr>
          <w:jc w:val="center"/>
          <w:ins w:id="16434"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3DC70195" w14:textId="77777777" w:rsidR="008E3924" w:rsidRDefault="008E3924" w:rsidP="00901802">
            <w:pPr>
              <w:pStyle w:val="TAC"/>
              <w:rPr>
                <w:ins w:id="16435" w:author="Nokia" w:date="2021-06-01T19:01:00Z"/>
                <w:rFonts w:eastAsia="Calibri"/>
                <w:szCs w:val="22"/>
                <w:lang w:eastAsia="zh-CN"/>
              </w:rPr>
            </w:pPr>
            <w:ins w:id="16436" w:author="Nokia" w:date="2021-06-01T19:01:00Z">
              <w:r>
                <w:rPr>
                  <w:rFonts w:eastAsia="Calibri"/>
                  <w:szCs w:val="22"/>
                  <w:lang w:eastAsia="zh-CN"/>
                </w:rPr>
                <w:t>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69488B9" w14:textId="77777777" w:rsidR="008E3924" w:rsidRDefault="008E3924" w:rsidP="00901802">
            <w:pPr>
              <w:pStyle w:val="TAC"/>
              <w:rPr>
                <w:ins w:id="16437" w:author="Nokia" w:date="2021-06-01T19:01:00Z"/>
                <w:rFonts w:eastAsia="Calibri"/>
                <w:szCs w:val="22"/>
                <w:lang w:eastAsia="zh-CN"/>
              </w:rPr>
            </w:pPr>
            <w:ins w:id="16438" w:author="Nokia" w:date="2021-06-01T19:01:00Z">
              <w:r>
                <w:rPr>
                  <w:rFonts w:eastAsia="Calibri"/>
                  <w:szCs w:val="22"/>
                </w:rPr>
                <w:t>0.3770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B4DE1A5" w14:textId="77777777" w:rsidR="008E3924" w:rsidRDefault="008E3924" w:rsidP="00901802">
            <w:pPr>
              <w:pStyle w:val="TAC"/>
              <w:rPr>
                <w:ins w:id="16439" w:author="Nokia" w:date="2021-06-01T19:01:00Z"/>
                <w:rFonts w:eastAsia="Calibri"/>
                <w:szCs w:val="22"/>
                <w:lang w:eastAsia="zh-CN"/>
              </w:rPr>
            </w:pPr>
            <w:ins w:id="16440" w:author="Nokia" w:date="2021-06-01T19:01:00Z">
              <w:r>
                <w:rPr>
                  <w:rFonts w:eastAsia="Calibri"/>
                  <w:szCs w:val="22"/>
                  <w:lang w:eastAsia="zh-CN"/>
                </w:rPr>
                <w:t>2</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D658DF" w14:textId="77777777" w:rsidR="008E3924" w:rsidRDefault="008E3924" w:rsidP="00901802">
            <w:pPr>
              <w:pStyle w:val="TAC"/>
              <w:rPr>
                <w:ins w:id="16441" w:author="Nokia" w:date="2021-06-01T19:01:00Z"/>
                <w:rFonts w:eastAsia="Calibri"/>
                <w:szCs w:val="22"/>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B1C4C5D" w14:textId="77777777" w:rsidR="008E3924" w:rsidRDefault="008E3924" w:rsidP="00901802">
            <w:pPr>
              <w:pStyle w:val="TAC"/>
              <w:rPr>
                <w:ins w:id="16442" w:author="Nokia" w:date="2021-06-01T19:01:00Z"/>
                <w:rFonts w:eastAsia="Calibri"/>
                <w:szCs w:val="22"/>
                <w:lang w:eastAsia="zh-CN"/>
              </w:rPr>
            </w:pPr>
            <w:ins w:id="16443" w:author="Nokia" w:date="2021-06-01T19:01:00Z">
              <w:r>
                <w:rPr>
                  <w:rFonts w:eastAsia="Calibri"/>
                  <w:szCs w:val="22"/>
                  <w:lang w:eastAsia="zh-CN"/>
                </w:rPr>
                <w:t>2856</w:t>
              </w:r>
            </w:ins>
          </w:p>
        </w:tc>
        <w:tc>
          <w:tcPr>
            <w:tcW w:w="0" w:type="auto"/>
            <w:tcBorders>
              <w:top w:val="single" w:sz="4" w:space="0" w:color="auto"/>
              <w:left w:val="single" w:sz="4" w:space="0" w:color="auto"/>
              <w:bottom w:val="single" w:sz="4" w:space="0" w:color="auto"/>
              <w:right w:val="single" w:sz="4" w:space="0" w:color="auto"/>
            </w:tcBorders>
            <w:vAlign w:val="center"/>
          </w:tcPr>
          <w:p w14:paraId="27AA4E19" w14:textId="77777777" w:rsidR="008E3924" w:rsidRDefault="008E3924" w:rsidP="00901802">
            <w:pPr>
              <w:pStyle w:val="TAC"/>
              <w:rPr>
                <w:ins w:id="16444" w:author="Nokia" w:date="2021-06-01T19:01:00Z"/>
                <w:rFonts w:eastAsia="Calibri"/>
                <w:szCs w:val="22"/>
                <w:lang w:eastAsia="zh-CN"/>
              </w:rPr>
            </w:pPr>
            <w:ins w:id="16445" w:author="Nokia" w:date="2021-06-01T19:01:00Z">
              <w:r>
                <w:rPr>
                  <w:rFonts w:eastAsia="Calibri"/>
                  <w:szCs w:val="22"/>
                </w:rPr>
                <w:t>5640</w:t>
              </w:r>
            </w:ins>
          </w:p>
        </w:tc>
      </w:tr>
      <w:tr w:rsidR="008E3924" w14:paraId="77763A5C" w14:textId="77777777" w:rsidTr="00901802">
        <w:trPr>
          <w:jc w:val="center"/>
          <w:ins w:id="16446"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77A795D4" w14:textId="77777777" w:rsidR="008E3924" w:rsidRDefault="008E3924" w:rsidP="00901802">
            <w:pPr>
              <w:pStyle w:val="TAC"/>
              <w:rPr>
                <w:ins w:id="16447" w:author="Nokia" w:date="2021-06-01T19:01:00Z"/>
                <w:rFonts w:eastAsia="Calibri"/>
                <w:szCs w:val="22"/>
                <w:lang w:eastAsia="zh-CN"/>
              </w:rPr>
            </w:pPr>
            <w:ins w:id="16448" w:author="Nokia" w:date="2021-06-01T19:01:00Z">
              <w:r>
                <w:rPr>
                  <w:rFonts w:eastAsia="Calibri"/>
                  <w:szCs w:val="22"/>
                  <w:lang w:eastAsia="zh-CN"/>
                </w:rPr>
                <w:t>4</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32BD80E" w14:textId="77777777" w:rsidR="008E3924" w:rsidRDefault="008E3924" w:rsidP="00901802">
            <w:pPr>
              <w:pStyle w:val="TAC"/>
              <w:rPr>
                <w:ins w:id="16449" w:author="Nokia" w:date="2021-06-01T19:01:00Z"/>
                <w:rFonts w:eastAsia="Calibri"/>
                <w:szCs w:val="22"/>
                <w:lang w:eastAsia="zh-CN"/>
              </w:rPr>
            </w:pPr>
            <w:ins w:id="16450" w:author="Nokia" w:date="2021-06-01T19:01:00Z">
              <w:r>
                <w:rPr>
                  <w:rFonts w:eastAsia="Calibri"/>
                  <w:szCs w:val="22"/>
                </w:rPr>
                <w:t>0.6016</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40C7C9B" w14:textId="77777777" w:rsidR="008E3924" w:rsidRDefault="008E3924" w:rsidP="00901802">
            <w:pPr>
              <w:pStyle w:val="TAC"/>
              <w:rPr>
                <w:ins w:id="16451" w:author="Nokia" w:date="2021-06-01T19:01:00Z"/>
                <w:rFonts w:eastAsia="Calibri"/>
                <w:szCs w:val="22"/>
                <w:lang w:eastAsia="zh-CN"/>
              </w:rPr>
            </w:pPr>
            <w:ins w:id="16452" w:author="Nokia" w:date="2021-06-01T19:01:00Z">
              <w:r>
                <w:rPr>
                  <w:rFonts w:eastAsia="Calibri"/>
                  <w:szCs w:val="22"/>
                  <w:lang w:eastAsia="zh-CN"/>
                </w:rPr>
                <w:t>4</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153953" w14:textId="77777777" w:rsidR="008E3924" w:rsidRDefault="008E3924" w:rsidP="00901802">
            <w:pPr>
              <w:pStyle w:val="TAC"/>
              <w:rPr>
                <w:ins w:id="16453" w:author="Nokia" w:date="2021-06-01T19:01:00Z"/>
                <w:rFonts w:eastAsia="Calibri"/>
                <w:szCs w:val="22"/>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F44F819" w14:textId="77777777" w:rsidR="008E3924" w:rsidRDefault="008E3924" w:rsidP="00901802">
            <w:pPr>
              <w:pStyle w:val="TAC"/>
              <w:rPr>
                <w:ins w:id="16454" w:author="Nokia" w:date="2021-06-01T19:01:00Z"/>
                <w:rFonts w:eastAsia="Calibri"/>
                <w:szCs w:val="22"/>
                <w:lang w:eastAsia="zh-CN"/>
              </w:rPr>
            </w:pPr>
            <w:ins w:id="16455" w:author="Nokia" w:date="2021-06-01T19:01:00Z">
              <w:r>
                <w:rPr>
                  <w:rFonts w:eastAsia="Calibri"/>
                  <w:szCs w:val="22"/>
                  <w:lang w:eastAsia="zh-CN"/>
                </w:rPr>
                <w:t>4480</w:t>
              </w:r>
            </w:ins>
          </w:p>
        </w:tc>
        <w:tc>
          <w:tcPr>
            <w:tcW w:w="0" w:type="auto"/>
            <w:tcBorders>
              <w:top w:val="single" w:sz="4" w:space="0" w:color="auto"/>
              <w:left w:val="single" w:sz="4" w:space="0" w:color="auto"/>
              <w:bottom w:val="single" w:sz="4" w:space="0" w:color="auto"/>
              <w:right w:val="single" w:sz="4" w:space="0" w:color="auto"/>
            </w:tcBorders>
            <w:vAlign w:val="center"/>
          </w:tcPr>
          <w:p w14:paraId="03EEB3D9" w14:textId="77777777" w:rsidR="008E3924" w:rsidRDefault="008E3924" w:rsidP="00901802">
            <w:pPr>
              <w:pStyle w:val="TAC"/>
              <w:rPr>
                <w:ins w:id="16456" w:author="Nokia" w:date="2021-06-01T19:01:00Z"/>
                <w:rFonts w:eastAsia="Calibri"/>
                <w:szCs w:val="22"/>
                <w:lang w:eastAsia="zh-CN"/>
              </w:rPr>
            </w:pPr>
            <w:ins w:id="16457" w:author="Nokia" w:date="2021-06-01T19:01:00Z">
              <w:r>
                <w:rPr>
                  <w:rFonts w:eastAsia="Calibri"/>
                  <w:szCs w:val="22"/>
                </w:rPr>
                <w:t>8968</w:t>
              </w:r>
            </w:ins>
          </w:p>
        </w:tc>
      </w:tr>
      <w:tr w:rsidR="008E3924" w14:paraId="18A22AF7" w14:textId="77777777" w:rsidTr="00901802">
        <w:trPr>
          <w:jc w:val="center"/>
          <w:ins w:id="16458"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0DA9D3E9" w14:textId="77777777" w:rsidR="008E3924" w:rsidRDefault="008E3924" w:rsidP="00901802">
            <w:pPr>
              <w:pStyle w:val="TAC"/>
              <w:rPr>
                <w:ins w:id="16459" w:author="Nokia" w:date="2021-06-01T19:01:00Z"/>
                <w:rFonts w:eastAsia="Calibri"/>
                <w:szCs w:val="22"/>
                <w:lang w:eastAsia="zh-CN"/>
              </w:rPr>
            </w:pPr>
            <w:ins w:id="16460" w:author="Nokia" w:date="2021-06-01T19:01:00Z">
              <w:r>
                <w:rPr>
                  <w:rFonts w:eastAsia="Calibri"/>
                  <w:szCs w:val="22"/>
                  <w:lang w:eastAsia="zh-CN"/>
                </w:rPr>
                <w:t>5</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733481E" w14:textId="77777777" w:rsidR="008E3924" w:rsidRDefault="008E3924" w:rsidP="00901802">
            <w:pPr>
              <w:pStyle w:val="TAC"/>
              <w:rPr>
                <w:ins w:id="16461" w:author="Nokia" w:date="2021-06-01T19:01:00Z"/>
                <w:rFonts w:eastAsia="Calibri"/>
                <w:szCs w:val="22"/>
                <w:lang w:eastAsia="zh-CN"/>
              </w:rPr>
            </w:pPr>
            <w:ins w:id="16462" w:author="Nokia" w:date="2021-06-01T19:01:00Z">
              <w:r>
                <w:rPr>
                  <w:rFonts w:eastAsia="Calibri"/>
                  <w:szCs w:val="22"/>
                </w:rPr>
                <w:t>0.8770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56282C3" w14:textId="77777777" w:rsidR="008E3924" w:rsidRDefault="008E3924" w:rsidP="00901802">
            <w:pPr>
              <w:pStyle w:val="TAC"/>
              <w:rPr>
                <w:ins w:id="16463" w:author="Nokia" w:date="2021-06-01T19:01:00Z"/>
                <w:rFonts w:eastAsia="Calibri"/>
                <w:szCs w:val="22"/>
                <w:lang w:eastAsia="zh-CN"/>
              </w:rPr>
            </w:pPr>
            <w:ins w:id="16464" w:author="Nokia" w:date="2021-06-01T19:01:00Z">
              <w:r>
                <w:rPr>
                  <w:rFonts w:eastAsia="Calibri"/>
                  <w:szCs w:val="22"/>
                  <w:lang w:eastAsia="zh-CN"/>
                </w:rPr>
                <w:t>6</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3F40D6" w14:textId="77777777" w:rsidR="008E3924" w:rsidRDefault="008E3924" w:rsidP="00901802">
            <w:pPr>
              <w:pStyle w:val="TAC"/>
              <w:rPr>
                <w:ins w:id="16465" w:author="Nokia" w:date="2021-06-01T19:01:00Z"/>
                <w:rFonts w:eastAsia="Calibri"/>
                <w:szCs w:val="22"/>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8A75551" w14:textId="77777777" w:rsidR="008E3924" w:rsidRDefault="008E3924" w:rsidP="00901802">
            <w:pPr>
              <w:pStyle w:val="TAC"/>
              <w:rPr>
                <w:ins w:id="16466" w:author="Nokia" w:date="2021-06-01T19:01:00Z"/>
                <w:rFonts w:eastAsia="Calibri"/>
                <w:szCs w:val="22"/>
                <w:lang w:eastAsia="zh-CN"/>
              </w:rPr>
            </w:pPr>
            <w:ins w:id="16467" w:author="Nokia" w:date="2021-06-01T19:01:00Z">
              <w:r>
                <w:rPr>
                  <w:rFonts w:eastAsia="Calibri"/>
                  <w:szCs w:val="22"/>
                  <w:lang w:eastAsia="zh-CN"/>
                </w:rPr>
                <w:t>6528</w:t>
              </w:r>
            </w:ins>
          </w:p>
        </w:tc>
        <w:tc>
          <w:tcPr>
            <w:tcW w:w="0" w:type="auto"/>
            <w:tcBorders>
              <w:top w:val="single" w:sz="4" w:space="0" w:color="auto"/>
              <w:left w:val="single" w:sz="4" w:space="0" w:color="auto"/>
              <w:bottom w:val="single" w:sz="4" w:space="0" w:color="auto"/>
              <w:right w:val="single" w:sz="4" w:space="0" w:color="auto"/>
            </w:tcBorders>
            <w:vAlign w:val="center"/>
          </w:tcPr>
          <w:p w14:paraId="0680DCC5" w14:textId="77777777" w:rsidR="008E3924" w:rsidRDefault="008E3924" w:rsidP="00901802">
            <w:pPr>
              <w:pStyle w:val="TAC"/>
              <w:rPr>
                <w:ins w:id="16468" w:author="Nokia" w:date="2021-06-01T19:01:00Z"/>
                <w:rFonts w:eastAsia="Calibri"/>
                <w:szCs w:val="22"/>
                <w:lang w:eastAsia="zh-CN"/>
              </w:rPr>
            </w:pPr>
            <w:ins w:id="16469" w:author="Nokia" w:date="2021-06-01T19:01:00Z">
              <w:r>
                <w:rPr>
                  <w:rFonts w:eastAsia="Calibri"/>
                  <w:szCs w:val="22"/>
                </w:rPr>
                <w:t>13064</w:t>
              </w:r>
            </w:ins>
          </w:p>
        </w:tc>
      </w:tr>
      <w:tr w:rsidR="008E3924" w14:paraId="5B01F93B" w14:textId="77777777" w:rsidTr="00901802">
        <w:trPr>
          <w:jc w:val="center"/>
          <w:ins w:id="16470"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2056FE74" w14:textId="77777777" w:rsidR="008E3924" w:rsidRDefault="008E3924" w:rsidP="00901802">
            <w:pPr>
              <w:pStyle w:val="TAC"/>
              <w:rPr>
                <w:ins w:id="16471" w:author="Nokia" w:date="2021-06-01T19:01:00Z"/>
                <w:rFonts w:eastAsia="Calibri"/>
                <w:szCs w:val="22"/>
                <w:lang w:eastAsia="zh-CN"/>
              </w:rPr>
            </w:pPr>
            <w:ins w:id="16472" w:author="Nokia" w:date="2021-06-01T19:01:00Z">
              <w:r>
                <w:rPr>
                  <w:rFonts w:eastAsia="Calibri"/>
                  <w:szCs w:val="22"/>
                  <w:lang w:eastAsia="zh-CN"/>
                </w:rPr>
                <w:t>6</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46C6EDF" w14:textId="77777777" w:rsidR="008E3924" w:rsidRDefault="008E3924" w:rsidP="00901802">
            <w:pPr>
              <w:pStyle w:val="TAC"/>
              <w:rPr>
                <w:ins w:id="16473" w:author="Nokia" w:date="2021-06-01T19:01:00Z"/>
                <w:rFonts w:eastAsia="Calibri"/>
                <w:szCs w:val="22"/>
                <w:lang w:eastAsia="zh-CN"/>
              </w:rPr>
            </w:pPr>
            <w:ins w:id="16474" w:author="Nokia" w:date="2021-06-01T19:01:00Z">
              <w:r>
                <w:rPr>
                  <w:rFonts w:eastAsia="Calibri"/>
                  <w:szCs w:val="22"/>
                </w:rPr>
                <w:t>1.1758</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EE64CD6" w14:textId="77777777" w:rsidR="008E3924" w:rsidRDefault="008E3924" w:rsidP="00901802">
            <w:pPr>
              <w:pStyle w:val="TAC"/>
              <w:rPr>
                <w:ins w:id="16475" w:author="Nokia" w:date="2021-06-01T19:01:00Z"/>
                <w:rFonts w:eastAsia="Calibri"/>
                <w:szCs w:val="22"/>
                <w:lang w:eastAsia="zh-CN"/>
              </w:rPr>
            </w:pPr>
            <w:ins w:id="16476" w:author="Nokia" w:date="2021-06-01T19:01:00Z">
              <w:r>
                <w:rPr>
                  <w:rFonts w:eastAsia="Calibri"/>
                  <w:szCs w:val="22"/>
                  <w:lang w:eastAsia="zh-CN"/>
                </w:rPr>
                <w:t>8</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1E6FD4" w14:textId="77777777" w:rsidR="008E3924" w:rsidRDefault="008E3924" w:rsidP="00901802">
            <w:pPr>
              <w:pStyle w:val="TAC"/>
              <w:rPr>
                <w:ins w:id="16477" w:author="Nokia" w:date="2021-06-01T19:01:00Z"/>
                <w:rFonts w:eastAsia="Calibri"/>
                <w:szCs w:val="22"/>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EB4F9CD" w14:textId="77777777" w:rsidR="008E3924" w:rsidRDefault="008E3924" w:rsidP="00901802">
            <w:pPr>
              <w:pStyle w:val="TAC"/>
              <w:rPr>
                <w:ins w:id="16478" w:author="Nokia" w:date="2021-06-01T19:01:00Z"/>
                <w:rFonts w:eastAsia="Calibri"/>
                <w:szCs w:val="22"/>
                <w:lang w:eastAsia="zh-CN"/>
              </w:rPr>
            </w:pPr>
            <w:ins w:id="16479" w:author="Nokia" w:date="2021-06-01T19:01:00Z">
              <w:r>
                <w:rPr>
                  <w:rFonts w:eastAsia="Calibri"/>
                  <w:szCs w:val="22"/>
                  <w:lang w:eastAsia="zh-CN"/>
                </w:rPr>
                <w:t>8712</w:t>
              </w:r>
            </w:ins>
          </w:p>
        </w:tc>
        <w:tc>
          <w:tcPr>
            <w:tcW w:w="0" w:type="auto"/>
            <w:tcBorders>
              <w:top w:val="single" w:sz="4" w:space="0" w:color="auto"/>
              <w:left w:val="single" w:sz="4" w:space="0" w:color="auto"/>
              <w:bottom w:val="single" w:sz="4" w:space="0" w:color="auto"/>
              <w:right w:val="single" w:sz="4" w:space="0" w:color="auto"/>
            </w:tcBorders>
            <w:vAlign w:val="center"/>
          </w:tcPr>
          <w:p w14:paraId="4FDFE285" w14:textId="77777777" w:rsidR="008E3924" w:rsidRDefault="008E3924" w:rsidP="00901802">
            <w:pPr>
              <w:pStyle w:val="TAC"/>
              <w:rPr>
                <w:ins w:id="16480" w:author="Nokia" w:date="2021-06-01T19:01:00Z"/>
                <w:rFonts w:eastAsia="Calibri"/>
                <w:szCs w:val="22"/>
                <w:lang w:eastAsia="zh-CN"/>
              </w:rPr>
            </w:pPr>
            <w:ins w:id="16481" w:author="Nokia" w:date="2021-06-01T19:01:00Z">
              <w:r>
                <w:rPr>
                  <w:rFonts w:eastAsia="Calibri"/>
                  <w:szCs w:val="22"/>
                </w:rPr>
                <w:t>17928</w:t>
              </w:r>
            </w:ins>
          </w:p>
        </w:tc>
      </w:tr>
      <w:tr w:rsidR="008E3924" w14:paraId="375EF65F" w14:textId="77777777" w:rsidTr="00901802">
        <w:trPr>
          <w:jc w:val="center"/>
          <w:ins w:id="16482"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75C3425E" w14:textId="77777777" w:rsidR="008E3924" w:rsidRDefault="008E3924" w:rsidP="00901802">
            <w:pPr>
              <w:pStyle w:val="TAC"/>
              <w:rPr>
                <w:ins w:id="16483" w:author="Nokia" w:date="2021-06-01T19:01:00Z"/>
                <w:rFonts w:eastAsia="Calibri"/>
                <w:szCs w:val="22"/>
                <w:lang w:eastAsia="zh-CN"/>
              </w:rPr>
            </w:pPr>
            <w:ins w:id="16484" w:author="Nokia" w:date="2021-06-01T19:01:00Z">
              <w:r>
                <w:rPr>
                  <w:rFonts w:eastAsia="Calibri"/>
                  <w:szCs w:val="22"/>
                  <w:lang w:eastAsia="zh-CN"/>
                </w:rPr>
                <w:t>7</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ED60C9A" w14:textId="77777777" w:rsidR="008E3924" w:rsidRDefault="008E3924" w:rsidP="00901802">
            <w:pPr>
              <w:pStyle w:val="TAC"/>
              <w:rPr>
                <w:ins w:id="16485" w:author="Nokia" w:date="2021-06-01T19:01:00Z"/>
                <w:rFonts w:eastAsia="Calibri"/>
                <w:szCs w:val="22"/>
                <w:lang w:eastAsia="zh-CN"/>
              </w:rPr>
            </w:pPr>
            <w:ins w:id="16486" w:author="Nokia" w:date="2021-06-01T19:01:00Z">
              <w:r>
                <w:rPr>
                  <w:rFonts w:eastAsia="Calibri"/>
                  <w:szCs w:val="22"/>
                </w:rPr>
                <w:t>1.4766</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4AE64E8" w14:textId="77777777" w:rsidR="008E3924" w:rsidRDefault="008E3924" w:rsidP="00901802">
            <w:pPr>
              <w:pStyle w:val="TAC"/>
              <w:rPr>
                <w:ins w:id="16487" w:author="Nokia" w:date="2021-06-01T19:01:00Z"/>
                <w:rFonts w:eastAsia="Calibri"/>
                <w:szCs w:val="22"/>
                <w:lang w:eastAsia="zh-CN"/>
              </w:rPr>
            </w:pPr>
            <w:ins w:id="16488" w:author="Nokia" w:date="2021-06-01T19:01:00Z">
              <w:r>
                <w:rPr>
                  <w:rFonts w:eastAsia="Calibri"/>
                  <w:szCs w:val="22"/>
                  <w:lang w:eastAsia="zh-CN"/>
                </w:rPr>
                <w:t>11</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16206E0" w14:textId="77777777" w:rsidR="008E3924" w:rsidRDefault="008E3924" w:rsidP="00901802">
            <w:pPr>
              <w:pStyle w:val="TAC"/>
              <w:rPr>
                <w:ins w:id="16489" w:author="Nokia" w:date="2021-06-01T19:01:00Z"/>
                <w:rFonts w:eastAsia="Calibri"/>
                <w:szCs w:val="22"/>
                <w:lang w:eastAsia="zh-CN"/>
              </w:rPr>
            </w:pPr>
            <w:ins w:id="16490" w:author="Nokia" w:date="2021-06-01T19:01:00Z">
              <w:r>
                <w:rPr>
                  <w:rFonts w:eastAsia="Calibri"/>
                  <w:szCs w:val="22"/>
                  <w:lang w:eastAsia="zh-CN"/>
                </w:rPr>
                <w:t>16QAM</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8AE9D1C" w14:textId="77777777" w:rsidR="008E3924" w:rsidRDefault="008E3924" w:rsidP="00901802">
            <w:pPr>
              <w:pStyle w:val="TAC"/>
              <w:rPr>
                <w:ins w:id="16491" w:author="Nokia" w:date="2021-06-01T19:01:00Z"/>
                <w:rFonts w:eastAsia="Calibri"/>
                <w:szCs w:val="22"/>
                <w:lang w:eastAsia="zh-CN"/>
              </w:rPr>
            </w:pPr>
            <w:ins w:id="16492" w:author="Nokia" w:date="2021-06-01T19:01:00Z">
              <w:r>
                <w:rPr>
                  <w:rFonts w:eastAsia="Calibri"/>
                  <w:szCs w:val="22"/>
                  <w:lang w:eastAsia="zh-CN"/>
                </w:rPr>
                <w:t>11016</w:t>
              </w:r>
            </w:ins>
          </w:p>
        </w:tc>
        <w:tc>
          <w:tcPr>
            <w:tcW w:w="0" w:type="auto"/>
            <w:tcBorders>
              <w:top w:val="single" w:sz="4" w:space="0" w:color="auto"/>
              <w:left w:val="single" w:sz="4" w:space="0" w:color="auto"/>
              <w:bottom w:val="single" w:sz="4" w:space="0" w:color="auto"/>
              <w:right w:val="single" w:sz="4" w:space="0" w:color="auto"/>
            </w:tcBorders>
            <w:vAlign w:val="center"/>
          </w:tcPr>
          <w:p w14:paraId="0DCE1DEE" w14:textId="77777777" w:rsidR="008E3924" w:rsidRDefault="008E3924" w:rsidP="00901802">
            <w:pPr>
              <w:pStyle w:val="TAC"/>
              <w:rPr>
                <w:ins w:id="16493" w:author="Nokia" w:date="2021-06-01T19:01:00Z"/>
                <w:rFonts w:eastAsia="Calibri"/>
                <w:szCs w:val="22"/>
                <w:lang w:eastAsia="zh-CN"/>
              </w:rPr>
            </w:pPr>
            <w:ins w:id="16494" w:author="Nokia" w:date="2021-06-01T19:01:00Z">
              <w:r>
                <w:rPr>
                  <w:rFonts w:eastAsia="Calibri"/>
                  <w:szCs w:val="22"/>
                </w:rPr>
                <w:t>22032</w:t>
              </w:r>
            </w:ins>
          </w:p>
        </w:tc>
      </w:tr>
      <w:tr w:rsidR="008E3924" w14:paraId="7C9A5553" w14:textId="77777777" w:rsidTr="00901802">
        <w:trPr>
          <w:jc w:val="center"/>
          <w:ins w:id="16495"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511E7C38" w14:textId="77777777" w:rsidR="008E3924" w:rsidRDefault="008E3924" w:rsidP="00901802">
            <w:pPr>
              <w:pStyle w:val="TAC"/>
              <w:rPr>
                <w:ins w:id="16496" w:author="Nokia" w:date="2021-06-01T19:01:00Z"/>
                <w:rFonts w:eastAsia="Calibri"/>
                <w:szCs w:val="22"/>
                <w:lang w:eastAsia="zh-CN"/>
              </w:rPr>
            </w:pPr>
            <w:ins w:id="16497" w:author="Nokia" w:date="2021-06-01T19:01:00Z">
              <w:r>
                <w:rPr>
                  <w:rFonts w:eastAsia="Calibri"/>
                  <w:szCs w:val="22"/>
                  <w:lang w:eastAsia="zh-CN"/>
                </w:rPr>
                <w:t>8</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99044CA" w14:textId="77777777" w:rsidR="008E3924" w:rsidRDefault="008E3924" w:rsidP="00901802">
            <w:pPr>
              <w:pStyle w:val="TAC"/>
              <w:rPr>
                <w:ins w:id="16498" w:author="Nokia" w:date="2021-06-01T19:01:00Z"/>
                <w:rFonts w:eastAsia="Calibri"/>
                <w:szCs w:val="22"/>
                <w:lang w:eastAsia="zh-CN"/>
              </w:rPr>
            </w:pPr>
            <w:ins w:id="16499" w:author="Nokia" w:date="2021-06-01T19:01:00Z">
              <w:r>
                <w:rPr>
                  <w:rFonts w:eastAsia="Calibri"/>
                  <w:szCs w:val="22"/>
                </w:rPr>
                <w:t>1.9141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EABC80F" w14:textId="77777777" w:rsidR="008E3924" w:rsidRDefault="008E3924" w:rsidP="00901802">
            <w:pPr>
              <w:pStyle w:val="TAC"/>
              <w:rPr>
                <w:ins w:id="16500" w:author="Nokia" w:date="2021-06-01T19:01:00Z"/>
                <w:rFonts w:eastAsia="Calibri"/>
                <w:szCs w:val="22"/>
                <w:lang w:eastAsia="zh-CN"/>
              </w:rPr>
            </w:pPr>
            <w:ins w:id="16501" w:author="Nokia" w:date="2021-06-01T19:01:00Z">
              <w:r>
                <w:rPr>
                  <w:rFonts w:eastAsia="Calibri"/>
                  <w:szCs w:val="22"/>
                  <w:lang w:eastAsia="zh-CN"/>
                </w:rPr>
                <w:t>13</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26B6A6" w14:textId="77777777" w:rsidR="008E3924" w:rsidRDefault="008E3924" w:rsidP="00901802">
            <w:pPr>
              <w:pStyle w:val="TAC"/>
              <w:rPr>
                <w:ins w:id="16502" w:author="Nokia" w:date="2021-06-01T19:01:00Z"/>
                <w:rFonts w:eastAsia="Calibri"/>
                <w:szCs w:val="22"/>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B39D7EA" w14:textId="77777777" w:rsidR="008E3924" w:rsidRDefault="008E3924" w:rsidP="00901802">
            <w:pPr>
              <w:pStyle w:val="TAC"/>
              <w:rPr>
                <w:ins w:id="16503" w:author="Nokia" w:date="2021-06-01T19:01:00Z"/>
                <w:rFonts w:eastAsia="Calibri"/>
                <w:szCs w:val="22"/>
                <w:lang w:eastAsia="zh-CN"/>
              </w:rPr>
            </w:pPr>
            <w:ins w:id="16504" w:author="Nokia" w:date="2021-06-01T19:01:00Z">
              <w:r>
                <w:rPr>
                  <w:rFonts w:eastAsia="Calibri"/>
                  <w:szCs w:val="22"/>
                  <w:lang w:eastAsia="zh-CN"/>
                </w:rPr>
                <w:t>14343</w:t>
              </w:r>
            </w:ins>
          </w:p>
        </w:tc>
        <w:tc>
          <w:tcPr>
            <w:tcW w:w="0" w:type="auto"/>
            <w:tcBorders>
              <w:top w:val="single" w:sz="4" w:space="0" w:color="auto"/>
              <w:left w:val="single" w:sz="4" w:space="0" w:color="auto"/>
              <w:bottom w:val="single" w:sz="4" w:space="0" w:color="auto"/>
              <w:right w:val="single" w:sz="4" w:space="0" w:color="auto"/>
            </w:tcBorders>
            <w:vAlign w:val="center"/>
          </w:tcPr>
          <w:p w14:paraId="751D3580" w14:textId="77777777" w:rsidR="008E3924" w:rsidRDefault="008E3924" w:rsidP="00901802">
            <w:pPr>
              <w:pStyle w:val="TAC"/>
              <w:rPr>
                <w:ins w:id="16505" w:author="Nokia" w:date="2021-06-01T19:01:00Z"/>
                <w:rFonts w:eastAsia="Calibri"/>
                <w:szCs w:val="22"/>
                <w:lang w:eastAsia="zh-CN"/>
              </w:rPr>
            </w:pPr>
            <w:ins w:id="16506" w:author="Nokia" w:date="2021-06-01T19:01:00Z">
              <w:r>
                <w:rPr>
                  <w:rFonts w:eastAsia="Calibri"/>
                  <w:szCs w:val="22"/>
                </w:rPr>
                <w:t>28680</w:t>
              </w:r>
            </w:ins>
          </w:p>
        </w:tc>
      </w:tr>
      <w:tr w:rsidR="008E3924" w14:paraId="7701384D" w14:textId="77777777" w:rsidTr="00901802">
        <w:trPr>
          <w:jc w:val="center"/>
          <w:ins w:id="16507"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47C84BA9" w14:textId="77777777" w:rsidR="008E3924" w:rsidRDefault="008E3924" w:rsidP="00901802">
            <w:pPr>
              <w:pStyle w:val="TAC"/>
              <w:rPr>
                <w:ins w:id="16508" w:author="Nokia" w:date="2021-06-01T19:01:00Z"/>
                <w:rFonts w:eastAsia="Calibri"/>
                <w:szCs w:val="22"/>
                <w:lang w:eastAsia="zh-CN"/>
              </w:rPr>
            </w:pPr>
            <w:ins w:id="16509" w:author="Nokia" w:date="2021-06-01T19:01:00Z">
              <w:r>
                <w:rPr>
                  <w:rFonts w:eastAsia="Calibri"/>
                  <w:szCs w:val="22"/>
                  <w:lang w:eastAsia="zh-CN"/>
                </w:rPr>
                <w:t>9</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A0B6BA2" w14:textId="77777777" w:rsidR="008E3924" w:rsidRDefault="008E3924" w:rsidP="00901802">
            <w:pPr>
              <w:pStyle w:val="TAC"/>
              <w:rPr>
                <w:ins w:id="16510" w:author="Nokia" w:date="2021-06-01T19:01:00Z"/>
                <w:rFonts w:eastAsia="Calibri"/>
                <w:szCs w:val="22"/>
                <w:lang w:eastAsia="zh-CN"/>
              </w:rPr>
            </w:pPr>
            <w:ins w:id="16511" w:author="Nokia" w:date="2021-06-01T19:01:00Z">
              <w:r>
                <w:rPr>
                  <w:rFonts w:eastAsia="Calibri"/>
                  <w:szCs w:val="22"/>
                </w:rPr>
                <w:t>2.4063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32D0C81" w14:textId="77777777" w:rsidR="008E3924" w:rsidRDefault="008E3924" w:rsidP="00901802">
            <w:pPr>
              <w:pStyle w:val="TAC"/>
              <w:rPr>
                <w:ins w:id="16512" w:author="Nokia" w:date="2021-06-01T19:01:00Z"/>
                <w:rFonts w:eastAsia="Calibri"/>
                <w:szCs w:val="22"/>
                <w:lang w:eastAsia="zh-CN"/>
              </w:rPr>
            </w:pPr>
            <w:ins w:id="16513" w:author="Nokia" w:date="2021-06-01T19:01:00Z">
              <w:r>
                <w:rPr>
                  <w:rFonts w:eastAsia="Calibri"/>
                  <w:szCs w:val="22"/>
                  <w:lang w:eastAsia="zh-CN"/>
                </w:rPr>
                <w:t>15</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4584DD" w14:textId="77777777" w:rsidR="008E3924" w:rsidRDefault="008E3924" w:rsidP="00901802">
            <w:pPr>
              <w:pStyle w:val="TAC"/>
              <w:rPr>
                <w:ins w:id="16514" w:author="Nokia" w:date="2021-06-01T19:01:00Z"/>
                <w:rFonts w:eastAsia="Calibri"/>
                <w:szCs w:val="22"/>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006B726" w14:textId="77777777" w:rsidR="008E3924" w:rsidRDefault="008E3924" w:rsidP="00901802">
            <w:pPr>
              <w:pStyle w:val="TAC"/>
              <w:rPr>
                <w:ins w:id="16515" w:author="Nokia" w:date="2021-06-01T19:01:00Z"/>
                <w:rFonts w:eastAsia="Calibri"/>
                <w:szCs w:val="22"/>
                <w:lang w:eastAsia="zh-CN"/>
              </w:rPr>
            </w:pPr>
            <w:ins w:id="16516" w:author="Nokia" w:date="2021-06-01T19:01:00Z">
              <w:r>
                <w:rPr>
                  <w:rFonts w:eastAsia="Calibri"/>
                  <w:szCs w:val="22"/>
                  <w:lang w:eastAsia="zh-CN"/>
                </w:rPr>
                <w:t>17928</w:t>
              </w:r>
            </w:ins>
          </w:p>
        </w:tc>
        <w:tc>
          <w:tcPr>
            <w:tcW w:w="0" w:type="auto"/>
            <w:tcBorders>
              <w:top w:val="single" w:sz="4" w:space="0" w:color="auto"/>
              <w:left w:val="single" w:sz="4" w:space="0" w:color="auto"/>
              <w:bottom w:val="single" w:sz="4" w:space="0" w:color="auto"/>
              <w:right w:val="single" w:sz="4" w:space="0" w:color="auto"/>
            </w:tcBorders>
            <w:vAlign w:val="center"/>
          </w:tcPr>
          <w:p w14:paraId="5CAD14BB" w14:textId="77777777" w:rsidR="008E3924" w:rsidRDefault="008E3924" w:rsidP="00901802">
            <w:pPr>
              <w:pStyle w:val="TAC"/>
              <w:rPr>
                <w:ins w:id="16517" w:author="Nokia" w:date="2021-06-01T19:01:00Z"/>
                <w:rFonts w:eastAsia="Calibri"/>
                <w:szCs w:val="22"/>
                <w:lang w:eastAsia="zh-CN"/>
              </w:rPr>
            </w:pPr>
            <w:ins w:id="16518" w:author="Nokia" w:date="2021-06-01T19:01:00Z">
              <w:r>
                <w:rPr>
                  <w:rFonts w:eastAsia="Calibri"/>
                  <w:szCs w:val="22"/>
                </w:rPr>
                <w:t>35856</w:t>
              </w:r>
            </w:ins>
          </w:p>
        </w:tc>
      </w:tr>
      <w:tr w:rsidR="008E3924" w14:paraId="66D94BA7" w14:textId="77777777" w:rsidTr="00901802">
        <w:trPr>
          <w:jc w:val="center"/>
          <w:ins w:id="16519"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04D9D12C" w14:textId="77777777" w:rsidR="008E3924" w:rsidRDefault="008E3924" w:rsidP="00901802">
            <w:pPr>
              <w:pStyle w:val="TAC"/>
              <w:rPr>
                <w:ins w:id="16520" w:author="Nokia" w:date="2021-06-01T19:01:00Z"/>
                <w:rFonts w:eastAsia="Calibri"/>
                <w:szCs w:val="22"/>
                <w:lang w:eastAsia="zh-CN"/>
              </w:rPr>
            </w:pPr>
            <w:ins w:id="16521" w:author="Nokia" w:date="2021-06-01T19:01:00Z">
              <w:r>
                <w:rPr>
                  <w:rFonts w:eastAsia="Calibri"/>
                  <w:szCs w:val="22"/>
                  <w:lang w:eastAsia="zh-CN"/>
                </w:rPr>
                <w:t>10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33A2761" w14:textId="77777777" w:rsidR="008E3924" w:rsidRDefault="008E3924" w:rsidP="00901802">
            <w:pPr>
              <w:pStyle w:val="TAC"/>
              <w:rPr>
                <w:ins w:id="16522" w:author="Nokia" w:date="2021-06-01T19:01:00Z"/>
                <w:rFonts w:eastAsia="Calibri"/>
                <w:szCs w:val="22"/>
                <w:lang w:eastAsia="zh-CN"/>
              </w:rPr>
            </w:pPr>
            <w:ins w:id="16523" w:author="Nokia" w:date="2021-06-01T19:01:00Z">
              <w:r>
                <w:rPr>
                  <w:rFonts w:eastAsia="Calibri"/>
                  <w:szCs w:val="22"/>
                </w:rPr>
                <w:t>2.7305</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9057606" w14:textId="77777777" w:rsidR="008E3924" w:rsidRDefault="008E3924" w:rsidP="00901802">
            <w:pPr>
              <w:pStyle w:val="TAC"/>
              <w:rPr>
                <w:ins w:id="16524" w:author="Nokia" w:date="2021-06-01T19:01:00Z"/>
                <w:rFonts w:eastAsia="Calibri"/>
                <w:szCs w:val="22"/>
                <w:lang w:eastAsia="zh-CN"/>
              </w:rPr>
            </w:pPr>
            <w:ins w:id="16525" w:author="Nokia" w:date="2021-06-01T19:01:00Z">
              <w:r>
                <w:rPr>
                  <w:rFonts w:eastAsia="Calibri"/>
                  <w:szCs w:val="22"/>
                  <w:lang w:eastAsia="zh-CN"/>
                </w:rPr>
                <w:t>18</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18DB074" w14:textId="77777777" w:rsidR="008E3924" w:rsidRDefault="008E3924" w:rsidP="00901802">
            <w:pPr>
              <w:pStyle w:val="TAC"/>
              <w:rPr>
                <w:ins w:id="16526" w:author="Nokia" w:date="2021-06-01T19:01:00Z"/>
                <w:rFonts w:eastAsia="Calibri"/>
                <w:szCs w:val="22"/>
                <w:lang w:eastAsia="zh-CN"/>
              </w:rPr>
            </w:pPr>
            <w:ins w:id="16527" w:author="Nokia" w:date="2021-06-01T19:01:00Z">
              <w:r>
                <w:rPr>
                  <w:rFonts w:eastAsia="Calibri"/>
                  <w:szCs w:val="22"/>
                  <w:lang w:eastAsia="zh-CN"/>
                </w:rPr>
                <w:t>64QAM</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3B717AC" w14:textId="77777777" w:rsidR="008E3924" w:rsidRDefault="008E3924" w:rsidP="00901802">
            <w:pPr>
              <w:pStyle w:val="TAC"/>
              <w:rPr>
                <w:ins w:id="16528" w:author="Nokia" w:date="2021-06-01T19:01:00Z"/>
                <w:rFonts w:eastAsia="Calibri"/>
                <w:szCs w:val="22"/>
                <w:lang w:eastAsia="zh-CN"/>
              </w:rPr>
            </w:pPr>
            <w:ins w:id="16529" w:author="Nokia" w:date="2021-06-01T19:01:00Z">
              <w:r>
                <w:rPr>
                  <w:rFonts w:eastAsia="Calibri"/>
                  <w:szCs w:val="22"/>
                  <w:lang w:eastAsia="zh-CN"/>
                </w:rPr>
                <w:t>20496</w:t>
              </w:r>
            </w:ins>
          </w:p>
        </w:tc>
        <w:tc>
          <w:tcPr>
            <w:tcW w:w="0" w:type="auto"/>
            <w:tcBorders>
              <w:top w:val="single" w:sz="4" w:space="0" w:color="auto"/>
              <w:left w:val="single" w:sz="4" w:space="0" w:color="auto"/>
              <w:bottom w:val="single" w:sz="4" w:space="0" w:color="auto"/>
              <w:right w:val="single" w:sz="4" w:space="0" w:color="auto"/>
            </w:tcBorders>
            <w:vAlign w:val="center"/>
          </w:tcPr>
          <w:p w14:paraId="521410E7" w14:textId="77777777" w:rsidR="008E3924" w:rsidRDefault="008E3924" w:rsidP="00901802">
            <w:pPr>
              <w:pStyle w:val="TAC"/>
              <w:rPr>
                <w:ins w:id="16530" w:author="Nokia" w:date="2021-06-01T19:01:00Z"/>
                <w:rFonts w:eastAsia="Calibri"/>
                <w:szCs w:val="22"/>
                <w:lang w:eastAsia="zh-CN"/>
              </w:rPr>
            </w:pPr>
            <w:ins w:id="16531" w:author="Nokia" w:date="2021-06-01T19:01:00Z">
              <w:r>
                <w:rPr>
                  <w:rFonts w:eastAsia="Calibri"/>
                  <w:szCs w:val="22"/>
                </w:rPr>
                <w:t>40976</w:t>
              </w:r>
            </w:ins>
          </w:p>
        </w:tc>
      </w:tr>
      <w:tr w:rsidR="008E3924" w14:paraId="0ACEDA8A" w14:textId="77777777" w:rsidTr="00901802">
        <w:trPr>
          <w:jc w:val="center"/>
          <w:ins w:id="16532"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3938286D" w14:textId="77777777" w:rsidR="008E3924" w:rsidRDefault="008E3924" w:rsidP="00901802">
            <w:pPr>
              <w:pStyle w:val="TAC"/>
              <w:rPr>
                <w:ins w:id="16533" w:author="Nokia" w:date="2021-06-01T19:01:00Z"/>
                <w:rFonts w:eastAsia="Calibri"/>
                <w:szCs w:val="22"/>
                <w:lang w:eastAsia="zh-CN"/>
              </w:rPr>
            </w:pPr>
            <w:ins w:id="16534" w:author="Nokia" w:date="2021-06-01T19:01:00Z">
              <w:r>
                <w:rPr>
                  <w:rFonts w:eastAsia="Calibri"/>
                  <w:szCs w:val="22"/>
                  <w:lang w:eastAsia="zh-CN"/>
                </w:rPr>
                <w:t>11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A73A082" w14:textId="77777777" w:rsidR="008E3924" w:rsidRDefault="008E3924" w:rsidP="00901802">
            <w:pPr>
              <w:pStyle w:val="TAC"/>
              <w:rPr>
                <w:ins w:id="16535" w:author="Nokia" w:date="2021-06-01T19:01:00Z"/>
                <w:rFonts w:eastAsia="Calibri"/>
                <w:szCs w:val="22"/>
                <w:lang w:eastAsia="zh-CN"/>
              </w:rPr>
            </w:pPr>
            <w:ins w:id="16536" w:author="Nokia" w:date="2021-06-01T19:01:00Z">
              <w:r>
                <w:rPr>
                  <w:rFonts w:eastAsia="Calibri"/>
                  <w:szCs w:val="22"/>
                </w:rPr>
                <w:t>3.3223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0E17CF0" w14:textId="77777777" w:rsidR="008E3924" w:rsidRDefault="008E3924" w:rsidP="00901802">
            <w:pPr>
              <w:pStyle w:val="TAC"/>
              <w:rPr>
                <w:ins w:id="16537" w:author="Nokia" w:date="2021-06-01T19:01:00Z"/>
                <w:rFonts w:eastAsia="Calibri"/>
                <w:szCs w:val="22"/>
                <w:lang w:eastAsia="zh-CN"/>
              </w:rPr>
            </w:pPr>
            <w:ins w:id="16538" w:author="Nokia" w:date="2021-06-01T19:01:00Z">
              <w:r>
                <w:rPr>
                  <w:rFonts w:eastAsia="Calibri"/>
                  <w:szCs w:val="22"/>
                  <w:lang w:eastAsia="zh-CN"/>
                </w:rPr>
                <w:t>20</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82B144" w14:textId="77777777" w:rsidR="008E3924" w:rsidRDefault="008E3924" w:rsidP="00901802">
            <w:pPr>
              <w:pStyle w:val="TAC"/>
              <w:rPr>
                <w:ins w:id="16539" w:author="Nokia" w:date="2021-06-01T19:01:00Z"/>
                <w:rFonts w:eastAsia="Calibri"/>
                <w:szCs w:val="22"/>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1D772BE" w14:textId="77777777" w:rsidR="008E3924" w:rsidRDefault="008E3924" w:rsidP="00901802">
            <w:pPr>
              <w:pStyle w:val="TAC"/>
              <w:rPr>
                <w:ins w:id="16540" w:author="Nokia" w:date="2021-06-01T19:01:00Z"/>
                <w:rFonts w:eastAsia="Calibri"/>
                <w:szCs w:val="22"/>
                <w:lang w:eastAsia="zh-CN"/>
              </w:rPr>
            </w:pPr>
            <w:ins w:id="16541" w:author="Nokia" w:date="2021-06-01T19:01:00Z">
              <w:r>
                <w:rPr>
                  <w:rFonts w:eastAsia="Calibri"/>
                  <w:szCs w:val="22"/>
                  <w:lang w:eastAsia="zh-CN"/>
                </w:rPr>
                <w:t>25104</w:t>
              </w:r>
            </w:ins>
          </w:p>
        </w:tc>
        <w:tc>
          <w:tcPr>
            <w:tcW w:w="0" w:type="auto"/>
            <w:tcBorders>
              <w:top w:val="single" w:sz="4" w:space="0" w:color="auto"/>
              <w:left w:val="single" w:sz="4" w:space="0" w:color="auto"/>
              <w:bottom w:val="single" w:sz="4" w:space="0" w:color="auto"/>
              <w:right w:val="single" w:sz="4" w:space="0" w:color="auto"/>
            </w:tcBorders>
            <w:vAlign w:val="center"/>
          </w:tcPr>
          <w:p w14:paraId="2159BDB0" w14:textId="77777777" w:rsidR="008E3924" w:rsidRDefault="008E3924" w:rsidP="00901802">
            <w:pPr>
              <w:pStyle w:val="TAC"/>
              <w:rPr>
                <w:ins w:id="16542" w:author="Nokia" w:date="2021-06-01T19:01:00Z"/>
                <w:rFonts w:eastAsia="Calibri"/>
                <w:szCs w:val="22"/>
                <w:lang w:eastAsia="zh-CN"/>
              </w:rPr>
            </w:pPr>
            <w:ins w:id="16543" w:author="Nokia" w:date="2021-06-01T19:01:00Z">
              <w:r>
                <w:rPr>
                  <w:rFonts w:eastAsia="Calibri"/>
                  <w:szCs w:val="22"/>
                </w:rPr>
                <w:t>50184</w:t>
              </w:r>
            </w:ins>
          </w:p>
        </w:tc>
      </w:tr>
      <w:tr w:rsidR="008E3924" w14:paraId="185FAF68" w14:textId="77777777" w:rsidTr="00901802">
        <w:trPr>
          <w:jc w:val="center"/>
          <w:ins w:id="16544"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3CA28C31" w14:textId="77777777" w:rsidR="008E3924" w:rsidRDefault="008E3924" w:rsidP="00901802">
            <w:pPr>
              <w:pStyle w:val="TAC"/>
              <w:rPr>
                <w:ins w:id="16545" w:author="Nokia" w:date="2021-06-01T19:01:00Z"/>
                <w:rFonts w:eastAsia="Calibri"/>
                <w:szCs w:val="22"/>
                <w:lang w:eastAsia="zh-CN"/>
              </w:rPr>
            </w:pPr>
            <w:ins w:id="16546" w:author="Nokia" w:date="2021-06-01T19:01:00Z">
              <w:r>
                <w:rPr>
                  <w:rFonts w:eastAsia="Calibri"/>
                  <w:szCs w:val="22"/>
                  <w:lang w:eastAsia="zh-CN"/>
                </w:rPr>
                <w:t>12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2E90626" w14:textId="77777777" w:rsidR="008E3924" w:rsidRDefault="008E3924" w:rsidP="00901802">
            <w:pPr>
              <w:pStyle w:val="TAC"/>
              <w:rPr>
                <w:ins w:id="16547" w:author="Nokia" w:date="2021-06-01T19:01:00Z"/>
                <w:rFonts w:eastAsia="Calibri"/>
                <w:szCs w:val="22"/>
                <w:lang w:eastAsia="zh-CN"/>
              </w:rPr>
            </w:pPr>
            <w:ins w:id="16548" w:author="Nokia" w:date="2021-06-01T19:01:00Z">
              <w:r>
                <w:rPr>
                  <w:rFonts w:eastAsia="Calibri"/>
                  <w:szCs w:val="22"/>
                </w:rPr>
                <w:t>3.9023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09DAB30" w14:textId="77777777" w:rsidR="008E3924" w:rsidRDefault="008E3924" w:rsidP="00901802">
            <w:pPr>
              <w:pStyle w:val="TAC"/>
              <w:rPr>
                <w:ins w:id="16549" w:author="Nokia" w:date="2021-06-01T19:01:00Z"/>
                <w:rFonts w:eastAsia="Calibri"/>
                <w:szCs w:val="22"/>
                <w:lang w:eastAsia="zh-CN"/>
              </w:rPr>
            </w:pPr>
            <w:ins w:id="16550" w:author="Nokia" w:date="2021-06-01T19:01:00Z">
              <w:r>
                <w:rPr>
                  <w:rFonts w:eastAsia="Calibri"/>
                  <w:szCs w:val="22"/>
                  <w:lang w:eastAsia="zh-CN"/>
                </w:rPr>
                <w:t>22</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BCF993" w14:textId="77777777" w:rsidR="008E3924" w:rsidRDefault="008E3924" w:rsidP="00901802">
            <w:pPr>
              <w:pStyle w:val="TAC"/>
              <w:rPr>
                <w:ins w:id="16551" w:author="Nokia" w:date="2021-06-01T19:01:00Z"/>
                <w:rFonts w:eastAsia="Calibri"/>
                <w:szCs w:val="22"/>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BBF4B87" w14:textId="77777777" w:rsidR="008E3924" w:rsidRDefault="008E3924" w:rsidP="00901802">
            <w:pPr>
              <w:pStyle w:val="TAC"/>
              <w:rPr>
                <w:ins w:id="16552" w:author="Nokia" w:date="2021-06-01T19:01:00Z"/>
                <w:rFonts w:eastAsia="Calibri"/>
                <w:szCs w:val="22"/>
                <w:lang w:eastAsia="zh-CN"/>
              </w:rPr>
            </w:pPr>
            <w:ins w:id="16553" w:author="Nokia" w:date="2021-06-01T19:01:00Z">
              <w:r>
                <w:rPr>
                  <w:rFonts w:eastAsia="Calibri"/>
                  <w:szCs w:val="22"/>
                  <w:lang w:eastAsia="zh-CN"/>
                </w:rPr>
                <w:t>29192</w:t>
              </w:r>
            </w:ins>
          </w:p>
        </w:tc>
        <w:tc>
          <w:tcPr>
            <w:tcW w:w="0" w:type="auto"/>
            <w:tcBorders>
              <w:top w:val="single" w:sz="4" w:space="0" w:color="auto"/>
              <w:left w:val="single" w:sz="4" w:space="0" w:color="auto"/>
              <w:bottom w:val="single" w:sz="4" w:space="0" w:color="auto"/>
              <w:right w:val="single" w:sz="4" w:space="0" w:color="auto"/>
            </w:tcBorders>
            <w:vAlign w:val="center"/>
          </w:tcPr>
          <w:p w14:paraId="54C15827" w14:textId="77777777" w:rsidR="008E3924" w:rsidRDefault="008E3924" w:rsidP="00901802">
            <w:pPr>
              <w:pStyle w:val="TAC"/>
              <w:rPr>
                <w:ins w:id="16554" w:author="Nokia" w:date="2021-06-01T19:01:00Z"/>
                <w:rFonts w:eastAsia="Calibri"/>
                <w:szCs w:val="22"/>
                <w:lang w:eastAsia="zh-CN"/>
              </w:rPr>
            </w:pPr>
            <w:ins w:id="16555" w:author="Nokia" w:date="2021-06-01T19:01:00Z">
              <w:r>
                <w:rPr>
                  <w:rFonts w:eastAsia="Calibri"/>
                  <w:szCs w:val="22"/>
                </w:rPr>
                <w:t>58384</w:t>
              </w:r>
            </w:ins>
          </w:p>
        </w:tc>
      </w:tr>
      <w:tr w:rsidR="008E3924" w14:paraId="4EA86008" w14:textId="77777777" w:rsidTr="00901802">
        <w:trPr>
          <w:jc w:val="center"/>
          <w:ins w:id="16556"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29D8D717" w14:textId="77777777" w:rsidR="008E3924" w:rsidRDefault="008E3924" w:rsidP="00901802">
            <w:pPr>
              <w:pStyle w:val="TAC"/>
              <w:rPr>
                <w:ins w:id="16557" w:author="Nokia" w:date="2021-06-01T19:01:00Z"/>
                <w:rFonts w:eastAsia="Calibri"/>
                <w:szCs w:val="22"/>
                <w:lang w:eastAsia="zh-CN"/>
              </w:rPr>
            </w:pPr>
            <w:ins w:id="16558" w:author="Nokia" w:date="2021-06-01T19:01:00Z">
              <w:r>
                <w:rPr>
                  <w:rFonts w:eastAsia="Calibri"/>
                  <w:szCs w:val="22"/>
                  <w:lang w:eastAsia="zh-CN"/>
                </w:rPr>
                <w:t>13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EC04A92" w14:textId="77777777" w:rsidR="008E3924" w:rsidRDefault="008E3924" w:rsidP="00901802">
            <w:pPr>
              <w:pStyle w:val="TAC"/>
              <w:rPr>
                <w:ins w:id="16559" w:author="Nokia" w:date="2021-06-01T19:01:00Z"/>
                <w:rFonts w:eastAsia="Calibri"/>
                <w:szCs w:val="22"/>
                <w:lang w:eastAsia="zh-CN"/>
              </w:rPr>
            </w:pPr>
            <w:ins w:id="16560" w:author="Nokia" w:date="2021-06-01T19:01:00Z">
              <w:r>
                <w:rPr>
                  <w:rFonts w:eastAsia="Calibri"/>
                  <w:szCs w:val="22"/>
                </w:rPr>
                <w:t>4.5234</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1F9AC3D" w14:textId="77777777" w:rsidR="008E3924" w:rsidRDefault="008E3924" w:rsidP="00901802">
            <w:pPr>
              <w:pStyle w:val="TAC"/>
              <w:rPr>
                <w:ins w:id="16561" w:author="Nokia" w:date="2021-06-01T19:01:00Z"/>
                <w:rFonts w:eastAsia="Calibri"/>
                <w:szCs w:val="22"/>
                <w:lang w:eastAsia="zh-CN"/>
              </w:rPr>
            </w:pPr>
            <w:ins w:id="16562" w:author="Nokia" w:date="2021-06-01T19:01:00Z">
              <w:r>
                <w:rPr>
                  <w:rFonts w:eastAsia="Calibri"/>
                  <w:szCs w:val="22"/>
                  <w:lang w:eastAsia="zh-CN"/>
                </w:rPr>
                <w:t>24</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517AE6" w14:textId="77777777" w:rsidR="008E3924" w:rsidRDefault="008E3924" w:rsidP="00901802">
            <w:pPr>
              <w:pStyle w:val="TAC"/>
              <w:rPr>
                <w:ins w:id="16563" w:author="Nokia" w:date="2021-06-01T19:01:00Z"/>
                <w:rFonts w:eastAsia="Calibri"/>
                <w:szCs w:val="22"/>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AE4A21F" w14:textId="77777777" w:rsidR="008E3924" w:rsidRDefault="008E3924" w:rsidP="00901802">
            <w:pPr>
              <w:pStyle w:val="TAC"/>
              <w:rPr>
                <w:ins w:id="16564" w:author="Nokia" w:date="2021-06-01T19:01:00Z"/>
                <w:rFonts w:eastAsia="Calibri"/>
                <w:szCs w:val="22"/>
                <w:lang w:eastAsia="zh-CN"/>
              </w:rPr>
            </w:pPr>
            <w:ins w:id="16565" w:author="Nokia" w:date="2021-06-01T19:01:00Z">
              <w:r>
                <w:rPr>
                  <w:rFonts w:eastAsia="Calibri"/>
                  <w:szCs w:val="22"/>
                  <w:lang w:eastAsia="zh-CN"/>
                </w:rPr>
                <w:t>33816</w:t>
              </w:r>
            </w:ins>
          </w:p>
        </w:tc>
        <w:tc>
          <w:tcPr>
            <w:tcW w:w="0" w:type="auto"/>
            <w:tcBorders>
              <w:top w:val="single" w:sz="4" w:space="0" w:color="auto"/>
              <w:left w:val="single" w:sz="4" w:space="0" w:color="auto"/>
              <w:bottom w:val="single" w:sz="4" w:space="0" w:color="auto"/>
              <w:right w:val="single" w:sz="4" w:space="0" w:color="auto"/>
            </w:tcBorders>
            <w:vAlign w:val="center"/>
          </w:tcPr>
          <w:p w14:paraId="502C4D90" w14:textId="77777777" w:rsidR="008E3924" w:rsidRDefault="008E3924" w:rsidP="00901802">
            <w:pPr>
              <w:pStyle w:val="TAC"/>
              <w:rPr>
                <w:ins w:id="16566" w:author="Nokia" w:date="2021-06-01T19:01:00Z"/>
                <w:rFonts w:eastAsia="Calibri"/>
                <w:szCs w:val="22"/>
                <w:lang w:eastAsia="zh-CN"/>
              </w:rPr>
            </w:pPr>
            <w:ins w:id="16567" w:author="Nokia" w:date="2021-06-01T19:01:00Z">
              <w:r>
                <w:rPr>
                  <w:rFonts w:eastAsia="Calibri"/>
                  <w:szCs w:val="22"/>
                </w:rPr>
                <w:t>67584</w:t>
              </w:r>
            </w:ins>
          </w:p>
        </w:tc>
      </w:tr>
      <w:tr w:rsidR="008E3924" w14:paraId="3D4480E9" w14:textId="77777777" w:rsidTr="00901802">
        <w:trPr>
          <w:jc w:val="center"/>
          <w:ins w:id="16568"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2C790121" w14:textId="77777777" w:rsidR="008E3924" w:rsidRDefault="008E3924" w:rsidP="00901802">
            <w:pPr>
              <w:pStyle w:val="TAC"/>
              <w:rPr>
                <w:ins w:id="16569" w:author="Nokia" w:date="2021-06-01T19:01:00Z"/>
                <w:rFonts w:eastAsia="Calibri"/>
                <w:szCs w:val="22"/>
                <w:lang w:eastAsia="zh-CN"/>
              </w:rPr>
            </w:pPr>
            <w:ins w:id="16570" w:author="Nokia" w:date="2021-06-01T19:01:00Z">
              <w:r>
                <w:rPr>
                  <w:rFonts w:eastAsia="Calibri"/>
                  <w:szCs w:val="22"/>
                  <w:lang w:eastAsia="zh-CN"/>
                </w:rPr>
                <w:t>14</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92D09E2" w14:textId="77777777" w:rsidR="008E3924" w:rsidRDefault="008E3924" w:rsidP="00901802">
            <w:pPr>
              <w:pStyle w:val="TAC"/>
              <w:rPr>
                <w:ins w:id="16571" w:author="Nokia" w:date="2021-06-01T19:01:00Z"/>
                <w:rFonts w:eastAsia="Calibri"/>
                <w:szCs w:val="22"/>
                <w:lang w:eastAsia="zh-CN"/>
              </w:rPr>
            </w:pPr>
            <w:ins w:id="16572" w:author="Nokia" w:date="2021-06-01T19:01:00Z">
              <w:r>
                <w:rPr>
                  <w:rFonts w:eastAsia="Calibri"/>
                  <w:szCs w:val="22"/>
                </w:rPr>
                <w:t>5.1152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FE0F41A" w14:textId="77777777" w:rsidR="008E3924" w:rsidRDefault="008E3924" w:rsidP="00901802">
            <w:pPr>
              <w:pStyle w:val="TAC"/>
              <w:rPr>
                <w:ins w:id="16573" w:author="Nokia" w:date="2021-06-01T19:01:00Z"/>
                <w:rFonts w:eastAsia="Calibri"/>
                <w:szCs w:val="22"/>
                <w:lang w:eastAsia="zh-CN"/>
              </w:rPr>
            </w:pPr>
            <w:ins w:id="16574" w:author="Nokia" w:date="2021-06-01T19:01:00Z">
              <w:r>
                <w:rPr>
                  <w:rFonts w:eastAsia="Calibri"/>
                  <w:szCs w:val="22"/>
                  <w:lang w:eastAsia="zh-CN"/>
                </w:rPr>
                <w:t>26</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014A7C" w14:textId="77777777" w:rsidR="008E3924" w:rsidRDefault="008E3924" w:rsidP="00901802">
            <w:pPr>
              <w:pStyle w:val="TAC"/>
              <w:rPr>
                <w:ins w:id="16575" w:author="Nokia" w:date="2021-06-01T19:01:00Z"/>
                <w:rFonts w:eastAsia="Calibri"/>
                <w:szCs w:val="22"/>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0934401" w14:textId="77777777" w:rsidR="008E3924" w:rsidRDefault="008E3924" w:rsidP="00901802">
            <w:pPr>
              <w:pStyle w:val="TAC"/>
              <w:rPr>
                <w:ins w:id="16576" w:author="Nokia" w:date="2021-06-01T19:01:00Z"/>
                <w:rFonts w:eastAsia="Calibri"/>
                <w:szCs w:val="22"/>
                <w:lang w:eastAsia="zh-CN"/>
              </w:rPr>
            </w:pPr>
            <w:ins w:id="16577" w:author="Nokia" w:date="2021-06-01T19:01:00Z">
              <w:r>
                <w:rPr>
                  <w:rFonts w:eastAsia="Calibri"/>
                  <w:szCs w:val="22"/>
                  <w:lang w:eastAsia="zh-CN"/>
                </w:rPr>
                <w:t>38936</w:t>
              </w:r>
            </w:ins>
          </w:p>
        </w:tc>
        <w:tc>
          <w:tcPr>
            <w:tcW w:w="0" w:type="auto"/>
            <w:tcBorders>
              <w:top w:val="single" w:sz="4" w:space="0" w:color="auto"/>
              <w:left w:val="single" w:sz="4" w:space="0" w:color="auto"/>
              <w:bottom w:val="single" w:sz="4" w:space="0" w:color="auto"/>
              <w:right w:val="single" w:sz="4" w:space="0" w:color="auto"/>
            </w:tcBorders>
            <w:vAlign w:val="center"/>
          </w:tcPr>
          <w:p w14:paraId="2CA47C62" w14:textId="77777777" w:rsidR="008E3924" w:rsidRDefault="008E3924" w:rsidP="00901802">
            <w:pPr>
              <w:pStyle w:val="TAC"/>
              <w:rPr>
                <w:ins w:id="16578" w:author="Nokia" w:date="2021-06-01T19:01:00Z"/>
                <w:rFonts w:eastAsia="Calibri"/>
                <w:szCs w:val="22"/>
                <w:lang w:eastAsia="zh-CN"/>
              </w:rPr>
            </w:pPr>
            <w:ins w:id="16579" w:author="Nokia" w:date="2021-06-01T19:01:00Z">
              <w:r>
                <w:rPr>
                  <w:rFonts w:eastAsia="Calibri"/>
                  <w:szCs w:val="22"/>
                </w:rPr>
                <w:t>77896</w:t>
              </w:r>
            </w:ins>
          </w:p>
        </w:tc>
      </w:tr>
      <w:tr w:rsidR="008E3924" w14:paraId="2E255027" w14:textId="77777777" w:rsidTr="00901802">
        <w:trPr>
          <w:jc w:val="center"/>
          <w:ins w:id="16580"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081250AA" w14:textId="77777777" w:rsidR="008E3924" w:rsidRDefault="008E3924" w:rsidP="00901802">
            <w:pPr>
              <w:pStyle w:val="TAC"/>
              <w:rPr>
                <w:ins w:id="16581" w:author="Nokia" w:date="2021-06-01T19:01:00Z"/>
                <w:rFonts w:eastAsia="Calibri"/>
                <w:szCs w:val="22"/>
                <w:lang w:eastAsia="zh-CN"/>
              </w:rPr>
            </w:pPr>
            <w:ins w:id="16582" w:author="Nokia" w:date="2021-06-01T19:01:00Z">
              <w:r>
                <w:rPr>
                  <w:rFonts w:eastAsia="Calibri"/>
                  <w:szCs w:val="22"/>
                  <w:lang w:eastAsia="zh-CN"/>
                </w:rPr>
                <w:t>15</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1AD35AB" w14:textId="77777777" w:rsidR="008E3924" w:rsidRDefault="008E3924" w:rsidP="00901802">
            <w:pPr>
              <w:pStyle w:val="TAC"/>
              <w:rPr>
                <w:ins w:id="16583" w:author="Nokia" w:date="2021-06-01T19:01:00Z"/>
                <w:rFonts w:eastAsia="Calibri"/>
                <w:szCs w:val="22"/>
                <w:lang w:eastAsia="zh-CN"/>
              </w:rPr>
            </w:pPr>
            <w:ins w:id="16584" w:author="Nokia" w:date="2021-06-01T19:01:00Z">
              <w:r>
                <w:rPr>
                  <w:rFonts w:eastAsia="Calibri"/>
                  <w:szCs w:val="22"/>
                </w:rPr>
                <w:t>5.5547</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CF0A588" w14:textId="77777777" w:rsidR="008E3924" w:rsidRDefault="008E3924" w:rsidP="00901802">
            <w:pPr>
              <w:pStyle w:val="TAC"/>
              <w:rPr>
                <w:ins w:id="16585" w:author="Nokia" w:date="2021-06-01T19:01:00Z"/>
                <w:rFonts w:eastAsia="Calibri"/>
                <w:szCs w:val="22"/>
                <w:lang w:eastAsia="zh-CN"/>
              </w:rPr>
            </w:pPr>
            <w:ins w:id="16586" w:author="Nokia" w:date="2021-06-01T19:01:00Z">
              <w:r>
                <w:rPr>
                  <w:rFonts w:eastAsia="Calibri"/>
                  <w:szCs w:val="22"/>
                  <w:lang w:eastAsia="zh-CN"/>
                </w:rPr>
                <w:t>28</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0B2607" w14:textId="77777777" w:rsidR="008E3924" w:rsidRDefault="008E3924" w:rsidP="00901802">
            <w:pPr>
              <w:pStyle w:val="TAC"/>
              <w:rPr>
                <w:ins w:id="16587" w:author="Nokia" w:date="2021-06-01T19:01:00Z"/>
                <w:rFonts w:eastAsia="Calibri"/>
                <w:szCs w:val="22"/>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1BEA94A" w14:textId="77777777" w:rsidR="008E3924" w:rsidRDefault="008E3924" w:rsidP="00901802">
            <w:pPr>
              <w:pStyle w:val="TAC"/>
              <w:rPr>
                <w:ins w:id="16588" w:author="Nokia" w:date="2021-06-01T19:01:00Z"/>
                <w:rFonts w:eastAsia="Calibri"/>
                <w:szCs w:val="22"/>
                <w:lang w:eastAsia="zh-CN"/>
              </w:rPr>
            </w:pPr>
            <w:ins w:id="16589" w:author="Nokia" w:date="2021-06-01T19:01:00Z">
              <w:r>
                <w:rPr>
                  <w:rFonts w:eastAsia="Calibri"/>
                  <w:szCs w:val="22"/>
                  <w:lang w:eastAsia="zh-CN"/>
                </w:rPr>
                <w:t>42016</w:t>
              </w:r>
            </w:ins>
          </w:p>
        </w:tc>
        <w:tc>
          <w:tcPr>
            <w:tcW w:w="0" w:type="auto"/>
            <w:tcBorders>
              <w:top w:val="single" w:sz="4" w:space="0" w:color="auto"/>
              <w:left w:val="single" w:sz="4" w:space="0" w:color="auto"/>
              <w:bottom w:val="single" w:sz="4" w:space="0" w:color="auto"/>
              <w:right w:val="single" w:sz="4" w:space="0" w:color="auto"/>
            </w:tcBorders>
            <w:vAlign w:val="center"/>
          </w:tcPr>
          <w:p w14:paraId="3A71786A" w14:textId="77777777" w:rsidR="008E3924" w:rsidRDefault="008E3924" w:rsidP="00901802">
            <w:pPr>
              <w:pStyle w:val="TAC"/>
              <w:rPr>
                <w:ins w:id="16590" w:author="Nokia" w:date="2021-06-01T19:01:00Z"/>
                <w:rFonts w:eastAsia="Calibri"/>
                <w:szCs w:val="22"/>
                <w:lang w:eastAsia="zh-CN"/>
              </w:rPr>
            </w:pPr>
            <w:ins w:id="16591" w:author="Nokia" w:date="2021-06-01T19:01:00Z">
              <w:r>
                <w:rPr>
                  <w:rFonts w:eastAsia="Calibri"/>
                  <w:szCs w:val="22"/>
                </w:rPr>
                <w:t>83976</w:t>
              </w:r>
            </w:ins>
          </w:p>
        </w:tc>
      </w:tr>
      <w:tr w:rsidR="008E3924" w14:paraId="5F76DDFB" w14:textId="77777777" w:rsidTr="00901802">
        <w:trPr>
          <w:jc w:val="center"/>
          <w:ins w:id="16592" w:author="Nokia" w:date="2021-06-01T19:01:00Z"/>
        </w:trPr>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6880B33E" w14:textId="77777777" w:rsidR="008E3924" w:rsidRPr="0020125F" w:rsidRDefault="008E3924" w:rsidP="00901802">
            <w:pPr>
              <w:pStyle w:val="TAL"/>
              <w:rPr>
                <w:ins w:id="16593" w:author="Nokia" w:date="2021-06-01T19:01:00Z"/>
              </w:rPr>
            </w:pPr>
            <w:ins w:id="16594" w:author="Nokia" w:date="2021-06-01T19:01:00Z">
              <w:r w:rsidRPr="0020125F">
                <w:t>Note 1:</w:t>
              </w:r>
              <w:r w:rsidRPr="0020125F">
                <w:tab/>
                <w:t xml:space="preserve">Number of DMRS </w:t>
              </w:r>
              <w:r w:rsidRPr="0020125F">
                <w:rPr>
                  <w:lang w:eastAsia="zh-CN"/>
                </w:rPr>
                <w:t>REs</w:t>
              </w:r>
              <w:r w:rsidRPr="0020125F">
                <w:t xml:space="preserve"> includes the overhead of the DM-RS CDM groups without data.</w:t>
              </w:r>
            </w:ins>
          </w:p>
          <w:p w14:paraId="2C6951E1" w14:textId="77777777" w:rsidR="008E3924" w:rsidRDefault="008E3924" w:rsidP="00901802">
            <w:pPr>
              <w:pStyle w:val="TAL"/>
              <w:rPr>
                <w:ins w:id="16595" w:author="Nokia" w:date="2021-06-01T19:01:00Z"/>
              </w:rPr>
            </w:pPr>
            <w:ins w:id="16596" w:author="Nokia" w:date="2021-06-01T19:01:00Z">
              <w:r w:rsidRPr="0020125F">
                <w:t>Note 2:</w:t>
              </w:r>
              <w:r w:rsidRPr="0020125F">
                <w:tab/>
              </w:r>
              <w:r w:rsidRPr="0020125F">
                <w:rPr>
                  <w:rFonts w:eastAsia="Yu Mincho"/>
                </w:rPr>
                <w:t>PDSCH is only scheduled on slots which are full DL.</w:t>
              </w:r>
            </w:ins>
          </w:p>
        </w:tc>
      </w:tr>
    </w:tbl>
    <w:p w14:paraId="6E2EDDB1" w14:textId="77777777" w:rsidR="008E3924" w:rsidRDefault="008E3924" w:rsidP="008E3924">
      <w:pPr>
        <w:rPr>
          <w:ins w:id="16597" w:author="Nokia" w:date="2021-06-01T19:01:00Z"/>
          <w:lang w:val="nb-NO" w:eastAsia="en-GB"/>
        </w:rPr>
      </w:pPr>
    </w:p>
    <w:p w14:paraId="16FBC4A4" w14:textId="77777777" w:rsidR="008E3924" w:rsidRPr="0020125F" w:rsidRDefault="008E3924" w:rsidP="008E3924">
      <w:pPr>
        <w:pStyle w:val="TH"/>
        <w:rPr>
          <w:ins w:id="16598" w:author="Nokia" w:date="2021-06-01T19:01:00Z"/>
        </w:rPr>
      </w:pPr>
      <w:ins w:id="16599" w:author="Nokia" w:date="2021-06-01T19:01:00Z">
        <w:r w:rsidRPr="0020125F">
          <w:t xml:space="preserve">Table A.2.6-4: Fixed Reference Channels for FR2 PMI reporting </w:t>
        </w:r>
        <w:r w:rsidRPr="0020125F">
          <w:rPr>
            <w:rFonts w:eastAsia="Malgun Gothic"/>
          </w:rPr>
          <w:t>(</w:t>
        </w:r>
        <w:r w:rsidRPr="0020125F">
          <w:rPr>
            <w:lang w:eastAsia="zh-CN"/>
          </w:rPr>
          <w:t>16QAM</w:t>
        </w:r>
        <w:r w:rsidRPr="0020125F">
          <w:rPr>
            <w:rFonts w:eastAsia="Malgun Gothic"/>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1218"/>
      </w:tblGrid>
      <w:tr w:rsidR="008E3924" w:rsidRPr="0020125F" w14:paraId="14DB7781" w14:textId="77777777" w:rsidTr="00901802">
        <w:trPr>
          <w:cantSplit/>
          <w:jc w:val="center"/>
          <w:ins w:id="16600"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hideMark/>
          </w:tcPr>
          <w:p w14:paraId="53B38C70" w14:textId="77777777" w:rsidR="008E3924" w:rsidRPr="0020125F" w:rsidRDefault="008E3924" w:rsidP="00901802">
            <w:pPr>
              <w:pStyle w:val="TAH"/>
              <w:rPr>
                <w:ins w:id="16601" w:author="Nokia" w:date="2021-06-01T19:01:00Z"/>
              </w:rPr>
            </w:pPr>
            <w:ins w:id="16602" w:author="Nokia" w:date="2021-06-01T19:01:00Z">
              <w:r w:rsidRPr="0020125F">
                <w:t>Reference channel</w:t>
              </w:r>
            </w:ins>
          </w:p>
        </w:tc>
        <w:tc>
          <w:tcPr>
            <w:tcW w:w="1218" w:type="dxa"/>
            <w:tcBorders>
              <w:top w:val="single" w:sz="4" w:space="0" w:color="auto"/>
              <w:left w:val="single" w:sz="4" w:space="0" w:color="auto"/>
              <w:bottom w:val="single" w:sz="4" w:space="0" w:color="auto"/>
              <w:right w:val="single" w:sz="4" w:space="0" w:color="auto"/>
            </w:tcBorders>
            <w:vAlign w:val="center"/>
          </w:tcPr>
          <w:p w14:paraId="2A1F7BC1" w14:textId="77777777" w:rsidR="008E3924" w:rsidRPr="0020125F" w:rsidRDefault="008E3924" w:rsidP="00901802">
            <w:pPr>
              <w:pStyle w:val="TAH"/>
              <w:rPr>
                <w:ins w:id="16603" w:author="Nokia" w:date="2021-06-01T19:01:00Z"/>
                <w:lang w:eastAsia="zh-CN"/>
              </w:rPr>
            </w:pPr>
            <w:ins w:id="16604" w:author="Nokia" w:date="2021-06-01T19:01:00Z">
              <w:r w:rsidRPr="0020125F">
                <w:rPr>
                  <w:lang w:eastAsia="zh-CN"/>
                </w:rPr>
                <w:t>M-FR2-A.3.5-3</w:t>
              </w:r>
            </w:ins>
          </w:p>
        </w:tc>
      </w:tr>
      <w:tr w:rsidR="008E3924" w:rsidRPr="0020125F" w14:paraId="7713CB42" w14:textId="77777777" w:rsidTr="00901802">
        <w:trPr>
          <w:cantSplit/>
          <w:jc w:val="center"/>
          <w:ins w:id="16605"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hideMark/>
          </w:tcPr>
          <w:p w14:paraId="428441EA" w14:textId="77777777" w:rsidR="008E3924" w:rsidRPr="0020125F" w:rsidRDefault="008E3924" w:rsidP="00901802">
            <w:pPr>
              <w:pStyle w:val="TAC"/>
              <w:rPr>
                <w:ins w:id="16606" w:author="Nokia" w:date="2021-06-01T19:01:00Z"/>
                <w:lang w:eastAsia="zh-CN"/>
              </w:rPr>
            </w:pPr>
            <w:ins w:id="16607" w:author="Nokia" w:date="2021-06-01T19:01:00Z">
              <w:r w:rsidRPr="0020125F">
                <w:t>Channel bandwidth</w:t>
              </w:r>
              <w:r w:rsidRPr="0020125F">
                <w:rPr>
                  <w:szCs w:val="18"/>
                  <w:lang w:val="sv-FI"/>
                </w:rPr>
                <w:t xml:space="preserve"> </w:t>
              </w:r>
              <w:r w:rsidRPr="0020125F">
                <w:rPr>
                  <w:szCs w:val="18"/>
                </w:rPr>
                <w:t>(</w:t>
              </w:r>
              <w:r w:rsidRPr="0020125F">
                <w:rPr>
                  <w:rFonts w:hint="eastAsia"/>
                  <w:lang w:eastAsia="zh-CN"/>
                </w:rPr>
                <w:t>M</w:t>
              </w:r>
              <w:r w:rsidRPr="0020125F">
                <w:rPr>
                  <w:lang w:eastAsia="zh-CN"/>
                </w:rPr>
                <w:t>Hz</w:t>
              </w:r>
              <w:r w:rsidRPr="0020125F">
                <w:rPr>
                  <w:szCs w:val="18"/>
                </w:rPr>
                <w:t>)</w:t>
              </w:r>
            </w:ins>
          </w:p>
        </w:tc>
        <w:tc>
          <w:tcPr>
            <w:tcW w:w="1218" w:type="dxa"/>
            <w:tcBorders>
              <w:top w:val="single" w:sz="4" w:space="0" w:color="auto"/>
              <w:left w:val="single" w:sz="4" w:space="0" w:color="auto"/>
              <w:bottom w:val="single" w:sz="4" w:space="0" w:color="auto"/>
              <w:right w:val="single" w:sz="4" w:space="0" w:color="auto"/>
            </w:tcBorders>
            <w:vAlign w:val="center"/>
          </w:tcPr>
          <w:p w14:paraId="66E194BC" w14:textId="77777777" w:rsidR="008E3924" w:rsidRPr="0020125F" w:rsidRDefault="008E3924" w:rsidP="00901802">
            <w:pPr>
              <w:pStyle w:val="TAC"/>
              <w:rPr>
                <w:ins w:id="16608" w:author="Nokia" w:date="2021-06-01T19:01:00Z"/>
                <w:lang w:eastAsia="zh-CN"/>
              </w:rPr>
            </w:pPr>
            <w:ins w:id="16609" w:author="Nokia" w:date="2021-06-01T19:01:00Z">
              <w:r w:rsidRPr="0020125F">
                <w:rPr>
                  <w:lang w:eastAsia="zh-CN"/>
                </w:rPr>
                <w:t>100</w:t>
              </w:r>
            </w:ins>
          </w:p>
        </w:tc>
      </w:tr>
      <w:tr w:rsidR="008E3924" w:rsidRPr="0020125F" w14:paraId="0FD01933" w14:textId="77777777" w:rsidTr="00901802">
        <w:trPr>
          <w:cantSplit/>
          <w:jc w:val="center"/>
          <w:ins w:id="16610"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hideMark/>
          </w:tcPr>
          <w:p w14:paraId="4D699072" w14:textId="77777777" w:rsidR="008E3924" w:rsidRPr="0020125F" w:rsidRDefault="008E3924" w:rsidP="00901802">
            <w:pPr>
              <w:pStyle w:val="TAC"/>
              <w:rPr>
                <w:ins w:id="16611" w:author="Nokia" w:date="2021-06-01T19:01:00Z"/>
              </w:rPr>
            </w:pPr>
            <w:ins w:id="16612" w:author="Nokia" w:date="2021-06-01T19:01:00Z">
              <w:r w:rsidRPr="0020125F">
                <w:rPr>
                  <w:szCs w:val="18"/>
                </w:rPr>
                <w:t>Subcarrier spacing</w:t>
              </w:r>
              <w:r w:rsidRPr="0020125F">
                <w:rPr>
                  <w:szCs w:val="18"/>
                  <w:lang w:val="sv-FI"/>
                </w:rPr>
                <w:t xml:space="preserve"> </w:t>
              </w:r>
              <w:r w:rsidRPr="0020125F">
                <w:rPr>
                  <w:szCs w:val="18"/>
                </w:rPr>
                <w:t>(</w:t>
              </w:r>
              <w:r w:rsidRPr="0020125F">
                <w:rPr>
                  <w:rFonts w:hint="eastAsia"/>
                  <w:lang w:eastAsia="zh-CN"/>
                </w:rPr>
                <w:t>k</w:t>
              </w:r>
              <w:r w:rsidRPr="0020125F">
                <w:rPr>
                  <w:lang w:eastAsia="zh-CN"/>
                </w:rPr>
                <w:t>Hz</w:t>
              </w:r>
              <w:r w:rsidRPr="0020125F">
                <w:rPr>
                  <w:szCs w:val="18"/>
                </w:rPr>
                <w:t>)</w:t>
              </w:r>
            </w:ins>
          </w:p>
        </w:tc>
        <w:tc>
          <w:tcPr>
            <w:tcW w:w="1218" w:type="dxa"/>
            <w:tcBorders>
              <w:top w:val="single" w:sz="4" w:space="0" w:color="auto"/>
              <w:left w:val="single" w:sz="4" w:space="0" w:color="auto"/>
              <w:bottom w:val="single" w:sz="4" w:space="0" w:color="auto"/>
              <w:right w:val="single" w:sz="4" w:space="0" w:color="auto"/>
            </w:tcBorders>
            <w:vAlign w:val="center"/>
          </w:tcPr>
          <w:p w14:paraId="65D74DCA" w14:textId="77777777" w:rsidR="008E3924" w:rsidRPr="0020125F" w:rsidRDefault="008E3924" w:rsidP="00901802">
            <w:pPr>
              <w:pStyle w:val="TAC"/>
              <w:rPr>
                <w:ins w:id="16613" w:author="Nokia" w:date="2021-06-01T19:01:00Z"/>
                <w:lang w:eastAsia="zh-CN"/>
              </w:rPr>
            </w:pPr>
            <w:ins w:id="16614" w:author="Nokia" w:date="2021-06-01T19:01:00Z">
              <w:r w:rsidRPr="0020125F">
                <w:rPr>
                  <w:lang w:eastAsia="zh-CN"/>
                </w:rPr>
                <w:t>120</w:t>
              </w:r>
            </w:ins>
          </w:p>
        </w:tc>
      </w:tr>
      <w:tr w:rsidR="008E3924" w:rsidRPr="0020125F" w14:paraId="06054F5A" w14:textId="77777777" w:rsidTr="00901802">
        <w:trPr>
          <w:cantSplit/>
          <w:jc w:val="center"/>
          <w:ins w:id="16615"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hideMark/>
          </w:tcPr>
          <w:p w14:paraId="3D6372B3" w14:textId="77777777" w:rsidR="008E3924" w:rsidRPr="0020125F" w:rsidRDefault="008E3924" w:rsidP="00901802">
            <w:pPr>
              <w:pStyle w:val="TAC"/>
              <w:rPr>
                <w:ins w:id="16616" w:author="Nokia" w:date="2021-06-01T19:01:00Z"/>
                <w:lang w:eastAsia="zh-CN"/>
              </w:rPr>
            </w:pPr>
            <w:ins w:id="16617" w:author="Nokia" w:date="2021-06-01T19:01:00Z">
              <w:r w:rsidRPr="0020125F">
                <w:rPr>
                  <w:szCs w:val="18"/>
                </w:rPr>
                <w:t>Allocated resource blocks</w:t>
              </w:r>
            </w:ins>
          </w:p>
        </w:tc>
        <w:tc>
          <w:tcPr>
            <w:tcW w:w="1218" w:type="dxa"/>
            <w:tcBorders>
              <w:top w:val="single" w:sz="4" w:space="0" w:color="auto"/>
              <w:left w:val="single" w:sz="4" w:space="0" w:color="auto"/>
              <w:bottom w:val="single" w:sz="4" w:space="0" w:color="auto"/>
              <w:right w:val="single" w:sz="4" w:space="0" w:color="auto"/>
            </w:tcBorders>
            <w:vAlign w:val="center"/>
          </w:tcPr>
          <w:p w14:paraId="2B340735" w14:textId="77777777" w:rsidR="008E3924" w:rsidRPr="0020125F" w:rsidRDefault="008E3924" w:rsidP="00901802">
            <w:pPr>
              <w:pStyle w:val="TAC"/>
              <w:rPr>
                <w:ins w:id="16618" w:author="Nokia" w:date="2021-06-01T19:01:00Z"/>
                <w:lang w:eastAsia="zh-CN"/>
              </w:rPr>
            </w:pPr>
            <w:ins w:id="16619" w:author="Nokia" w:date="2021-06-01T19:01:00Z">
              <w:r w:rsidRPr="0020125F">
                <w:rPr>
                  <w:lang w:eastAsia="zh-CN"/>
                </w:rPr>
                <w:t>66</w:t>
              </w:r>
            </w:ins>
          </w:p>
        </w:tc>
      </w:tr>
      <w:tr w:rsidR="008E3924" w:rsidRPr="0020125F" w14:paraId="0C7E77D3" w14:textId="77777777" w:rsidTr="00901802">
        <w:trPr>
          <w:cantSplit/>
          <w:jc w:val="center"/>
          <w:ins w:id="16620"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hideMark/>
          </w:tcPr>
          <w:p w14:paraId="14C1F408" w14:textId="77777777" w:rsidR="008E3924" w:rsidRPr="0020125F" w:rsidRDefault="008E3924" w:rsidP="00901802">
            <w:pPr>
              <w:pStyle w:val="TAC"/>
              <w:rPr>
                <w:ins w:id="16621" w:author="Nokia" w:date="2021-06-01T19:01:00Z"/>
              </w:rPr>
            </w:pPr>
            <w:ins w:id="16622" w:author="Nokia" w:date="2021-06-01T19:01:00Z">
              <w:r w:rsidRPr="0020125F">
                <w:rPr>
                  <w:szCs w:val="18"/>
                </w:rPr>
                <w:t>Number of consecutive PDSCH symbols</w:t>
              </w:r>
            </w:ins>
          </w:p>
        </w:tc>
        <w:tc>
          <w:tcPr>
            <w:tcW w:w="1218" w:type="dxa"/>
            <w:tcBorders>
              <w:top w:val="single" w:sz="4" w:space="0" w:color="auto"/>
              <w:left w:val="single" w:sz="4" w:space="0" w:color="auto"/>
              <w:bottom w:val="single" w:sz="4" w:space="0" w:color="auto"/>
              <w:right w:val="single" w:sz="4" w:space="0" w:color="auto"/>
            </w:tcBorders>
            <w:vAlign w:val="center"/>
          </w:tcPr>
          <w:p w14:paraId="6FBBA38E" w14:textId="77777777" w:rsidR="008E3924" w:rsidRPr="0020125F" w:rsidRDefault="008E3924" w:rsidP="00901802">
            <w:pPr>
              <w:pStyle w:val="TAC"/>
              <w:rPr>
                <w:ins w:id="16623" w:author="Nokia" w:date="2021-06-01T19:01:00Z"/>
                <w:lang w:eastAsia="zh-CN"/>
              </w:rPr>
            </w:pPr>
            <w:ins w:id="16624" w:author="Nokia" w:date="2021-06-01T19:01:00Z">
              <w:r w:rsidRPr="0020125F">
                <w:rPr>
                  <w:rFonts w:hint="eastAsia"/>
                  <w:lang w:eastAsia="zh-CN"/>
                </w:rPr>
                <w:t>1</w:t>
              </w:r>
              <w:r w:rsidRPr="0020125F">
                <w:rPr>
                  <w:lang w:eastAsia="zh-CN"/>
                </w:rPr>
                <w:t>2</w:t>
              </w:r>
            </w:ins>
          </w:p>
        </w:tc>
      </w:tr>
      <w:tr w:rsidR="008E3924" w:rsidRPr="0020125F" w14:paraId="0A05369F" w14:textId="77777777" w:rsidTr="00901802">
        <w:trPr>
          <w:cantSplit/>
          <w:jc w:val="center"/>
          <w:ins w:id="16625"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hideMark/>
          </w:tcPr>
          <w:p w14:paraId="6AC7893B" w14:textId="77777777" w:rsidR="008E3924" w:rsidRPr="0020125F" w:rsidRDefault="008E3924" w:rsidP="00901802">
            <w:pPr>
              <w:pStyle w:val="TAC"/>
              <w:rPr>
                <w:ins w:id="16626" w:author="Nokia" w:date="2021-06-01T19:01:00Z"/>
              </w:rPr>
            </w:pPr>
            <w:ins w:id="16627" w:author="Nokia" w:date="2021-06-01T19:01:00Z">
              <w:r w:rsidRPr="0020125F">
                <w:rPr>
                  <w:szCs w:val="18"/>
                </w:rPr>
                <w:t>MCS table</w:t>
              </w:r>
            </w:ins>
          </w:p>
        </w:tc>
        <w:tc>
          <w:tcPr>
            <w:tcW w:w="1218" w:type="dxa"/>
            <w:tcBorders>
              <w:top w:val="single" w:sz="4" w:space="0" w:color="auto"/>
              <w:left w:val="single" w:sz="4" w:space="0" w:color="auto"/>
              <w:bottom w:val="single" w:sz="4" w:space="0" w:color="auto"/>
              <w:right w:val="single" w:sz="4" w:space="0" w:color="auto"/>
            </w:tcBorders>
            <w:vAlign w:val="center"/>
          </w:tcPr>
          <w:p w14:paraId="03E88364" w14:textId="77777777" w:rsidR="008E3924" w:rsidRPr="0020125F" w:rsidRDefault="008E3924" w:rsidP="00901802">
            <w:pPr>
              <w:pStyle w:val="TAC"/>
              <w:rPr>
                <w:ins w:id="16628" w:author="Nokia" w:date="2021-06-01T19:01:00Z"/>
                <w:lang w:eastAsia="zh-CN"/>
              </w:rPr>
            </w:pPr>
            <w:ins w:id="16629" w:author="Nokia" w:date="2021-06-01T19:01:00Z">
              <w:r w:rsidRPr="0020125F">
                <w:rPr>
                  <w:rFonts w:hint="eastAsia"/>
                  <w:lang w:eastAsia="zh-CN"/>
                </w:rPr>
                <w:t>6</w:t>
              </w:r>
              <w:r w:rsidRPr="0020125F">
                <w:rPr>
                  <w:lang w:eastAsia="zh-CN"/>
                </w:rPr>
                <w:t>4QAM</w:t>
              </w:r>
            </w:ins>
          </w:p>
        </w:tc>
      </w:tr>
      <w:tr w:rsidR="008E3924" w:rsidRPr="0020125F" w14:paraId="62FEE1D3" w14:textId="77777777" w:rsidTr="00901802">
        <w:trPr>
          <w:cantSplit/>
          <w:jc w:val="center"/>
          <w:ins w:id="16630"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hideMark/>
          </w:tcPr>
          <w:p w14:paraId="050D3A72" w14:textId="77777777" w:rsidR="008E3924" w:rsidRPr="0020125F" w:rsidRDefault="008E3924" w:rsidP="00901802">
            <w:pPr>
              <w:pStyle w:val="TAC"/>
              <w:rPr>
                <w:ins w:id="16631" w:author="Nokia" w:date="2021-06-01T19:01:00Z"/>
                <w:szCs w:val="22"/>
              </w:rPr>
            </w:pPr>
            <w:ins w:id="16632" w:author="Nokia" w:date="2021-06-01T19:01:00Z">
              <w:r w:rsidRPr="0020125F">
                <w:rPr>
                  <w:szCs w:val="18"/>
                </w:rPr>
                <w:t>MCS index</w:t>
              </w:r>
            </w:ins>
          </w:p>
        </w:tc>
        <w:tc>
          <w:tcPr>
            <w:tcW w:w="1218" w:type="dxa"/>
            <w:tcBorders>
              <w:top w:val="single" w:sz="4" w:space="0" w:color="auto"/>
              <w:left w:val="single" w:sz="4" w:space="0" w:color="auto"/>
              <w:bottom w:val="single" w:sz="4" w:space="0" w:color="auto"/>
              <w:right w:val="single" w:sz="4" w:space="0" w:color="auto"/>
            </w:tcBorders>
            <w:vAlign w:val="center"/>
          </w:tcPr>
          <w:p w14:paraId="6787E23B" w14:textId="77777777" w:rsidR="008E3924" w:rsidRPr="0020125F" w:rsidRDefault="008E3924" w:rsidP="00901802">
            <w:pPr>
              <w:pStyle w:val="TAC"/>
              <w:rPr>
                <w:ins w:id="16633" w:author="Nokia" w:date="2021-06-01T19:01:00Z"/>
                <w:lang w:eastAsia="zh-CN"/>
              </w:rPr>
            </w:pPr>
            <w:ins w:id="16634" w:author="Nokia" w:date="2021-06-01T19:01:00Z">
              <w:r w:rsidRPr="0020125F">
                <w:rPr>
                  <w:rFonts w:hint="eastAsia"/>
                  <w:lang w:eastAsia="zh-CN"/>
                </w:rPr>
                <w:t>1</w:t>
              </w:r>
              <w:r w:rsidRPr="0020125F">
                <w:rPr>
                  <w:lang w:eastAsia="zh-CN"/>
                </w:rPr>
                <w:t>3</w:t>
              </w:r>
            </w:ins>
          </w:p>
        </w:tc>
      </w:tr>
      <w:tr w:rsidR="008E3924" w:rsidRPr="0020125F" w14:paraId="07623101" w14:textId="77777777" w:rsidTr="00901802">
        <w:trPr>
          <w:cantSplit/>
          <w:jc w:val="center"/>
          <w:ins w:id="16635"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hideMark/>
          </w:tcPr>
          <w:p w14:paraId="672A472C" w14:textId="77777777" w:rsidR="008E3924" w:rsidRPr="0020125F" w:rsidRDefault="008E3924" w:rsidP="00901802">
            <w:pPr>
              <w:pStyle w:val="TAC"/>
              <w:rPr>
                <w:ins w:id="16636" w:author="Nokia" w:date="2021-06-01T19:01:00Z"/>
              </w:rPr>
            </w:pPr>
            <w:ins w:id="16637" w:author="Nokia" w:date="2021-06-01T19:01:00Z">
              <w:r w:rsidRPr="0020125F">
                <w:rPr>
                  <w:szCs w:val="18"/>
                </w:rPr>
                <w:t>Modulation</w:t>
              </w:r>
            </w:ins>
          </w:p>
        </w:tc>
        <w:tc>
          <w:tcPr>
            <w:tcW w:w="1218" w:type="dxa"/>
            <w:tcBorders>
              <w:top w:val="single" w:sz="4" w:space="0" w:color="auto"/>
              <w:left w:val="single" w:sz="4" w:space="0" w:color="auto"/>
              <w:bottom w:val="single" w:sz="4" w:space="0" w:color="auto"/>
              <w:right w:val="single" w:sz="4" w:space="0" w:color="auto"/>
            </w:tcBorders>
            <w:vAlign w:val="center"/>
          </w:tcPr>
          <w:p w14:paraId="5BF955EC" w14:textId="77777777" w:rsidR="008E3924" w:rsidRPr="0020125F" w:rsidRDefault="008E3924" w:rsidP="00901802">
            <w:pPr>
              <w:pStyle w:val="TAC"/>
              <w:rPr>
                <w:ins w:id="16638" w:author="Nokia" w:date="2021-06-01T19:01:00Z"/>
                <w:lang w:eastAsia="zh-CN"/>
              </w:rPr>
            </w:pPr>
            <w:ins w:id="16639" w:author="Nokia" w:date="2021-06-01T19:01:00Z">
              <w:r w:rsidRPr="0020125F">
                <w:rPr>
                  <w:lang w:eastAsia="zh-CN"/>
                </w:rPr>
                <w:t>16QAM</w:t>
              </w:r>
            </w:ins>
          </w:p>
        </w:tc>
      </w:tr>
      <w:tr w:rsidR="008E3924" w:rsidRPr="0020125F" w14:paraId="76A1B092" w14:textId="77777777" w:rsidTr="00901802">
        <w:trPr>
          <w:cantSplit/>
          <w:jc w:val="center"/>
          <w:ins w:id="16640"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hideMark/>
          </w:tcPr>
          <w:p w14:paraId="5CFEA6EA" w14:textId="77777777" w:rsidR="008E3924" w:rsidRPr="0020125F" w:rsidRDefault="008E3924" w:rsidP="00901802">
            <w:pPr>
              <w:pStyle w:val="TAC"/>
              <w:rPr>
                <w:ins w:id="16641" w:author="Nokia" w:date="2021-06-01T19:01:00Z"/>
              </w:rPr>
            </w:pPr>
            <w:ins w:id="16642" w:author="Nokia" w:date="2021-06-01T19:01:00Z">
              <w:r w:rsidRPr="0020125F">
                <w:rPr>
                  <w:szCs w:val="18"/>
                </w:rPr>
                <w:t>Target Coding Rate</w:t>
              </w:r>
            </w:ins>
          </w:p>
        </w:tc>
        <w:tc>
          <w:tcPr>
            <w:tcW w:w="1218" w:type="dxa"/>
            <w:tcBorders>
              <w:top w:val="single" w:sz="4" w:space="0" w:color="auto"/>
              <w:left w:val="single" w:sz="4" w:space="0" w:color="auto"/>
              <w:bottom w:val="single" w:sz="4" w:space="0" w:color="auto"/>
              <w:right w:val="single" w:sz="4" w:space="0" w:color="auto"/>
            </w:tcBorders>
            <w:vAlign w:val="center"/>
          </w:tcPr>
          <w:p w14:paraId="305637A6" w14:textId="77777777" w:rsidR="008E3924" w:rsidRPr="0020125F" w:rsidRDefault="008E3924" w:rsidP="00901802">
            <w:pPr>
              <w:pStyle w:val="TAC"/>
              <w:rPr>
                <w:ins w:id="16643" w:author="Nokia" w:date="2021-06-01T19:01:00Z"/>
                <w:lang w:eastAsia="zh-CN"/>
              </w:rPr>
            </w:pPr>
            <w:ins w:id="16644" w:author="Nokia" w:date="2021-06-01T19:01:00Z">
              <w:r w:rsidRPr="0020125F">
                <w:rPr>
                  <w:lang w:eastAsia="zh-CN"/>
                </w:rPr>
                <w:t>490/1024</w:t>
              </w:r>
            </w:ins>
          </w:p>
        </w:tc>
      </w:tr>
      <w:tr w:rsidR="008E3924" w:rsidRPr="0020125F" w14:paraId="3D2D70D3" w14:textId="77777777" w:rsidTr="00901802">
        <w:trPr>
          <w:cantSplit/>
          <w:jc w:val="center"/>
          <w:ins w:id="16645"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hideMark/>
          </w:tcPr>
          <w:p w14:paraId="33FFC601" w14:textId="77777777" w:rsidR="008E3924" w:rsidRPr="0020125F" w:rsidRDefault="008E3924" w:rsidP="00901802">
            <w:pPr>
              <w:pStyle w:val="TAC"/>
              <w:rPr>
                <w:ins w:id="16646" w:author="Nokia" w:date="2021-06-01T19:01:00Z"/>
                <w:lang w:eastAsia="zh-CN"/>
              </w:rPr>
            </w:pPr>
            <w:ins w:id="16647" w:author="Nokia" w:date="2021-06-01T19:01:00Z">
              <w:r w:rsidRPr="0020125F">
                <w:rPr>
                  <w:szCs w:val="18"/>
                </w:rPr>
                <w:t>Number of MIMO layers</w:t>
              </w:r>
            </w:ins>
          </w:p>
        </w:tc>
        <w:tc>
          <w:tcPr>
            <w:tcW w:w="1218" w:type="dxa"/>
            <w:tcBorders>
              <w:top w:val="single" w:sz="4" w:space="0" w:color="auto"/>
              <w:left w:val="single" w:sz="4" w:space="0" w:color="auto"/>
              <w:bottom w:val="single" w:sz="4" w:space="0" w:color="auto"/>
              <w:right w:val="single" w:sz="4" w:space="0" w:color="auto"/>
            </w:tcBorders>
            <w:vAlign w:val="center"/>
          </w:tcPr>
          <w:p w14:paraId="765BDCAB" w14:textId="77777777" w:rsidR="008E3924" w:rsidRPr="0020125F" w:rsidRDefault="008E3924" w:rsidP="00901802">
            <w:pPr>
              <w:pStyle w:val="TAC"/>
              <w:rPr>
                <w:ins w:id="16648" w:author="Nokia" w:date="2021-06-01T19:01:00Z"/>
                <w:lang w:eastAsia="zh-CN"/>
              </w:rPr>
            </w:pPr>
            <w:ins w:id="16649" w:author="Nokia" w:date="2021-06-01T19:01:00Z">
              <w:r w:rsidRPr="0020125F">
                <w:rPr>
                  <w:rFonts w:hint="eastAsia"/>
                  <w:lang w:eastAsia="zh-CN"/>
                </w:rPr>
                <w:t>1</w:t>
              </w:r>
            </w:ins>
          </w:p>
        </w:tc>
      </w:tr>
      <w:tr w:rsidR="008E3924" w:rsidRPr="0020125F" w14:paraId="6FB3D6CE" w14:textId="77777777" w:rsidTr="00901802">
        <w:trPr>
          <w:cantSplit/>
          <w:jc w:val="center"/>
          <w:ins w:id="16650"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hideMark/>
          </w:tcPr>
          <w:p w14:paraId="134E2D4A" w14:textId="77777777" w:rsidR="008E3924" w:rsidRPr="0020125F" w:rsidRDefault="008E3924" w:rsidP="00901802">
            <w:pPr>
              <w:pStyle w:val="TAC"/>
              <w:rPr>
                <w:ins w:id="16651" w:author="Nokia" w:date="2021-06-01T19:01:00Z"/>
                <w:lang w:eastAsia="zh-CN"/>
              </w:rPr>
            </w:pPr>
            <w:ins w:id="16652" w:author="Nokia" w:date="2021-06-01T19:01:00Z">
              <w:r w:rsidRPr="0020125F">
                <w:rPr>
                  <w:szCs w:val="18"/>
                </w:rPr>
                <w:t xml:space="preserve">Number of DMRS </w:t>
              </w:r>
              <w:r w:rsidRPr="0020125F">
                <w:rPr>
                  <w:szCs w:val="18"/>
                  <w:lang w:eastAsia="zh-CN"/>
                </w:rPr>
                <w:t>REs</w:t>
              </w:r>
            </w:ins>
          </w:p>
        </w:tc>
        <w:tc>
          <w:tcPr>
            <w:tcW w:w="1218" w:type="dxa"/>
            <w:tcBorders>
              <w:top w:val="single" w:sz="4" w:space="0" w:color="auto"/>
              <w:left w:val="single" w:sz="4" w:space="0" w:color="auto"/>
              <w:bottom w:val="single" w:sz="4" w:space="0" w:color="auto"/>
              <w:right w:val="single" w:sz="4" w:space="0" w:color="auto"/>
            </w:tcBorders>
            <w:vAlign w:val="center"/>
          </w:tcPr>
          <w:p w14:paraId="392C332B" w14:textId="77777777" w:rsidR="008E3924" w:rsidRPr="0020125F" w:rsidRDefault="008E3924" w:rsidP="00901802">
            <w:pPr>
              <w:pStyle w:val="TAC"/>
              <w:rPr>
                <w:ins w:id="16653" w:author="Nokia" w:date="2021-06-01T19:01:00Z"/>
                <w:lang w:eastAsia="zh-CN"/>
              </w:rPr>
            </w:pPr>
            <w:ins w:id="16654" w:author="Nokia" w:date="2021-06-01T19:01:00Z">
              <w:r w:rsidRPr="0020125F">
                <w:rPr>
                  <w:lang w:eastAsia="zh-CN"/>
                </w:rPr>
                <w:t>24</w:t>
              </w:r>
            </w:ins>
          </w:p>
        </w:tc>
      </w:tr>
      <w:tr w:rsidR="008E3924" w:rsidRPr="0020125F" w14:paraId="3FA8B3AA" w14:textId="77777777" w:rsidTr="00901802">
        <w:trPr>
          <w:cantSplit/>
          <w:jc w:val="center"/>
          <w:ins w:id="16655"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hideMark/>
          </w:tcPr>
          <w:p w14:paraId="61448309" w14:textId="77777777" w:rsidR="008E3924" w:rsidRPr="0020125F" w:rsidRDefault="008E3924" w:rsidP="00901802">
            <w:pPr>
              <w:pStyle w:val="TAC"/>
              <w:rPr>
                <w:ins w:id="16656" w:author="Nokia" w:date="2021-06-01T19:01:00Z"/>
                <w:lang w:eastAsia="zh-CN"/>
              </w:rPr>
            </w:pPr>
            <w:ins w:id="16657" w:author="Nokia" w:date="2021-06-01T19:01:00Z">
              <w:r w:rsidRPr="0020125F">
                <w:rPr>
                  <w:szCs w:val="18"/>
                </w:rPr>
                <w:t>Overhead</w:t>
              </w:r>
              <w:r w:rsidRPr="0020125F">
                <w:rPr>
                  <w:szCs w:val="18"/>
                  <w:lang w:val="en-US"/>
                </w:rPr>
                <w:t xml:space="preserve"> for TBS determination</w:t>
              </w:r>
            </w:ins>
          </w:p>
        </w:tc>
        <w:tc>
          <w:tcPr>
            <w:tcW w:w="1218" w:type="dxa"/>
            <w:tcBorders>
              <w:top w:val="single" w:sz="4" w:space="0" w:color="auto"/>
              <w:left w:val="single" w:sz="4" w:space="0" w:color="auto"/>
              <w:bottom w:val="single" w:sz="4" w:space="0" w:color="auto"/>
              <w:right w:val="single" w:sz="4" w:space="0" w:color="auto"/>
            </w:tcBorders>
            <w:vAlign w:val="center"/>
          </w:tcPr>
          <w:p w14:paraId="1C63E72F" w14:textId="77777777" w:rsidR="008E3924" w:rsidRPr="0020125F" w:rsidRDefault="008E3924" w:rsidP="00901802">
            <w:pPr>
              <w:pStyle w:val="TAC"/>
              <w:rPr>
                <w:ins w:id="16658" w:author="Nokia" w:date="2021-06-01T19:01:00Z"/>
                <w:lang w:eastAsia="zh-CN"/>
              </w:rPr>
            </w:pPr>
            <w:ins w:id="16659" w:author="Nokia" w:date="2021-06-01T19:01:00Z">
              <w:r w:rsidRPr="0020125F">
                <w:rPr>
                  <w:lang w:eastAsia="zh-CN"/>
                </w:rPr>
                <w:t>6</w:t>
              </w:r>
            </w:ins>
          </w:p>
        </w:tc>
      </w:tr>
      <w:tr w:rsidR="008E3924" w:rsidRPr="0020125F" w14:paraId="7163FEBA" w14:textId="77777777" w:rsidTr="00901802">
        <w:trPr>
          <w:cantSplit/>
          <w:jc w:val="center"/>
          <w:ins w:id="16660"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tcPr>
          <w:p w14:paraId="4601666F" w14:textId="77777777" w:rsidR="008E3924" w:rsidRPr="0020125F" w:rsidRDefault="008E3924" w:rsidP="00901802">
            <w:pPr>
              <w:pStyle w:val="TAC"/>
              <w:rPr>
                <w:ins w:id="16661" w:author="Nokia" w:date="2021-06-01T19:01:00Z"/>
              </w:rPr>
            </w:pPr>
            <w:ins w:id="16662" w:author="Nokia" w:date="2021-06-01T19:01:00Z">
              <w:r w:rsidRPr="0020125F">
                <w:rPr>
                  <w:szCs w:val="18"/>
                </w:rPr>
                <w:t>Information Bit Payload per Slot (bits)</w:t>
              </w:r>
            </w:ins>
          </w:p>
        </w:tc>
        <w:tc>
          <w:tcPr>
            <w:tcW w:w="1218" w:type="dxa"/>
            <w:tcBorders>
              <w:top w:val="single" w:sz="4" w:space="0" w:color="auto"/>
              <w:left w:val="single" w:sz="4" w:space="0" w:color="auto"/>
              <w:bottom w:val="single" w:sz="4" w:space="0" w:color="auto"/>
              <w:right w:val="single" w:sz="4" w:space="0" w:color="auto"/>
            </w:tcBorders>
            <w:vAlign w:val="center"/>
          </w:tcPr>
          <w:p w14:paraId="3EC39CD2" w14:textId="77777777" w:rsidR="008E3924" w:rsidRPr="0020125F" w:rsidRDefault="008E3924" w:rsidP="00901802">
            <w:pPr>
              <w:pStyle w:val="TAC"/>
              <w:rPr>
                <w:ins w:id="16663" w:author="Nokia" w:date="2021-06-01T19:01:00Z"/>
                <w:lang w:eastAsia="zh-CN"/>
              </w:rPr>
            </w:pPr>
            <w:ins w:id="16664" w:author="Nokia" w:date="2021-06-01T19:01:00Z">
              <w:r w:rsidRPr="0020125F">
                <w:rPr>
                  <w:lang w:eastAsia="zh-CN"/>
                </w:rPr>
                <w:t>14344</w:t>
              </w:r>
            </w:ins>
          </w:p>
        </w:tc>
      </w:tr>
      <w:tr w:rsidR="008E3924" w:rsidRPr="0020125F" w14:paraId="47463B9C" w14:textId="77777777" w:rsidTr="00901802">
        <w:trPr>
          <w:cantSplit/>
          <w:jc w:val="center"/>
          <w:ins w:id="16665"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tcPr>
          <w:p w14:paraId="243008A1" w14:textId="77777777" w:rsidR="008E3924" w:rsidRPr="0020125F" w:rsidRDefault="008E3924" w:rsidP="00901802">
            <w:pPr>
              <w:pStyle w:val="TAC"/>
              <w:rPr>
                <w:ins w:id="16666" w:author="Nokia" w:date="2021-06-01T19:01:00Z"/>
              </w:rPr>
            </w:pPr>
            <w:ins w:id="16667" w:author="Nokia" w:date="2021-06-01T19:01:00Z">
              <w:r w:rsidRPr="0020125F">
                <w:rPr>
                  <w:szCs w:val="18"/>
                  <w:lang w:val="sv-FI"/>
                </w:rPr>
                <w:t xml:space="preserve">Transport block CRC per </w:t>
              </w:r>
              <w:proofErr w:type="spellStart"/>
              <w:r w:rsidRPr="0020125F">
                <w:rPr>
                  <w:szCs w:val="18"/>
                  <w:lang w:val="sv-FI"/>
                </w:rPr>
                <w:t>Slot</w:t>
              </w:r>
              <w:proofErr w:type="spellEnd"/>
              <w:r w:rsidRPr="0020125F">
                <w:rPr>
                  <w:szCs w:val="18"/>
                  <w:lang w:val="sv-FI"/>
                </w:rPr>
                <w:t xml:space="preserve"> </w:t>
              </w:r>
              <w:r w:rsidRPr="0020125F">
                <w:rPr>
                  <w:szCs w:val="18"/>
                </w:rPr>
                <w:t>(bits)</w:t>
              </w:r>
            </w:ins>
          </w:p>
        </w:tc>
        <w:tc>
          <w:tcPr>
            <w:tcW w:w="1218" w:type="dxa"/>
            <w:tcBorders>
              <w:top w:val="single" w:sz="4" w:space="0" w:color="auto"/>
              <w:left w:val="single" w:sz="4" w:space="0" w:color="auto"/>
              <w:bottom w:val="single" w:sz="4" w:space="0" w:color="auto"/>
              <w:right w:val="single" w:sz="4" w:space="0" w:color="auto"/>
            </w:tcBorders>
            <w:vAlign w:val="center"/>
          </w:tcPr>
          <w:p w14:paraId="61C7C10F" w14:textId="77777777" w:rsidR="008E3924" w:rsidRPr="0020125F" w:rsidRDefault="008E3924" w:rsidP="00901802">
            <w:pPr>
              <w:pStyle w:val="TAC"/>
              <w:rPr>
                <w:ins w:id="16668" w:author="Nokia" w:date="2021-06-01T19:01:00Z"/>
                <w:lang w:eastAsia="zh-CN"/>
              </w:rPr>
            </w:pPr>
            <w:ins w:id="16669" w:author="Nokia" w:date="2021-06-01T19:01:00Z">
              <w:r w:rsidRPr="0020125F">
                <w:rPr>
                  <w:rFonts w:hint="eastAsia"/>
                  <w:lang w:eastAsia="zh-CN"/>
                </w:rPr>
                <w:t>2</w:t>
              </w:r>
              <w:r w:rsidRPr="0020125F">
                <w:rPr>
                  <w:lang w:eastAsia="zh-CN"/>
                </w:rPr>
                <w:t>4</w:t>
              </w:r>
            </w:ins>
          </w:p>
        </w:tc>
      </w:tr>
      <w:tr w:rsidR="008E3924" w:rsidRPr="0020125F" w14:paraId="361E5971" w14:textId="77777777" w:rsidTr="00901802">
        <w:trPr>
          <w:cantSplit/>
          <w:jc w:val="center"/>
          <w:ins w:id="16670"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tcPr>
          <w:p w14:paraId="6C699D5F" w14:textId="77777777" w:rsidR="008E3924" w:rsidRPr="0020125F" w:rsidRDefault="008E3924" w:rsidP="00901802">
            <w:pPr>
              <w:pStyle w:val="TAC"/>
              <w:rPr>
                <w:ins w:id="16671" w:author="Nokia" w:date="2021-06-01T19:01:00Z"/>
              </w:rPr>
            </w:pPr>
            <w:ins w:id="16672" w:author="Nokia" w:date="2021-06-01T19:01:00Z">
              <w:r w:rsidRPr="0020125F">
                <w:rPr>
                  <w:szCs w:val="18"/>
                </w:rPr>
                <w:t>Number of Code Blocks per Slot</w:t>
              </w:r>
            </w:ins>
          </w:p>
        </w:tc>
        <w:tc>
          <w:tcPr>
            <w:tcW w:w="1218" w:type="dxa"/>
            <w:tcBorders>
              <w:top w:val="single" w:sz="4" w:space="0" w:color="auto"/>
              <w:left w:val="single" w:sz="4" w:space="0" w:color="auto"/>
              <w:bottom w:val="single" w:sz="4" w:space="0" w:color="auto"/>
              <w:right w:val="single" w:sz="4" w:space="0" w:color="auto"/>
            </w:tcBorders>
            <w:vAlign w:val="center"/>
          </w:tcPr>
          <w:p w14:paraId="2AC72D37" w14:textId="77777777" w:rsidR="008E3924" w:rsidRPr="0020125F" w:rsidRDefault="008E3924" w:rsidP="00901802">
            <w:pPr>
              <w:pStyle w:val="TAC"/>
              <w:rPr>
                <w:ins w:id="16673" w:author="Nokia" w:date="2021-06-01T19:01:00Z"/>
                <w:rFonts w:cs="Arial"/>
                <w:szCs w:val="18"/>
                <w:lang w:eastAsia="zh-CN"/>
              </w:rPr>
            </w:pPr>
            <w:ins w:id="16674" w:author="Nokia" w:date="2021-06-01T19:01:00Z">
              <w:r w:rsidRPr="0020125F">
                <w:rPr>
                  <w:lang w:eastAsia="zh-CN"/>
                </w:rPr>
                <w:t>2</w:t>
              </w:r>
            </w:ins>
          </w:p>
        </w:tc>
      </w:tr>
      <w:tr w:rsidR="008E3924" w14:paraId="7CFDC06F" w14:textId="77777777" w:rsidTr="00901802">
        <w:trPr>
          <w:cantSplit/>
          <w:jc w:val="center"/>
          <w:ins w:id="16675"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tcPr>
          <w:p w14:paraId="455A2250" w14:textId="77777777" w:rsidR="008E3924" w:rsidRPr="0020125F" w:rsidRDefault="008E3924" w:rsidP="00901802">
            <w:pPr>
              <w:pStyle w:val="TAC"/>
              <w:rPr>
                <w:ins w:id="16676" w:author="Nokia" w:date="2021-06-01T19:01:00Z"/>
              </w:rPr>
            </w:pPr>
            <w:ins w:id="16677" w:author="Nokia" w:date="2021-06-01T19:01:00Z">
              <w:r w:rsidRPr="0020125F">
                <w:rPr>
                  <w:szCs w:val="18"/>
                </w:rPr>
                <w:t>Binary Channel Bits Per Slot</w:t>
              </w:r>
              <w:r w:rsidRPr="0020125F">
                <w:rPr>
                  <w:szCs w:val="18"/>
                  <w:lang w:val="sv-FI"/>
                </w:rPr>
                <w:t xml:space="preserve"> </w:t>
              </w:r>
              <w:r w:rsidRPr="0020125F">
                <w:rPr>
                  <w:szCs w:val="18"/>
                </w:rPr>
                <w:t>(bits)</w:t>
              </w:r>
            </w:ins>
          </w:p>
        </w:tc>
        <w:tc>
          <w:tcPr>
            <w:tcW w:w="1218" w:type="dxa"/>
            <w:tcBorders>
              <w:top w:val="single" w:sz="4" w:space="0" w:color="auto"/>
              <w:left w:val="single" w:sz="4" w:space="0" w:color="auto"/>
              <w:bottom w:val="single" w:sz="4" w:space="0" w:color="auto"/>
              <w:right w:val="single" w:sz="4" w:space="0" w:color="auto"/>
            </w:tcBorders>
            <w:vAlign w:val="center"/>
          </w:tcPr>
          <w:p w14:paraId="2DE31DDF" w14:textId="77777777" w:rsidR="008E3924" w:rsidRPr="0020125F" w:rsidRDefault="008E3924" w:rsidP="00901802">
            <w:pPr>
              <w:pStyle w:val="TAC"/>
              <w:rPr>
                <w:ins w:id="16678" w:author="Nokia" w:date="2021-06-01T19:01:00Z"/>
                <w:lang w:eastAsia="zh-CN"/>
              </w:rPr>
            </w:pPr>
            <w:ins w:id="16679" w:author="Nokia" w:date="2021-06-01T19:01:00Z">
              <w:r w:rsidRPr="0020125F">
                <w:rPr>
                  <w:lang w:eastAsia="zh-CN"/>
                </w:rPr>
                <w:t>30360</w:t>
              </w:r>
            </w:ins>
          </w:p>
        </w:tc>
      </w:tr>
    </w:tbl>
    <w:p w14:paraId="2DCC6D05" w14:textId="77777777" w:rsidR="008E3924" w:rsidRDefault="008E3924" w:rsidP="008E3924">
      <w:pPr>
        <w:rPr>
          <w:ins w:id="16680" w:author="Nokia" w:date="2021-06-01T19:01:00Z"/>
        </w:rPr>
      </w:pPr>
    </w:p>
    <w:p w14:paraId="4BE8DFDB" w14:textId="55907BEC" w:rsidR="00454C87" w:rsidRDefault="00454C87" w:rsidP="00454C87">
      <w:pPr>
        <w:pStyle w:val="StyleCRCoverPageBoldRedAllcapsCenteredAfter0pt"/>
        <w:rPr>
          <w:noProof/>
        </w:rPr>
      </w:pPr>
      <w:r w:rsidRPr="007D490D">
        <w:rPr>
          <w:noProof/>
        </w:rPr>
        <w:t>&lt;&lt;</w:t>
      </w:r>
      <w:r>
        <w:rPr>
          <w:noProof/>
          <w:lang w:val="en-150"/>
        </w:rPr>
        <w:t>End</w:t>
      </w:r>
      <w:r w:rsidRPr="007D490D">
        <w:rPr>
          <w:noProof/>
        </w:rPr>
        <w:t xml:space="preserve"> of </w:t>
      </w:r>
      <w:r>
        <w:rPr>
          <w:noProof/>
          <w:lang w:val="en-150"/>
        </w:rPr>
        <w:t>Change</w:t>
      </w:r>
      <w:r w:rsidRPr="007D490D">
        <w:rPr>
          <w:noProof/>
        </w:rPr>
        <w:t xml:space="preserve"> for </w:t>
      </w:r>
      <w:r>
        <w:rPr>
          <w:noProof/>
        </w:rPr>
        <w:t>ANNEX A</w:t>
      </w:r>
      <w:r w:rsidR="00810C1E">
        <w:rPr>
          <w:noProof/>
          <w:lang w:val="en-150"/>
        </w:rPr>
        <w:t>2</w:t>
      </w:r>
      <w:r w:rsidRPr="007D490D">
        <w:rPr>
          <w:noProof/>
        </w:rPr>
        <w:t>&gt;&gt;</w:t>
      </w:r>
    </w:p>
    <w:p w14:paraId="2CA0F18B" w14:textId="0E446536" w:rsidR="00FC771C" w:rsidRDefault="00810C1E" w:rsidP="00FC771C">
      <w:pPr>
        <w:pStyle w:val="StyleCRCoverPageBoldRedAllcapsCenteredAfter0pt"/>
        <w:rPr>
          <w:noProof/>
        </w:rPr>
      </w:pPr>
      <w:r>
        <w:br w:type="page"/>
      </w:r>
      <w:r w:rsidR="00FC771C" w:rsidRPr="007D490D">
        <w:rPr>
          <w:noProof/>
        </w:rPr>
        <w:t>&lt;&lt;</w:t>
      </w:r>
      <w:r w:rsidR="00FC771C">
        <w:rPr>
          <w:noProof/>
          <w:lang w:val="en-150"/>
        </w:rPr>
        <w:t>Start</w:t>
      </w:r>
      <w:r w:rsidR="00FC771C" w:rsidRPr="007D490D">
        <w:rPr>
          <w:noProof/>
        </w:rPr>
        <w:t xml:space="preserve"> of </w:t>
      </w:r>
      <w:r w:rsidR="00FC771C">
        <w:rPr>
          <w:noProof/>
          <w:lang w:val="en-150"/>
        </w:rPr>
        <w:t>Change</w:t>
      </w:r>
      <w:r w:rsidR="00FC771C" w:rsidRPr="007D490D">
        <w:rPr>
          <w:noProof/>
        </w:rPr>
        <w:t xml:space="preserve"> for </w:t>
      </w:r>
      <w:r w:rsidR="00FC771C">
        <w:rPr>
          <w:noProof/>
        </w:rPr>
        <w:t xml:space="preserve">ANNEX </w:t>
      </w:r>
      <w:r w:rsidR="00FC771C">
        <w:rPr>
          <w:noProof/>
          <w:lang w:val="en-150"/>
        </w:rPr>
        <w:t>C</w:t>
      </w:r>
      <w:r w:rsidR="00FC771C" w:rsidRPr="007D490D">
        <w:rPr>
          <w:noProof/>
        </w:rPr>
        <w:t>&gt;&gt;</w:t>
      </w:r>
    </w:p>
    <w:p w14:paraId="25EE8ECC" w14:textId="70EB90EC" w:rsidR="00454C87" w:rsidRDefault="00454C87" w:rsidP="003673A4"/>
    <w:p w14:paraId="566A4F36" w14:textId="77777777" w:rsidR="00AB444D" w:rsidRPr="0008392C" w:rsidRDefault="00AB444D" w:rsidP="00AB444D">
      <w:pPr>
        <w:pStyle w:val="Heading8"/>
      </w:pPr>
      <w:bookmarkStart w:id="16681" w:name="_Toc70690802"/>
      <w:r w:rsidRPr="0008392C">
        <w:t xml:space="preserve">Annex C (informative): </w:t>
      </w:r>
      <w:r w:rsidRPr="0008392C">
        <w:br/>
        <w:t>Test tolerances and derivation of test requirements</w:t>
      </w:r>
      <w:bookmarkEnd w:id="16681"/>
    </w:p>
    <w:p w14:paraId="1A9C445E" w14:textId="1E86BF4F" w:rsidR="003C41D0" w:rsidRPr="00A641DF" w:rsidRDefault="003C41D0" w:rsidP="003C41D0">
      <w:pPr>
        <w:pStyle w:val="EditorsNote"/>
      </w:pPr>
      <w:r>
        <w:t xml:space="preserve">Editor’s note: unchanged </w:t>
      </w:r>
      <w:r>
        <w:rPr>
          <w:lang w:val="en-150"/>
        </w:rPr>
        <w:t xml:space="preserve">text </w:t>
      </w:r>
      <w:r>
        <w:t>parts skipped.</w:t>
      </w:r>
    </w:p>
    <w:p w14:paraId="75FEC8F9" w14:textId="77777777" w:rsidR="00A44B60" w:rsidRPr="00C8377D" w:rsidRDefault="00A44B60" w:rsidP="00A44B60">
      <w:pPr>
        <w:pStyle w:val="Heading1"/>
        <w:rPr>
          <w:ins w:id="16682" w:author="Nokia" w:date="2021-06-01T19:05:00Z"/>
        </w:rPr>
      </w:pPr>
      <w:ins w:id="16683" w:author="Nokia" w:date="2021-06-01T19:05:00Z">
        <w:r>
          <w:t>C.3</w:t>
        </w:r>
        <w:r>
          <w:tab/>
          <w:t>Measurement of performance requirements</w:t>
        </w:r>
      </w:ins>
    </w:p>
    <w:p w14:paraId="4A70E7BA" w14:textId="77777777" w:rsidR="00A44B60" w:rsidRPr="005B36BD" w:rsidRDefault="00A44B60" w:rsidP="00A44B60">
      <w:pPr>
        <w:pStyle w:val="Heading2"/>
        <w:rPr>
          <w:ins w:id="16684" w:author="Nokia" w:date="2021-06-01T19:05:00Z"/>
        </w:rPr>
      </w:pPr>
      <w:ins w:id="16685" w:author="Nokia" w:date="2021-06-01T19:05:00Z">
        <w:r w:rsidRPr="005B36BD">
          <w:t>C.3.1</w:t>
        </w:r>
        <w:r w:rsidRPr="005B36BD">
          <w:tab/>
          <w:t>IAB-DU Test Tolerances</w:t>
        </w:r>
      </w:ins>
    </w:p>
    <w:p w14:paraId="68769A5E" w14:textId="77777777" w:rsidR="00A44B60" w:rsidRPr="00CA6804" w:rsidRDefault="00A44B60" w:rsidP="00A44B60">
      <w:pPr>
        <w:pStyle w:val="TH"/>
        <w:rPr>
          <w:ins w:id="16686" w:author="Nokia" w:date="2021-06-01T19:05:00Z"/>
        </w:rPr>
      </w:pPr>
      <w:ins w:id="16687" w:author="Nokia" w:date="2021-06-01T19:05:00Z">
        <w:r w:rsidRPr="008D2907">
          <w:t>Table C.3.1-1:</w:t>
        </w:r>
        <w:r w:rsidRPr="00931575">
          <w:t xml:space="preserve"> Derivation of test requirements</w:t>
        </w:r>
        <w:r>
          <w:t xml:space="preserve"> (FR1 and FR2 performance tests)</w:t>
        </w:r>
      </w:ins>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2176"/>
        <w:gridCol w:w="1368"/>
        <w:gridCol w:w="3132"/>
      </w:tblGrid>
      <w:tr w:rsidR="00A44B60" w:rsidRPr="00931575" w14:paraId="36CC007E" w14:textId="77777777" w:rsidTr="00901802">
        <w:trPr>
          <w:cantSplit/>
          <w:jc w:val="center"/>
          <w:ins w:id="16688" w:author="Nokia" w:date="2021-06-01T19:05:00Z"/>
        </w:trPr>
        <w:tc>
          <w:tcPr>
            <w:tcW w:w="2972" w:type="dxa"/>
          </w:tcPr>
          <w:p w14:paraId="290CF326" w14:textId="77777777" w:rsidR="00A44B60" w:rsidRPr="00931575" w:rsidRDefault="00A44B60" w:rsidP="00901802">
            <w:pPr>
              <w:pStyle w:val="TAH"/>
              <w:rPr>
                <w:ins w:id="16689" w:author="Nokia" w:date="2021-06-01T19:05:00Z"/>
              </w:rPr>
            </w:pPr>
            <w:ins w:id="16690" w:author="Nokia" w:date="2021-06-01T19:05:00Z">
              <w:r w:rsidRPr="00931575">
                <w:t xml:space="preserve">Test </w:t>
              </w:r>
            </w:ins>
          </w:p>
        </w:tc>
        <w:tc>
          <w:tcPr>
            <w:tcW w:w="2176" w:type="dxa"/>
          </w:tcPr>
          <w:p w14:paraId="70D8BAF7" w14:textId="77777777" w:rsidR="00A44B60" w:rsidRPr="00931575" w:rsidRDefault="00A44B60" w:rsidP="00901802">
            <w:pPr>
              <w:pStyle w:val="TAH"/>
              <w:rPr>
                <w:ins w:id="16691" w:author="Nokia" w:date="2021-06-01T19:05:00Z"/>
              </w:rPr>
            </w:pPr>
            <w:ins w:id="16692" w:author="Nokia" w:date="2021-06-01T19:05:00Z">
              <w:r w:rsidRPr="00931575">
                <w:t>Minimum Requirement in TS 38.1</w:t>
              </w:r>
              <w:r>
                <w:t>7</w:t>
              </w:r>
              <w:r w:rsidRPr="00931575">
                <w:t>4 </w:t>
              </w:r>
              <w:r w:rsidRPr="00434D97">
                <w:t>[</w:t>
              </w:r>
              <w:r>
                <w:rPr>
                  <w:lang w:val="en-150"/>
                </w:rPr>
                <w:t>x</w:t>
              </w:r>
              <w:r w:rsidRPr="00434D97">
                <w:t>]</w:t>
              </w:r>
            </w:ins>
          </w:p>
        </w:tc>
        <w:tc>
          <w:tcPr>
            <w:tcW w:w="1368" w:type="dxa"/>
          </w:tcPr>
          <w:p w14:paraId="45897E7B" w14:textId="77777777" w:rsidR="00A44B60" w:rsidRPr="00931575" w:rsidRDefault="00A44B60" w:rsidP="00901802">
            <w:pPr>
              <w:pStyle w:val="TAH"/>
              <w:rPr>
                <w:ins w:id="16693" w:author="Nokia" w:date="2021-06-01T19:05:00Z"/>
              </w:rPr>
            </w:pPr>
            <w:ins w:id="16694" w:author="Nokia" w:date="2021-06-01T19:05:00Z">
              <w:r w:rsidRPr="00931575">
                <w:t>Test Tolerance</w:t>
              </w:r>
              <w:r w:rsidRPr="00931575">
                <w:br/>
                <w:t>(TT</w:t>
              </w:r>
              <w:r w:rsidRPr="00931575">
                <w:rPr>
                  <w:vertAlign w:val="subscript"/>
                </w:rPr>
                <w:t>OTA</w:t>
              </w:r>
              <w:r w:rsidRPr="00931575">
                <w:t>)</w:t>
              </w:r>
            </w:ins>
          </w:p>
        </w:tc>
        <w:tc>
          <w:tcPr>
            <w:tcW w:w="3132" w:type="dxa"/>
          </w:tcPr>
          <w:p w14:paraId="46C60C20" w14:textId="77777777" w:rsidR="00A44B60" w:rsidRPr="00931575" w:rsidRDefault="00A44B60" w:rsidP="00901802">
            <w:pPr>
              <w:pStyle w:val="TAH"/>
              <w:rPr>
                <w:ins w:id="16695" w:author="Nokia" w:date="2021-06-01T19:05:00Z"/>
              </w:rPr>
            </w:pPr>
            <w:ins w:id="16696" w:author="Nokia" w:date="2021-06-01T19:05:00Z">
              <w:r w:rsidRPr="00931575">
                <w:t>Test requirement in the present document</w:t>
              </w:r>
            </w:ins>
          </w:p>
        </w:tc>
      </w:tr>
      <w:tr w:rsidR="00A44B60" w:rsidRPr="00931575" w14:paraId="1DB51ADC" w14:textId="77777777" w:rsidTr="00901802">
        <w:trPr>
          <w:cantSplit/>
          <w:jc w:val="center"/>
          <w:ins w:id="16697" w:author="Nokia" w:date="2021-06-01T19:05:00Z"/>
        </w:trPr>
        <w:tc>
          <w:tcPr>
            <w:tcW w:w="2972" w:type="dxa"/>
          </w:tcPr>
          <w:p w14:paraId="4B3BA595" w14:textId="77777777" w:rsidR="00A44B60" w:rsidRPr="002B12EE" w:rsidRDefault="00A44B60" w:rsidP="00901802">
            <w:pPr>
              <w:pStyle w:val="TAL"/>
              <w:rPr>
                <w:ins w:id="16698" w:author="Nokia" w:date="2021-06-01T19:05:00Z"/>
              </w:rPr>
            </w:pPr>
            <w:ins w:id="16699" w:author="Nokia" w:date="2021-06-01T19:05:00Z">
              <w:r w:rsidRPr="003B280F">
                <w:t xml:space="preserve">Performance requirements for PUSCH </w:t>
              </w:r>
              <w:r w:rsidRPr="002B12EE">
                <w:t>with transform precoding disabled</w:t>
              </w:r>
            </w:ins>
          </w:p>
        </w:tc>
        <w:tc>
          <w:tcPr>
            <w:tcW w:w="2176" w:type="dxa"/>
          </w:tcPr>
          <w:p w14:paraId="4A4C2DBA" w14:textId="77777777" w:rsidR="00A44B60" w:rsidRPr="00931575" w:rsidRDefault="00A44B60" w:rsidP="00901802">
            <w:pPr>
              <w:pStyle w:val="TAL"/>
              <w:rPr>
                <w:ins w:id="16700" w:author="Nokia" w:date="2021-06-01T19:05:00Z"/>
              </w:rPr>
            </w:pPr>
            <w:ins w:id="16701" w:author="Nokia" w:date="2021-06-01T19:05:00Z">
              <w:r w:rsidRPr="00ED22A5">
                <w:t>SNRs as specified</w:t>
              </w:r>
            </w:ins>
          </w:p>
        </w:tc>
        <w:tc>
          <w:tcPr>
            <w:tcW w:w="1368" w:type="dxa"/>
          </w:tcPr>
          <w:p w14:paraId="67832849" w14:textId="77777777" w:rsidR="00A44B60" w:rsidRPr="00931575" w:rsidRDefault="00A44B60" w:rsidP="00901802">
            <w:pPr>
              <w:pStyle w:val="TAL"/>
              <w:rPr>
                <w:ins w:id="16702" w:author="Nokia" w:date="2021-06-01T19:05:00Z"/>
              </w:rPr>
            </w:pPr>
            <w:ins w:id="16703" w:author="Nokia" w:date="2021-06-01T19:05:00Z">
              <w:r w:rsidRPr="00931575">
                <w:t>0.6 dB</w:t>
              </w:r>
            </w:ins>
          </w:p>
        </w:tc>
        <w:tc>
          <w:tcPr>
            <w:tcW w:w="3132" w:type="dxa"/>
          </w:tcPr>
          <w:p w14:paraId="2DAD720E" w14:textId="77777777" w:rsidR="00A44B60" w:rsidRPr="00931575" w:rsidRDefault="00A44B60" w:rsidP="00901802">
            <w:pPr>
              <w:pStyle w:val="TAL"/>
              <w:rPr>
                <w:ins w:id="16704" w:author="Nokia" w:date="2021-06-01T19:05:00Z"/>
              </w:rPr>
            </w:pPr>
            <w:ins w:id="16705" w:author="Nokia" w:date="2021-06-01T19:05:00Z">
              <w:r w:rsidRPr="00931575">
                <w:t>Formula: SNR + TT</w:t>
              </w:r>
              <w:r w:rsidRPr="00931575">
                <w:rPr>
                  <w:vertAlign w:val="subscript"/>
                </w:rPr>
                <w:t>OTA</w:t>
              </w:r>
            </w:ins>
          </w:p>
          <w:p w14:paraId="71FD4E63" w14:textId="77777777" w:rsidR="00A44B60" w:rsidRPr="00931575" w:rsidRDefault="00A44B60" w:rsidP="00901802">
            <w:pPr>
              <w:pStyle w:val="TAL"/>
              <w:rPr>
                <w:ins w:id="16706" w:author="Nokia" w:date="2021-06-01T19:05:00Z"/>
                <w:rFonts w:cs="Arial"/>
              </w:rPr>
            </w:pPr>
            <w:ins w:id="16707" w:author="Nokia" w:date="2021-06-01T19:05:00Z">
              <w:r w:rsidRPr="00931575">
                <w:t>T-put limit unchanged</w:t>
              </w:r>
            </w:ins>
          </w:p>
        </w:tc>
      </w:tr>
      <w:tr w:rsidR="00A44B60" w:rsidRPr="00931575" w14:paraId="6D04E4D6" w14:textId="77777777" w:rsidTr="00901802">
        <w:trPr>
          <w:cantSplit/>
          <w:jc w:val="center"/>
          <w:ins w:id="16708" w:author="Nokia" w:date="2021-06-01T19:05:00Z"/>
        </w:trPr>
        <w:tc>
          <w:tcPr>
            <w:tcW w:w="2972" w:type="dxa"/>
          </w:tcPr>
          <w:p w14:paraId="47D43D2B" w14:textId="77777777" w:rsidR="00A44B60" w:rsidRPr="004C4411" w:rsidRDefault="00A44B60" w:rsidP="00901802">
            <w:pPr>
              <w:pStyle w:val="TAL"/>
              <w:rPr>
                <w:ins w:id="16709" w:author="Nokia" w:date="2021-06-01T19:05:00Z"/>
              </w:rPr>
            </w:pPr>
            <w:ins w:id="16710" w:author="Nokia" w:date="2021-06-01T19:05:00Z">
              <w:r w:rsidRPr="003B280F">
                <w:t xml:space="preserve">Performance requirements for PUSCH </w:t>
              </w:r>
              <w:r w:rsidRPr="00D9457E">
                <w:t xml:space="preserve">with </w:t>
              </w:r>
              <w:r w:rsidRPr="00CA6804">
                <w:t xml:space="preserve">transform precoding </w:t>
              </w:r>
              <w:r w:rsidRPr="00CA6804">
                <w:rPr>
                  <w:rFonts w:hint="eastAsia"/>
                </w:rPr>
                <w:t>enabled</w:t>
              </w:r>
            </w:ins>
          </w:p>
        </w:tc>
        <w:tc>
          <w:tcPr>
            <w:tcW w:w="2176" w:type="dxa"/>
          </w:tcPr>
          <w:p w14:paraId="343B6CE5" w14:textId="77777777" w:rsidR="00A44B60" w:rsidRPr="00931575" w:rsidRDefault="00A44B60" w:rsidP="00901802">
            <w:pPr>
              <w:pStyle w:val="TAL"/>
              <w:rPr>
                <w:ins w:id="16711" w:author="Nokia" w:date="2021-06-01T19:05:00Z"/>
              </w:rPr>
            </w:pPr>
            <w:ins w:id="16712" w:author="Nokia" w:date="2021-06-01T19:05:00Z">
              <w:r w:rsidRPr="00ED22A5">
                <w:t>SNRs as specified</w:t>
              </w:r>
            </w:ins>
          </w:p>
        </w:tc>
        <w:tc>
          <w:tcPr>
            <w:tcW w:w="1368" w:type="dxa"/>
          </w:tcPr>
          <w:p w14:paraId="66CD5199" w14:textId="77777777" w:rsidR="00A44B60" w:rsidRPr="00931575" w:rsidRDefault="00A44B60" w:rsidP="00901802">
            <w:pPr>
              <w:pStyle w:val="TAL"/>
              <w:rPr>
                <w:ins w:id="16713" w:author="Nokia" w:date="2021-06-01T19:05:00Z"/>
              </w:rPr>
            </w:pPr>
            <w:ins w:id="16714" w:author="Nokia" w:date="2021-06-01T19:05:00Z">
              <w:r w:rsidRPr="00931575">
                <w:t>0.</w:t>
              </w:r>
              <w:r w:rsidRPr="00931575">
                <w:rPr>
                  <w:lang w:eastAsia="zh-CN"/>
                </w:rPr>
                <w:t xml:space="preserve">6 </w:t>
              </w:r>
              <w:r w:rsidRPr="00931575">
                <w:t>dB</w:t>
              </w:r>
            </w:ins>
          </w:p>
        </w:tc>
        <w:tc>
          <w:tcPr>
            <w:tcW w:w="3132" w:type="dxa"/>
          </w:tcPr>
          <w:p w14:paraId="6DC05490" w14:textId="77777777" w:rsidR="00A44B60" w:rsidRPr="00931575" w:rsidRDefault="00A44B60" w:rsidP="00901802">
            <w:pPr>
              <w:pStyle w:val="TAL"/>
              <w:rPr>
                <w:ins w:id="16715" w:author="Nokia" w:date="2021-06-01T19:05:00Z"/>
              </w:rPr>
            </w:pPr>
            <w:ins w:id="16716" w:author="Nokia" w:date="2021-06-01T19:05:00Z">
              <w:r w:rsidRPr="00931575">
                <w:t>Formula: SNR + TT</w:t>
              </w:r>
              <w:r w:rsidRPr="00931575">
                <w:rPr>
                  <w:vertAlign w:val="subscript"/>
                </w:rPr>
                <w:t>OTA</w:t>
              </w:r>
            </w:ins>
          </w:p>
          <w:p w14:paraId="06790D6E" w14:textId="77777777" w:rsidR="00A44B60" w:rsidRPr="00931575" w:rsidRDefault="00A44B60" w:rsidP="00901802">
            <w:pPr>
              <w:pStyle w:val="TAL"/>
              <w:rPr>
                <w:ins w:id="16717" w:author="Nokia" w:date="2021-06-01T19:05:00Z"/>
              </w:rPr>
            </w:pPr>
            <w:ins w:id="16718" w:author="Nokia" w:date="2021-06-01T19:05:00Z">
              <w:r w:rsidRPr="00931575">
                <w:t>T-put limit unchanged</w:t>
              </w:r>
            </w:ins>
          </w:p>
        </w:tc>
      </w:tr>
      <w:tr w:rsidR="00A44B60" w:rsidRPr="00931575" w14:paraId="3B4933AE" w14:textId="77777777" w:rsidTr="00901802">
        <w:tblPrEx>
          <w:tblLook w:val="04A0" w:firstRow="1" w:lastRow="0" w:firstColumn="1" w:lastColumn="0" w:noHBand="0" w:noVBand="1"/>
        </w:tblPrEx>
        <w:trPr>
          <w:cantSplit/>
          <w:jc w:val="center"/>
          <w:ins w:id="16719" w:author="Nokia" w:date="2021-06-01T19:05:00Z"/>
        </w:trPr>
        <w:tc>
          <w:tcPr>
            <w:tcW w:w="2972" w:type="dxa"/>
            <w:tcBorders>
              <w:top w:val="single" w:sz="4" w:space="0" w:color="auto"/>
              <w:left w:val="single" w:sz="4" w:space="0" w:color="auto"/>
              <w:bottom w:val="single" w:sz="4" w:space="0" w:color="auto"/>
              <w:right w:val="single" w:sz="4" w:space="0" w:color="auto"/>
            </w:tcBorders>
          </w:tcPr>
          <w:p w14:paraId="6FCBE890" w14:textId="77777777" w:rsidR="00A44B60" w:rsidRPr="00D9457E" w:rsidRDefault="00A44B60" w:rsidP="00901802">
            <w:pPr>
              <w:pStyle w:val="TAL"/>
              <w:rPr>
                <w:ins w:id="16720" w:author="Nokia" w:date="2021-06-01T19:05:00Z"/>
              </w:rPr>
            </w:pPr>
            <w:ins w:id="16721" w:author="Nokia" w:date="2021-06-01T19:05:00Z">
              <w:r w:rsidRPr="003B280F">
                <w:t xml:space="preserve">Performance requirements for UCI multiplexed on PUSCH </w:t>
              </w:r>
            </w:ins>
          </w:p>
        </w:tc>
        <w:tc>
          <w:tcPr>
            <w:tcW w:w="2176" w:type="dxa"/>
            <w:tcBorders>
              <w:top w:val="single" w:sz="4" w:space="0" w:color="auto"/>
              <w:left w:val="single" w:sz="4" w:space="0" w:color="auto"/>
              <w:bottom w:val="single" w:sz="4" w:space="0" w:color="auto"/>
              <w:right w:val="single" w:sz="4" w:space="0" w:color="auto"/>
            </w:tcBorders>
          </w:tcPr>
          <w:p w14:paraId="7CA5E235" w14:textId="77777777" w:rsidR="00A44B60" w:rsidRPr="00931575" w:rsidRDefault="00A44B60" w:rsidP="00901802">
            <w:pPr>
              <w:pStyle w:val="TAL"/>
              <w:rPr>
                <w:ins w:id="16722" w:author="Nokia" w:date="2021-06-01T19:05:00Z"/>
              </w:rPr>
            </w:pPr>
            <w:ins w:id="16723" w:author="Nokia" w:date="2021-06-01T19:05:00Z">
              <w:r w:rsidRPr="00ED22A5">
                <w:t>SNRs as specified</w:t>
              </w:r>
            </w:ins>
          </w:p>
        </w:tc>
        <w:tc>
          <w:tcPr>
            <w:tcW w:w="1368" w:type="dxa"/>
            <w:tcBorders>
              <w:top w:val="single" w:sz="4" w:space="0" w:color="auto"/>
              <w:left w:val="single" w:sz="4" w:space="0" w:color="auto"/>
              <w:bottom w:val="single" w:sz="4" w:space="0" w:color="auto"/>
              <w:right w:val="single" w:sz="4" w:space="0" w:color="auto"/>
            </w:tcBorders>
          </w:tcPr>
          <w:p w14:paraId="02E3FBE0" w14:textId="77777777" w:rsidR="00A44B60" w:rsidRPr="00931575" w:rsidRDefault="00A44B60" w:rsidP="00901802">
            <w:pPr>
              <w:pStyle w:val="TAL"/>
              <w:rPr>
                <w:ins w:id="16724" w:author="Nokia" w:date="2021-06-01T19:05:00Z"/>
              </w:rPr>
            </w:pPr>
            <w:ins w:id="16725" w:author="Nokia" w:date="2021-06-01T19:05:00Z">
              <w:r w:rsidRPr="00931575">
                <w:t>0.</w:t>
              </w:r>
              <w:r w:rsidRPr="00931575">
                <w:rPr>
                  <w:lang w:eastAsia="zh-CN"/>
                </w:rPr>
                <w:t xml:space="preserve">6 </w:t>
              </w:r>
              <w:r w:rsidRPr="00931575">
                <w:t>dB</w:t>
              </w:r>
            </w:ins>
          </w:p>
        </w:tc>
        <w:tc>
          <w:tcPr>
            <w:tcW w:w="3132" w:type="dxa"/>
            <w:tcBorders>
              <w:top w:val="single" w:sz="4" w:space="0" w:color="auto"/>
              <w:left w:val="single" w:sz="4" w:space="0" w:color="auto"/>
              <w:bottom w:val="single" w:sz="4" w:space="0" w:color="auto"/>
              <w:right w:val="single" w:sz="4" w:space="0" w:color="auto"/>
            </w:tcBorders>
          </w:tcPr>
          <w:p w14:paraId="7F427426" w14:textId="77777777" w:rsidR="00A44B60" w:rsidRPr="00931575" w:rsidRDefault="00A44B60" w:rsidP="00901802">
            <w:pPr>
              <w:pStyle w:val="TAL"/>
              <w:rPr>
                <w:ins w:id="16726" w:author="Nokia" w:date="2021-06-01T19:05:00Z"/>
              </w:rPr>
            </w:pPr>
            <w:ins w:id="16727" w:author="Nokia" w:date="2021-06-01T19:05:00Z">
              <w:r w:rsidRPr="00931575">
                <w:rPr>
                  <w:lang w:eastAsia="fr-FR"/>
                </w:rPr>
                <w:t>Formula: SNR + TT</w:t>
              </w:r>
              <w:r w:rsidRPr="00931575">
                <w:rPr>
                  <w:vertAlign w:val="subscript"/>
                  <w:lang w:eastAsia="fr-FR"/>
                </w:rPr>
                <w:t>OTA</w:t>
              </w:r>
            </w:ins>
          </w:p>
          <w:p w14:paraId="336EC35A" w14:textId="77777777" w:rsidR="00A44B60" w:rsidRPr="00931575" w:rsidRDefault="00A44B60" w:rsidP="00901802">
            <w:pPr>
              <w:pStyle w:val="TAL"/>
              <w:rPr>
                <w:ins w:id="16728" w:author="Nokia" w:date="2021-06-01T19:05:00Z"/>
                <w:lang w:eastAsia="fr-FR"/>
              </w:rPr>
            </w:pPr>
            <w:ins w:id="16729" w:author="Nokia" w:date="2021-06-01T19:05:00Z">
              <w:r w:rsidRPr="00931575">
                <w:rPr>
                  <w:lang w:eastAsia="fr-FR"/>
                </w:rPr>
                <w:t>BLER limit unchanged</w:t>
              </w:r>
            </w:ins>
          </w:p>
        </w:tc>
      </w:tr>
      <w:tr w:rsidR="00A44B60" w:rsidRPr="00931575" w14:paraId="0107C2BE" w14:textId="77777777" w:rsidTr="00901802">
        <w:trPr>
          <w:cantSplit/>
          <w:jc w:val="center"/>
          <w:ins w:id="16730" w:author="Nokia" w:date="2021-06-01T19:05:00Z"/>
        </w:trPr>
        <w:tc>
          <w:tcPr>
            <w:tcW w:w="2972" w:type="dxa"/>
          </w:tcPr>
          <w:p w14:paraId="025067D7" w14:textId="77777777" w:rsidR="00A44B60" w:rsidRPr="00CA6804" w:rsidRDefault="00A44B60" w:rsidP="00901802">
            <w:pPr>
              <w:pStyle w:val="TAL"/>
              <w:rPr>
                <w:ins w:id="16731" w:author="Nokia" w:date="2021-06-01T19:05:00Z"/>
              </w:rPr>
            </w:pPr>
            <w:ins w:id="16732" w:author="Nokia" w:date="2021-06-01T19:05:00Z">
              <w:r w:rsidRPr="003B280F">
                <w:t xml:space="preserve">Performance requirements for PUCCH format </w:t>
              </w:r>
              <w:r w:rsidRPr="00D9457E">
                <w:rPr>
                  <w:rFonts w:hint="eastAsia"/>
                </w:rPr>
                <w:t>0</w:t>
              </w:r>
            </w:ins>
          </w:p>
        </w:tc>
        <w:tc>
          <w:tcPr>
            <w:tcW w:w="2176" w:type="dxa"/>
          </w:tcPr>
          <w:p w14:paraId="61AC5D79" w14:textId="77777777" w:rsidR="00A44B60" w:rsidRPr="00931575" w:rsidRDefault="00A44B60" w:rsidP="00901802">
            <w:pPr>
              <w:pStyle w:val="TAL"/>
              <w:rPr>
                <w:ins w:id="16733" w:author="Nokia" w:date="2021-06-01T19:05:00Z"/>
                <w:rFonts w:eastAsia="‚c‚e‚o“Á‘¾ƒSƒVƒbƒN‘Ì"/>
              </w:rPr>
            </w:pPr>
            <w:ins w:id="16734" w:author="Nokia" w:date="2021-06-01T19:05:00Z">
              <w:r w:rsidRPr="00ED22A5">
                <w:t>SNRs as specified</w:t>
              </w:r>
            </w:ins>
          </w:p>
        </w:tc>
        <w:tc>
          <w:tcPr>
            <w:tcW w:w="1368" w:type="dxa"/>
          </w:tcPr>
          <w:p w14:paraId="2C8AD7E8" w14:textId="77777777" w:rsidR="00A44B60" w:rsidRPr="00931575" w:rsidRDefault="00A44B60" w:rsidP="00901802">
            <w:pPr>
              <w:pStyle w:val="TAL"/>
              <w:rPr>
                <w:ins w:id="16735" w:author="Nokia" w:date="2021-06-01T19:05:00Z"/>
              </w:rPr>
            </w:pPr>
            <w:ins w:id="16736" w:author="Nokia" w:date="2021-06-01T19:05:00Z">
              <w:r w:rsidRPr="00931575">
                <w:t>0.6 dB</w:t>
              </w:r>
            </w:ins>
          </w:p>
        </w:tc>
        <w:tc>
          <w:tcPr>
            <w:tcW w:w="3132" w:type="dxa"/>
          </w:tcPr>
          <w:p w14:paraId="6589ADCE" w14:textId="77777777" w:rsidR="00A44B60" w:rsidRPr="00931575" w:rsidRDefault="00A44B60" w:rsidP="00901802">
            <w:pPr>
              <w:pStyle w:val="TAL"/>
              <w:rPr>
                <w:ins w:id="16737" w:author="Nokia" w:date="2021-06-01T19:05:00Z"/>
              </w:rPr>
            </w:pPr>
            <w:ins w:id="16738" w:author="Nokia" w:date="2021-06-01T19:05:00Z">
              <w:r w:rsidRPr="00931575">
                <w:t>Formula: SNR + TT</w:t>
              </w:r>
              <w:r w:rsidRPr="00931575">
                <w:rPr>
                  <w:vertAlign w:val="subscript"/>
                </w:rPr>
                <w:t>OTA</w:t>
              </w:r>
            </w:ins>
          </w:p>
          <w:p w14:paraId="6DDD9F76" w14:textId="77777777" w:rsidR="00A44B60" w:rsidRPr="00931575" w:rsidRDefault="00A44B60" w:rsidP="00901802">
            <w:pPr>
              <w:pStyle w:val="TAL"/>
              <w:rPr>
                <w:ins w:id="16739" w:author="Nokia" w:date="2021-06-01T19:05:00Z"/>
              </w:rPr>
            </w:pPr>
            <w:ins w:id="16740" w:author="Nokia" w:date="2021-06-01T19:05:00Z">
              <w:r w:rsidRPr="00931575">
                <w:t>False ACK limit unchanged</w:t>
              </w:r>
            </w:ins>
          </w:p>
          <w:p w14:paraId="6A3B53B9" w14:textId="77777777" w:rsidR="00A44B60" w:rsidRPr="00931575" w:rsidRDefault="00A44B60" w:rsidP="00901802">
            <w:pPr>
              <w:pStyle w:val="TAL"/>
              <w:rPr>
                <w:ins w:id="16741" w:author="Nokia" w:date="2021-06-01T19:05:00Z"/>
                <w:rFonts w:cs="Arial"/>
              </w:rPr>
            </w:pPr>
            <w:ins w:id="16742" w:author="Nokia" w:date="2021-06-01T19:05:00Z">
              <w:r w:rsidRPr="00931575">
                <w:t>Correct ACK limit unchanged</w:t>
              </w:r>
            </w:ins>
          </w:p>
        </w:tc>
      </w:tr>
      <w:tr w:rsidR="00A44B60" w:rsidRPr="00931575" w14:paraId="196F02BD" w14:textId="77777777" w:rsidTr="00901802">
        <w:trPr>
          <w:cantSplit/>
          <w:jc w:val="center"/>
          <w:ins w:id="16743" w:author="Nokia" w:date="2021-06-01T19:05:00Z"/>
        </w:trPr>
        <w:tc>
          <w:tcPr>
            <w:tcW w:w="2972" w:type="dxa"/>
          </w:tcPr>
          <w:p w14:paraId="21C6A108" w14:textId="77777777" w:rsidR="00A44B60" w:rsidRPr="00D9457E" w:rsidRDefault="00A44B60" w:rsidP="00901802">
            <w:pPr>
              <w:pStyle w:val="TAL"/>
              <w:rPr>
                <w:ins w:id="16744" w:author="Nokia" w:date="2021-06-01T19:05:00Z"/>
              </w:rPr>
            </w:pPr>
            <w:ins w:id="16745" w:author="Nokia" w:date="2021-06-01T19:05:00Z">
              <w:r w:rsidRPr="003B280F">
                <w:t xml:space="preserve">Performance requirements for PUCCH format </w:t>
              </w:r>
              <w:r w:rsidRPr="00D9457E">
                <w:rPr>
                  <w:rFonts w:hint="eastAsia"/>
                </w:rPr>
                <w:t>1</w:t>
              </w:r>
            </w:ins>
          </w:p>
        </w:tc>
        <w:tc>
          <w:tcPr>
            <w:tcW w:w="2176" w:type="dxa"/>
          </w:tcPr>
          <w:p w14:paraId="5C1C779D" w14:textId="77777777" w:rsidR="00A44B60" w:rsidRPr="00931575" w:rsidRDefault="00A44B60" w:rsidP="00901802">
            <w:pPr>
              <w:pStyle w:val="TAL"/>
              <w:rPr>
                <w:ins w:id="16746" w:author="Nokia" w:date="2021-06-01T19:05:00Z"/>
              </w:rPr>
            </w:pPr>
            <w:ins w:id="16747" w:author="Nokia" w:date="2021-06-01T19:05:00Z">
              <w:r w:rsidRPr="00ED22A5">
                <w:t>SNRs as specified</w:t>
              </w:r>
            </w:ins>
          </w:p>
        </w:tc>
        <w:tc>
          <w:tcPr>
            <w:tcW w:w="1368" w:type="dxa"/>
          </w:tcPr>
          <w:p w14:paraId="4B25A0DB" w14:textId="77777777" w:rsidR="00A44B60" w:rsidRPr="00931575" w:rsidRDefault="00A44B60" w:rsidP="00901802">
            <w:pPr>
              <w:pStyle w:val="TAL"/>
              <w:rPr>
                <w:ins w:id="16748" w:author="Nokia" w:date="2021-06-01T19:05:00Z"/>
              </w:rPr>
            </w:pPr>
            <w:ins w:id="16749" w:author="Nokia" w:date="2021-06-01T19:05:00Z">
              <w:r w:rsidRPr="00931575">
                <w:t>0.6 dB</w:t>
              </w:r>
            </w:ins>
          </w:p>
        </w:tc>
        <w:tc>
          <w:tcPr>
            <w:tcW w:w="3132" w:type="dxa"/>
          </w:tcPr>
          <w:p w14:paraId="7D98D968" w14:textId="77777777" w:rsidR="00A44B60" w:rsidRPr="00931575" w:rsidRDefault="00A44B60" w:rsidP="00901802">
            <w:pPr>
              <w:pStyle w:val="TAL"/>
              <w:rPr>
                <w:ins w:id="16750" w:author="Nokia" w:date="2021-06-01T19:05:00Z"/>
              </w:rPr>
            </w:pPr>
            <w:ins w:id="16751" w:author="Nokia" w:date="2021-06-01T19:05:00Z">
              <w:r w:rsidRPr="00931575">
                <w:t xml:space="preserve">Formula: SNR + </w:t>
              </w:r>
              <w:r w:rsidRPr="00931575">
                <w:rPr>
                  <w:rFonts w:cs="v4.2.0"/>
                </w:rPr>
                <w:t>TT</w:t>
              </w:r>
              <w:r w:rsidRPr="00931575">
                <w:rPr>
                  <w:rFonts w:cs="v4.2.0"/>
                  <w:vertAlign w:val="subscript"/>
                </w:rPr>
                <w:t>OTA</w:t>
              </w:r>
            </w:ins>
          </w:p>
          <w:p w14:paraId="6BD9618A" w14:textId="77777777" w:rsidR="00A44B60" w:rsidRPr="00931575" w:rsidRDefault="00A44B60" w:rsidP="00901802">
            <w:pPr>
              <w:rPr>
                <w:ins w:id="16752" w:author="Nokia" w:date="2021-06-01T19:05:00Z"/>
                <w:rFonts w:ascii="Arial" w:hAnsi="Arial"/>
                <w:sz w:val="18"/>
                <w:lang w:eastAsia="fr-FR"/>
              </w:rPr>
            </w:pPr>
            <w:ins w:id="16753" w:author="Nokia" w:date="2021-06-01T19:05:00Z">
              <w:r w:rsidRPr="00931575">
                <w:t>False ACK limit unchanged</w:t>
              </w:r>
              <w:r w:rsidRPr="00931575">
                <w:rPr>
                  <w:rFonts w:ascii="Arial" w:hAnsi="Arial"/>
                  <w:sz w:val="18"/>
                  <w:lang w:eastAsia="fr-FR"/>
                </w:rPr>
                <w:t xml:space="preserve"> </w:t>
              </w:r>
            </w:ins>
          </w:p>
          <w:p w14:paraId="0D7FE798" w14:textId="77777777" w:rsidR="00A44B60" w:rsidRPr="00931575" w:rsidRDefault="00A44B60" w:rsidP="00901802">
            <w:pPr>
              <w:pStyle w:val="TAL"/>
              <w:rPr>
                <w:ins w:id="16754" w:author="Nokia" w:date="2021-06-01T19:05:00Z"/>
              </w:rPr>
            </w:pPr>
            <w:ins w:id="16755" w:author="Nokia" w:date="2021-06-01T19:05:00Z">
              <w:r w:rsidRPr="00931575">
                <w:rPr>
                  <w:lang w:eastAsia="fr-FR"/>
                </w:rPr>
                <w:t>False NACK limit unchanged</w:t>
              </w:r>
            </w:ins>
          </w:p>
          <w:p w14:paraId="7EE45A74" w14:textId="77777777" w:rsidR="00A44B60" w:rsidRPr="00931575" w:rsidRDefault="00A44B60" w:rsidP="00901802">
            <w:pPr>
              <w:pStyle w:val="TAL"/>
              <w:rPr>
                <w:ins w:id="16756" w:author="Nokia" w:date="2021-06-01T19:05:00Z"/>
              </w:rPr>
            </w:pPr>
            <w:ins w:id="16757" w:author="Nokia" w:date="2021-06-01T19:05:00Z">
              <w:r w:rsidRPr="00931575">
                <w:t>Correct ACK limit unchanged</w:t>
              </w:r>
            </w:ins>
          </w:p>
        </w:tc>
      </w:tr>
      <w:tr w:rsidR="00A44B60" w:rsidRPr="00931575" w14:paraId="7B956EBD" w14:textId="77777777" w:rsidTr="00901802">
        <w:trPr>
          <w:cantSplit/>
          <w:jc w:val="center"/>
          <w:ins w:id="16758" w:author="Nokia" w:date="2021-06-01T19:05:00Z"/>
        </w:trPr>
        <w:tc>
          <w:tcPr>
            <w:tcW w:w="2972" w:type="dxa"/>
          </w:tcPr>
          <w:p w14:paraId="52C8C408" w14:textId="77777777" w:rsidR="00A44B60" w:rsidRPr="00D9457E" w:rsidRDefault="00A44B60" w:rsidP="00901802">
            <w:pPr>
              <w:pStyle w:val="TAL"/>
              <w:rPr>
                <w:ins w:id="16759" w:author="Nokia" w:date="2021-06-01T19:05:00Z"/>
              </w:rPr>
            </w:pPr>
            <w:ins w:id="16760" w:author="Nokia" w:date="2021-06-01T19:05:00Z">
              <w:r w:rsidRPr="003B280F">
                <w:t xml:space="preserve">Performance requirements for PUCCH format </w:t>
              </w:r>
              <w:r w:rsidRPr="00D9457E">
                <w:rPr>
                  <w:rFonts w:hint="eastAsia"/>
                </w:rPr>
                <w:t>2</w:t>
              </w:r>
            </w:ins>
          </w:p>
        </w:tc>
        <w:tc>
          <w:tcPr>
            <w:tcW w:w="2176" w:type="dxa"/>
          </w:tcPr>
          <w:p w14:paraId="7B1549A9" w14:textId="77777777" w:rsidR="00A44B60" w:rsidRPr="00931575" w:rsidRDefault="00A44B60" w:rsidP="00901802">
            <w:pPr>
              <w:pStyle w:val="TAL"/>
              <w:rPr>
                <w:ins w:id="16761" w:author="Nokia" w:date="2021-06-01T19:05:00Z"/>
              </w:rPr>
            </w:pPr>
            <w:ins w:id="16762" w:author="Nokia" w:date="2021-06-01T19:05:00Z">
              <w:r w:rsidRPr="00ED22A5">
                <w:t>SNRs as specified</w:t>
              </w:r>
            </w:ins>
          </w:p>
        </w:tc>
        <w:tc>
          <w:tcPr>
            <w:tcW w:w="1368" w:type="dxa"/>
          </w:tcPr>
          <w:p w14:paraId="7AB7C1AA" w14:textId="77777777" w:rsidR="00A44B60" w:rsidRPr="00931575" w:rsidRDefault="00A44B60" w:rsidP="00901802">
            <w:pPr>
              <w:pStyle w:val="TAL"/>
              <w:rPr>
                <w:ins w:id="16763" w:author="Nokia" w:date="2021-06-01T19:05:00Z"/>
              </w:rPr>
            </w:pPr>
            <w:ins w:id="16764" w:author="Nokia" w:date="2021-06-01T19:05:00Z">
              <w:r w:rsidRPr="00931575">
                <w:t>0.6 dB</w:t>
              </w:r>
            </w:ins>
          </w:p>
        </w:tc>
        <w:tc>
          <w:tcPr>
            <w:tcW w:w="3132" w:type="dxa"/>
          </w:tcPr>
          <w:p w14:paraId="768D9EE6" w14:textId="77777777" w:rsidR="00A44B60" w:rsidRPr="00931575" w:rsidRDefault="00A44B60" w:rsidP="00901802">
            <w:pPr>
              <w:pStyle w:val="TAL"/>
              <w:rPr>
                <w:ins w:id="16765" w:author="Nokia" w:date="2021-06-01T19:05:00Z"/>
              </w:rPr>
            </w:pPr>
            <w:ins w:id="16766" w:author="Nokia" w:date="2021-06-01T19:05:00Z">
              <w:r w:rsidRPr="00931575">
                <w:t xml:space="preserve">Formula: SNR + </w:t>
              </w:r>
              <w:r w:rsidRPr="00931575">
                <w:rPr>
                  <w:rFonts w:cs="v4.2.0"/>
                </w:rPr>
                <w:t>TT</w:t>
              </w:r>
              <w:r w:rsidRPr="00931575">
                <w:rPr>
                  <w:rFonts w:cs="v4.2.0"/>
                  <w:vertAlign w:val="subscript"/>
                </w:rPr>
                <w:t>OTA</w:t>
              </w:r>
            </w:ins>
          </w:p>
          <w:p w14:paraId="3215DF68" w14:textId="77777777" w:rsidR="00A44B60" w:rsidRPr="00931575" w:rsidRDefault="00A44B60" w:rsidP="00901802">
            <w:pPr>
              <w:pStyle w:val="TAL"/>
              <w:rPr>
                <w:ins w:id="16767" w:author="Nokia" w:date="2021-06-01T19:05:00Z"/>
              </w:rPr>
            </w:pPr>
            <w:ins w:id="16768" w:author="Nokia" w:date="2021-06-01T19:05:00Z">
              <w:r w:rsidRPr="00931575">
                <w:t>False ACK limit unchanged</w:t>
              </w:r>
            </w:ins>
          </w:p>
          <w:p w14:paraId="0C286A62" w14:textId="77777777" w:rsidR="00A44B60" w:rsidRPr="00931575" w:rsidRDefault="00A44B60" w:rsidP="00901802">
            <w:pPr>
              <w:pStyle w:val="TAL"/>
              <w:rPr>
                <w:ins w:id="16769" w:author="Nokia" w:date="2021-06-01T19:05:00Z"/>
              </w:rPr>
            </w:pPr>
            <w:ins w:id="16770" w:author="Nokia" w:date="2021-06-01T19:05:00Z">
              <w:r w:rsidRPr="00931575">
                <w:t>Correct ACK limit unchanged</w:t>
              </w:r>
            </w:ins>
          </w:p>
          <w:p w14:paraId="0585DDAA" w14:textId="77777777" w:rsidR="00A44B60" w:rsidRPr="00931575" w:rsidRDefault="00A44B60" w:rsidP="00901802">
            <w:pPr>
              <w:pStyle w:val="TAL"/>
              <w:rPr>
                <w:ins w:id="16771" w:author="Nokia" w:date="2021-06-01T19:05:00Z"/>
                <w:rFonts w:cs="Arial"/>
              </w:rPr>
            </w:pPr>
            <w:ins w:id="16772" w:author="Nokia" w:date="2021-06-01T19:05:00Z">
              <w:r w:rsidRPr="00931575">
                <w:rPr>
                  <w:rFonts w:hint="eastAsia"/>
                  <w:lang w:eastAsia="zh-CN"/>
                </w:rPr>
                <w:t>UCI BLER limit u</w:t>
              </w:r>
              <w:r w:rsidRPr="00931575">
                <w:rPr>
                  <w:lang w:eastAsia="zh-CN"/>
                </w:rPr>
                <w:t>nchanged</w:t>
              </w:r>
            </w:ins>
          </w:p>
        </w:tc>
      </w:tr>
      <w:tr w:rsidR="00A44B60" w:rsidRPr="00931575" w14:paraId="63D1D357" w14:textId="77777777" w:rsidTr="00901802">
        <w:trPr>
          <w:cantSplit/>
          <w:jc w:val="center"/>
          <w:ins w:id="16773" w:author="Nokia" w:date="2021-06-01T19:05:00Z"/>
        </w:trPr>
        <w:tc>
          <w:tcPr>
            <w:tcW w:w="2972" w:type="dxa"/>
          </w:tcPr>
          <w:p w14:paraId="2EC63A67" w14:textId="77777777" w:rsidR="00A44B60" w:rsidRPr="00D9457E" w:rsidRDefault="00A44B60" w:rsidP="00901802">
            <w:pPr>
              <w:pStyle w:val="TAL"/>
              <w:rPr>
                <w:ins w:id="16774" w:author="Nokia" w:date="2021-06-01T19:05:00Z"/>
              </w:rPr>
            </w:pPr>
            <w:ins w:id="16775" w:author="Nokia" w:date="2021-06-01T19:05:00Z">
              <w:r w:rsidRPr="003B280F">
                <w:t xml:space="preserve">Performance requirements for PUCCH format </w:t>
              </w:r>
              <w:r w:rsidRPr="00D9457E">
                <w:rPr>
                  <w:rFonts w:hint="eastAsia"/>
                </w:rPr>
                <w:t>3</w:t>
              </w:r>
            </w:ins>
          </w:p>
        </w:tc>
        <w:tc>
          <w:tcPr>
            <w:tcW w:w="2176" w:type="dxa"/>
          </w:tcPr>
          <w:p w14:paraId="05BB5112" w14:textId="77777777" w:rsidR="00A44B60" w:rsidRPr="00931575" w:rsidRDefault="00A44B60" w:rsidP="00901802">
            <w:pPr>
              <w:pStyle w:val="TAL"/>
              <w:rPr>
                <w:ins w:id="16776" w:author="Nokia" w:date="2021-06-01T19:05:00Z"/>
              </w:rPr>
            </w:pPr>
            <w:ins w:id="16777" w:author="Nokia" w:date="2021-06-01T19:05:00Z">
              <w:r w:rsidRPr="00ED22A5">
                <w:t>SNRs as specified</w:t>
              </w:r>
            </w:ins>
          </w:p>
        </w:tc>
        <w:tc>
          <w:tcPr>
            <w:tcW w:w="1368" w:type="dxa"/>
          </w:tcPr>
          <w:p w14:paraId="7E21D63C" w14:textId="77777777" w:rsidR="00A44B60" w:rsidRPr="00931575" w:rsidRDefault="00A44B60" w:rsidP="00901802">
            <w:pPr>
              <w:pStyle w:val="TAL"/>
              <w:rPr>
                <w:ins w:id="16778" w:author="Nokia" w:date="2021-06-01T19:05:00Z"/>
              </w:rPr>
            </w:pPr>
            <w:ins w:id="16779" w:author="Nokia" w:date="2021-06-01T19:05:00Z">
              <w:r w:rsidRPr="00931575">
                <w:t>0.6 dB</w:t>
              </w:r>
            </w:ins>
          </w:p>
        </w:tc>
        <w:tc>
          <w:tcPr>
            <w:tcW w:w="3132" w:type="dxa"/>
          </w:tcPr>
          <w:p w14:paraId="7324AC90" w14:textId="77777777" w:rsidR="00A44B60" w:rsidRPr="00931575" w:rsidRDefault="00A44B60" w:rsidP="00901802">
            <w:pPr>
              <w:pStyle w:val="TAL"/>
              <w:rPr>
                <w:ins w:id="16780" w:author="Nokia" w:date="2021-06-01T19:05:00Z"/>
              </w:rPr>
            </w:pPr>
            <w:ins w:id="16781" w:author="Nokia" w:date="2021-06-01T19:05:00Z">
              <w:r w:rsidRPr="00931575">
                <w:t xml:space="preserve">Formula: SNR + </w:t>
              </w:r>
              <w:r w:rsidRPr="00931575">
                <w:rPr>
                  <w:rFonts w:cs="v4.2.0"/>
                </w:rPr>
                <w:t>TT</w:t>
              </w:r>
              <w:r w:rsidRPr="00931575">
                <w:rPr>
                  <w:rFonts w:cs="v4.2.0"/>
                  <w:vertAlign w:val="subscript"/>
                </w:rPr>
                <w:t>OTA</w:t>
              </w:r>
            </w:ins>
          </w:p>
          <w:p w14:paraId="60FCF863" w14:textId="77777777" w:rsidR="00A44B60" w:rsidRPr="00931575" w:rsidRDefault="00A44B60" w:rsidP="00901802">
            <w:pPr>
              <w:pStyle w:val="TAL"/>
              <w:rPr>
                <w:ins w:id="16782" w:author="Nokia" w:date="2021-06-01T19:05:00Z"/>
                <w:lang w:eastAsia="zh-CN"/>
              </w:rPr>
            </w:pPr>
            <w:ins w:id="16783" w:author="Nokia" w:date="2021-06-01T19:05:00Z">
              <w:r w:rsidRPr="00931575">
                <w:rPr>
                  <w:rFonts w:hint="eastAsia"/>
                  <w:lang w:eastAsia="zh-CN"/>
                </w:rPr>
                <w:t>UCI BLER limit u</w:t>
              </w:r>
              <w:r w:rsidRPr="00931575">
                <w:rPr>
                  <w:lang w:eastAsia="zh-CN"/>
                </w:rPr>
                <w:t>nchanged</w:t>
              </w:r>
            </w:ins>
          </w:p>
        </w:tc>
      </w:tr>
      <w:tr w:rsidR="00A44B60" w:rsidRPr="00931575" w14:paraId="5E2890C9" w14:textId="77777777" w:rsidTr="00901802">
        <w:trPr>
          <w:cantSplit/>
          <w:jc w:val="center"/>
          <w:ins w:id="16784" w:author="Nokia" w:date="2021-06-01T19:05:00Z"/>
        </w:trPr>
        <w:tc>
          <w:tcPr>
            <w:tcW w:w="2972" w:type="dxa"/>
          </w:tcPr>
          <w:p w14:paraId="03A5A798" w14:textId="77777777" w:rsidR="00A44B60" w:rsidRPr="00D9457E" w:rsidRDefault="00A44B60" w:rsidP="00901802">
            <w:pPr>
              <w:pStyle w:val="TAL"/>
              <w:rPr>
                <w:ins w:id="16785" w:author="Nokia" w:date="2021-06-01T19:05:00Z"/>
              </w:rPr>
            </w:pPr>
            <w:ins w:id="16786" w:author="Nokia" w:date="2021-06-01T19:05:00Z">
              <w:r w:rsidRPr="003B280F">
                <w:t xml:space="preserve">Performance requirements for PUCCH format </w:t>
              </w:r>
              <w:r w:rsidRPr="00D9457E">
                <w:rPr>
                  <w:rFonts w:hint="eastAsia"/>
                </w:rPr>
                <w:t>4</w:t>
              </w:r>
            </w:ins>
          </w:p>
        </w:tc>
        <w:tc>
          <w:tcPr>
            <w:tcW w:w="2176" w:type="dxa"/>
          </w:tcPr>
          <w:p w14:paraId="051B36C8" w14:textId="77777777" w:rsidR="00A44B60" w:rsidRPr="00931575" w:rsidRDefault="00A44B60" w:rsidP="00901802">
            <w:pPr>
              <w:pStyle w:val="TAL"/>
              <w:rPr>
                <w:ins w:id="16787" w:author="Nokia" w:date="2021-06-01T19:05:00Z"/>
              </w:rPr>
            </w:pPr>
            <w:ins w:id="16788" w:author="Nokia" w:date="2021-06-01T19:05:00Z">
              <w:r w:rsidRPr="00ED22A5">
                <w:t>SNRs as specified</w:t>
              </w:r>
            </w:ins>
          </w:p>
        </w:tc>
        <w:tc>
          <w:tcPr>
            <w:tcW w:w="1368" w:type="dxa"/>
          </w:tcPr>
          <w:p w14:paraId="001151DB" w14:textId="77777777" w:rsidR="00A44B60" w:rsidRPr="00931575" w:rsidRDefault="00A44B60" w:rsidP="00901802">
            <w:pPr>
              <w:pStyle w:val="TAL"/>
              <w:rPr>
                <w:ins w:id="16789" w:author="Nokia" w:date="2021-06-01T19:05:00Z"/>
              </w:rPr>
            </w:pPr>
            <w:ins w:id="16790" w:author="Nokia" w:date="2021-06-01T19:05:00Z">
              <w:r w:rsidRPr="00931575">
                <w:t>0.6 dB</w:t>
              </w:r>
            </w:ins>
          </w:p>
        </w:tc>
        <w:tc>
          <w:tcPr>
            <w:tcW w:w="3132" w:type="dxa"/>
          </w:tcPr>
          <w:p w14:paraId="337DDEB4" w14:textId="77777777" w:rsidR="00A44B60" w:rsidRPr="00931575" w:rsidRDefault="00A44B60" w:rsidP="00901802">
            <w:pPr>
              <w:pStyle w:val="TAL"/>
              <w:rPr>
                <w:ins w:id="16791" w:author="Nokia" w:date="2021-06-01T19:05:00Z"/>
              </w:rPr>
            </w:pPr>
            <w:ins w:id="16792" w:author="Nokia" w:date="2021-06-01T19:05:00Z">
              <w:r w:rsidRPr="00931575">
                <w:t>Formula: SNR + TT</w:t>
              </w:r>
              <w:r w:rsidRPr="00931575">
                <w:rPr>
                  <w:vertAlign w:val="subscript"/>
                </w:rPr>
                <w:t>OTA</w:t>
              </w:r>
            </w:ins>
          </w:p>
          <w:p w14:paraId="7ED5764E" w14:textId="77777777" w:rsidR="00A44B60" w:rsidRPr="00931575" w:rsidRDefault="00A44B60" w:rsidP="00901802">
            <w:pPr>
              <w:pStyle w:val="TAL"/>
              <w:rPr>
                <w:ins w:id="16793" w:author="Nokia" w:date="2021-06-01T19:05:00Z"/>
              </w:rPr>
            </w:pPr>
            <w:ins w:id="16794" w:author="Nokia" w:date="2021-06-01T19:05:00Z">
              <w:r w:rsidRPr="00931575">
                <w:rPr>
                  <w:rFonts w:hint="eastAsia"/>
                  <w:lang w:eastAsia="zh-CN"/>
                </w:rPr>
                <w:t>UCI BLER limit u</w:t>
              </w:r>
              <w:r w:rsidRPr="00931575">
                <w:rPr>
                  <w:lang w:eastAsia="zh-CN"/>
                </w:rPr>
                <w:t>nchanged</w:t>
              </w:r>
            </w:ins>
          </w:p>
        </w:tc>
      </w:tr>
      <w:tr w:rsidR="00A44B60" w:rsidRPr="00931575" w14:paraId="47BD7412" w14:textId="77777777" w:rsidTr="00901802">
        <w:tblPrEx>
          <w:tblLook w:val="04A0" w:firstRow="1" w:lastRow="0" w:firstColumn="1" w:lastColumn="0" w:noHBand="0" w:noVBand="1"/>
        </w:tblPrEx>
        <w:trPr>
          <w:cantSplit/>
          <w:jc w:val="center"/>
          <w:ins w:id="16795" w:author="Nokia" w:date="2021-06-01T19:05:00Z"/>
        </w:trPr>
        <w:tc>
          <w:tcPr>
            <w:tcW w:w="2972" w:type="dxa"/>
            <w:tcBorders>
              <w:top w:val="single" w:sz="4" w:space="0" w:color="auto"/>
              <w:left w:val="single" w:sz="4" w:space="0" w:color="auto"/>
              <w:bottom w:val="single" w:sz="4" w:space="0" w:color="auto"/>
              <w:right w:val="single" w:sz="4" w:space="0" w:color="auto"/>
            </w:tcBorders>
          </w:tcPr>
          <w:p w14:paraId="55475200" w14:textId="77777777" w:rsidR="00A44B60" w:rsidRPr="00D9457E" w:rsidRDefault="00A44B60" w:rsidP="00901802">
            <w:pPr>
              <w:pStyle w:val="TAL"/>
              <w:rPr>
                <w:ins w:id="16796" w:author="Nokia" w:date="2021-06-01T19:05:00Z"/>
              </w:rPr>
            </w:pPr>
            <w:ins w:id="16797" w:author="Nokia" w:date="2021-06-01T19:05:00Z">
              <w:r w:rsidRPr="003B280F">
                <w:t>Performance requirements for multi-slot PUCCH</w:t>
              </w:r>
            </w:ins>
          </w:p>
        </w:tc>
        <w:tc>
          <w:tcPr>
            <w:tcW w:w="2176" w:type="dxa"/>
            <w:tcBorders>
              <w:top w:val="single" w:sz="4" w:space="0" w:color="auto"/>
              <w:left w:val="single" w:sz="4" w:space="0" w:color="auto"/>
              <w:bottom w:val="single" w:sz="4" w:space="0" w:color="auto"/>
              <w:right w:val="single" w:sz="4" w:space="0" w:color="auto"/>
            </w:tcBorders>
          </w:tcPr>
          <w:p w14:paraId="2C21A1D1" w14:textId="77777777" w:rsidR="00A44B60" w:rsidRPr="00931575" w:rsidRDefault="00A44B60" w:rsidP="00901802">
            <w:pPr>
              <w:pStyle w:val="TAL"/>
              <w:rPr>
                <w:ins w:id="16798" w:author="Nokia" w:date="2021-06-01T19:05:00Z"/>
              </w:rPr>
            </w:pPr>
            <w:ins w:id="16799" w:author="Nokia" w:date="2021-06-01T19:05:00Z">
              <w:r w:rsidRPr="00ED22A5">
                <w:t>SNRs as specified</w:t>
              </w:r>
            </w:ins>
          </w:p>
        </w:tc>
        <w:tc>
          <w:tcPr>
            <w:tcW w:w="1368" w:type="dxa"/>
            <w:tcBorders>
              <w:top w:val="single" w:sz="4" w:space="0" w:color="auto"/>
              <w:left w:val="single" w:sz="4" w:space="0" w:color="auto"/>
              <w:bottom w:val="single" w:sz="4" w:space="0" w:color="auto"/>
              <w:right w:val="single" w:sz="4" w:space="0" w:color="auto"/>
            </w:tcBorders>
          </w:tcPr>
          <w:p w14:paraId="2149A445" w14:textId="77777777" w:rsidR="00A44B60" w:rsidRPr="00931575" w:rsidRDefault="00A44B60" w:rsidP="00901802">
            <w:pPr>
              <w:pStyle w:val="TAL"/>
              <w:rPr>
                <w:ins w:id="16800" w:author="Nokia" w:date="2021-06-01T19:05:00Z"/>
              </w:rPr>
            </w:pPr>
            <w:ins w:id="16801" w:author="Nokia" w:date="2021-06-01T19:05:00Z">
              <w:r w:rsidRPr="00931575">
                <w:t>0.6 dB</w:t>
              </w:r>
            </w:ins>
          </w:p>
        </w:tc>
        <w:tc>
          <w:tcPr>
            <w:tcW w:w="3132" w:type="dxa"/>
            <w:tcBorders>
              <w:top w:val="single" w:sz="4" w:space="0" w:color="auto"/>
              <w:left w:val="single" w:sz="4" w:space="0" w:color="auto"/>
              <w:bottom w:val="single" w:sz="4" w:space="0" w:color="auto"/>
              <w:right w:val="single" w:sz="4" w:space="0" w:color="auto"/>
            </w:tcBorders>
          </w:tcPr>
          <w:p w14:paraId="212FC0A3" w14:textId="77777777" w:rsidR="00A44B60" w:rsidRPr="00931575" w:rsidRDefault="00A44B60" w:rsidP="00901802">
            <w:pPr>
              <w:pStyle w:val="TAL"/>
              <w:rPr>
                <w:ins w:id="16802" w:author="Nokia" w:date="2021-06-01T19:05:00Z"/>
              </w:rPr>
            </w:pPr>
            <w:ins w:id="16803" w:author="Nokia" w:date="2021-06-01T19:05:00Z">
              <w:r w:rsidRPr="00931575">
                <w:rPr>
                  <w:lang w:eastAsia="fr-FR"/>
                </w:rPr>
                <w:t xml:space="preserve">Formula: SNR + </w:t>
              </w:r>
              <w:r w:rsidRPr="00931575">
                <w:rPr>
                  <w:rFonts w:cs="v4.2.0"/>
                  <w:lang w:eastAsia="fr-FR"/>
                </w:rPr>
                <w:t>TT</w:t>
              </w:r>
              <w:r w:rsidRPr="00931575">
                <w:rPr>
                  <w:rFonts w:cs="v4.2.0"/>
                  <w:vertAlign w:val="subscript"/>
                  <w:lang w:eastAsia="fr-FR"/>
                </w:rPr>
                <w:t>OTA</w:t>
              </w:r>
            </w:ins>
          </w:p>
          <w:p w14:paraId="3FFDF153" w14:textId="77777777" w:rsidR="00A44B60" w:rsidRPr="00931575" w:rsidRDefault="00A44B60" w:rsidP="00901802">
            <w:pPr>
              <w:pStyle w:val="TAL"/>
              <w:rPr>
                <w:ins w:id="16804" w:author="Nokia" w:date="2021-06-01T19:05:00Z"/>
                <w:lang w:eastAsia="fr-FR"/>
              </w:rPr>
            </w:pPr>
            <w:ins w:id="16805" w:author="Nokia" w:date="2021-06-01T19:05:00Z">
              <w:r w:rsidRPr="00931575">
                <w:rPr>
                  <w:lang w:eastAsia="fr-FR"/>
                </w:rPr>
                <w:t>False ACK limit unchanged</w:t>
              </w:r>
            </w:ins>
          </w:p>
          <w:p w14:paraId="0C1FDB44" w14:textId="77777777" w:rsidR="00A44B60" w:rsidRPr="00931575" w:rsidRDefault="00A44B60" w:rsidP="00901802">
            <w:pPr>
              <w:pStyle w:val="TAL"/>
              <w:rPr>
                <w:ins w:id="16806" w:author="Nokia" w:date="2021-06-01T19:05:00Z"/>
                <w:lang w:eastAsia="fr-FR"/>
              </w:rPr>
            </w:pPr>
            <w:ins w:id="16807" w:author="Nokia" w:date="2021-06-01T19:05:00Z">
              <w:r w:rsidRPr="00931575">
                <w:rPr>
                  <w:lang w:eastAsia="fr-FR"/>
                </w:rPr>
                <w:t>False NACK limit unchanged</w:t>
              </w:r>
            </w:ins>
          </w:p>
          <w:p w14:paraId="3D2B7893" w14:textId="77777777" w:rsidR="00A44B60" w:rsidRPr="00931575" w:rsidRDefault="00A44B60" w:rsidP="00901802">
            <w:pPr>
              <w:pStyle w:val="TAL"/>
              <w:rPr>
                <w:ins w:id="16808" w:author="Nokia" w:date="2021-06-01T19:05:00Z"/>
                <w:rFonts w:cs="v4.2.0"/>
                <w:lang w:eastAsia="fr-FR"/>
              </w:rPr>
            </w:pPr>
            <w:ins w:id="16809" w:author="Nokia" w:date="2021-06-01T19:05:00Z">
              <w:r w:rsidRPr="00931575">
                <w:rPr>
                  <w:lang w:eastAsia="fr-FR"/>
                </w:rPr>
                <w:t>Correct ACK limit unchanged</w:t>
              </w:r>
            </w:ins>
          </w:p>
        </w:tc>
      </w:tr>
      <w:tr w:rsidR="00A44B60" w:rsidRPr="00931575" w14:paraId="09F7F601" w14:textId="77777777" w:rsidTr="00901802">
        <w:trPr>
          <w:cantSplit/>
          <w:jc w:val="center"/>
          <w:ins w:id="16810" w:author="Nokia" w:date="2021-06-01T19:05:00Z"/>
        </w:trPr>
        <w:tc>
          <w:tcPr>
            <w:tcW w:w="2972" w:type="dxa"/>
          </w:tcPr>
          <w:p w14:paraId="4A1ABA1E" w14:textId="77777777" w:rsidR="00A44B60" w:rsidRPr="00D9457E" w:rsidRDefault="00A44B60" w:rsidP="00901802">
            <w:pPr>
              <w:pStyle w:val="TAL"/>
              <w:rPr>
                <w:ins w:id="16811" w:author="Nokia" w:date="2021-06-01T19:05:00Z"/>
              </w:rPr>
            </w:pPr>
            <w:ins w:id="16812" w:author="Nokia" w:date="2021-06-01T19:05:00Z">
              <w:r w:rsidRPr="003B280F">
                <w:t>PRACH false alarm probability and missed detection</w:t>
              </w:r>
            </w:ins>
          </w:p>
        </w:tc>
        <w:tc>
          <w:tcPr>
            <w:tcW w:w="2176" w:type="dxa"/>
          </w:tcPr>
          <w:p w14:paraId="7E62FA18" w14:textId="77777777" w:rsidR="00A44B60" w:rsidRPr="00931575" w:rsidRDefault="00A44B60" w:rsidP="00901802">
            <w:pPr>
              <w:pStyle w:val="TAL"/>
              <w:rPr>
                <w:ins w:id="16813" w:author="Nokia" w:date="2021-06-01T19:05:00Z"/>
              </w:rPr>
            </w:pPr>
            <w:ins w:id="16814" w:author="Nokia" w:date="2021-06-01T19:05:00Z">
              <w:r w:rsidRPr="00ED22A5">
                <w:t>SNRs as specified</w:t>
              </w:r>
            </w:ins>
          </w:p>
        </w:tc>
        <w:tc>
          <w:tcPr>
            <w:tcW w:w="1368" w:type="dxa"/>
          </w:tcPr>
          <w:p w14:paraId="36216BD2" w14:textId="77777777" w:rsidR="00A44B60" w:rsidRPr="00931575" w:rsidRDefault="00A44B60" w:rsidP="00901802">
            <w:pPr>
              <w:pStyle w:val="TAL"/>
              <w:rPr>
                <w:ins w:id="16815" w:author="Nokia" w:date="2021-06-01T19:05:00Z"/>
              </w:rPr>
            </w:pPr>
            <w:ins w:id="16816" w:author="Nokia" w:date="2021-06-01T19:05:00Z">
              <w:r w:rsidRPr="00931575">
                <w:t>0.3 dB</w:t>
              </w:r>
            </w:ins>
          </w:p>
        </w:tc>
        <w:tc>
          <w:tcPr>
            <w:tcW w:w="3132" w:type="dxa"/>
          </w:tcPr>
          <w:p w14:paraId="3B322FEE" w14:textId="77777777" w:rsidR="00A44B60" w:rsidRPr="00931575" w:rsidRDefault="00A44B60" w:rsidP="00901802">
            <w:pPr>
              <w:pStyle w:val="TAL"/>
              <w:rPr>
                <w:ins w:id="16817" w:author="Nokia" w:date="2021-06-01T19:05:00Z"/>
              </w:rPr>
            </w:pPr>
            <w:ins w:id="16818" w:author="Nokia" w:date="2021-06-01T19:05:00Z">
              <w:r w:rsidRPr="00931575">
                <w:t>Formula: SNR + TT</w:t>
              </w:r>
              <w:r w:rsidRPr="00931575">
                <w:rPr>
                  <w:vertAlign w:val="subscript"/>
                </w:rPr>
                <w:t>OTA</w:t>
              </w:r>
            </w:ins>
          </w:p>
          <w:p w14:paraId="0F6592BC" w14:textId="77777777" w:rsidR="00A44B60" w:rsidRPr="00931575" w:rsidRDefault="00A44B60" w:rsidP="00901802">
            <w:pPr>
              <w:pStyle w:val="TAL"/>
              <w:rPr>
                <w:ins w:id="16819" w:author="Nokia" w:date="2021-06-01T19:05:00Z"/>
              </w:rPr>
            </w:pPr>
            <w:ins w:id="16820" w:author="Nokia" w:date="2021-06-01T19:05:00Z">
              <w:r w:rsidRPr="00931575">
                <w:t>PRACH False detection limit unchanged</w:t>
              </w:r>
            </w:ins>
          </w:p>
          <w:p w14:paraId="46BADE89" w14:textId="77777777" w:rsidR="00A44B60" w:rsidRPr="00931575" w:rsidRDefault="00A44B60" w:rsidP="00901802">
            <w:pPr>
              <w:pStyle w:val="TAL"/>
              <w:rPr>
                <w:ins w:id="16821" w:author="Nokia" w:date="2021-06-01T19:05:00Z"/>
              </w:rPr>
            </w:pPr>
            <w:ins w:id="16822" w:author="Nokia" w:date="2021-06-01T19:05:00Z">
              <w:r w:rsidRPr="00931575">
                <w:t>PRACH detection limit unchanged</w:t>
              </w:r>
              <w:r w:rsidRPr="00931575" w:rsidDel="008A4DF4">
                <w:rPr>
                  <w:rFonts w:cs="Arial"/>
                </w:rPr>
                <w:t xml:space="preserve"> </w:t>
              </w:r>
            </w:ins>
          </w:p>
        </w:tc>
      </w:tr>
      <w:tr w:rsidR="00A44B60" w:rsidRPr="00931575" w14:paraId="45F17E0D" w14:textId="77777777" w:rsidTr="00901802">
        <w:trPr>
          <w:cantSplit/>
          <w:jc w:val="center"/>
          <w:ins w:id="16823" w:author="Nokia" w:date="2021-06-01T19:05:00Z"/>
        </w:trPr>
        <w:tc>
          <w:tcPr>
            <w:tcW w:w="9648" w:type="dxa"/>
            <w:gridSpan w:val="4"/>
          </w:tcPr>
          <w:p w14:paraId="08A53BBD" w14:textId="77777777" w:rsidR="00A44B60" w:rsidRPr="00931575" w:rsidRDefault="00A44B60" w:rsidP="00901802">
            <w:pPr>
              <w:pStyle w:val="TAN"/>
              <w:rPr>
                <w:ins w:id="16824" w:author="Nokia" w:date="2021-06-01T19:05:00Z"/>
                <w:rFonts w:cs="v4.2.0"/>
              </w:rPr>
            </w:pPr>
            <w:ins w:id="16825" w:author="Nokia" w:date="2021-06-01T19:05:00Z">
              <w:r w:rsidRPr="00931575">
                <w:rPr>
                  <w:lang w:eastAsia="zh-CN"/>
                </w:rPr>
                <w:t>NOTE:</w:t>
              </w:r>
              <w:r w:rsidRPr="00931575">
                <w:tab/>
              </w:r>
              <w:r w:rsidRPr="00931575">
                <w:rPr>
                  <w:lang w:eastAsia="zh-CN"/>
                </w:rPr>
                <w:t>TT</w:t>
              </w:r>
              <w:r w:rsidRPr="00931575">
                <w:t xml:space="preserve"> values are applicable for normal condition unless otherwise stated.</w:t>
              </w:r>
            </w:ins>
          </w:p>
        </w:tc>
      </w:tr>
    </w:tbl>
    <w:p w14:paraId="5C7DA1FF" w14:textId="77777777" w:rsidR="00A44B60" w:rsidRPr="00931575" w:rsidRDefault="00A44B60" w:rsidP="00A44B60">
      <w:pPr>
        <w:rPr>
          <w:ins w:id="16826" w:author="Nokia" w:date="2021-06-01T19:05:00Z"/>
          <w:noProof/>
        </w:rPr>
      </w:pPr>
    </w:p>
    <w:p w14:paraId="5ABC9558" w14:textId="77777777" w:rsidR="00A44B60" w:rsidRPr="005B36BD" w:rsidRDefault="00A44B60" w:rsidP="00A44B60">
      <w:pPr>
        <w:pStyle w:val="Heading2"/>
        <w:rPr>
          <w:ins w:id="16827" w:author="Nokia" w:date="2021-06-01T19:05:00Z"/>
        </w:rPr>
      </w:pPr>
      <w:ins w:id="16828" w:author="Nokia" w:date="2021-06-01T19:05:00Z">
        <w:r w:rsidRPr="005B36BD">
          <w:t>C.3.2</w:t>
        </w:r>
        <w:r w:rsidRPr="005B36BD">
          <w:tab/>
          <w:t>IAB-MT Test Tolerances</w:t>
        </w:r>
      </w:ins>
    </w:p>
    <w:p w14:paraId="0FBA256B" w14:textId="77777777" w:rsidR="00A44B60" w:rsidRPr="00384D3C" w:rsidRDefault="00A44B60" w:rsidP="00A44B60">
      <w:pPr>
        <w:pStyle w:val="Heading3"/>
        <w:rPr>
          <w:ins w:id="16829" w:author="Nokia" w:date="2021-06-01T19:05:00Z"/>
        </w:rPr>
      </w:pPr>
      <w:ins w:id="16830" w:author="Nokia" w:date="2021-06-01T19:05:00Z">
        <w:r>
          <w:t>C.3.2.1</w:t>
        </w:r>
        <w:r>
          <w:tab/>
          <w:t>Demodulation Performance</w:t>
        </w:r>
      </w:ins>
    </w:p>
    <w:p w14:paraId="733A222E" w14:textId="77777777" w:rsidR="00A44B60" w:rsidRPr="00ED22A5" w:rsidRDefault="00A44B60" w:rsidP="00A44B60">
      <w:pPr>
        <w:pStyle w:val="TH"/>
        <w:rPr>
          <w:ins w:id="16831" w:author="Nokia" w:date="2021-06-01T19:05:00Z"/>
        </w:rPr>
      </w:pPr>
      <w:ins w:id="16832" w:author="Nokia" w:date="2021-06-01T19:05:00Z">
        <w:r w:rsidRPr="00ED22A5">
          <w:t xml:space="preserve">Table </w:t>
        </w:r>
        <w:r>
          <w:t>C.3.2.1</w:t>
        </w:r>
        <w:r w:rsidRPr="00ED22A5">
          <w:t>-1: Derivation of Test Requirements (FR1 demodulation performance tests)</w:t>
        </w:r>
      </w:ins>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70" w:type="dxa"/>
        </w:tblCellMar>
        <w:tblLook w:val="0000" w:firstRow="0" w:lastRow="0" w:firstColumn="0" w:lastColumn="0" w:noHBand="0" w:noVBand="0"/>
      </w:tblPr>
      <w:tblGrid>
        <w:gridCol w:w="3658"/>
        <w:gridCol w:w="1335"/>
        <w:gridCol w:w="1212"/>
        <w:gridCol w:w="3536"/>
      </w:tblGrid>
      <w:tr w:rsidR="00A44B60" w:rsidRPr="001D5AAB" w14:paraId="0ECAAB8C" w14:textId="77777777" w:rsidTr="00901802">
        <w:trPr>
          <w:cantSplit/>
          <w:trHeight w:val="390"/>
          <w:jc w:val="center"/>
          <w:ins w:id="16833" w:author="Nokia" w:date="2021-06-01T19:05:00Z"/>
        </w:trPr>
        <w:tc>
          <w:tcPr>
            <w:tcW w:w="1878" w:type="pct"/>
          </w:tcPr>
          <w:p w14:paraId="183E3447" w14:textId="77777777" w:rsidR="00A44B60" w:rsidRPr="001D5AAB" w:rsidRDefault="00A44B60" w:rsidP="00901802">
            <w:pPr>
              <w:pStyle w:val="TAH"/>
              <w:rPr>
                <w:ins w:id="16834" w:author="Nokia" w:date="2021-06-01T19:05:00Z"/>
              </w:rPr>
            </w:pPr>
            <w:ins w:id="16835" w:author="Nokia" w:date="2021-06-01T19:05:00Z">
              <w:r w:rsidRPr="001D5AAB">
                <w:t>Test</w:t>
              </w:r>
            </w:ins>
          </w:p>
        </w:tc>
        <w:tc>
          <w:tcPr>
            <w:tcW w:w="685" w:type="pct"/>
          </w:tcPr>
          <w:p w14:paraId="25683B1F" w14:textId="77777777" w:rsidR="00A44B60" w:rsidRPr="001D5AAB" w:rsidRDefault="00A44B60" w:rsidP="00901802">
            <w:pPr>
              <w:pStyle w:val="TAH"/>
              <w:rPr>
                <w:ins w:id="16836" w:author="Nokia" w:date="2021-06-01T19:05:00Z"/>
              </w:rPr>
            </w:pPr>
            <w:ins w:id="16837" w:author="Nokia" w:date="2021-06-01T19:05:00Z">
              <w:r w:rsidRPr="001D5AAB">
                <w:rPr>
                  <w:lang w:eastAsia="zh-CN"/>
                </w:rPr>
                <w:t>Minimum Requirement in TS 38.174</w:t>
              </w:r>
              <w:r w:rsidRPr="001D5AAB">
                <w:rPr>
                  <w:lang w:val="en-150" w:eastAsia="zh-CN"/>
                </w:rPr>
                <w:t> </w:t>
              </w:r>
              <w:r w:rsidRPr="001D5AAB">
                <w:rPr>
                  <w:lang w:eastAsia="zh-CN"/>
                </w:rPr>
                <w:t>[x]</w:t>
              </w:r>
            </w:ins>
          </w:p>
        </w:tc>
        <w:tc>
          <w:tcPr>
            <w:tcW w:w="622" w:type="pct"/>
          </w:tcPr>
          <w:p w14:paraId="2AB0D800" w14:textId="77777777" w:rsidR="00A44B60" w:rsidRPr="001D5AAB" w:rsidRDefault="00A44B60" w:rsidP="00901802">
            <w:pPr>
              <w:pStyle w:val="TAH"/>
              <w:rPr>
                <w:ins w:id="16838" w:author="Nokia" w:date="2021-06-01T19:05:00Z"/>
              </w:rPr>
            </w:pPr>
            <w:ins w:id="16839" w:author="Nokia" w:date="2021-06-01T19:05:00Z">
              <w:r w:rsidRPr="001D5AAB">
                <w:rPr>
                  <w:lang w:eastAsia="zh-CN"/>
                </w:rPr>
                <w:t>Test Tolerance</w:t>
              </w:r>
              <w:r w:rsidRPr="001D5AAB">
                <w:rPr>
                  <w:lang w:eastAsia="zh-CN"/>
                </w:rPr>
                <w:br/>
                <w:t>(TT)</w:t>
              </w:r>
            </w:ins>
          </w:p>
        </w:tc>
        <w:tc>
          <w:tcPr>
            <w:tcW w:w="1815" w:type="pct"/>
          </w:tcPr>
          <w:p w14:paraId="5D5B3344" w14:textId="77777777" w:rsidR="00A44B60" w:rsidRPr="001D5AAB" w:rsidRDefault="00A44B60" w:rsidP="00901802">
            <w:pPr>
              <w:pStyle w:val="TAH"/>
              <w:rPr>
                <w:ins w:id="16840" w:author="Nokia" w:date="2021-06-01T19:05:00Z"/>
                <w:lang w:eastAsia="zh-CN"/>
              </w:rPr>
            </w:pPr>
            <w:ins w:id="16841" w:author="Nokia" w:date="2021-06-01T19:05:00Z">
              <w:r w:rsidRPr="001D5AAB">
                <w:t>Test requirement in the present document</w:t>
              </w:r>
            </w:ins>
          </w:p>
        </w:tc>
      </w:tr>
      <w:tr w:rsidR="00A44B60" w:rsidRPr="001D5AAB" w14:paraId="5A376720" w14:textId="77777777" w:rsidTr="00901802">
        <w:trPr>
          <w:cantSplit/>
          <w:trHeight w:val="793"/>
          <w:jc w:val="center"/>
          <w:ins w:id="16842" w:author="Nokia" w:date="2021-06-01T19:05:00Z"/>
        </w:trPr>
        <w:tc>
          <w:tcPr>
            <w:tcW w:w="1878" w:type="pct"/>
          </w:tcPr>
          <w:p w14:paraId="1023C64C" w14:textId="77777777" w:rsidR="00A44B60" w:rsidRPr="001D5AAB" w:rsidRDefault="00A44B60" w:rsidP="00901802">
            <w:pPr>
              <w:pStyle w:val="TAL"/>
              <w:rPr>
                <w:ins w:id="16843" w:author="Nokia" w:date="2021-06-01T19:05:00Z"/>
              </w:rPr>
            </w:pPr>
            <w:ins w:id="16844" w:author="Nokia" w:date="2021-06-01T19:05:00Z">
              <w:r w:rsidRPr="001D5AAB">
                <w:t>Performance requirements for PDSCH</w:t>
              </w:r>
            </w:ins>
          </w:p>
        </w:tc>
        <w:tc>
          <w:tcPr>
            <w:tcW w:w="685" w:type="pct"/>
          </w:tcPr>
          <w:p w14:paraId="477AFA12" w14:textId="77777777" w:rsidR="00A44B60" w:rsidRPr="001D5AAB" w:rsidRDefault="00A44B60" w:rsidP="00901802">
            <w:pPr>
              <w:pStyle w:val="TAL"/>
              <w:rPr>
                <w:ins w:id="16845" w:author="Nokia" w:date="2021-06-01T19:05:00Z"/>
              </w:rPr>
            </w:pPr>
            <w:ins w:id="16846" w:author="Nokia" w:date="2021-06-01T19:05:00Z">
              <w:r w:rsidRPr="001D5AAB">
                <w:t>SNRs as specified</w:t>
              </w:r>
            </w:ins>
          </w:p>
        </w:tc>
        <w:tc>
          <w:tcPr>
            <w:tcW w:w="622" w:type="pct"/>
          </w:tcPr>
          <w:p w14:paraId="53D861AD" w14:textId="77777777" w:rsidR="00A44B60" w:rsidRPr="001D5AAB" w:rsidRDefault="00A44B60" w:rsidP="00901802">
            <w:pPr>
              <w:pStyle w:val="TAL"/>
              <w:rPr>
                <w:ins w:id="16847" w:author="Nokia" w:date="2021-06-01T19:05:00Z"/>
              </w:rPr>
            </w:pPr>
            <w:ins w:id="16848" w:author="Nokia" w:date="2021-06-01T19:05:00Z">
              <w:r w:rsidRPr="001D5AAB">
                <w:t>[0.9] dB for &gt; 10 Hz doppler</w:t>
              </w:r>
            </w:ins>
          </w:p>
          <w:p w14:paraId="2F27FB39" w14:textId="77777777" w:rsidR="00A44B60" w:rsidRPr="001D5AAB" w:rsidRDefault="00A44B60" w:rsidP="00901802">
            <w:pPr>
              <w:pStyle w:val="TAL"/>
              <w:rPr>
                <w:ins w:id="16849" w:author="Nokia" w:date="2021-06-01T19:05:00Z"/>
              </w:rPr>
            </w:pPr>
            <w:ins w:id="16850" w:author="Nokia" w:date="2021-06-01T19:05:00Z">
              <w:r w:rsidRPr="001D5AAB">
                <w:t>[1.0] dB for 10Hz doppler</w:t>
              </w:r>
            </w:ins>
          </w:p>
        </w:tc>
        <w:tc>
          <w:tcPr>
            <w:tcW w:w="1815" w:type="pct"/>
          </w:tcPr>
          <w:p w14:paraId="2BDD773A" w14:textId="77777777" w:rsidR="00A44B60" w:rsidRPr="001D5AAB" w:rsidRDefault="00A44B60" w:rsidP="00901802">
            <w:pPr>
              <w:pStyle w:val="TAL"/>
              <w:rPr>
                <w:ins w:id="16851" w:author="Nokia" w:date="2021-06-01T19:05:00Z"/>
              </w:rPr>
            </w:pPr>
            <w:ins w:id="16852" w:author="Nokia" w:date="2021-06-01T19:05:00Z">
              <w:r w:rsidRPr="001D5AAB">
                <w:t>Formula: SNR + TT</w:t>
              </w:r>
            </w:ins>
          </w:p>
          <w:p w14:paraId="6A33A46A" w14:textId="77777777" w:rsidR="00A44B60" w:rsidRPr="001D5AAB" w:rsidRDefault="00A44B60" w:rsidP="00901802">
            <w:pPr>
              <w:pStyle w:val="TAL"/>
              <w:rPr>
                <w:ins w:id="16853" w:author="Nokia" w:date="2021-06-01T19:05:00Z"/>
              </w:rPr>
            </w:pPr>
            <w:ins w:id="16854" w:author="Nokia" w:date="2021-06-01T19:05:00Z">
              <w:r w:rsidRPr="001D5AAB">
                <w:t>T-put limit unchanged</w:t>
              </w:r>
            </w:ins>
          </w:p>
        </w:tc>
      </w:tr>
      <w:tr w:rsidR="00A44B60" w:rsidRPr="001D5AAB" w14:paraId="3F63600B" w14:textId="77777777" w:rsidTr="00901802">
        <w:trPr>
          <w:cantSplit/>
          <w:trHeight w:val="793"/>
          <w:jc w:val="center"/>
          <w:ins w:id="16855" w:author="Nokia" w:date="2021-06-01T19:05:00Z"/>
        </w:trPr>
        <w:tc>
          <w:tcPr>
            <w:tcW w:w="1878" w:type="pct"/>
            <w:tcBorders>
              <w:top w:val="single" w:sz="4" w:space="0" w:color="auto"/>
              <w:left w:val="single" w:sz="4" w:space="0" w:color="auto"/>
              <w:bottom w:val="single" w:sz="4" w:space="0" w:color="auto"/>
              <w:right w:val="single" w:sz="4" w:space="0" w:color="auto"/>
            </w:tcBorders>
          </w:tcPr>
          <w:p w14:paraId="1A7C10B1" w14:textId="77777777" w:rsidR="00A44B60" w:rsidRPr="001D5AAB" w:rsidRDefault="00A44B60" w:rsidP="00901802">
            <w:pPr>
              <w:pStyle w:val="TAL"/>
              <w:rPr>
                <w:ins w:id="16856" w:author="Nokia" w:date="2021-06-01T19:05:00Z"/>
              </w:rPr>
            </w:pPr>
            <w:ins w:id="16857" w:author="Nokia" w:date="2021-06-01T19:05:00Z">
              <w:r w:rsidRPr="001D5AAB">
                <w:t>Performance requirements for PDCCH with 1 Tx antenna performance</w:t>
              </w:r>
            </w:ins>
          </w:p>
        </w:tc>
        <w:tc>
          <w:tcPr>
            <w:tcW w:w="685" w:type="pct"/>
            <w:tcBorders>
              <w:top w:val="single" w:sz="4" w:space="0" w:color="auto"/>
              <w:left w:val="single" w:sz="4" w:space="0" w:color="auto"/>
              <w:bottom w:val="single" w:sz="4" w:space="0" w:color="auto"/>
              <w:right w:val="single" w:sz="4" w:space="0" w:color="auto"/>
            </w:tcBorders>
          </w:tcPr>
          <w:p w14:paraId="24991684" w14:textId="77777777" w:rsidR="00A44B60" w:rsidRPr="001D5AAB" w:rsidRDefault="00A44B60" w:rsidP="00901802">
            <w:pPr>
              <w:pStyle w:val="TAL"/>
              <w:rPr>
                <w:ins w:id="16858" w:author="Nokia" w:date="2021-06-01T19:05:00Z"/>
              </w:rPr>
            </w:pPr>
            <w:ins w:id="16859" w:author="Nokia" w:date="2021-06-01T19:05:00Z">
              <w:r w:rsidRPr="001D5AAB">
                <w:t>SNRs as specified</w:t>
              </w:r>
            </w:ins>
          </w:p>
        </w:tc>
        <w:tc>
          <w:tcPr>
            <w:tcW w:w="622" w:type="pct"/>
            <w:tcBorders>
              <w:top w:val="single" w:sz="4" w:space="0" w:color="auto"/>
              <w:left w:val="single" w:sz="4" w:space="0" w:color="auto"/>
              <w:bottom w:val="single" w:sz="4" w:space="0" w:color="auto"/>
              <w:right w:val="single" w:sz="4" w:space="0" w:color="auto"/>
            </w:tcBorders>
          </w:tcPr>
          <w:p w14:paraId="200192FB" w14:textId="77777777" w:rsidR="00A44B60" w:rsidRPr="001D5AAB" w:rsidRDefault="00A44B60" w:rsidP="00901802">
            <w:pPr>
              <w:pStyle w:val="TAL"/>
              <w:rPr>
                <w:ins w:id="16860" w:author="Nokia" w:date="2021-06-01T19:05:00Z"/>
              </w:rPr>
            </w:pPr>
            <w:ins w:id="16861" w:author="Nokia" w:date="2021-06-01T19:05:00Z">
              <w:r w:rsidRPr="001D5AAB">
                <w:t>[1.0] dB</w:t>
              </w:r>
            </w:ins>
          </w:p>
        </w:tc>
        <w:tc>
          <w:tcPr>
            <w:tcW w:w="1815" w:type="pct"/>
            <w:tcBorders>
              <w:top w:val="single" w:sz="4" w:space="0" w:color="auto"/>
              <w:left w:val="single" w:sz="4" w:space="0" w:color="auto"/>
              <w:bottom w:val="single" w:sz="4" w:space="0" w:color="auto"/>
              <w:right w:val="single" w:sz="4" w:space="0" w:color="auto"/>
            </w:tcBorders>
          </w:tcPr>
          <w:p w14:paraId="77707688" w14:textId="77777777" w:rsidR="00A44B60" w:rsidRPr="001D5AAB" w:rsidRDefault="00A44B60" w:rsidP="00901802">
            <w:pPr>
              <w:pStyle w:val="TAL"/>
              <w:rPr>
                <w:ins w:id="16862" w:author="Nokia" w:date="2021-06-01T19:05:00Z"/>
              </w:rPr>
            </w:pPr>
            <w:ins w:id="16863" w:author="Nokia" w:date="2021-06-01T19:05:00Z">
              <w:r w:rsidRPr="001D5AAB">
                <w:t>Formula: SNR + TT</w:t>
              </w:r>
            </w:ins>
          </w:p>
          <w:p w14:paraId="308026F5" w14:textId="77777777" w:rsidR="00A44B60" w:rsidRPr="001D5AAB" w:rsidRDefault="00A44B60" w:rsidP="00901802">
            <w:pPr>
              <w:pStyle w:val="TAL"/>
              <w:rPr>
                <w:ins w:id="16864" w:author="Nokia" w:date="2021-06-01T19:05:00Z"/>
              </w:rPr>
            </w:pPr>
            <w:ins w:id="16865" w:author="Nokia" w:date="2021-06-01T19:05:00Z">
              <w:r w:rsidRPr="001D5AAB">
                <w:t>T-put limit unchanged</w:t>
              </w:r>
            </w:ins>
          </w:p>
        </w:tc>
      </w:tr>
      <w:tr w:rsidR="00A44B60" w:rsidRPr="001D5AAB" w14:paraId="311ACDD0" w14:textId="77777777" w:rsidTr="00901802">
        <w:trPr>
          <w:cantSplit/>
          <w:trHeight w:val="793"/>
          <w:jc w:val="center"/>
          <w:ins w:id="16866" w:author="Nokia" w:date="2021-06-01T19:05:00Z"/>
        </w:trPr>
        <w:tc>
          <w:tcPr>
            <w:tcW w:w="1878" w:type="pct"/>
            <w:tcBorders>
              <w:top w:val="single" w:sz="4" w:space="0" w:color="auto"/>
              <w:left w:val="single" w:sz="4" w:space="0" w:color="auto"/>
              <w:bottom w:val="single" w:sz="4" w:space="0" w:color="auto"/>
              <w:right w:val="single" w:sz="4" w:space="0" w:color="auto"/>
            </w:tcBorders>
          </w:tcPr>
          <w:p w14:paraId="62685412" w14:textId="77777777" w:rsidR="00A44B60" w:rsidRPr="001D5AAB" w:rsidRDefault="00A44B60" w:rsidP="00901802">
            <w:pPr>
              <w:pStyle w:val="TAL"/>
              <w:rPr>
                <w:ins w:id="16867" w:author="Nokia" w:date="2021-06-01T19:05:00Z"/>
              </w:rPr>
            </w:pPr>
            <w:ins w:id="16868" w:author="Nokia" w:date="2021-06-01T19:05:00Z">
              <w:r w:rsidRPr="001D5AAB">
                <w:t>Performance requirements for PDCCH with 2 Tx antenna performance</w:t>
              </w:r>
            </w:ins>
          </w:p>
        </w:tc>
        <w:tc>
          <w:tcPr>
            <w:tcW w:w="685" w:type="pct"/>
            <w:tcBorders>
              <w:top w:val="single" w:sz="4" w:space="0" w:color="auto"/>
              <w:left w:val="single" w:sz="4" w:space="0" w:color="auto"/>
              <w:bottom w:val="single" w:sz="4" w:space="0" w:color="auto"/>
              <w:right w:val="single" w:sz="4" w:space="0" w:color="auto"/>
            </w:tcBorders>
          </w:tcPr>
          <w:p w14:paraId="576E1AB8" w14:textId="77777777" w:rsidR="00A44B60" w:rsidRPr="001D5AAB" w:rsidRDefault="00A44B60" w:rsidP="00901802">
            <w:pPr>
              <w:pStyle w:val="TAL"/>
              <w:rPr>
                <w:ins w:id="16869" w:author="Nokia" w:date="2021-06-01T19:05:00Z"/>
              </w:rPr>
            </w:pPr>
            <w:ins w:id="16870" w:author="Nokia" w:date="2021-06-01T19:05:00Z">
              <w:r w:rsidRPr="001D5AAB">
                <w:t>SNRs as specified</w:t>
              </w:r>
            </w:ins>
          </w:p>
        </w:tc>
        <w:tc>
          <w:tcPr>
            <w:tcW w:w="622" w:type="pct"/>
            <w:tcBorders>
              <w:top w:val="single" w:sz="4" w:space="0" w:color="auto"/>
              <w:left w:val="single" w:sz="4" w:space="0" w:color="auto"/>
              <w:bottom w:val="single" w:sz="4" w:space="0" w:color="auto"/>
              <w:right w:val="single" w:sz="4" w:space="0" w:color="auto"/>
            </w:tcBorders>
          </w:tcPr>
          <w:p w14:paraId="3603D910" w14:textId="77777777" w:rsidR="00A44B60" w:rsidRPr="001D5AAB" w:rsidRDefault="00A44B60" w:rsidP="00901802">
            <w:pPr>
              <w:pStyle w:val="TAL"/>
              <w:rPr>
                <w:ins w:id="16871" w:author="Nokia" w:date="2021-06-01T19:05:00Z"/>
              </w:rPr>
            </w:pPr>
            <w:ins w:id="16872" w:author="Nokia" w:date="2021-06-01T19:05:00Z">
              <w:r w:rsidRPr="001D5AAB">
                <w:t>[0.9] dB</w:t>
              </w:r>
            </w:ins>
          </w:p>
        </w:tc>
        <w:tc>
          <w:tcPr>
            <w:tcW w:w="1815" w:type="pct"/>
            <w:tcBorders>
              <w:top w:val="single" w:sz="4" w:space="0" w:color="auto"/>
              <w:left w:val="single" w:sz="4" w:space="0" w:color="auto"/>
              <w:bottom w:val="single" w:sz="4" w:space="0" w:color="auto"/>
              <w:right w:val="single" w:sz="4" w:space="0" w:color="auto"/>
            </w:tcBorders>
          </w:tcPr>
          <w:p w14:paraId="4CAB1AF2" w14:textId="77777777" w:rsidR="00A44B60" w:rsidRPr="001D5AAB" w:rsidRDefault="00A44B60" w:rsidP="00901802">
            <w:pPr>
              <w:pStyle w:val="TAL"/>
              <w:rPr>
                <w:ins w:id="16873" w:author="Nokia" w:date="2021-06-01T19:05:00Z"/>
              </w:rPr>
            </w:pPr>
            <w:ins w:id="16874" w:author="Nokia" w:date="2021-06-01T19:05:00Z">
              <w:r w:rsidRPr="001D5AAB">
                <w:t>Formula: SNR + TT</w:t>
              </w:r>
            </w:ins>
          </w:p>
          <w:p w14:paraId="5B35917A" w14:textId="77777777" w:rsidR="00A44B60" w:rsidRPr="001D5AAB" w:rsidRDefault="00A44B60" w:rsidP="00901802">
            <w:pPr>
              <w:pStyle w:val="TAL"/>
              <w:rPr>
                <w:ins w:id="16875" w:author="Nokia" w:date="2021-06-01T19:05:00Z"/>
              </w:rPr>
            </w:pPr>
            <w:ins w:id="16876" w:author="Nokia" w:date="2021-06-01T19:05:00Z">
              <w:r w:rsidRPr="001D5AAB">
                <w:t>T-put limit unchanged</w:t>
              </w:r>
            </w:ins>
          </w:p>
        </w:tc>
      </w:tr>
    </w:tbl>
    <w:p w14:paraId="6C566BE4" w14:textId="77777777" w:rsidR="00A44B60" w:rsidRPr="001D5AAB" w:rsidRDefault="00A44B60" w:rsidP="00A44B60">
      <w:pPr>
        <w:rPr>
          <w:ins w:id="16877" w:author="Nokia" w:date="2021-06-01T19:05:00Z"/>
        </w:rPr>
      </w:pPr>
    </w:p>
    <w:p w14:paraId="4A760708" w14:textId="77777777" w:rsidR="00A44B60" w:rsidRPr="001D5AAB" w:rsidRDefault="00A44B60" w:rsidP="00A44B60">
      <w:pPr>
        <w:pStyle w:val="TH"/>
        <w:rPr>
          <w:ins w:id="16878" w:author="Nokia" w:date="2021-06-01T19:05:00Z"/>
        </w:rPr>
      </w:pPr>
      <w:ins w:id="16879" w:author="Nokia" w:date="2021-06-01T19:05:00Z">
        <w:r w:rsidRPr="001D5AAB">
          <w:t>Table C.3.2.1-2: Derivation of Test Requirements (FR</w:t>
        </w:r>
        <w:r w:rsidRPr="001D5AAB">
          <w:rPr>
            <w:lang w:eastAsia="ja-JP"/>
          </w:rPr>
          <w:t>2</w:t>
        </w:r>
        <w:r w:rsidRPr="001D5AAB">
          <w:t xml:space="preserve"> demodulation performance tests)</w:t>
        </w:r>
      </w:ins>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70" w:type="dxa"/>
        </w:tblCellMar>
        <w:tblLook w:val="0000" w:firstRow="0" w:lastRow="0" w:firstColumn="0" w:lastColumn="0" w:noHBand="0" w:noVBand="0"/>
      </w:tblPr>
      <w:tblGrid>
        <w:gridCol w:w="3658"/>
        <w:gridCol w:w="1335"/>
        <w:gridCol w:w="1212"/>
        <w:gridCol w:w="3536"/>
      </w:tblGrid>
      <w:tr w:rsidR="00A44B60" w:rsidRPr="00ED22A5" w14:paraId="0C178187" w14:textId="77777777" w:rsidTr="00901802">
        <w:trPr>
          <w:cantSplit/>
          <w:trHeight w:val="390"/>
          <w:jc w:val="center"/>
          <w:ins w:id="16880" w:author="Nokia" w:date="2021-06-01T19:05:00Z"/>
        </w:trPr>
        <w:tc>
          <w:tcPr>
            <w:tcW w:w="1878" w:type="pct"/>
          </w:tcPr>
          <w:p w14:paraId="2CF8ABD4" w14:textId="77777777" w:rsidR="00A44B60" w:rsidRPr="001D5AAB" w:rsidRDefault="00A44B60" w:rsidP="00901802">
            <w:pPr>
              <w:pStyle w:val="TAH"/>
              <w:rPr>
                <w:ins w:id="16881" w:author="Nokia" w:date="2021-06-01T19:05:00Z"/>
              </w:rPr>
            </w:pPr>
            <w:ins w:id="16882" w:author="Nokia" w:date="2021-06-01T19:05:00Z">
              <w:r w:rsidRPr="001D5AAB">
                <w:t>Test</w:t>
              </w:r>
            </w:ins>
          </w:p>
        </w:tc>
        <w:tc>
          <w:tcPr>
            <w:tcW w:w="685" w:type="pct"/>
          </w:tcPr>
          <w:p w14:paraId="5AE4A966" w14:textId="77777777" w:rsidR="00A44B60" w:rsidRPr="001D5AAB" w:rsidRDefault="00A44B60" w:rsidP="00901802">
            <w:pPr>
              <w:pStyle w:val="TAH"/>
              <w:rPr>
                <w:ins w:id="16883" w:author="Nokia" w:date="2021-06-01T19:05:00Z"/>
              </w:rPr>
            </w:pPr>
            <w:ins w:id="16884" w:author="Nokia" w:date="2021-06-01T19:05:00Z">
              <w:r w:rsidRPr="001D5AAB">
                <w:rPr>
                  <w:lang w:eastAsia="zh-CN"/>
                </w:rPr>
                <w:t>Minimum Requirement in TS 38.174</w:t>
              </w:r>
              <w:r w:rsidRPr="001D5AAB">
                <w:rPr>
                  <w:lang w:val="en-150" w:eastAsia="zh-CN"/>
                </w:rPr>
                <w:t> </w:t>
              </w:r>
              <w:r w:rsidRPr="001D5AAB">
                <w:rPr>
                  <w:lang w:eastAsia="zh-CN"/>
                </w:rPr>
                <w:t>[x]</w:t>
              </w:r>
            </w:ins>
          </w:p>
        </w:tc>
        <w:tc>
          <w:tcPr>
            <w:tcW w:w="622" w:type="pct"/>
          </w:tcPr>
          <w:p w14:paraId="11438F8A" w14:textId="77777777" w:rsidR="00A44B60" w:rsidRPr="001D5AAB" w:rsidRDefault="00A44B60" w:rsidP="00901802">
            <w:pPr>
              <w:pStyle w:val="TAH"/>
              <w:rPr>
                <w:ins w:id="16885" w:author="Nokia" w:date="2021-06-01T19:05:00Z"/>
              </w:rPr>
            </w:pPr>
            <w:ins w:id="16886" w:author="Nokia" w:date="2021-06-01T19:05:00Z">
              <w:r w:rsidRPr="001D5AAB">
                <w:rPr>
                  <w:lang w:eastAsia="zh-CN"/>
                </w:rPr>
                <w:t>Test Tolerance</w:t>
              </w:r>
              <w:r w:rsidRPr="001D5AAB">
                <w:rPr>
                  <w:lang w:eastAsia="zh-CN"/>
                </w:rPr>
                <w:br/>
                <w:t>(TT)</w:t>
              </w:r>
            </w:ins>
          </w:p>
        </w:tc>
        <w:tc>
          <w:tcPr>
            <w:tcW w:w="1815" w:type="pct"/>
          </w:tcPr>
          <w:p w14:paraId="67E660AB" w14:textId="77777777" w:rsidR="00A44B60" w:rsidRPr="00ED22A5" w:rsidRDefault="00A44B60" w:rsidP="00901802">
            <w:pPr>
              <w:pStyle w:val="TAH"/>
              <w:rPr>
                <w:ins w:id="16887" w:author="Nokia" w:date="2021-06-01T19:05:00Z"/>
                <w:lang w:eastAsia="zh-CN"/>
              </w:rPr>
            </w:pPr>
            <w:ins w:id="16888" w:author="Nokia" w:date="2021-06-01T19:05:00Z">
              <w:r w:rsidRPr="001D5AAB">
                <w:t>Test requirement in the present document</w:t>
              </w:r>
            </w:ins>
          </w:p>
        </w:tc>
      </w:tr>
      <w:tr w:rsidR="00A44B60" w:rsidRPr="00ED22A5" w14:paraId="025D0026" w14:textId="77777777" w:rsidTr="00901802">
        <w:trPr>
          <w:cantSplit/>
          <w:trHeight w:val="793"/>
          <w:jc w:val="center"/>
          <w:ins w:id="16889" w:author="Nokia" w:date="2021-06-01T19:05:00Z"/>
        </w:trPr>
        <w:tc>
          <w:tcPr>
            <w:tcW w:w="1878" w:type="pct"/>
          </w:tcPr>
          <w:p w14:paraId="7CD0BFC0" w14:textId="77777777" w:rsidR="00A44B60" w:rsidRPr="00CA6804" w:rsidRDefault="00A44B60" w:rsidP="00901802">
            <w:pPr>
              <w:pStyle w:val="TAL"/>
              <w:rPr>
                <w:ins w:id="16890" w:author="Nokia" w:date="2021-06-01T19:05:00Z"/>
              </w:rPr>
            </w:pPr>
            <w:ins w:id="16891" w:author="Nokia" w:date="2021-06-01T19:05:00Z">
              <w:r w:rsidRPr="00E5208C">
                <w:t>Performance requirements for P</w:t>
              </w:r>
              <w:r>
                <w:t>D</w:t>
              </w:r>
              <w:r w:rsidRPr="00E5208C">
                <w:t>SCH</w:t>
              </w:r>
            </w:ins>
          </w:p>
        </w:tc>
        <w:tc>
          <w:tcPr>
            <w:tcW w:w="685" w:type="pct"/>
          </w:tcPr>
          <w:p w14:paraId="6F59334A" w14:textId="77777777" w:rsidR="00A44B60" w:rsidRPr="00ED22A5" w:rsidRDefault="00A44B60" w:rsidP="00901802">
            <w:pPr>
              <w:pStyle w:val="TAL"/>
              <w:rPr>
                <w:ins w:id="16892" w:author="Nokia" w:date="2021-06-01T19:05:00Z"/>
              </w:rPr>
            </w:pPr>
            <w:ins w:id="16893" w:author="Nokia" w:date="2021-06-01T19:05:00Z">
              <w:r w:rsidRPr="00ED22A5">
                <w:t>SNRs as specified</w:t>
              </w:r>
            </w:ins>
          </w:p>
        </w:tc>
        <w:tc>
          <w:tcPr>
            <w:tcW w:w="622" w:type="pct"/>
          </w:tcPr>
          <w:p w14:paraId="4C11988A" w14:textId="77777777" w:rsidR="00A44B60" w:rsidRPr="00ED22A5" w:rsidRDefault="00A44B60" w:rsidP="00901802">
            <w:pPr>
              <w:pStyle w:val="TAL"/>
              <w:rPr>
                <w:ins w:id="16894" w:author="Nokia" w:date="2021-06-01T19:05:00Z"/>
                <w:lang w:eastAsia="ja-JP"/>
              </w:rPr>
            </w:pPr>
            <w:ins w:id="16895" w:author="Nokia" w:date="2021-06-01T19:05:00Z">
              <w:r w:rsidRPr="00ED22A5">
                <w:rPr>
                  <w:lang w:eastAsia="ja-JP"/>
                </w:rPr>
                <w:t>2Tx, Rank 1:</w:t>
              </w:r>
            </w:ins>
          </w:p>
          <w:p w14:paraId="5A15CD4F" w14:textId="77777777" w:rsidR="00A44B60" w:rsidRPr="00ED22A5" w:rsidRDefault="00A44B60" w:rsidP="00901802">
            <w:pPr>
              <w:pStyle w:val="TAL"/>
              <w:rPr>
                <w:ins w:id="16896" w:author="Nokia" w:date="2021-06-01T19:05:00Z"/>
                <w:lang w:eastAsia="ja-JP"/>
              </w:rPr>
            </w:pPr>
            <w:ins w:id="16897" w:author="Nokia" w:date="2021-06-01T19:05:00Z">
              <w:r>
                <w:rPr>
                  <w:lang w:eastAsia="ja-JP"/>
                </w:rPr>
                <w:t>[</w:t>
              </w:r>
              <w:r w:rsidRPr="00ED22A5">
                <w:rPr>
                  <w:lang w:eastAsia="ja-JP"/>
                </w:rPr>
                <w:t>1.8</w:t>
              </w:r>
              <w:r>
                <w:rPr>
                  <w:lang w:eastAsia="ja-JP"/>
                </w:rPr>
                <w:t>]</w:t>
              </w:r>
              <w:r w:rsidRPr="00ED22A5">
                <w:rPr>
                  <w:lang w:eastAsia="ja-JP"/>
                </w:rPr>
                <w:t xml:space="preserve"> dB </w:t>
              </w:r>
            </w:ins>
          </w:p>
          <w:p w14:paraId="11722E1D" w14:textId="77777777" w:rsidR="00A44B60" w:rsidRPr="00ED22A5" w:rsidRDefault="00A44B60" w:rsidP="00901802">
            <w:pPr>
              <w:pStyle w:val="TAL"/>
              <w:rPr>
                <w:ins w:id="16898" w:author="Nokia" w:date="2021-06-01T19:05:00Z"/>
                <w:lang w:eastAsia="ja-JP"/>
              </w:rPr>
            </w:pPr>
          </w:p>
          <w:p w14:paraId="645FBCEA" w14:textId="77777777" w:rsidR="00A44B60" w:rsidRPr="00ED22A5" w:rsidRDefault="00A44B60" w:rsidP="00901802">
            <w:pPr>
              <w:pStyle w:val="TAL"/>
              <w:rPr>
                <w:ins w:id="16899" w:author="Nokia" w:date="2021-06-01T19:05:00Z"/>
                <w:lang w:eastAsia="ja-JP"/>
              </w:rPr>
            </w:pPr>
            <w:ins w:id="16900" w:author="Nokia" w:date="2021-06-01T19:05:00Z">
              <w:r w:rsidRPr="00ED22A5">
                <w:rPr>
                  <w:lang w:eastAsia="ja-JP"/>
                </w:rPr>
                <w:t>2Tx, Rank 2:</w:t>
              </w:r>
            </w:ins>
          </w:p>
          <w:p w14:paraId="47DF478E" w14:textId="77777777" w:rsidR="00A44B60" w:rsidRPr="00ED22A5" w:rsidRDefault="00A44B60" w:rsidP="00901802">
            <w:pPr>
              <w:pStyle w:val="TAL"/>
              <w:rPr>
                <w:ins w:id="16901" w:author="Nokia" w:date="2021-06-01T19:05:00Z"/>
                <w:lang w:eastAsia="ja-JP"/>
              </w:rPr>
            </w:pPr>
            <w:ins w:id="16902" w:author="Nokia" w:date="2021-06-01T19:05:00Z">
              <w:r>
                <w:rPr>
                  <w:lang w:eastAsia="ja-JP"/>
                </w:rPr>
                <w:t>[</w:t>
              </w:r>
              <w:r w:rsidRPr="00ED22A5">
                <w:rPr>
                  <w:lang w:eastAsia="ja-JP"/>
                </w:rPr>
                <w:t>1.7</w:t>
              </w:r>
              <w:r>
                <w:rPr>
                  <w:lang w:eastAsia="ja-JP"/>
                </w:rPr>
                <w:t>]</w:t>
              </w:r>
              <w:r w:rsidRPr="00ED22A5">
                <w:rPr>
                  <w:lang w:eastAsia="ja-JP"/>
                </w:rPr>
                <w:t xml:space="preserve"> dB for doppler &lt; 100Hz</w:t>
              </w:r>
            </w:ins>
          </w:p>
          <w:p w14:paraId="5BC8F7AA" w14:textId="77777777" w:rsidR="00A44B60" w:rsidRPr="00ED22A5" w:rsidRDefault="00A44B60" w:rsidP="00901802">
            <w:pPr>
              <w:pStyle w:val="TAL"/>
              <w:rPr>
                <w:ins w:id="16903" w:author="Nokia" w:date="2021-06-01T19:05:00Z"/>
                <w:lang w:eastAsia="ja-JP"/>
              </w:rPr>
            </w:pPr>
            <w:ins w:id="16904" w:author="Nokia" w:date="2021-06-01T19:05:00Z">
              <w:r>
                <w:rPr>
                  <w:lang w:eastAsia="ja-JP"/>
                </w:rPr>
                <w:t>[</w:t>
              </w:r>
              <w:r w:rsidRPr="00ED22A5">
                <w:rPr>
                  <w:lang w:eastAsia="ja-JP"/>
                </w:rPr>
                <w:t>1.6</w:t>
              </w:r>
              <w:r>
                <w:rPr>
                  <w:lang w:eastAsia="ja-JP"/>
                </w:rPr>
                <w:t>]</w:t>
              </w:r>
              <w:r w:rsidRPr="00ED22A5">
                <w:rPr>
                  <w:lang w:eastAsia="ja-JP"/>
                </w:rPr>
                <w:t xml:space="preserve"> dB otherwise</w:t>
              </w:r>
            </w:ins>
          </w:p>
        </w:tc>
        <w:tc>
          <w:tcPr>
            <w:tcW w:w="1815" w:type="pct"/>
          </w:tcPr>
          <w:p w14:paraId="47D20FDF" w14:textId="77777777" w:rsidR="00A44B60" w:rsidRPr="00ED22A5" w:rsidRDefault="00A44B60" w:rsidP="00901802">
            <w:pPr>
              <w:pStyle w:val="TAL"/>
              <w:rPr>
                <w:ins w:id="16905" w:author="Nokia" w:date="2021-06-01T19:05:00Z"/>
              </w:rPr>
            </w:pPr>
            <w:ins w:id="16906" w:author="Nokia" w:date="2021-06-01T19:05:00Z">
              <w:r w:rsidRPr="00ED22A5">
                <w:t>Formula: SNR + TT</w:t>
              </w:r>
            </w:ins>
          </w:p>
          <w:p w14:paraId="60B7B30E" w14:textId="77777777" w:rsidR="00A44B60" w:rsidRPr="00ED22A5" w:rsidRDefault="00A44B60" w:rsidP="00901802">
            <w:pPr>
              <w:pStyle w:val="TAL"/>
              <w:rPr>
                <w:ins w:id="16907" w:author="Nokia" w:date="2021-06-01T19:05:00Z"/>
              </w:rPr>
            </w:pPr>
            <w:ins w:id="16908" w:author="Nokia" w:date="2021-06-01T19:05:00Z">
              <w:r w:rsidRPr="00ED22A5">
                <w:t>T-put limit unchanged</w:t>
              </w:r>
            </w:ins>
          </w:p>
        </w:tc>
      </w:tr>
      <w:tr w:rsidR="00A44B60" w:rsidRPr="00ED22A5" w14:paraId="712827BE" w14:textId="77777777" w:rsidTr="00901802">
        <w:trPr>
          <w:cantSplit/>
          <w:trHeight w:val="793"/>
          <w:jc w:val="center"/>
          <w:ins w:id="16909" w:author="Nokia" w:date="2021-06-01T19:05:00Z"/>
        </w:trPr>
        <w:tc>
          <w:tcPr>
            <w:tcW w:w="1878" w:type="pct"/>
          </w:tcPr>
          <w:p w14:paraId="44DB6009" w14:textId="77777777" w:rsidR="00A44B60" w:rsidRPr="00ED22A5" w:rsidRDefault="00A44B60" w:rsidP="00901802">
            <w:pPr>
              <w:pStyle w:val="TAL"/>
              <w:rPr>
                <w:ins w:id="16910" w:author="Nokia" w:date="2021-06-01T19:05:00Z"/>
              </w:rPr>
            </w:pPr>
            <w:ins w:id="16911" w:author="Nokia" w:date="2021-06-01T19:05:00Z">
              <w:r w:rsidRPr="00E5208C">
                <w:t>Performance requirements for P</w:t>
              </w:r>
              <w:r>
                <w:t>DC</w:t>
              </w:r>
              <w:r w:rsidRPr="00E5208C">
                <w:t>CH</w:t>
              </w:r>
              <w:r w:rsidRPr="00ED22A5" w:rsidDel="00C103A9">
                <w:t xml:space="preserve"> </w:t>
              </w:r>
              <w:r>
                <w:t xml:space="preserve">with </w:t>
              </w:r>
              <w:r w:rsidRPr="00ED22A5">
                <w:t>1 Tx antenna</w:t>
              </w:r>
            </w:ins>
          </w:p>
        </w:tc>
        <w:tc>
          <w:tcPr>
            <w:tcW w:w="685" w:type="pct"/>
          </w:tcPr>
          <w:p w14:paraId="2F0015E2" w14:textId="77777777" w:rsidR="00A44B60" w:rsidRPr="00ED22A5" w:rsidRDefault="00A44B60" w:rsidP="00901802">
            <w:pPr>
              <w:pStyle w:val="TAL"/>
              <w:rPr>
                <w:ins w:id="16912" w:author="Nokia" w:date="2021-06-01T19:05:00Z"/>
              </w:rPr>
            </w:pPr>
            <w:ins w:id="16913" w:author="Nokia" w:date="2021-06-01T19:05:00Z">
              <w:r w:rsidRPr="00ED22A5">
                <w:t>SNRs as specified</w:t>
              </w:r>
            </w:ins>
          </w:p>
        </w:tc>
        <w:tc>
          <w:tcPr>
            <w:tcW w:w="622" w:type="pct"/>
          </w:tcPr>
          <w:p w14:paraId="31545D10" w14:textId="77777777" w:rsidR="00A44B60" w:rsidRPr="00ED22A5" w:rsidRDefault="00A44B60" w:rsidP="00901802">
            <w:pPr>
              <w:pStyle w:val="TAL"/>
              <w:rPr>
                <w:ins w:id="16914" w:author="Nokia" w:date="2021-06-01T19:05:00Z"/>
                <w:lang w:eastAsia="ja-JP"/>
              </w:rPr>
            </w:pPr>
            <w:ins w:id="16915" w:author="Nokia" w:date="2021-06-01T19:05:00Z">
              <w:r w:rsidRPr="00ED22A5">
                <w:rPr>
                  <w:lang w:eastAsia="ja-JP"/>
                </w:rPr>
                <w:t>1Tx, rank1:</w:t>
              </w:r>
            </w:ins>
          </w:p>
          <w:p w14:paraId="0C83001D" w14:textId="77777777" w:rsidR="00A44B60" w:rsidRPr="00ED22A5" w:rsidRDefault="00A44B60" w:rsidP="00901802">
            <w:pPr>
              <w:pStyle w:val="TAL"/>
              <w:rPr>
                <w:ins w:id="16916" w:author="Nokia" w:date="2021-06-01T19:05:00Z"/>
                <w:lang w:eastAsia="ja-JP"/>
              </w:rPr>
            </w:pPr>
            <w:ins w:id="16917" w:author="Nokia" w:date="2021-06-01T19:05:00Z">
              <w:r>
                <w:rPr>
                  <w:lang w:eastAsia="ja-JP"/>
                </w:rPr>
                <w:t>[</w:t>
              </w:r>
              <w:r w:rsidRPr="00ED22A5">
                <w:rPr>
                  <w:lang w:eastAsia="ja-JP"/>
                </w:rPr>
                <w:t>1.7</w:t>
              </w:r>
              <w:r>
                <w:rPr>
                  <w:lang w:eastAsia="ja-JP"/>
                </w:rPr>
                <w:t>]</w:t>
              </w:r>
              <w:r w:rsidRPr="00ED22A5">
                <w:rPr>
                  <w:lang w:eastAsia="ja-JP"/>
                </w:rPr>
                <w:t xml:space="preserve"> dB</w:t>
              </w:r>
            </w:ins>
          </w:p>
        </w:tc>
        <w:tc>
          <w:tcPr>
            <w:tcW w:w="1815" w:type="pct"/>
          </w:tcPr>
          <w:p w14:paraId="18A80F16" w14:textId="77777777" w:rsidR="00A44B60" w:rsidRPr="00ED22A5" w:rsidRDefault="00A44B60" w:rsidP="00901802">
            <w:pPr>
              <w:pStyle w:val="TAL"/>
              <w:rPr>
                <w:ins w:id="16918" w:author="Nokia" w:date="2021-06-01T19:05:00Z"/>
              </w:rPr>
            </w:pPr>
            <w:ins w:id="16919" w:author="Nokia" w:date="2021-06-01T19:05:00Z">
              <w:r w:rsidRPr="00ED22A5">
                <w:t>Formula: SNR + TT</w:t>
              </w:r>
            </w:ins>
          </w:p>
          <w:p w14:paraId="02577B77" w14:textId="77777777" w:rsidR="00A44B60" w:rsidRPr="00ED22A5" w:rsidRDefault="00A44B60" w:rsidP="00901802">
            <w:pPr>
              <w:pStyle w:val="TAL"/>
              <w:rPr>
                <w:ins w:id="16920" w:author="Nokia" w:date="2021-06-01T19:05:00Z"/>
              </w:rPr>
            </w:pPr>
            <w:ins w:id="16921" w:author="Nokia" w:date="2021-06-01T19:05:00Z">
              <w:r w:rsidRPr="00ED22A5">
                <w:t>T-put limit unchanged</w:t>
              </w:r>
            </w:ins>
          </w:p>
        </w:tc>
      </w:tr>
      <w:tr w:rsidR="00A44B60" w:rsidRPr="00ED22A5" w14:paraId="4184F5E9" w14:textId="77777777" w:rsidTr="00901802">
        <w:trPr>
          <w:cantSplit/>
          <w:trHeight w:val="793"/>
          <w:jc w:val="center"/>
          <w:ins w:id="16922" w:author="Nokia" w:date="2021-06-01T19:05:00Z"/>
        </w:trPr>
        <w:tc>
          <w:tcPr>
            <w:tcW w:w="1878" w:type="pct"/>
          </w:tcPr>
          <w:p w14:paraId="2C89A7FA" w14:textId="77777777" w:rsidR="00A44B60" w:rsidRPr="00ED22A5" w:rsidRDefault="00A44B60" w:rsidP="00901802">
            <w:pPr>
              <w:pStyle w:val="TAL"/>
              <w:rPr>
                <w:ins w:id="16923" w:author="Nokia" w:date="2021-06-01T19:05:00Z"/>
              </w:rPr>
            </w:pPr>
            <w:ins w:id="16924" w:author="Nokia" w:date="2021-06-01T19:05:00Z">
              <w:r w:rsidRPr="00E5208C">
                <w:t>Performance requirements for P</w:t>
              </w:r>
              <w:r>
                <w:t>DC</w:t>
              </w:r>
              <w:r w:rsidRPr="00E5208C">
                <w:t>CH</w:t>
              </w:r>
              <w:r w:rsidRPr="00ED22A5" w:rsidDel="00C103A9">
                <w:t xml:space="preserve"> </w:t>
              </w:r>
              <w:r>
                <w:t>with 2</w:t>
              </w:r>
              <w:r w:rsidRPr="00ED22A5">
                <w:t xml:space="preserve"> Tx antenna</w:t>
              </w:r>
            </w:ins>
          </w:p>
        </w:tc>
        <w:tc>
          <w:tcPr>
            <w:tcW w:w="685" w:type="pct"/>
          </w:tcPr>
          <w:p w14:paraId="37FDE748" w14:textId="77777777" w:rsidR="00A44B60" w:rsidRPr="00ED22A5" w:rsidRDefault="00A44B60" w:rsidP="00901802">
            <w:pPr>
              <w:pStyle w:val="TAL"/>
              <w:rPr>
                <w:ins w:id="16925" w:author="Nokia" w:date="2021-06-01T19:05:00Z"/>
              </w:rPr>
            </w:pPr>
            <w:ins w:id="16926" w:author="Nokia" w:date="2021-06-01T19:05:00Z">
              <w:r w:rsidRPr="00ED22A5">
                <w:t>SNRs as specified</w:t>
              </w:r>
            </w:ins>
          </w:p>
        </w:tc>
        <w:tc>
          <w:tcPr>
            <w:tcW w:w="622" w:type="pct"/>
          </w:tcPr>
          <w:p w14:paraId="229E773F" w14:textId="77777777" w:rsidR="00A44B60" w:rsidRPr="00ED22A5" w:rsidRDefault="00A44B60" w:rsidP="00901802">
            <w:pPr>
              <w:pStyle w:val="TAL"/>
              <w:rPr>
                <w:ins w:id="16927" w:author="Nokia" w:date="2021-06-01T19:05:00Z"/>
                <w:lang w:eastAsia="ja-JP"/>
              </w:rPr>
            </w:pPr>
            <w:ins w:id="16928" w:author="Nokia" w:date="2021-06-01T19:05:00Z">
              <w:r w:rsidRPr="00ED22A5">
                <w:rPr>
                  <w:lang w:eastAsia="ja-JP"/>
                </w:rPr>
                <w:t>2Tx, rank1:</w:t>
              </w:r>
            </w:ins>
          </w:p>
          <w:p w14:paraId="3451674E" w14:textId="77777777" w:rsidR="00A44B60" w:rsidRPr="00ED22A5" w:rsidRDefault="00A44B60" w:rsidP="00901802">
            <w:pPr>
              <w:pStyle w:val="TAL"/>
              <w:rPr>
                <w:ins w:id="16929" w:author="Nokia" w:date="2021-06-01T19:05:00Z"/>
                <w:lang w:eastAsia="ja-JP"/>
              </w:rPr>
            </w:pPr>
            <w:ins w:id="16930" w:author="Nokia" w:date="2021-06-01T19:05:00Z">
              <w:r>
                <w:rPr>
                  <w:lang w:eastAsia="ja-JP"/>
                </w:rPr>
                <w:t>[</w:t>
              </w:r>
              <w:r w:rsidRPr="00ED22A5">
                <w:rPr>
                  <w:lang w:eastAsia="ja-JP"/>
                </w:rPr>
                <w:t>1.8</w:t>
              </w:r>
              <w:r>
                <w:rPr>
                  <w:lang w:eastAsia="ja-JP"/>
                </w:rPr>
                <w:t>]</w:t>
              </w:r>
              <w:r w:rsidRPr="00ED22A5">
                <w:rPr>
                  <w:lang w:eastAsia="ja-JP"/>
                </w:rPr>
                <w:t xml:space="preserve"> dB</w:t>
              </w:r>
            </w:ins>
          </w:p>
        </w:tc>
        <w:tc>
          <w:tcPr>
            <w:tcW w:w="1815" w:type="pct"/>
          </w:tcPr>
          <w:p w14:paraId="31F4F6C0" w14:textId="77777777" w:rsidR="00A44B60" w:rsidRPr="00ED22A5" w:rsidRDefault="00A44B60" w:rsidP="00901802">
            <w:pPr>
              <w:pStyle w:val="TAL"/>
              <w:rPr>
                <w:ins w:id="16931" w:author="Nokia" w:date="2021-06-01T19:05:00Z"/>
              </w:rPr>
            </w:pPr>
            <w:ins w:id="16932" w:author="Nokia" w:date="2021-06-01T19:05:00Z">
              <w:r w:rsidRPr="00ED22A5">
                <w:t>Formula: SNR + TT</w:t>
              </w:r>
            </w:ins>
          </w:p>
          <w:p w14:paraId="1DAAEE4E" w14:textId="77777777" w:rsidR="00A44B60" w:rsidRPr="00ED22A5" w:rsidRDefault="00A44B60" w:rsidP="00901802">
            <w:pPr>
              <w:pStyle w:val="TAL"/>
              <w:rPr>
                <w:ins w:id="16933" w:author="Nokia" w:date="2021-06-01T19:05:00Z"/>
              </w:rPr>
            </w:pPr>
            <w:ins w:id="16934" w:author="Nokia" w:date="2021-06-01T19:05:00Z">
              <w:r w:rsidRPr="00ED22A5">
                <w:t>T-put limit unchanged</w:t>
              </w:r>
            </w:ins>
          </w:p>
        </w:tc>
      </w:tr>
    </w:tbl>
    <w:p w14:paraId="24DAC1BD" w14:textId="77777777" w:rsidR="00A44B60" w:rsidRPr="00C45660" w:rsidRDefault="00A44B60" w:rsidP="00A44B60">
      <w:pPr>
        <w:rPr>
          <w:ins w:id="16935" w:author="Nokia" w:date="2021-06-01T19:05:00Z"/>
        </w:rPr>
      </w:pPr>
    </w:p>
    <w:p w14:paraId="77473E2F" w14:textId="77777777" w:rsidR="00A44B60" w:rsidRPr="00384D3C" w:rsidRDefault="00A44B60" w:rsidP="00A44B60">
      <w:pPr>
        <w:pStyle w:val="Heading3"/>
        <w:rPr>
          <w:ins w:id="16936" w:author="Nokia" w:date="2021-06-01T19:05:00Z"/>
        </w:rPr>
      </w:pPr>
      <w:ins w:id="16937" w:author="Nokia" w:date="2021-06-01T19:05:00Z">
        <w:r>
          <w:t>C.3.2.2</w:t>
        </w:r>
        <w:r>
          <w:tab/>
          <w:t>Channel State Information Reporting</w:t>
        </w:r>
      </w:ins>
    </w:p>
    <w:p w14:paraId="032978B4" w14:textId="77777777" w:rsidR="00A44B60" w:rsidRPr="00ED22A5" w:rsidRDefault="00A44B60" w:rsidP="00A44B60">
      <w:pPr>
        <w:pStyle w:val="TH"/>
        <w:rPr>
          <w:ins w:id="16938" w:author="Nokia" w:date="2021-06-01T19:05:00Z"/>
        </w:rPr>
      </w:pPr>
      <w:ins w:id="16939" w:author="Nokia" w:date="2021-06-01T19:05:00Z">
        <w:r w:rsidRPr="00ED22A5">
          <w:t xml:space="preserve">Table </w:t>
        </w:r>
        <w:r>
          <w:t>C.3.2.2</w:t>
        </w:r>
        <w:r w:rsidRPr="00ED22A5">
          <w:t>-1: Derivation of Test Requirements (FR1</w:t>
        </w:r>
        <w:r>
          <w:t xml:space="preserve"> and FR2 CSI reporting tests</w:t>
        </w:r>
        <w:r w:rsidRPr="00ED22A5">
          <w:t>)</w:t>
        </w:r>
      </w:ins>
    </w:p>
    <w:tbl>
      <w:tblPr>
        <w:tblW w:w="51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70" w:type="dxa"/>
        </w:tblCellMar>
        <w:tblLook w:val="0000" w:firstRow="0" w:lastRow="0" w:firstColumn="0" w:lastColumn="0" w:noHBand="0" w:noVBand="0"/>
      </w:tblPr>
      <w:tblGrid>
        <w:gridCol w:w="3261"/>
        <w:gridCol w:w="1627"/>
        <w:gridCol w:w="1727"/>
        <w:gridCol w:w="3404"/>
      </w:tblGrid>
      <w:tr w:rsidR="00A44B60" w:rsidRPr="00ED22A5" w14:paraId="18D5B23A" w14:textId="77777777" w:rsidTr="00901802">
        <w:trPr>
          <w:cantSplit/>
          <w:trHeight w:val="390"/>
          <w:jc w:val="center"/>
          <w:ins w:id="16940" w:author="Nokia" w:date="2021-06-01T19:05:00Z"/>
        </w:trPr>
        <w:tc>
          <w:tcPr>
            <w:tcW w:w="1627" w:type="pct"/>
          </w:tcPr>
          <w:p w14:paraId="69084CF5" w14:textId="77777777" w:rsidR="00A44B60" w:rsidRPr="00ED22A5" w:rsidRDefault="00A44B60" w:rsidP="00901802">
            <w:pPr>
              <w:pStyle w:val="TAH"/>
              <w:rPr>
                <w:ins w:id="16941" w:author="Nokia" w:date="2021-06-01T19:05:00Z"/>
              </w:rPr>
            </w:pPr>
            <w:ins w:id="16942" w:author="Nokia" w:date="2021-06-01T19:05:00Z">
              <w:r w:rsidRPr="00ED22A5">
                <w:t>Test</w:t>
              </w:r>
            </w:ins>
          </w:p>
        </w:tc>
        <w:tc>
          <w:tcPr>
            <w:tcW w:w="812" w:type="pct"/>
          </w:tcPr>
          <w:p w14:paraId="7E7D3C5A" w14:textId="77777777" w:rsidR="00A44B60" w:rsidRPr="001D5AAB" w:rsidRDefault="00A44B60" w:rsidP="00901802">
            <w:pPr>
              <w:pStyle w:val="TAH"/>
              <w:rPr>
                <w:ins w:id="16943" w:author="Nokia" w:date="2021-06-01T19:05:00Z"/>
              </w:rPr>
            </w:pPr>
            <w:ins w:id="16944" w:author="Nokia" w:date="2021-06-01T19:05:00Z">
              <w:r w:rsidRPr="001D5AAB">
                <w:rPr>
                  <w:lang w:eastAsia="zh-CN"/>
                </w:rPr>
                <w:t>Minimum Requirement in TS 38.174</w:t>
              </w:r>
              <w:r w:rsidRPr="001D5AAB">
                <w:rPr>
                  <w:lang w:val="en-150" w:eastAsia="zh-CN"/>
                </w:rPr>
                <w:t> </w:t>
              </w:r>
              <w:r w:rsidRPr="001D5AAB">
                <w:rPr>
                  <w:lang w:eastAsia="zh-CN"/>
                </w:rPr>
                <w:t>[x]</w:t>
              </w:r>
            </w:ins>
          </w:p>
        </w:tc>
        <w:tc>
          <w:tcPr>
            <w:tcW w:w="862" w:type="pct"/>
          </w:tcPr>
          <w:p w14:paraId="25814860" w14:textId="77777777" w:rsidR="00A44B60" w:rsidRPr="00ED22A5" w:rsidRDefault="00A44B60" w:rsidP="00901802">
            <w:pPr>
              <w:pStyle w:val="TAH"/>
              <w:rPr>
                <w:ins w:id="16945" w:author="Nokia" w:date="2021-06-01T19:05:00Z"/>
              </w:rPr>
            </w:pPr>
            <w:ins w:id="16946" w:author="Nokia" w:date="2021-06-01T19:05:00Z">
              <w:r w:rsidRPr="00ED22A5">
                <w:rPr>
                  <w:lang w:eastAsia="zh-CN"/>
                </w:rPr>
                <w:t>Test Tolerance</w:t>
              </w:r>
              <w:r w:rsidRPr="00ED22A5">
                <w:rPr>
                  <w:lang w:eastAsia="zh-CN"/>
                </w:rPr>
                <w:br/>
                <w:t>(TT)</w:t>
              </w:r>
            </w:ins>
          </w:p>
        </w:tc>
        <w:tc>
          <w:tcPr>
            <w:tcW w:w="1699" w:type="pct"/>
          </w:tcPr>
          <w:p w14:paraId="6BC25221" w14:textId="77777777" w:rsidR="00A44B60" w:rsidRPr="00ED22A5" w:rsidRDefault="00A44B60" w:rsidP="00901802">
            <w:pPr>
              <w:pStyle w:val="TAH"/>
              <w:rPr>
                <w:ins w:id="16947" w:author="Nokia" w:date="2021-06-01T19:05:00Z"/>
                <w:lang w:eastAsia="zh-CN"/>
              </w:rPr>
            </w:pPr>
            <w:ins w:id="16948" w:author="Nokia" w:date="2021-06-01T19:05:00Z">
              <w:r w:rsidRPr="00931575">
                <w:t>Test requirement in the present document</w:t>
              </w:r>
            </w:ins>
          </w:p>
        </w:tc>
      </w:tr>
      <w:tr w:rsidR="00A44B60" w:rsidRPr="00ED22A5" w14:paraId="3213EA4D" w14:textId="77777777" w:rsidTr="00901802">
        <w:trPr>
          <w:cantSplit/>
          <w:trHeight w:val="793"/>
          <w:jc w:val="center"/>
          <w:ins w:id="16949" w:author="Nokia" w:date="2021-06-01T19:05:00Z"/>
        </w:trPr>
        <w:tc>
          <w:tcPr>
            <w:tcW w:w="1627" w:type="pct"/>
          </w:tcPr>
          <w:p w14:paraId="592326D2" w14:textId="77777777" w:rsidR="00A44B60" w:rsidRPr="00ED22A5" w:rsidRDefault="00A44B60" w:rsidP="00901802">
            <w:pPr>
              <w:pStyle w:val="TAL"/>
              <w:rPr>
                <w:ins w:id="16950" w:author="Nokia" w:date="2021-06-01T19:05:00Z"/>
              </w:rPr>
            </w:pPr>
            <w:ins w:id="16951" w:author="Nokia" w:date="2021-06-01T19:05:00Z">
              <w:r w:rsidRPr="00ED22A5">
                <w:t>CQI reporting</w:t>
              </w:r>
            </w:ins>
          </w:p>
        </w:tc>
        <w:tc>
          <w:tcPr>
            <w:tcW w:w="812" w:type="pct"/>
          </w:tcPr>
          <w:p w14:paraId="349538A1" w14:textId="77777777" w:rsidR="00A44B60" w:rsidRPr="001D5AAB" w:rsidRDefault="00A44B60" w:rsidP="00901802">
            <w:pPr>
              <w:pStyle w:val="TAL"/>
              <w:rPr>
                <w:ins w:id="16952" w:author="Nokia" w:date="2021-06-01T19:05:00Z"/>
                <w:lang w:eastAsia="ja-JP"/>
              </w:rPr>
            </w:pPr>
            <w:ins w:id="16953" w:author="Nokia" w:date="2021-06-01T19:05:00Z">
              <w:r w:rsidRPr="001D5AAB">
                <w:rPr>
                  <w:lang w:eastAsia="ja-JP"/>
                </w:rPr>
                <w:t>SNRs as specified</w:t>
              </w:r>
            </w:ins>
          </w:p>
          <w:p w14:paraId="5BAA595F" w14:textId="77777777" w:rsidR="00A44B60" w:rsidRPr="001D5AAB" w:rsidRDefault="00A44B60" w:rsidP="00901802">
            <w:pPr>
              <w:pStyle w:val="TAL"/>
              <w:rPr>
                <w:ins w:id="16954" w:author="Nokia" w:date="2021-06-01T19:05:00Z"/>
                <w:lang w:eastAsia="ja-JP"/>
              </w:rPr>
            </w:pPr>
            <w:ins w:id="16955" w:author="Nokia" w:date="2021-06-01T19:05:00Z">
              <w:r w:rsidRPr="001D5AAB">
                <w:rPr>
                  <w:lang w:eastAsia="ja-JP"/>
                </w:rPr>
                <w:t>Limits as in the Test Procedure</w:t>
              </w:r>
            </w:ins>
          </w:p>
        </w:tc>
        <w:tc>
          <w:tcPr>
            <w:tcW w:w="862" w:type="pct"/>
          </w:tcPr>
          <w:p w14:paraId="31336608" w14:textId="77777777" w:rsidR="00A44B60" w:rsidRPr="00ED22A5" w:rsidRDefault="00A44B60" w:rsidP="00901802">
            <w:pPr>
              <w:pStyle w:val="TAL"/>
              <w:rPr>
                <w:ins w:id="16956" w:author="Nokia" w:date="2021-06-01T19:05:00Z"/>
                <w:lang w:eastAsia="ja-JP"/>
              </w:rPr>
            </w:pPr>
            <w:ins w:id="16957" w:author="Nokia" w:date="2021-06-01T19:05:00Z">
              <w:r w:rsidRPr="00ED22A5">
                <w:rPr>
                  <w:lang w:eastAsia="ja-JP"/>
                </w:rPr>
                <w:t>No test tolerances applied</w:t>
              </w:r>
            </w:ins>
          </w:p>
        </w:tc>
        <w:tc>
          <w:tcPr>
            <w:tcW w:w="1699" w:type="pct"/>
          </w:tcPr>
          <w:p w14:paraId="1BDE168D" w14:textId="77777777" w:rsidR="00A44B60" w:rsidRPr="00ED22A5" w:rsidRDefault="00A44B60" w:rsidP="00901802">
            <w:pPr>
              <w:pStyle w:val="TAL"/>
              <w:rPr>
                <w:ins w:id="16958" w:author="Nokia" w:date="2021-06-01T19:05:00Z"/>
                <w:rFonts w:cs="v4.2.0"/>
              </w:rPr>
            </w:pPr>
            <w:ins w:id="16959" w:author="Nokia" w:date="2021-06-01T19:05:00Z">
              <w:r w:rsidRPr="00ED22A5">
                <w:rPr>
                  <w:rFonts w:cs="v4.2.0"/>
                </w:rPr>
                <w:t>SNR unchanged</w:t>
              </w:r>
            </w:ins>
          </w:p>
        </w:tc>
      </w:tr>
      <w:tr w:rsidR="00A44B60" w:rsidRPr="00ED22A5" w14:paraId="0DD31151" w14:textId="77777777" w:rsidTr="00901802">
        <w:trPr>
          <w:cantSplit/>
          <w:trHeight w:val="793"/>
          <w:jc w:val="center"/>
          <w:ins w:id="16960" w:author="Nokia" w:date="2021-06-01T19:05:00Z"/>
        </w:trPr>
        <w:tc>
          <w:tcPr>
            <w:tcW w:w="1627" w:type="pct"/>
          </w:tcPr>
          <w:p w14:paraId="411065F6" w14:textId="77777777" w:rsidR="00A44B60" w:rsidRPr="0012140A" w:rsidRDefault="00A44B60" w:rsidP="00901802">
            <w:pPr>
              <w:pStyle w:val="TAL"/>
              <w:rPr>
                <w:ins w:id="16961" w:author="Nokia" w:date="2021-06-01T19:05:00Z"/>
              </w:rPr>
            </w:pPr>
            <w:ins w:id="16962" w:author="Nokia" w:date="2021-06-01T19:05:00Z">
              <w:r>
                <w:t>PMI reporting</w:t>
              </w:r>
            </w:ins>
          </w:p>
        </w:tc>
        <w:tc>
          <w:tcPr>
            <w:tcW w:w="812" w:type="pct"/>
          </w:tcPr>
          <w:p w14:paraId="2D246DFA" w14:textId="77777777" w:rsidR="00A44B60" w:rsidRDefault="00A44B60" w:rsidP="00901802">
            <w:pPr>
              <w:pStyle w:val="TAL"/>
              <w:rPr>
                <w:ins w:id="16963" w:author="Nokia" w:date="2021-06-01T19:05:00Z"/>
                <w:lang w:eastAsia="ja-JP"/>
              </w:rPr>
            </w:pPr>
            <w:ins w:id="16964" w:author="Nokia" w:date="2021-06-01T19:05:00Z">
              <w:r w:rsidRPr="00ED22A5">
                <w:rPr>
                  <w:lang w:eastAsia="ja-JP"/>
                </w:rPr>
                <w:t>SNRs as specified</w:t>
              </w:r>
            </w:ins>
          </w:p>
          <w:p w14:paraId="699BE0F7" w14:textId="77777777" w:rsidR="00A44B60" w:rsidRPr="0012140A" w:rsidRDefault="00A44B60" w:rsidP="00901802">
            <w:pPr>
              <w:pStyle w:val="TAL"/>
              <w:rPr>
                <w:ins w:id="16965" w:author="Nokia" w:date="2021-06-01T19:05:00Z"/>
                <w:rFonts w:eastAsia="MS Mincho"/>
                <w:lang w:eastAsia="ja-JP"/>
              </w:rPr>
            </w:pPr>
            <w:ins w:id="16966" w:author="Nokia" w:date="2021-06-01T19:05:00Z">
              <w:r w:rsidRPr="00ED22A5">
                <w:rPr>
                  <w:rFonts w:ascii="Symbol" w:eastAsia="?? ??" w:hAnsi="Symbol" w:cs="Arial"/>
                  <w:i/>
                  <w:iCs/>
                </w:rPr>
                <w:t></w:t>
              </w:r>
              <w:r w:rsidRPr="00ED22A5">
                <w:rPr>
                  <w:rFonts w:ascii="Symbol" w:eastAsia="?? ??" w:hAnsi="Symbol" w:cs="Arial"/>
                  <w:i/>
                  <w:iCs/>
                </w:rPr>
                <w:t></w:t>
              </w:r>
              <w:r>
                <w:rPr>
                  <w:rFonts w:eastAsia="MS Mincho"/>
                  <w:lang w:eastAsia="ja-JP"/>
                </w:rPr>
                <w:t xml:space="preserve"> as specified</w:t>
              </w:r>
            </w:ins>
          </w:p>
        </w:tc>
        <w:tc>
          <w:tcPr>
            <w:tcW w:w="862" w:type="pct"/>
          </w:tcPr>
          <w:p w14:paraId="1C125912" w14:textId="77777777" w:rsidR="00A44B60" w:rsidRPr="00ED22A5" w:rsidRDefault="00A44B60" w:rsidP="00901802">
            <w:pPr>
              <w:pStyle w:val="TAL"/>
              <w:rPr>
                <w:ins w:id="16967" w:author="Nokia" w:date="2021-06-01T19:05:00Z"/>
                <w:lang w:eastAsia="ja-JP"/>
              </w:rPr>
            </w:pPr>
            <w:ins w:id="16968" w:author="Nokia" w:date="2021-06-01T19:05:00Z">
              <w:r w:rsidRPr="00ED22A5">
                <w:rPr>
                  <w:lang w:eastAsia="ja-JP"/>
                </w:rPr>
                <w:t>SNR 0 dB</w:t>
              </w:r>
            </w:ins>
          </w:p>
          <w:p w14:paraId="06EFCC41" w14:textId="77777777" w:rsidR="00A44B60" w:rsidRPr="00ED22A5" w:rsidRDefault="00A44B60" w:rsidP="00901802">
            <w:pPr>
              <w:pStyle w:val="TAL"/>
              <w:rPr>
                <w:ins w:id="16969" w:author="Nokia" w:date="2021-06-01T19:05:00Z"/>
                <w:lang w:eastAsia="ja-JP"/>
              </w:rPr>
            </w:pPr>
            <w:ins w:id="16970" w:author="Nokia" w:date="2021-06-01T19:05:00Z">
              <w:r w:rsidRPr="00ED22A5">
                <w:rPr>
                  <w:rFonts w:ascii="Symbol" w:eastAsia="?? ??" w:hAnsi="Symbol" w:cs="Arial"/>
                  <w:i/>
                  <w:iCs/>
                </w:rPr>
                <w:t></w:t>
              </w:r>
              <w:r w:rsidRPr="00ED22A5">
                <w:rPr>
                  <w:rFonts w:ascii="Symbol" w:eastAsia="?? ??" w:hAnsi="Symbol" w:cs="Arial"/>
                  <w:i/>
                  <w:iCs/>
                </w:rPr>
                <w:t></w:t>
              </w:r>
              <w:r w:rsidRPr="00ED22A5">
                <w:rPr>
                  <w:rFonts w:ascii="Symbol" w:eastAsia="?? ??" w:hAnsi="Symbol" w:cs="Arial"/>
                  <w:i/>
                  <w:iCs/>
                </w:rPr>
                <w:t></w:t>
              </w:r>
              <w:r w:rsidRPr="00ED22A5">
                <w:rPr>
                  <w:rFonts w:ascii="Symbol" w:eastAsia="?? ??" w:hAnsi="Symbol" w:cs="Arial"/>
                  <w:i/>
                  <w:iCs/>
                </w:rPr>
                <w:t></w:t>
              </w:r>
              <w:r>
                <w:rPr>
                  <w:rFonts w:ascii="Symbol" w:eastAsia="?? ??" w:hAnsi="Symbol" w:cs="Arial"/>
                  <w:i/>
                  <w:iCs/>
                </w:rPr>
                <w:t>[</w:t>
              </w:r>
              <w:r w:rsidRPr="00ED22A5">
                <w:rPr>
                  <w:rFonts w:eastAsia="?? ??" w:cs="Arial"/>
                  <w:i/>
                  <w:iCs/>
                </w:rPr>
                <w:t>0.01</w:t>
              </w:r>
              <w:r>
                <w:rPr>
                  <w:rFonts w:eastAsia="?? ??" w:cs="Arial"/>
                  <w:i/>
                  <w:iCs/>
                </w:rPr>
                <w:t>]</w:t>
              </w:r>
            </w:ins>
          </w:p>
        </w:tc>
        <w:tc>
          <w:tcPr>
            <w:tcW w:w="1699" w:type="pct"/>
          </w:tcPr>
          <w:p w14:paraId="387B7C61" w14:textId="77777777" w:rsidR="00A44B60" w:rsidRPr="00ED22A5" w:rsidRDefault="00A44B60" w:rsidP="00901802">
            <w:pPr>
              <w:pStyle w:val="TAL"/>
              <w:rPr>
                <w:ins w:id="16971" w:author="Nokia" w:date="2021-06-01T19:05:00Z"/>
                <w:rFonts w:cs="v4.2.0"/>
              </w:rPr>
            </w:pPr>
            <w:ins w:id="16972" w:author="Nokia" w:date="2021-06-01T19:05:00Z">
              <w:r w:rsidRPr="00ED22A5">
                <w:rPr>
                  <w:rFonts w:cs="v4.2.0"/>
                </w:rPr>
                <w:t>SNR unchanged</w:t>
              </w:r>
            </w:ins>
          </w:p>
          <w:p w14:paraId="745F79DD" w14:textId="77777777" w:rsidR="00A44B60" w:rsidRPr="00F54D84" w:rsidRDefault="00A44B60" w:rsidP="00901802">
            <w:pPr>
              <w:pStyle w:val="TAL"/>
              <w:rPr>
                <w:ins w:id="16973" w:author="Nokia" w:date="2021-06-01T19:05:00Z"/>
                <w:rFonts w:cs="v4.2.0"/>
              </w:rPr>
            </w:pPr>
            <w:ins w:id="16974" w:author="Nokia" w:date="2021-06-01T19:05:00Z">
              <w:r w:rsidRPr="00ED22A5">
                <w:rPr>
                  <w:rFonts w:ascii="Symbol" w:eastAsia="?? ??" w:hAnsi="Symbol"/>
                  <w:i/>
                  <w:iCs/>
                </w:rPr>
                <w:t></w:t>
              </w:r>
              <w:r w:rsidRPr="00ED22A5">
                <w:rPr>
                  <w:rFonts w:cs="v4.2.0"/>
                </w:rPr>
                <w:t xml:space="preserve"> </w:t>
              </w:r>
              <w:r>
                <w:rPr>
                  <w:rFonts w:cs="v4.2.0"/>
                </w:rPr>
                <w:t>-TT</w:t>
              </w:r>
            </w:ins>
          </w:p>
        </w:tc>
      </w:tr>
      <w:tr w:rsidR="00A44B60" w:rsidRPr="00ED22A5" w14:paraId="59D14CE9" w14:textId="77777777" w:rsidTr="00901802">
        <w:trPr>
          <w:cantSplit/>
          <w:trHeight w:val="793"/>
          <w:jc w:val="center"/>
          <w:ins w:id="16975" w:author="Nokia" w:date="2021-06-01T19:05:00Z"/>
        </w:trPr>
        <w:tc>
          <w:tcPr>
            <w:tcW w:w="1627" w:type="pct"/>
          </w:tcPr>
          <w:p w14:paraId="754C17FB" w14:textId="77777777" w:rsidR="00A44B60" w:rsidRDefault="00A44B60" w:rsidP="00901802">
            <w:pPr>
              <w:pStyle w:val="TAL"/>
              <w:rPr>
                <w:ins w:id="16976" w:author="Nokia" w:date="2021-06-01T19:05:00Z"/>
              </w:rPr>
            </w:pPr>
            <w:ins w:id="16977" w:author="Nokia" w:date="2021-06-01T19:05:00Z">
              <w:r w:rsidRPr="00ED22A5">
                <w:t>RI reporting</w:t>
              </w:r>
            </w:ins>
          </w:p>
        </w:tc>
        <w:tc>
          <w:tcPr>
            <w:tcW w:w="812" w:type="pct"/>
          </w:tcPr>
          <w:p w14:paraId="0340E3EF" w14:textId="77777777" w:rsidR="00A44B60" w:rsidRDefault="00A44B60" w:rsidP="00901802">
            <w:pPr>
              <w:pStyle w:val="TAL"/>
              <w:rPr>
                <w:ins w:id="16978" w:author="Nokia" w:date="2021-06-01T19:05:00Z"/>
                <w:lang w:eastAsia="ja-JP"/>
              </w:rPr>
            </w:pPr>
            <w:ins w:id="16979" w:author="Nokia" w:date="2021-06-01T19:05:00Z">
              <w:r w:rsidRPr="00ED22A5">
                <w:rPr>
                  <w:lang w:eastAsia="ja-JP"/>
                </w:rPr>
                <w:t>SNRs as specified</w:t>
              </w:r>
            </w:ins>
          </w:p>
          <w:p w14:paraId="6B750317" w14:textId="77777777" w:rsidR="00A44B60" w:rsidRPr="00ED22A5" w:rsidRDefault="00A44B60" w:rsidP="00901802">
            <w:pPr>
              <w:pStyle w:val="TAL"/>
              <w:rPr>
                <w:ins w:id="16980" w:author="Nokia" w:date="2021-06-01T19:05:00Z"/>
                <w:lang w:eastAsia="ja-JP"/>
              </w:rPr>
            </w:pPr>
            <w:ins w:id="16981" w:author="Nokia" w:date="2021-06-01T19:05:00Z">
              <w:r w:rsidRPr="00ED22A5">
                <w:rPr>
                  <w:rFonts w:ascii="Symbol" w:eastAsia="?? ??" w:hAnsi="Symbol" w:cs="Arial"/>
                  <w:i/>
                  <w:iCs/>
                </w:rPr>
                <w:t></w:t>
              </w:r>
              <w:r w:rsidRPr="00ED22A5">
                <w:rPr>
                  <w:rFonts w:ascii="Symbol" w:eastAsia="?? ??" w:hAnsi="Symbol" w:cs="Arial"/>
                  <w:i/>
                  <w:iCs/>
                  <w:vertAlign w:val="subscript"/>
                  <w:lang w:eastAsia="ja-JP"/>
                </w:rPr>
                <w:t></w:t>
              </w:r>
              <w:r w:rsidRPr="00ED22A5">
                <w:rPr>
                  <w:rFonts w:ascii="Symbol" w:eastAsia="?? ??" w:hAnsi="Symbol" w:cs="Arial"/>
                  <w:i/>
                  <w:iCs/>
                </w:rPr>
                <w:t></w:t>
              </w:r>
              <w:r>
                <w:rPr>
                  <w:rFonts w:eastAsia="MS Mincho"/>
                  <w:lang w:eastAsia="ja-JP"/>
                </w:rPr>
                <w:t xml:space="preserve"> or </w:t>
              </w:r>
              <w:r w:rsidRPr="00ED22A5">
                <w:rPr>
                  <w:rFonts w:ascii="Symbol" w:eastAsia="?? ??" w:hAnsi="Symbol" w:cs="Arial"/>
                  <w:i/>
                  <w:iCs/>
                </w:rPr>
                <w:t></w:t>
              </w:r>
              <w:r w:rsidRPr="00ED22A5">
                <w:rPr>
                  <w:rFonts w:ascii="Symbol" w:eastAsia="?? ??" w:hAnsi="Symbol" w:cs="Arial"/>
                  <w:i/>
                  <w:iCs/>
                  <w:vertAlign w:val="subscript"/>
                  <w:lang w:eastAsia="ja-JP"/>
                </w:rPr>
                <w:t></w:t>
              </w:r>
              <w:r>
                <w:rPr>
                  <w:rFonts w:eastAsia="MS Mincho"/>
                  <w:lang w:eastAsia="ja-JP"/>
                </w:rPr>
                <w:t xml:space="preserve"> as specified</w:t>
              </w:r>
            </w:ins>
          </w:p>
        </w:tc>
        <w:tc>
          <w:tcPr>
            <w:tcW w:w="862" w:type="pct"/>
          </w:tcPr>
          <w:p w14:paraId="03047D33" w14:textId="77777777" w:rsidR="00A44B60" w:rsidRPr="00ED22A5" w:rsidRDefault="00A44B60" w:rsidP="00901802">
            <w:pPr>
              <w:pStyle w:val="TAL"/>
              <w:rPr>
                <w:ins w:id="16982" w:author="Nokia" w:date="2021-06-01T19:05:00Z"/>
                <w:lang w:eastAsia="ja-JP"/>
              </w:rPr>
            </w:pPr>
            <w:ins w:id="16983" w:author="Nokia" w:date="2021-06-01T19:05:00Z">
              <w:r w:rsidRPr="00ED22A5">
                <w:rPr>
                  <w:lang w:eastAsia="ja-JP"/>
                </w:rPr>
                <w:t>SNR 0 dB</w:t>
              </w:r>
            </w:ins>
          </w:p>
          <w:p w14:paraId="5E43D109" w14:textId="77777777" w:rsidR="00A44B60" w:rsidRDefault="00A44B60" w:rsidP="00901802">
            <w:pPr>
              <w:pStyle w:val="TAL"/>
              <w:rPr>
                <w:ins w:id="16984" w:author="Nokia" w:date="2021-06-01T19:05:00Z"/>
                <w:rFonts w:eastAsia="?? ??" w:cs="Arial"/>
                <w:i/>
                <w:iCs/>
              </w:rPr>
            </w:pPr>
            <w:ins w:id="16985" w:author="Nokia" w:date="2021-06-01T19:05:00Z">
              <w:r w:rsidRPr="00ED22A5">
                <w:rPr>
                  <w:rFonts w:ascii="Symbol" w:eastAsia="?? ??" w:hAnsi="Symbol" w:cs="Arial"/>
                  <w:i/>
                  <w:iCs/>
                </w:rPr>
                <w:t></w:t>
              </w:r>
              <w:r w:rsidRPr="00ED22A5">
                <w:rPr>
                  <w:rFonts w:ascii="Symbol" w:eastAsia="?? ??" w:hAnsi="Symbol" w:cs="Arial"/>
                  <w:i/>
                  <w:iCs/>
                  <w:vertAlign w:val="subscript"/>
                  <w:lang w:eastAsia="ja-JP"/>
                </w:rPr>
                <w:t></w:t>
              </w:r>
              <w:r w:rsidRPr="00ED22A5">
                <w:rPr>
                  <w:rFonts w:ascii="Symbol" w:eastAsia="?? ??" w:hAnsi="Symbol" w:cs="Arial"/>
                  <w:i/>
                  <w:iCs/>
                </w:rPr>
                <w:t></w:t>
              </w:r>
              <w:r w:rsidRPr="00ED22A5">
                <w:rPr>
                  <w:rFonts w:ascii="Symbol" w:eastAsia="?? ??" w:hAnsi="Symbol" w:cs="Arial"/>
                  <w:i/>
                  <w:iCs/>
                </w:rPr>
                <w:t></w:t>
              </w:r>
              <w:r w:rsidRPr="00ED22A5">
                <w:rPr>
                  <w:rFonts w:ascii="Symbol" w:eastAsia="?? ??" w:hAnsi="Symbol" w:cs="Arial"/>
                  <w:i/>
                  <w:iCs/>
                </w:rPr>
                <w:t></w:t>
              </w:r>
              <w:r>
                <w:rPr>
                  <w:rFonts w:ascii="Symbol" w:eastAsia="?? ??" w:hAnsi="Symbol" w:cs="Arial"/>
                  <w:i/>
                  <w:iCs/>
                </w:rPr>
                <w:t>[</w:t>
              </w:r>
              <w:r w:rsidRPr="00ED22A5">
                <w:rPr>
                  <w:rFonts w:eastAsia="?? ??" w:cs="Arial"/>
                  <w:i/>
                  <w:iCs/>
                </w:rPr>
                <w:t>0.01</w:t>
              </w:r>
              <w:r>
                <w:rPr>
                  <w:rFonts w:eastAsia="?? ??" w:cs="Arial"/>
                  <w:i/>
                  <w:iCs/>
                </w:rPr>
                <w:t>]</w:t>
              </w:r>
            </w:ins>
          </w:p>
          <w:p w14:paraId="6AB7395C" w14:textId="77777777" w:rsidR="00A44B60" w:rsidRPr="00ED22A5" w:rsidRDefault="00A44B60" w:rsidP="00901802">
            <w:pPr>
              <w:pStyle w:val="TAL"/>
              <w:rPr>
                <w:ins w:id="16986" w:author="Nokia" w:date="2021-06-01T19:05:00Z"/>
                <w:lang w:eastAsia="ja-JP"/>
              </w:rPr>
            </w:pPr>
            <w:ins w:id="16987" w:author="Nokia" w:date="2021-06-01T19:05:00Z">
              <w:r w:rsidRPr="00ED22A5">
                <w:rPr>
                  <w:rFonts w:ascii="Symbol" w:eastAsia="?? ??" w:hAnsi="Symbol" w:cs="Arial"/>
                  <w:i/>
                  <w:iCs/>
                </w:rPr>
                <w:t></w:t>
              </w:r>
              <w:r w:rsidRPr="00ED22A5">
                <w:rPr>
                  <w:rFonts w:ascii="Symbol" w:eastAsia="?? ??" w:hAnsi="Symbol" w:cs="Arial"/>
                  <w:i/>
                  <w:iCs/>
                  <w:vertAlign w:val="subscript"/>
                  <w:lang w:eastAsia="ja-JP"/>
                </w:rPr>
                <w:t></w:t>
              </w:r>
              <w:r w:rsidRPr="00ED22A5">
                <w:rPr>
                  <w:rFonts w:ascii="Symbol" w:eastAsia="?? ??" w:hAnsi="Symbol" w:cs="Arial"/>
                  <w:i/>
                  <w:iCs/>
                </w:rPr>
                <w:t></w:t>
              </w:r>
              <w:r w:rsidRPr="00ED22A5">
                <w:rPr>
                  <w:rFonts w:ascii="Symbol" w:eastAsia="?? ??" w:hAnsi="Symbol" w:cs="Arial"/>
                  <w:i/>
                  <w:iCs/>
                </w:rPr>
                <w:t></w:t>
              </w:r>
              <w:r w:rsidRPr="00ED22A5">
                <w:rPr>
                  <w:rFonts w:ascii="Symbol" w:eastAsia="?? ??" w:hAnsi="Symbol" w:cs="Arial"/>
                  <w:i/>
                  <w:iCs/>
                </w:rPr>
                <w:t></w:t>
              </w:r>
              <w:r>
                <w:rPr>
                  <w:rFonts w:ascii="Symbol" w:eastAsia="?? ??" w:hAnsi="Symbol" w:cs="Arial"/>
                  <w:i/>
                  <w:iCs/>
                </w:rPr>
                <w:t>[</w:t>
              </w:r>
              <w:r w:rsidRPr="00ED22A5">
                <w:rPr>
                  <w:rFonts w:eastAsia="?? ??" w:cs="Arial"/>
                  <w:i/>
                  <w:iCs/>
                </w:rPr>
                <w:t>0.01</w:t>
              </w:r>
              <w:r>
                <w:rPr>
                  <w:rFonts w:eastAsia="?? ??" w:cs="Arial"/>
                  <w:i/>
                  <w:iCs/>
                </w:rPr>
                <w:t>]</w:t>
              </w:r>
            </w:ins>
          </w:p>
        </w:tc>
        <w:tc>
          <w:tcPr>
            <w:tcW w:w="1699" w:type="pct"/>
          </w:tcPr>
          <w:p w14:paraId="12206F44" w14:textId="77777777" w:rsidR="00A44B60" w:rsidRPr="00ED22A5" w:rsidRDefault="00A44B60" w:rsidP="00901802">
            <w:pPr>
              <w:pStyle w:val="TAL"/>
              <w:rPr>
                <w:ins w:id="16988" w:author="Nokia" w:date="2021-06-01T19:05:00Z"/>
                <w:rFonts w:cs="v4.2.0"/>
              </w:rPr>
            </w:pPr>
            <w:ins w:id="16989" w:author="Nokia" w:date="2021-06-01T19:05:00Z">
              <w:r w:rsidRPr="00ED22A5">
                <w:rPr>
                  <w:rFonts w:cs="v4.2.0"/>
                </w:rPr>
                <w:t>SNR unchanged</w:t>
              </w:r>
            </w:ins>
          </w:p>
          <w:p w14:paraId="01594C50" w14:textId="77777777" w:rsidR="00A44B60" w:rsidRPr="00ED22A5" w:rsidRDefault="00A44B60" w:rsidP="00901802">
            <w:pPr>
              <w:pStyle w:val="TAL"/>
              <w:rPr>
                <w:ins w:id="16990" w:author="Nokia" w:date="2021-06-01T19:05:00Z"/>
                <w:rFonts w:cs="v4.2.0"/>
              </w:rPr>
            </w:pPr>
            <w:ins w:id="16991" w:author="Nokia" w:date="2021-06-01T19:05:00Z">
              <w:r w:rsidRPr="00ED22A5">
                <w:rPr>
                  <w:rFonts w:ascii="Symbol" w:eastAsia="?? ??" w:hAnsi="Symbol" w:cs="Arial"/>
                  <w:i/>
                  <w:iCs/>
                </w:rPr>
                <w:t></w:t>
              </w:r>
              <w:r w:rsidRPr="00ED22A5">
                <w:rPr>
                  <w:rFonts w:ascii="Symbol" w:eastAsia="?? ??" w:hAnsi="Symbol" w:cs="Arial"/>
                  <w:i/>
                  <w:iCs/>
                  <w:vertAlign w:val="subscript"/>
                  <w:lang w:eastAsia="ja-JP"/>
                </w:rPr>
                <w:t></w:t>
              </w:r>
              <w:r w:rsidRPr="00ED22A5">
                <w:rPr>
                  <w:rFonts w:cs="v4.2.0"/>
                </w:rPr>
                <w:t xml:space="preserve"> </w:t>
              </w:r>
              <w:r>
                <w:rPr>
                  <w:rFonts w:cs="v4.2.0"/>
                </w:rPr>
                <w:t xml:space="preserve">-TT or </w:t>
              </w:r>
              <w:r w:rsidRPr="00ED22A5">
                <w:rPr>
                  <w:rFonts w:ascii="Symbol" w:eastAsia="?? ??" w:hAnsi="Symbol" w:cs="Arial"/>
                  <w:i/>
                  <w:iCs/>
                </w:rPr>
                <w:t></w:t>
              </w:r>
              <w:r w:rsidRPr="00ED22A5">
                <w:rPr>
                  <w:rFonts w:ascii="Symbol" w:eastAsia="?? ??" w:hAnsi="Symbol" w:cs="Arial"/>
                  <w:i/>
                  <w:iCs/>
                  <w:vertAlign w:val="subscript"/>
                  <w:lang w:eastAsia="ja-JP"/>
                </w:rPr>
                <w:t></w:t>
              </w:r>
              <w:r w:rsidRPr="00ED22A5">
                <w:rPr>
                  <w:rFonts w:cs="v4.2.0"/>
                </w:rPr>
                <w:t xml:space="preserve"> </w:t>
              </w:r>
              <w:r>
                <w:rPr>
                  <w:rFonts w:cs="v4.2.0"/>
                </w:rPr>
                <w:t>-TT</w:t>
              </w:r>
            </w:ins>
          </w:p>
        </w:tc>
      </w:tr>
    </w:tbl>
    <w:p w14:paraId="4D807B29" w14:textId="77777777" w:rsidR="00A44B60" w:rsidRPr="00146EF4" w:rsidRDefault="00A44B60" w:rsidP="00A44B60">
      <w:pPr>
        <w:rPr>
          <w:ins w:id="16992" w:author="Nokia" w:date="2021-06-01T19:05:00Z"/>
        </w:rPr>
      </w:pPr>
    </w:p>
    <w:p w14:paraId="46021834" w14:textId="77777777" w:rsidR="005456C9" w:rsidRDefault="005456C9" w:rsidP="003673A4"/>
    <w:p w14:paraId="112C26E0" w14:textId="467AE5E9" w:rsidR="00FC771C" w:rsidRDefault="00FC771C" w:rsidP="00FC771C">
      <w:pPr>
        <w:pStyle w:val="StyleCRCoverPageBoldRedAllcapsCenteredAfter0pt"/>
        <w:rPr>
          <w:noProof/>
        </w:rPr>
      </w:pPr>
      <w:r w:rsidRPr="007D490D">
        <w:rPr>
          <w:noProof/>
        </w:rPr>
        <w:t>&lt;&lt;</w:t>
      </w:r>
      <w:r>
        <w:rPr>
          <w:noProof/>
          <w:lang w:val="en-150"/>
        </w:rPr>
        <w:t>End</w:t>
      </w:r>
      <w:r w:rsidRPr="007D490D">
        <w:rPr>
          <w:noProof/>
        </w:rPr>
        <w:t xml:space="preserve"> of </w:t>
      </w:r>
      <w:r>
        <w:rPr>
          <w:noProof/>
          <w:lang w:val="en-150"/>
        </w:rPr>
        <w:t>Change</w:t>
      </w:r>
      <w:r w:rsidRPr="007D490D">
        <w:rPr>
          <w:noProof/>
        </w:rPr>
        <w:t xml:space="preserve"> for </w:t>
      </w:r>
      <w:r>
        <w:rPr>
          <w:noProof/>
        </w:rPr>
        <w:t xml:space="preserve">ANNEX </w:t>
      </w:r>
      <w:r>
        <w:rPr>
          <w:noProof/>
          <w:lang w:val="en-150"/>
        </w:rPr>
        <w:t>C</w:t>
      </w:r>
      <w:r w:rsidRPr="007D490D">
        <w:rPr>
          <w:noProof/>
        </w:rPr>
        <w:t>&gt;&gt;</w:t>
      </w:r>
    </w:p>
    <w:p w14:paraId="45C0D28F" w14:textId="0F4480C5" w:rsidR="00A650CC" w:rsidRDefault="00A34143" w:rsidP="00A650CC">
      <w:pPr>
        <w:pStyle w:val="StyleCRCoverPageBoldRedAllcapsCenteredAfter0pt"/>
        <w:rPr>
          <w:noProof/>
        </w:rPr>
      </w:pPr>
      <w:r>
        <w:br w:type="page"/>
      </w:r>
      <w:r w:rsidR="00A650CC" w:rsidRPr="007D490D">
        <w:rPr>
          <w:noProof/>
        </w:rPr>
        <w:t>&lt;&lt;</w:t>
      </w:r>
      <w:r w:rsidR="00A650CC">
        <w:rPr>
          <w:noProof/>
          <w:lang w:val="en-150"/>
        </w:rPr>
        <w:t>Start</w:t>
      </w:r>
      <w:r w:rsidR="00A650CC" w:rsidRPr="007D490D">
        <w:rPr>
          <w:noProof/>
        </w:rPr>
        <w:t xml:space="preserve"> of </w:t>
      </w:r>
      <w:r w:rsidR="00A650CC">
        <w:rPr>
          <w:noProof/>
          <w:lang w:val="en-150"/>
        </w:rPr>
        <w:t>Change</w:t>
      </w:r>
      <w:r w:rsidR="00A650CC" w:rsidRPr="007D490D">
        <w:rPr>
          <w:noProof/>
        </w:rPr>
        <w:t xml:space="preserve"> for </w:t>
      </w:r>
      <w:r w:rsidR="00A650CC">
        <w:rPr>
          <w:noProof/>
        </w:rPr>
        <w:t xml:space="preserve">ANNEX </w:t>
      </w:r>
      <w:r w:rsidR="009C26E7">
        <w:rPr>
          <w:noProof/>
          <w:lang w:val="en-150"/>
        </w:rPr>
        <w:t>E</w:t>
      </w:r>
      <w:r w:rsidR="00A650CC" w:rsidRPr="007D490D">
        <w:rPr>
          <w:noProof/>
        </w:rPr>
        <w:t>&gt;&gt;</w:t>
      </w:r>
    </w:p>
    <w:p w14:paraId="00608071" w14:textId="520CBEF6" w:rsidR="00FC771C" w:rsidRDefault="00FC771C" w:rsidP="003673A4"/>
    <w:p w14:paraId="128728EC" w14:textId="77777777" w:rsidR="005358F4" w:rsidRPr="00D2144D" w:rsidRDefault="005358F4" w:rsidP="005358F4">
      <w:pPr>
        <w:pStyle w:val="Heading8"/>
      </w:pPr>
      <w:bookmarkStart w:id="16993" w:name="_Toc21103092"/>
      <w:bookmarkStart w:id="16994" w:name="_Toc29810941"/>
      <w:bookmarkStart w:id="16995" w:name="_Toc36636302"/>
      <w:bookmarkStart w:id="16996" w:name="_Toc37273248"/>
      <w:bookmarkStart w:id="16997" w:name="_Toc45886338"/>
      <w:bookmarkStart w:id="16998" w:name="_Toc53183383"/>
      <w:bookmarkStart w:id="16999" w:name="_Toc58916095"/>
      <w:bookmarkStart w:id="17000" w:name="_Toc58918276"/>
      <w:bookmarkStart w:id="17001" w:name="_Toc70690804"/>
      <w:r w:rsidRPr="00D2144D">
        <w:t>Annex E (</w:t>
      </w:r>
      <w:r w:rsidRPr="00F83D33">
        <w:t>informative</w:t>
      </w:r>
      <w:r w:rsidRPr="00D2144D">
        <w:t>):</w:t>
      </w:r>
      <w:r w:rsidRPr="0008392C">
        <w:rPr>
          <w:lang w:val="fr-FR"/>
        </w:rPr>
        <w:t xml:space="preserve"> </w:t>
      </w:r>
      <w:r w:rsidRPr="00340914">
        <w:rPr>
          <w:lang w:val="fr-FR"/>
        </w:rPr>
        <w:br/>
      </w:r>
      <w:r w:rsidRPr="00D2144D">
        <w:t>OTA measurement system set-up</w:t>
      </w:r>
      <w:bookmarkEnd w:id="16993"/>
      <w:bookmarkEnd w:id="16994"/>
      <w:bookmarkEnd w:id="16995"/>
      <w:bookmarkEnd w:id="16996"/>
      <w:bookmarkEnd w:id="16997"/>
      <w:bookmarkEnd w:id="16998"/>
      <w:bookmarkEnd w:id="16999"/>
      <w:bookmarkEnd w:id="17000"/>
      <w:bookmarkEnd w:id="17001"/>
    </w:p>
    <w:p w14:paraId="1C124F69" w14:textId="77777777" w:rsidR="00273C1C" w:rsidRPr="00A641DF" w:rsidRDefault="00273C1C" w:rsidP="00273C1C">
      <w:pPr>
        <w:pStyle w:val="EditorsNote"/>
      </w:pPr>
      <w:r>
        <w:t xml:space="preserve">Editor’s note: unchanged </w:t>
      </w:r>
      <w:r>
        <w:rPr>
          <w:lang w:val="en-150"/>
        </w:rPr>
        <w:t xml:space="preserve">text </w:t>
      </w:r>
      <w:r>
        <w:t>parts skipped.</w:t>
      </w:r>
    </w:p>
    <w:p w14:paraId="4E06C273" w14:textId="04B6343B" w:rsidR="009C26E7" w:rsidRDefault="009C26E7" w:rsidP="003673A4"/>
    <w:p w14:paraId="1E4FD77C" w14:textId="77777777" w:rsidR="00992FD0" w:rsidRPr="00FC7A2D" w:rsidRDefault="00992FD0" w:rsidP="00992FD0">
      <w:pPr>
        <w:pStyle w:val="Heading1"/>
        <w:rPr>
          <w:ins w:id="17002" w:author="Nokia" w:date="2021-06-01T19:09:00Z"/>
        </w:rPr>
      </w:pPr>
      <w:ins w:id="17003" w:author="Nokia" w:date="2021-06-01T19:09:00Z">
        <w:r w:rsidRPr="0072474A">
          <w:t>E.</w:t>
        </w:r>
        <w:r>
          <w:t>3</w:t>
        </w:r>
        <w:r>
          <w:tab/>
          <w:t>Measurement set-up IAB-MT and IAB-DU performance requirements</w:t>
        </w:r>
      </w:ins>
    </w:p>
    <w:p w14:paraId="780A841D" w14:textId="77777777" w:rsidR="00992FD0" w:rsidRPr="00FA7A7A" w:rsidRDefault="00992FD0" w:rsidP="00992FD0">
      <w:pPr>
        <w:pStyle w:val="Heading2"/>
        <w:rPr>
          <w:ins w:id="17004" w:author="Nokia" w:date="2021-06-01T19:09:00Z"/>
        </w:rPr>
      </w:pPr>
      <w:ins w:id="17005" w:author="Nokia" w:date="2021-06-01T19:09:00Z">
        <w:r w:rsidRPr="0072474A">
          <w:t>E.3.</w:t>
        </w:r>
        <w:r w:rsidRPr="00FA7A7A">
          <w:t>1</w:t>
        </w:r>
        <w:r w:rsidRPr="00FA7A7A">
          <w:tab/>
          <w:t>PUSCH and PUCCH single antenna port in multipath fading</w:t>
        </w:r>
      </w:ins>
    </w:p>
    <w:p w14:paraId="467B4518" w14:textId="77777777" w:rsidR="00992FD0" w:rsidRDefault="00992FD0" w:rsidP="00992FD0">
      <w:pPr>
        <w:rPr>
          <w:ins w:id="17006" w:author="Nokia" w:date="2021-06-01T19:09:00Z"/>
        </w:rPr>
      </w:pPr>
      <w:ins w:id="17007" w:author="Nokia" w:date="2021-06-01T19:09:00Z">
        <w:r>
          <w:object w:dxaOrig="9468" w:dyaOrig="4692" w14:anchorId="29B21E25">
            <v:shape id="_x0000_i1039" type="#_x0000_t75" style="width:473.4pt;height:234.6pt" o:ole="">
              <v:imagedata r:id="rId41" o:title=""/>
            </v:shape>
            <o:OLEObject Type="Embed" ProgID="Visio.Drawing.15" ShapeID="_x0000_i1039" DrawAspect="Content" ObjectID="_1684084541" r:id="rId42"/>
          </w:object>
        </w:r>
      </w:ins>
    </w:p>
    <w:p w14:paraId="02168D9A" w14:textId="77777777" w:rsidR="00992FD0" w:rsidRPr="003E2A6F" w:rsidRDefault="00992FD0" w:rsidP="00992FD0">
      <w:pPr>
        <w:pStyle w:val="TF"/>
        <w:rPr>
          <w:ins w:id="17008" w:author="Nokia" w:date="2021-06-01T19:09:00Z"/>
        </w:rPr>
      </w:pPr>
      <w:ins w:id="17009" w:author="Nokia" w:date="2021-06-01T19:09:00Z">
        <w:r w:rsidRPr="003E2A6F">
          <w:t>Figure E.3.1-1: Functional set-up for PUSCH and PUCCH single antenna port performance requirements in multipath fading</w:t>
        </w:r>
      </w:ins>
    </w:p>
    <w:p w14:paraId="3643054B" w14:textId="77777777" w:rsidR="00992FD0" w:rsidRPr="006D78D5" w:rsidRDefault="00992FD0" w:rsidP="00992FD0">
      <w:pPr>
        <w:rPr>
          <w:ins w:id="17010" w:author="Nokia" w:date="2021-06-01T19:09:00Z"/>
        </w:rPr>
      </w:pPr>
      <w:ins w:id="17011" w:author="Nokia" w:date="2021-06-01T19:09:00Z">
        <w:r w:rsidRPr="003E2A6F">
          <w:t>The OTA chamber shown in Figure E.3.1-1 is intended to be generic and can be replaced with any suitable OTA chamber (e.g. far field anechoic chamber, CATR, etc.).</w:t>
        </w:r>
      </w:ins>
    </w:p>
    <w:p w14:paraId="442ED881" w14:textId="77777777" w:rsidR="00992FD0" w:rsidRPr="006D78D5" w:rsidRDefault="00992FD0" w:rsidP="00992FD0">
      <w:pPr>
        <w:pStyle w:val="NW"/>
        <w:rPr>
          <w:ins w:id="17012" w:author="Nokia" w:date="2021-06-01T19:09:00Z"/>
          <w:noProof/>
        </w:rPr>
      </w:pPr>
      <w:ins w:id="17013" w:author="Nokia" w:date="2021-06-01T19:09:00Z">
        <w:r w:rsidRPr="006D78D5">
          <w:rPr>
            <w:noProof/>
          </w:rPr>
          <w:t>NOTE 1:</w:t>
        </w:r>
        <w:r w:rsidRPr="006D78D5">
          <w:rPr>
            <w:noProof/>
          </w:rPr>
          <w:tab/>
          <w:t>The feedback could be done as an RF feedback, either using NR channels or using other means, or as a digital feedback. The HARQ Feedback should be error free.</w:t>
        </w:r>
      </w:ins>
    </w:p>
    <w:p w14:paraId="54349791" w14:textId="77777777" w:rsidR="00992FD0" w:rsidRPr="006D78D5" w:rsidRDefault="00992FD0" w:rsidP="00992FD0">
      <w:pPr>
        <w:pStyle w:val="NW"/>
        <w:rPr>
          <w:ins w:id="17014" w:author="Nokia" w:date="2021-06-01T19:09:00Z"/>
          <w:noProof/>
        </w:rPr>
      </w:pPr>
      <w:ins w:id="17015" w:author="Nokia" w:date="2021-06-01T19:09:00Z">
        <w:r w:rsidRPr="006D78D5">
          <w:rPr>
            <w:noProof/>
          </w:rPr>
          <w:t>NOTE 2:</w:t>
        </w:r>
        <w:r w:rsidRPr="006D78D5">
          <w:rPr>
            <w:noProof/>
          </w:rPr>
          <w:tab/>
          <w:t>In tests performed with signal generators, a synchronization signal may be provided between the IAB node and the signal generator, or a common (e.g., GNSS) source may be provided to both IAB node and the signal generator, to enable correct timing of the wanted signal.</w:t>
        </w:r>
      </w:ins>
    </w:p>
    <w:p w14:paraId="00A77331" w14:textId="77777777" w:rsidR="00992FD0" w:rsidRPr="006D78D5" w:rsidRDefault="00992FD0" w:rsidP="00992FD0">
      <w:pPr>
        <w:pStyle w:val="NO"/>
        <w:rPr>
          <w:ins w:id="17016" w:author="Nokia" w:date="2021-06-01T19:09:00Z"/>
          <w:noProof/>
        </w:rPr>
      </w:pPr>
      <w:ins w:id="17017" w:author="Nokia" w:date="2021-06-01T19:09:00Z">
        <w:r w:rsidRPr="006D78D5">
          <w:rPr>
            <w:noProof/>
          </w:rPr>
          <w:t>NOTE 3:</w:t>
        </w:r>
        <w:r w:rsidRPr="006D78D5">
          <w:rPr>
            <w:noProof/>
          </w:rPr>
          <w:tab/>
          <w:t>It is left up to implementation how L1/L2 is configured for testing.</w:t>
        </w:r>
      </w:ins>
    </w:p>
    <w:p w14:paraId="32FAC64A" w14:textId="77777777" w:rsidR="00992FD0" w:rsidRDefault="00992FD0" w:rsidP="00992FD0">
      <w:pPr>
        <w:rPr>
          <w:ins w:id="17018" w:author="Nokia" w:date="2021-06-01T19:09:00Z"/>
        </w:rPr>
      </w:pPr>
    </w:p>
    <w:p w14:paraId="5995D428" w14:textId="77777777" w:rsidR="00992FD0" w:rsidRDefault="00992FD0" w:rsidP="00992FD0">
      <w:pPr>
        <w:pStyle w:val="Heading2"/>
        <w:rPr>
          <w:ins w:id="17019" w:author="Nokia" w:date="2021-06-01T19:09:00Z"/>
        </w:rPr>
      </w:pPr>
      <w:ins w:id="17020" w:author="Nokia" w:date="2021-06-01T19:09:00Z">
        <w:r w:rsidRPr="003E2A6F">
          <w:t>E.3.2</w:t>
        </w:r>
        <w:r w:rsidRPr="003E2A6F">
          <w:tab/>
          <w:t>2 antenna port PUSCH, PDCCH, PDSCH in multi-path fading</w:t>
        </w:r>
      </w:ins>
    </w:p>
    <w:p w14:paraId="63F8EE9D" w14:textId="77777777" w:rsidR="00992FD0" w:rsidRDefault="00992FD0" w:rsidP="00992FD0">
      <w:pPr>
        <w:rPr>
          <w:ins w:id="17021" w:author="Nokia" w:date="2021-06-01T19:09:00Z"/>
        </w:rPr>
      </w:pPr>
      <w:ins w:id="17022" w:author="Nokia" w:date="2021-06-01T19:09:00Z">
        <w:r>
          <w:object w:dxaOrig="9456" w:dyaOrig="5749" w14:anchorId="313B2DC3">
            <v:shape id="_x0000_i1040" type="#_x0000_t75" style="width:472.2pt;height:287.4pt" o:ole="">
              <v:imagedata r:id="rId43" o:title=""/>
            </v:shape>
            <o:OLEObject Type="Embed" ProgID="Visio.Drawing.15" ShapeID="_x0000_i1040" DrawAspect="Content" ObjectID="_1684084542" r:id="rId44"/>
          </w:object>
        </w:r>
      </w:ins>
    </w:p>
    <w:p w14:paraId="5FE6EABB" w14:textId="77777777" w:rsidR="00992FD0" w:rsidRPr="003E2A6F" w:rsidRDefault="00992FD0" w:rsidP="00992FD0">
      <w:pPr>
        <w:pStyle w:val="TF"/>
        <w:rPr>
          <w:ins w:id="17023" w:author="Nokia" w:date="2021-06-01T19:09:00Z"/>
        </w:rPr>
      </w:pPr>
      <w:ins w:id="17024" w:author="Nokia" w:date="2021-06-01T19:09:00Z">
        <w:r w:rsidRPr="003E2A6F">
          <w:t>Figure E.3.2-1: Functional set-up for PUSCH, PDCCH, PDSCH performance requirements with Rx diversity (2 Rx case shown)</w:t>
        </w:r>
      </w:ins>
    </w:p>
    <w:p w14:paraId="38C7DEC7" w14:textId="77777777" w:rsidR="00992FD0" w:rsidRPr="006D78D5" w:rsidRDefault="00992FD0" w:rsidP="00992FD0">
      <w:pPr>
        <w:rPr>
          <w:ins w:id="17025" w:author="Nokia" w:date="2021-06-01T19:09:00Z"/>
        </w:rPr>
      </w:pPr>
      <w:ins w:id="17026" w:author="Nokia" w:date="2021-06-01T19:09:00Z">
        <w:r w:rsidRPr="003E2A6F">
          <w:t>The OTA chamber shown in Figure E.3.2-1 is intended to be generic and can be replaced with any suitable OTA chamber (e.g. far field anechoic chamber, CATR, etc.).</w:t>
        </w:r>
      </w:ins>
    </w:p>
    <w:p w14:paraId="66BA3FC6" w14:textId="77777777" w:rsidR="00992FD0" w:rsidRPr="006D78D5" w:rsidRDefault="00992FD0" w:rsidP="00992FD0">
      <w:pPr>
        <w:pStyle w:val="NW"/>
        <w:rPr>
          <w:ins w:id="17027" w:author="Nokia" w:date="2021-06-01T19:09:00Z"/>
          <w:noProof/>
        </w:rPr>
      </w:pPr>
      <w:ins w:id="17028" w:author="Nokia" w:date="2021-06-01T19:09:00Z">
        <w:r w:rsidRPr="006D78D5">
          <w:rPr>
            <w:noProof/>
          </w:rPr>
          <w:t>NOTE 1:</w:t>
        </w:r>
        <w:r w:rsidRPr="006D78D5">
          <w:rPr>
            <w:noProof/>
          </w:rPr>
          <w:tab/>
          <w:t>The feedback could be done as an RF feedback, either using NR channels or using other means, or as a digital feedback. The HARQ Feedback should be error free.</w:t>
        </w:r>
      </w:ins>
    </w:p>
    <w:p w14:paraId="122D73B6" w14:textId="77777777" w:rsidR="00992FD0" w:rsidRPr="006D78D5" w:rsidRDefault="00992FD0" w:rsidP="00992FD0">
      <w:pPr>
        <w:pStyle w:val="NW"/>
        <w:rPr>
          <w:ins w:id="17029" w:author="Nokia" w:date="2021-06-01T19:09:00Z"/>
          <w:noProof/>
        </w:rPr>
      </w:pPr>
      <w:ins w:id="17030" w:author="Nokia" w:date="2021-06-01T19:09:00Z">
        <w:r w:rsidRPr="006D78D5">
          <w:rPr>
            <w:noProof/>
          </w:rPr>
          <w:t>NOTE 2:</w:t>
        </w:r>
        <w:r w:rsidRPr="006D78D5">
          <w:rPr>
            <w:noProof/>
          </w:rPr>
          <w:tab/>
          <w:t>In tests performed with signal generators, a synchronization signal may be provided between the IAB node and the signal generator, or a common (e.g., GNSS) source may be provided to both IAB node and the signal generator, to enable correct timing of the wanted signal.</w:t>
        </w:r>
      </w:ins>
    </w:p>
    <w:p w14:paraId="74BCCC5B" w14:textId="77777777" w:rsidR="00992FD0" w:rsidRPr="006D78D5" w:rsidRDefault="00992FD0" w:rsidP="00992FD0">
      <w:pPr>
        <w:pStyle w:val="NO"/>
        <w:rPr>
          <w:ins w:id="17031" w:author="Nokia" w:date="2021-06-01T19:09:00Z"/>
          <w:noProof/>
        </w:rPr>
      </w:pPr>
      <w:ins w:id="17032" w:author="Nokia" w:date="2021-06-01T19:09:00Z">
        <w:r w:rsidRPr="006D78D5">
          <w:rPr>
            <w:noProof/>
          </w:rPr>
          <w:t>NOTE 3:</w:t>
        </w:r>
        <w:r w:rsidRPr="006D78D5">
          <w:rPr>
            <w:noProof/>
          </w:rPr>
          <w:tab/>
          <w:t>It is left up to implementation how L1/L2 is configured for testing.</w:t>
        </w:r>
      </w:ins>
    </w:p>
    <w:p w14:paraId="09F8A497" w14:textId="77777777" w:rsidR="00992FD0" w:rsidRPr="00FC7A2D" w:rsidRDefault="00992FD0" w:rsidP="00992FD0">
      <w:pPr>
        <w:pStyle w:val="Heading2"/>
        <w:rPr>
          <w:ins w:id="17033" w:author="Nokia" w:date="2021-06-01T19:09:00Z"/>
        </w:rPr>
      </w:pPr>
      <w:ins w:id="17034" w:author="Nokia" w:date="2021-06-01T19:09:00Z">
        <w:r w:rsidRPr="003E2A6F">
          <w:t>E.3.3</w:t>
        </w:r>
        <w:r w:rsidRPr="003E2A6F">
          <w:tab/>
          <w:t>PUSCH</w:t>
        </w:r>
        <w:r w:rsidRPr="00AB3087">
          <w:t>, PRACH, CSI in static AWGN</w:t>
        </w:r>
      </w:ins>
    </w:p>
    <w:p w14:paraId="22CEED21" w14:textId="77777777" w:rsidR="00992FD0" w:rsidRDefault="00992FD0" w:rsidP="00992FD0">
      <w:pPr>
        <w:rPr>
          <w:ins w:id="17035" w:author="Nokia" w:date="2021-06-01T19:09:00Z"/>
        </w:rPr>
      </w:pPr>
      <w:ins w:id="17036" w:author="Nokia" w:date="2021-06-01T19:09:00Z">
        <w:r>
          <w:object w:dxaOrig="9456" w:dyaOrig="5749" w14:anchorId="46574DC8">
            <v:shape id="_x0000_i1041" type="#_x0000_t75" style="width:472.2pt;height:287.4pt" o:ole="">
              <v:imagedata r:id="rId45" o:title=""/>
            </v:shape>
            <o:OLEObject Type="Embed" ProgID="Visio.Drawing.15" ShapeID="_x0000_i1041" DrawAspect="Content" ObjectID="_1684084543" r:id="rId46"/>
          </w:object>
        </w:r>
      </w:ins>
    </w:p>
    <w:p w14:paraId="776BCE45" w14:textId="77777777" w:rsidR="00992FD0" w:rsidRPr="003E2A6F" w:rsidRDefault="00992FD0" w:rsidP="00992FD0">
      <w:pPr>
        <w:pStyle w:val="TF"/>
        <w:rPr>
          <w:ins w:id="17037" w:author="Nokia" w:date="2021-06-01T19:09:00Z"/>
        </w:rPr>
      </w:pPr>
      <w:ins w:id="17038" w:author="Nokia" w:date="2021-06-01T19:09:00Z">
        <w:r w:rsidRPr="003E2A6F">
          <w:t>Figure E.3.3-1: Functional set-up for PUSCH, PRACH, CSI reporting performance requirements in static AWGN channel with Rx diversity (2 Rx case shown)</w:t>
        </w:r>
      </w:ins>
    </w:p>
    <w:p w14:paraId="7DD5319C" w14:textId="77777777" w:rsidR="00992FD0" w:rsidRPr="006D78D5" w:rsidRDefault="00992FD0" w:rsidP="00992FD0">
      <w:pPr>
        <w:rPr>
          <w:ins w:id="17039" w:author="Nokia" w:date="2021-06-01T19:09:00Z"/>
        </w:rPr>
      </w:pPr>
      <w:ins w:id="17040" w:author="Nokia" w:date="2021-06-01T19:09:00Z">
        <w:r w:rsidRPr="003E2A6F">
          <w:t>The OTA chamber shown in Figure E.3.3-1 is intended to be generic and can be replaced with any suitable OTA chamber (e.g. far field anechoic chamber, CATR, etc.).</w:t>
        </w:r>
      </w:ins>
    </w:p>
    <w:p w14:paraId="76DD3A4F" w14:textId="77777777" w:rsidR="00992FD0" w:rsidRPr="006D78D5" w:rsidRDefault="00992FD0" w:rsidP="00992FD0">
      <w:pPr>
        <w:pStyle w:val="NW"/>
        <w:rPr>
          <w:ins w:id="17041" w:author="Nokia" w:date="2021-06-01T19:09:00Z"/>
          <w:noProof/>
        </w:rPr>
      </w:pPr>
      <w:ins w:id="17042" w:author="Nokia" w:date="2021-06-01T19:09:00Z">
        <w:r w:rsidRPr="006D78D5">
          <w:rPr>
            <w:noProof/>
          </w:rPr>
          <w:t>NOTE 1:</w:t>
        </w:r>
        <w:r w:rsidRPr="006D78D5">
          <w:rPr>
            <w:noProof/>
          </w:rPr>
          <w:tab/>
          <w:t>The feedback could be done as an RF feedback, either using NR channels or using other means, or as a digital feedback. The HARQ Feedback should be error free.</w:t>
        </w:r>
      </w:ins>
    </w:p>
    <w:p w14:paraId="2012E6A8" w14:textId="77777777" w:rsidR="00992FD0" w:rsidRPr="006D78D5" w:rsidRDefault="00992FD0" w:rsidP="00992FD0">
      <w:pPr>
        <w:pStyle w:val="NW"/>
        <w:rPr>
          <w:ins w:id="17043" w:author="Nokia" w:date="2021-06-01T19:09:00Z"/>
          <w:noProof/>
        </w:rPr>
      </w:pPr>
      <w:ins w:id="17044" w:author="Nokia" w:date="2021-06-01T19:09:00Z">
        <w:r w:rsidRPr="006D78D5">
          <w:rPr>
            <w:noProof/>
          </w:rPr>
          <w:t>NOTE 2:</w:t>
        </w:r>
        <w:r w:rsidRPr="006D78D5">
          <w:rPr>
            <w:noProof/>
          </w:rPr>
          <w:tab/>
          <w:t>In tests performed with signal generators, a synchronization signal may be provided between the IAB node and the signal generator, or a common (e.g., GNSS) source may be provided to both IAB node and the signal generator, to enable correct timing of the wanted signal.</w:t>
        </w:r>
      </w:ins>
    </w:p>
    <w:p w14:paraId="10277B8C" w14:textId="77777777" w:rsidR="00992FD0" w:rsidRPr="006D78D5" w:rsidRDefault="00992FD0" w:rsidP="00992FD0">
      <w:pPr>
        <w:pStyle w:val="NO"/>
        <w:rPr>
          <w:ins w:id="17045" w:author="Nokia" w:date="2021-06-01T19:09:00Z"/>
          <w:noProof/>
        </w:rPr>
      </w:pPr>
      <w:ins w:id="17046" w:author="Nokia" w:date="2021-06-01T19:09:00Z">
        <w:r w:rsidRPr="006D78D5">
          <w:rPr>
            <w:noProof/>
          </w:rPr>
          <w:t>NOTE 3:</w:t>
        </w:r>
        <w:r w:rsidRPr="006D78D5">
          <w:rPr>
            <w:noProof/>
          </w:rPr>
          <w:tab/>
          <w:t>It is left up to implementation how L1/L2 is configured for testing.</w:t>
        </w:r>
      </w:ins>
    </w:p>
    <w:p w14:paraId="55BB6C65" w14:textId="77777777" w:rsidR="00992FD0" w:rsidRDefault="00992FD0" w:rsidP="00992FD0">
      <w:pPr>
        <w:rPr>
          <w:ins w:id="17047" w:author="Nokia" w:date="2021-06-01T19:09:00Z"/>
        </w:rPr>
      </w:pPr>
    </w:p>
    <w:p w14:paraId="65FFDD3F" w14:textId="78237E6E" w:rsidR="009C26E7" w:rsidRDefault="009C26E7" w:rsidP="009C26E7">
      <w:pPr>
        <w:pStyle w:val="StyleCRCoverPageBoldRedAllcapsCenteredAfter0pt"/>
        <w:rPr>
          <w:noProof/>
        </w:rPr>
      </w:pPr>
      <w:r w:rsidRPr="007D490D">
        <w:rPr>
          <w:noProof/>
        </w:rPr>
        <w:t>&lt;&lt;</w:t>
      </w:r>
      <w:r w:rsidR="00992FD0">
        <w:rPr>
          <w:noProof/>
          <w:lang w:val="en-150"/>
        </w:rPr>
        <w:t>End</w:t>
      </w:r>
      <w:r w:rsidRPr="007D490D">
        <w:rPr>
          <w:noProof/>
        </w:rPr>
        <w:t xml:space="preserve"> of </w:t>
      </w:r>
      <w:r>
        <w:rPr>
          <w:noProof/>
          <w:lang w:val="en-150"/>
        </w:rPr>
        <w:t>Change</w:t>
      </w:r>
      <w:r w:rsidRPr="007D490D">
        <w:rPr>
          <w:noProof/>
        </w:rPr>
        <w:t xml:space="preserve"> for </w:t>
      </w:r>
      <w:r>
        <w:rPr>
          <w:noProof/>
        </w:rPr>
        <w:t xml:space="preserve">ANNEX </w:t>
      </w:r>
      <w:r>
        <w:rPr>
          <w:noProof/>
          <w:lang w:val="en-150"/>
        </w:rPr>
        <w:t>E</w:t>
      </w:r>
      <w:r w:rsidRPr="007D490D">
        <w:rPr>
          <w:noProof/>
        </w:rPr>
        <w:t>&gt;&gt;</w:t>
      </w:r>
    </w:p>
    <w:p w14:paraId="66BBCFE9" w14:textId="67E1C636" w:rsidR="00E92304" w:rsidRDefault="008C28A1" w:rsidP="00E92304">
      <w:pPr>
        <w:pStyle w:val="StyleCRCoverPageBoldRedAllcapsCenteredAfter0pt"/>
        <w:rPr>
          <w:noProof/>
        </w:rPr>
      </w:pPr>
      <w:r>
        <w:br w:type="page"/>
      </w:r>
      <w:r w:rsidR="00E92304" w:rsidRPr="007D490D">
        <w:rPr>
          <w:noProof/>
        </w:rPr>
        <w:t>&lt;&lt;</w:t>
      </w:r>
      <w:del w:id="17048" w:author="Nokia" w:date="2021-06-01T19:13:00Z">
        <w:r w:rsidR="00E92304" w:rsidDel="00FF077D">
          <w:rPr>
            <w:noProof/>
            <w:lang w:val="en-150"/>
          </w:rPr>
          <w:delText>End</w:delText>
        </w:r>
        <w:r w:rsidR="00E92304" w:rsidRPr="007D490D" w:rsidDel="00FF077D">
          <w:rPr>
            <w:noProof/>
          </w:rPr>
          <w:delText xml:space="preserve"> </w:delText>
        </w:r>
      </w:del>
      <w:ins w:id="17049" w:author="Nokia" w:date="2021-06-01T19:13:00Z">
        <w:r w:rsidR="00FF077D">
          <w:rPr>
            <w:noProof/>
            <w:lang w:val="en-150"/>
          </w:rPr>
          <w:t>Start</w:t>
        </w:r>
        <w:r w:rsidR="00FF077D" w:rsidRPr="007D490D">
          <w:rPr>
            <w:noProof/>
          </w:rPr>
          <w:t xml:space="preserve"> </w:t>
        </w:r>
      </w:ins>
      <w:r w:rsidR="00E92304" w:rsidRPr="007D490D">
        <w:rPr>
          <w:noProof/>
        </w:rPr>
        <w:t xml:space="preserve">of </w:t>
      </w:r>
      <w:r w:rsidR="00E92304">
        <w:rPr>
          <w:noProof/>
          <w:lang w:val="en-150"/>
        </w:rPr>
        <w:t>Change</w:t>
      </w:r>
      <w:r w:rsidR="00E92304" w:rsidRPr="007D490D">
        <w:rPr>
          <w:noProof/>
        </w:rPr>
        <w:t xml:space="preserve"> for </w:t>
      </w:r>
      <w:r w:rsidR="00E92304">
        <w:rPr>
          <w:noProof/>
        </w:rPr>
        <w:t xml:space="preserve">ANNEX </w:t>
      </w:r>
      <w:r w:rsidR="00E92304">
        <w:rPr>
          <w:noProof/>
          <w:lang w:val="en-150"/>
        </w:rPr>
        <w:t>J</w:t>
      </w:r>
      <w:r w:rsidR="00E92304" w:rsidRPr="007D490D">
        <w:rPr>
          <w:noProof/>
        </w:rPr>
        <w:t>&gt;&gt;</w:t>
      </w:r>
    </w:p>
    <w:p w14:paraId="6D9B30D5" w14:textId="190B5C75" w:rsidR="009C26E7" w:rsidRDefault="009C26E7" w:rsidP="003673A4"/>
    <w:p w14:paraId="63E6B0F8" w14:textId="6D1A1411" w:rsidR="00C41603" w:rsidRDefault="00097F6A" w:rsidP="00097F6A">
      <w:pPr>
        <w:pStyle w:val="Heading8"/>
      </w:pPr>
      <w:bookmarkStart w:id="17050" w:name="_Toc70690828"/>
      <w:r>
        <w:t>Annex J (normative):</w:t>
      </w:r>
      <w:r w:rsidRPr="0008392C">
        <w:rPr>
          <w:lang w:val="fr-FR"/>
        </w:rPr>
        <w:t xml:space="preserve"> </w:t>
      </w:r>
      <w:r w:rsidRPr="00340914">
        <w:rPr>
          <w:lang w:val="fr-FR"/>
        </w:rPr>
        <w:br/>
      </w:r>
      <w:r>
        <w:t>Propagation conditions</w:t>
      </w:r>
      <w:bookmarkEnd w:id="17050"/>
    </w:p>
    <w:p w14:paraId="5D4692B7" w14:textId="77777777" w:rsidR="00FF077D" w:rsidRPr="00931575" w:rsidRDefault="00FF077D" w:rsidP="00FF077D">
      <w:pPr>
        <w:pStyle w:val="Heading1"/>
        <w:rPr>
          <w:ins w:id="17051" w:author="Nokia" w:date="2021-06-01T19:13:00Z"/>
        </w:rPr>
      </w:pPr>
      <w:bookmarkStart w:id="17052" w:name="_Toc21103135"/>
      <w:bookmarkStart w:id="17053" w:name="_Toc29810984"/>
      <w:bookmarkStart w:id="17054" w:name="_Toc36636345"/>
      <w:bookmarkStart w:id="17055" w:name="_Toc37273291"/>
      <w:bookmarkStart w:id="17056" w:name="_Toc45886381"/>
      <w:bookmarkStart w:id="17057" w:name="_Toc53183426"/>
      <w:bookmarkStart w:id="17058" w:name="_Toc58916138"/>
      <w:bookmarkStart w:id="17059" w:name="_Toc66701285"/>
      <w:bookmarkStart w:id="17060" w:name="_Toc68697442"/>
      <w:ins w:id="17061" w:author="Nokia" w:date="2021-06-01T19:13:00Z">
        <w:r w:rsidRPr="00931575">
          <w:t>J.1</w:t>
        </w:r>
        <w:r w:rsidRPr="00931575">
          <w:rPr>
            <w:rFonts w:hint="eastAsia"/>
          </w:rPr>
          <w:tab/>
        </w:r>
        <w:r w:rsidRPr="00931575">
          <w:t xml:space="preserve">Static </w:t>
        </w:r>
        <w:r w:rsidRPr="003A77AF">
          <w:t>propagation</w:t>
        </w:r>
        <w:r w:rsidRPr="00931575">
          <w:t xml:space="preserve"> </w:t>
        </w:r>
        <w:r w:rsidRPr="003A77AF">
          <w:t>condition</w:t>
        </w:r>
        <w:bookmarkEnd w:id="17052"/>
        <w:bookmarkEnd w:id="17053"/>
        <w:bookmarkEnd w:id="17054"/>
        <w:bookmarkEnd w:id="17055"/>
        <w:bookmarkEnd w:id="17056"/>
        <w:bookmarkEnd w:id="17057"/>
        <w:bookmarkEnd w:id="17058"/>
        <w:bookmarkEnd w:id="17059"/>
        <w:bookmarkEnd w:id="17060"/>
      </w:ins>
    </w:p>
    <w:p w14:paraId="77776200" w14:textId="77777777" w:rsidR="00FF077D" w:rsidRDefault="00FF077D" w:rsidP="00FF077D">
      <w:pPr>
        <w:rPr>
          <w:ins w:id="17062" w:author="Nokia" w:date="2021-06-01T19:13:00Z"/>
          <w:rFonts w:eastAsia="?? ??"/>
          <w:noProof/>
        </w:rPr>
      </w:pPr>
      <w:ins w:id="17063" w:author="Nokia" w:date="2021-06-01T19:13:00Z">
        <w:r w:rsidRPr="00931575">
          <w:rPr>
            <w:rFonts w:eastAsia="?? ??"/>
            <w:noProof/>
          </w:rPr>
          <w:t>The propagation for the static performance measurement is an Additive White Gaussian Noise (AWGN) environment. No fading or multi-paths exist for this propagation model.</w:t>
        </w:r>
      </w:ins>
    </w:p>
    <w:p w14:paraId="39F78CF1" w14:textId="77777777" w:rsidR="00FF077D" w:rsidRDefault="00FF077D" w:rsidP="00FF077D">
      <w:pPr>
        <w:pStyle w:val="Heading2"/>
        <w:rPr>
          <w:ins w:id="17064" w:author="Nokia" w:date="2021-06-01T19:13:00Z"/>
        </w:rPr>
      </w:pPr>
      <w:ins w:id="17065" w:author="Nokia" w:date="2021-06-01T19:13:00Z">
        <w:r w:rsidRPr="00931575">
          <w:t>J.1</w:t>
        </w:r>
        <w:r>
          <w:t>.1</w:t>
        </w:r>
        <w:r w:rsidRPr="00931575">
          <w:rPr>
            <w:rFonts w:hint="eastAsia"/>
          </w:rPr>
          <w:tab/>
        </w:r>
        <w:r>
          <w:t xml:space="preserve">IAB-MT </w:t>
        </w:r>
        <w:r w:rsidRPr="00ED22A5">
          <w:rPr>
            <w:snapToGrid w:val="0"/>
          </w:rPr>
          <w:t xml:space="preserve">Receiver </w:t>
        </w:r>
        <w:r>
          <w:t>with 2 Rx</w:t>
        </w:r>
      </w:ins>
    </w:p>
    <w:p w14:paraId="68E6C59A" w14:textId="77777777" w:rsidR="00FF077D" w:rsidRPr="00ED22A5" w:rsidRDefault="00FF077D" w:rsidP="00FF077D">
      <w:pPr>
        <w:rPr>
          <w:ins w:id="17066" w:author="Nokia" w:date="2021-06-01T19:13:00Z"/>
        </w:rPr>
      </w:pPr>
      <w:ins w:id="17067" w:author="Nokia" w:date="2021-06-01T19:13:00Z">
        <w:r w:rsidRPr="00ED22A5">
          <w:t>For 1 port transmission the channel matrix is defined in the frequency domain by:</w:t>
        </w:r>
      </w:ins>
    </w:p>
    <w:p w14:paraId="78378CCB" w14:textId="05ADDD71" w:rsidR="00FF077D" w:rsidRPr="00ED22A5" w:rsidRDefault="009659D3" w:rsidP="00FF077D">
      <w:pPr>
        <w:jc w:val="center"/>
        <w:rPr>
          <w:ins w:id="17068" w:author="Nokia" w:date="2021-06-01T19:13:00Z"/>
        </w:rPr>
      </w:pPr>
      <w:ins w:id="17069" w:author="Nokia" w:date="2021-06-01T19:13:00Z">
        <w:r>
          <w:rPr>
            <w:noProof/>
            <w:position w:val="-30"/>
          </w:rPr>
          <w:pict w14:anchorId="70F1C20A">
            <v:shape id="Picture 4" o:spid="_x0000_i1042" type="#_x0000_t75" style="width:36.6pt;height:32.4pt;visibility:visible;mso-wrap-style:square">
              <v:imagedata r:id="rId47" o:title=""/>
            </v:shape>
          </w:pict>
        </w:r>
        <w:r w:rsidR="00FF077D" w:rsidRPr="00ED22A5">
          <w:t>.</w:t>
        </w:r>
      </w:ins>
    </w:p>
    <w:p w14:paraId="06213E83" w14:textId="77777777" w:rsidR="00FF077D" w:rsidRPr="00ED22A5" w:rsidRDefault="00FF077D" w:rsidP="00FF077D">
      <w:pPr>
        <w:rPr>
          <w:ins w:id="17070" w:author="Nokia" w:date="2021-06-01T19:13:00Z"/>
        </w:rPr>
      </w:pPr>
      <w:ins w:id="17071" w:author="Nokia" w:date="2021-06-01T19:13:00Z">
        <w:r w:rsidRPr="00ED22A5">
          <w:t>For 2 port transmission the channel matrix is defined in the frequency domain by:</w:t>
        </w:r>
      </w:ins>
    </w:p>
    <w:p w14:paraId="4467D752" w14:textId="636C4943" w:rsidR="00FF077D" w:rsidRPr="00ED22A5" w:rsidRDefault="009659D3" w:rsidP="00FF077D">
      <w:pPr>
        <w:jc w:val="center"/>
        <w:rPr>
          <w:ins w:id="17072" w:author="Nokia" w:date="2021-06-01T19:13:00Z"/>
        </w:rPr>
      </w:pPr>
      <w:ins w:id="17073" w:author="Nokia" w:date="2021-06-01T19:13:00Z">
        <w:r>
          <w:rPr>
            <w:noProof/>
            <w:position w:val="-30"/>
          </w:rPr>
          <w:pict w14:anchorId="7616CABA">
            <v:shape id="Picture 3" o:spid="_x0000_i1043" type="#_x0000_t75" style="width:59.4pt;height:32.4pt;visibility:visible;mso-wrap-style:square">
              <v:imagedata r:id="rId48" o:title=""/>
            </v:shape>
          </w:pict>
        </w:r>
        <w:r w:rsidR="00FF077D" w:rsidRPr="00ED22A5">
          <w:t>.</w:t>
        </w:r>
      </w:ins>
    </w:p>
    <w:p w14:paraId="5EBC3350" w14:textId="77777777" w:rsidR="00FF077D" w:rsidRPr="00ED22A5" w:rsidRDefault="00FF077D" w:rsidP="00FF077D">
      <w:pPr>
        <w:rPr>
          <w:ins w:id="17074" w:author="Nokia" w:date="2021-06-01T19:13:00Z"/>
        </w:rPr>
      </w:pPr>
      <w:ins w:id="17075" w:author="Nokia" w:date="2021-06-01T19:13:00Z">
        <w:r w:rsidRPr="00ED22A5">
          <w:t>For 4 port transmission the channel matrix is defined in the frequency domain by:</w:t>
        </w:r>
      </w:ins>
    </w:p>
    <w:p w14:paraId="75096BAF" w14:textId="504A2A2D" w:rsidR="00FF077D" w:rsidRPr="00ED22A5" w:rsidRDefault="009659D3" w:rsidP="00FF077D">
      <w:pPr>
        <w:pStyle w:val="EQ"/>
        <w:jc w:val="center"/>
        <w:rPr>
          <w:ins w:id="17076" w:author="Nokia" w:date="2021-06-01T19:13:00Z"/>
          <w:noProof w:val="0"/>
        </w:rPr>
      </w:pPr>
      <w:ins w:id="17077" w:author="Nokia" w:date="2021-06-01T19:13:00Z">
        <w:r>
          <w:rPr>
            <w:position w:val="-30"/>
          </w:rPr>
          <w:pict w14:anchorId="150A8983">
            <v:shape id="Picture 2" o:spid="_x0000_i1044" type="#_x0000_t75" style="width:73.2pt;height:32.4pt;visibility:visible;mso-wrap-style:square">
              <v:imagedata r:id="rId49" o:title=""/>
            </v:shape>
          </w:pict>
        </w:r>
      </w:ins>
    </w:p>
    <w:p w14:paraId="057520CC" w14:textId="77777777" w:rsidR="00FF077D" w:rsidRPr="00ED22A5" w:rsidRDefault="00FF077D" w:rsidP="00FF077D">
      <w:pPr>
        <w:rPr>
          <w:ins w:id="17078" w:author="Nokia" w:date="2021-06-01T19:13:00Z"/>
        </w:rPr>
      </w:pPr>
      <w:ins w:id="17079" w:author="Nokia" w:date="2021-06-01T19:13:00Z">
        <w:r w:rsidRPr="00ED22A5">
          <w:t>For 8 port transmission the channel matrix is defined in the frequency domain by:</w:t>
        </w:r>
      </w:ins>
    </w:p>
    <w:p w14:paraId="7977EE46" w14:textId="399EDB30" w:rsidR="00FF077D" w:rsidRPr="00ED22A5" w:rsidRDefault="009659D3" w:rsidP="00FF077D">
      <w:pPr>
        <w:pStyle w:val="EQ"/>
        <w:jc w:val="center"/>
        <w:rPr>
          <w:ins w:id="17080" w:author="Nokia" w:date="2021-06-01T19:13:00Z"/>
        </w:rPr>
      </w:pPr>
      <w:ins w:id="17081" w:author="Nokia" w:date="2021-06-01T19:13:00Z">
        <w:r>
          <w:rPr>
            <w:position w:val="-30"/>
          </w:rPr>
          <w:pict w14:anchorId="21E06C13">
            <v:shape id="Picture 1" o:spid="_x0000_i1045" type="#_x0000_t75" style="width:115.2pt;height:32.4pt;visibility:visible;mso-wrap-style:square">
              <v:imagedata r:id="rId50" o:title=""/>
            </v:shape>
          </w:pict>
        </w:r>
      </w:ins>
    </w:p>
    <w:p w14:paraId="08FCEE2A" w14:textId="77777777" w:rsidR="00FF077D" w:rsidRPr="00931575" w:rsidRDefault="00FF077D" w:rsidP="00FF077D">
      <w:pPr>
        <w:pStyle w:val="Heading1"/>
        <w:rPr>
          <w:ins w:id="17082" w:author="Nokia" w:date="2021-06-01T19:13:00Z"/>
        </w:rPr>
      </w:pPr>
      <w:bookmarkStart w:id="17083" w:name="_Toc21103136"/>
      <w:bookmarkStart w:id="17084" w:name="_Toc29810985"/>
      <w:bookmarkStart w:id="17085" w:name="_Toc36636346"/>
      <w:bookmarkStart w:id="17086" w:name="_Toc37273292"/>
      <w:bookmarkStart w:id="17087" w:name="_Toc45886382"/>
      <w:bookmarkStart w:id="17088" w:name="_Toc53183427"/>
      <w:bookmarkStart w:id="17089" w:name="_Toc58916139"/>
      <w:bookmarkStart w:id="17090" w:name="_Toc66701286"/>
      <w:bookmarkStart w:id="17091" w:name="_Toc68697443"/>
      <w:ins w:id="17092" w:author="Nokia" w:date="2021-06-01T19:13:00Z">
        <w:r w:rsidRPr="00931575">
          <w:t>J.2</w:t>
        </w:r>
        <w:r w:rsidRPr="00931575">
          <w:tab/>
          <w:t>Multi-path fading propagation conditions</w:t>
        </w:r>
        <w:bookmarkEnd w:id="17083"/>
        <w:bookmarkEnd w:id="17084"/>
        <w:bookmarkEnd w:id="17085"/>
        <w:bookmarkEnd w:id="17086"/>
        <w:bookmarkEnd w:id="17087"/>
        <w:bookmarkEnd w:id="17088"/>
        <w:bookmarkEnd w:id="17089"/>
        <w:bookmarkEnd w:id="17090"/>
        <w:bookmarkEnd w:id="17091"/>
      </w:ins>
    </w:p>
    <w:p w14:paraId="6A49891D" w14:textId="77777777" w:rsidR="00FF077D" w:rsidRPr="00931575" w:rsidRDefault="00FF077D" w:rsidP="00FF077D">
      <w:pPr>
        <w:rPr>
          <w:ins w:id="17093" w:author="Nokia" w:date="2021-06-01T19:13:00Z"/>
          <w:snapToGrid w:val="0"/>
        </w:rPr>
      </w:pPr>
      <w:ins w:id="17094" w:author="Nokia" w:date="2021-06-01T19:13:00Z">
        <w:r w:rsidRPr="00931575">
          <w:rPr>
            <w:snapToGrid w:val="0"/>
          </w:rPr>
          <w:t>The multipath propagation conditions consist of several parts:</w:t>
        </w:r>
      </w:ins>
    </w:p>
    <w:p w14:paraId="221DFECB" w14:textId="77777777" w:rsidR="00FF077D" w:rsidRPr="00931575" w:rsidRDefault="00FF077D" w:rsidP="00FF077D">
      <w:pPr>
        <w:pStyle w:val="B10"/>
        <w:rPr>
          <w:ins w:id="17095" w:author="Nokia" w:date="2021-06-01T19:13:00Z"/>
          <w:snapToGrid w:val="0"/>
        </w:rPr>
      </w:pPr>
      <w:ins w:id="17096" w:author="Nokia" w:date="2021-06-01T19:13:00Z">
        <w:r w:rsidRPr="00931575">
          <w:rPr>
            <w:snapToGrid w:val="0"/>
          </w:rPr>
          <w:t>-</w:t>
        </w:r>
        <w:r w:rsidRPr="00931575">
          <w:rPr>
            <w:snapToGrid w:val="0"/>
          </w:rPr>
          <w:tab/>
          <w:t xml:space="preserve">A delay profile in the form of a </w:t>
        </w:r>
        <w:r w:rsidRPr="00931575">
          <w:rPr>
            <w:lang w:eastAsia="zh-CN"/>
          </w:rPr>
          <w:t>"</w:t>
        </w:r>
        <w:r w:rsidRPr="00931575">
          <w:rPr>
            <w:snapToGrid w:val="0"/>
          </w:rPr>
          <w:t xml:space="preserve">tapped delay-line", characterized by a number of taps at fixed positions on a sampling grid. The profile can be further characterized by the </w:t>
        </w:r>
        <w:proofErr w:type="spellStart"/>
        <w:r w:rsidRPr="00931575">
          <w:rPr>
            <w:snapToGrid w:val="0"/>
          </w:rPr>
          <w:t>r.m.s.</w:t>
        </w:r>
        <w:proofErr w:type="spellEnd"/>
        <w:r w:rsidRPr="00931575">
          <w:rPr>
            <w:snapToGrid w:val="0"/>
          </w:rPr>
          <w:t xml:space="preserve"> delay spread and the maximum delay spanned by the taps.</w:t>
        </w:r>
      </w:ins>
    </w:p>
    <w:p w14:paraId="73C482BE" w14:textId="77777777" w:rsidR="00FF077D" w:rsidRPr="00931575" w:rsidRDefault="00FF077D" w:rsidP="00FF077D">
      <w:pPr>
        <w:pStyle w:val="B10"/>
        <w:rPr>
          <w:ins w:id="17097" w:author="Nokia" w:date="2021-06-01T19:13:00Z"/>
          <w:snapToGrid w:val="0"/>
        </w:rPr>
      </w:pPr>
      <w:ins w:id="17098" w:author="Nokia" w:date="2021-06-01T19:13:00Z">
        <w:r w:rsidRPr="00931575">
          <w:rPr>
            <w:snapToGrid w:val="0"/>
          </w:rPr>
          <w:t>-</w:t>
        </w:r>
        <w:r w:rsidRPr="00931575">
          <w:rPr>
            <w:snapToGrid w:val="0"/>
          </w:rPr>
          <w:tab/>
          <w:t>A combination of channel model parameters that include the Delay profile and the Doppler spectrum that is characterized by a classical spectrum shape and a maximum Doppler frequency.</w:t>
        </w:r>
      </w:ins>
    </w:p>
    <w:p w14:paraId="54D89A6C" w14:textId="77777777" w:rsidR="00FF077D" w:rsidRPr="00931575" w:rsidRDefault="00FF077D" w:rsidP="00FF077D">
      <w:pPr>
        <w:pStyle w:val="B10"/>
        <w:rPr>
          <w:ins w:id="17099" w:author="Nokia" w:date="2021-06-01T19:13:00Z"/>
          <w:snapToGrid w:val="0"/>
        </w:rPr>
      </w:pPr>
      <w:ins w:id="17100" w:author="Nokia" w:date="2021-06-01T19:13:00Z">
        <w:r w:rsidRPr="00931575">
          <w:rPr>
            <w:snapToGrid w:val="0"/>
          </w:rPr>
          <w:t>-</w:t>
        </w:r>
        <w:r w:rsidRPr="00931575">
          <w:rPr>
            <w:snapToGrid w:val="0"/>
          </w:rPr>
          <w:tab/>
          <w:t>Different models are used for FR1 (410 MHz - 7.125GHz) and FR2 (24.25 GHz – 52.6 GHz).</w:t>
        </w:r>
      </w:ins>
    </w:p>
    <w:p w14:paraId="14A9148D" w14:textId="77777777" w:rsidR="00FF077D" w:rsidRPr="00931575" w:rsidRDefault="00FF077D" w:rsidP="00FF077D">
      <w:pPr>
        <w:pStyle w:val="Heading2"/>
        <w:rPr>
          <w:ins w:id="17101" w:author="Nokia" w:date="2021-06-01T19:13:00Z"/>
        </w:rPr>
      </w:pPr>
      <w:bookmarkStart w:id="17102" w:name="_Toc21103137"/>
      <w:bookmarkStart w:id="17103" w:name="_Toc29810986"/>
      <w:bookmarkStart w:id="17104" w:name="_Toc36636347"/>
      <w:bookmarkStart w:id="17105" w:name="_Toc37273293"/>
      <w:bookmarkStart w:id="17106" w:name="_Toc45886383"/>
      <w:bookmarkStart w:id="17107" w:name="_Toc53183428"/>
      <w:bookmarkStart w:id="17108" w:name="_Toc58916140"/>
      <w:bookmarkStart w:id="17109" w:name="_Toc66701287"/>
      <w:bookmarkStart w:id="17110" w:name="_Toc68697444"/>
      <w:ins w:id="17111" w:author="Nokia" w:date="2021-06-01T19:13:00Z">
        <w:r w:rsidRPr="00931575">
          <w:t>J.2.1</w:t>
        </w:r>
        <w:r w:rsidRPr="00931575">
          <w:tab/>
          <w:t>Delay profiles</w:t>
        </w:r>
        <w:bookmarkEnd w:id="17102"/>
        <w:bookmarkEnd w:id="17103"/>
        <w:bookmarkEnd w:id="17104"/>
        <w:bookmarkEnd w:id="17105"/>
        <w:bookmarkEnd w:id="17106"/>
        <w:bookmarkEnd w:id="17107"/>
        <w:bookmarkEnd w:id="17108"/>
        <w:bookmarkEnd w:id="17109"/>
        <w:bookmarkEnd w:id="17110"/>
      </w:ins>
    </w:p>
    <w:p w14:paraId="35862D9B" w14:textId="77777777" w:rsidR="00FF077D" w:rsidRPr="00931575" w:rsidRDefault="00FF077D" w:rsidP="00FF077D">
      <w:pPr>
        <w:rPr>
          <w:ins w:id="17112" w:author="Nokia" w:date="2021-06-01T19:13:00Z"/>
        </w:rPr>
      </w:pPr>
      <w:ins w:id="17113" w:author="Nokia" w:date="2021-06-01T19:13:00Z">
        <w:r w:rsidRPr="00931575">
          <w:rPr>
            <w:rFonts w:hint="eastAsia"/>
          </w:rPr>
          <w:t>Th</w:t>
        </w:r>
        <w:r w:rsidRPr="00931575">
          <w:t>e delay profiles are simplified from the TR 38.</w:t>
        </w:r>
        <w:r w:rsidRPr="00857DD1">
          <w:t>901 [x] TDL models. The simplification steps are shown below for information. These steps are only used when new delay profiles</w:t>
        </w:r>
        <w:r w:rsidRPr="00931575">
          <w:t xml:space="preserve"> are created. Otherwise, the delay profiles specified in annex J.2.1.1 and J.2.1.2 can be used as such.</w:t>
        </w:r>
      </w:ins>
    </w:p>
    <w:p w14:paraId="7790589D" w14:textId="77777777" w:rsidR="00FF077D" w:rsidRPr="00931575" w:rsidRDefault="00FF077D" w:rsidP="00FF077D">
      <w:pPr>
        <w:pStyle w:val="B10"/>
        <w:rPr>
          <w:ins w:id="17114" w:author="Nokia" w:date="2021-06-01T19:13:00Z"/>
        </w:rPr>
      </w:pPr>
      <w:ins w:id="17115" w:author="Nokia" w:date="2021-06-01T19:13:00Z">
        <w:r w:rsidRPr="00931575">
          <w:tab/>
          <w:t>Step 1: Use the original TDL model from TR 38.901 [</w:t>
        </w:r>
        <w:r>
          <w:t>x</w:t>
        </w:r>
        <w:r w:rsidRPr="00931575">
          <w:t>].</w:t>
        </w:r>
      </w:ins>
    </w:p>
    <w:p w14:paraId="77A47FE9" w14:textId="77777777" w:rsidR="00FF077D" w:rsidRPr="00931575" w:rsidRDefault="00FF077D" w:rsidP="00FF077D">
      <w:pPr>
        <w:pStyle w:val="B10"/>
        <w:rPr>
          <w:ins w:id="17116" w:author="Nokia" w:date="2021-06-01T19:13:00Z"/>
        </w:rPr>
      </w:pPr>
      <w:ins w:id="17117" w:author="Nokia" w:date="2021-06-01T19:13:00Z">
        <w:r w:rsidRPr="00931575">
          <w:tab/>
          <w:t>Step 2: Re-order the taps in ascending delays.</w:t>
        </w:r>
      </w:ins>
    </w:p>
    <w:p w14:paraId="7CCBF7AA" w14:textId="77777777" w:rsidR="00FF077D" w:rsidRPr="00931575" w:rsidRDefault="00FF077D" w:rsidP="00FF077D">
      <w:pPr>
        <w:pStyle w:val="B10"/>
        <w:rPr>
          <w:ins w:id="17118" w:author="Nokia" w:date="2021-06-01T19:13:00Z"/>
        </w:rPr>
      </w:pPr>
      <w:ins w:id="17119" w:author="Nokia" w:date="2021-06-01T19:13:00Z">
        <w:r w:rsidRPr="00931575">
          <w:tab/>
          <w:t>Step 3: Perform delay scaling according to the procedure described in clause 7.7.3 in TR 38.901 [</w:t>
        </w:r>
        <w:r>
          <w:t>x</w:t>
        </w:r>
        <w:r w:rsidRPr="00931575">
          <w:t>].</w:t>
        </w:r>
      </w:ins>
    </w:p>
    <w:p w14:paraId="37E935DC" w14:textId="77777777" w:rsidR="00FF077D" w:rsidRPr="00931575" w:rsidRDefault="00FF077D" w:rsidP="00FF077D">
      <w:pPr>
        <w:pStyle w:val="B10"/>
        <w:rPr>
          <w:ins w:id="17120" w:author="Nokia" w:date="2021-06-01T19:13:00Z"/>
        </w:rPr>
      </w:pPr>
      <w:ins w:id="17121" w:author="Nokia" w:date="2021-06-01T19:13:00Z">
        <w:r w:rsidRPr="00931575">
          <w:tab/>
          <w:t>Step 4: Apply the quantization to the delay resolution 5 ns. This is done simply by rounding the tap delays to the nearest multiple of the delay resolution.</w:t>
        </w:r>
      </w:ins>
    </w:p>
    <w:p w14:paraId="08C41191" w14:textId="77777777" w:rsidR="00FF077D" w:rsidRPr="00931575" w:rsidRDefault="00FF077D" w:rsidP="00FF077D">
      <w:pPr>
        <w:pStyle w:val="B10"/>
        <w:rPr>
          <w:ins w:id="17122" w:author="Nokia" w:date="2021-06-01T19:13:00Z"/>
        </w:rPr>
      </w:pPr>
      <w:ins w:id="17123" w:author="Nokia" w:date="2021-06-01T19:13:00Z">
        <w:r w:rsidRPr="00931575">
          <w:tab/>
          <w:t>Step 5: If multiple taps are rounded to the same delay bin, merge them by calculating their linear power sum.</w:t>
        </w:r>
      </w:ins>
    </w:p>
    <w:p w14:paraId="64E29694" w14:textId="77777777" w:rsidR="00FF077D" w:rsidRPr="00931575" w:rsidRDefault="00FF077D" w:rsidP="00FF077D">
      <w:pPr>
        <w:pStyle w:val="B10"/>
        <w:rPr>
          <w:ins w:id="17124" w:author="Nokia" w:date="2021-06-01T19:13:00Z"/>
        </w:rPr>
      </w:pPr>
      <w:ins w:id="17125" w:author="Nokia" w:date="2021-06-01T19:13:00Z">
        <w:r w:rsidRPr="00931575">
          <w:tab/>
          <w:t>Step 6: If there are more than 12 taps in the quantized model, merge the taps as follows</w:t>
        </w:r>
      </w:ins>
    </w:p>
    <w:p w14:paraId="63B7A0BA" w14:textId="77777777" w:rsidR="00FF077D" w:rsidRPr="00931575" w:rsidRDefault="00FF077D" w:rsidP="00FF077D">
      <w:pPr>
        <w:pStyle w:val="B20"/>
        <w:rPr>
          <w:ins w:id="17126" w:author="Nokia" w:date="2021-06-01T19:13:00Z"/>
        </w:rPr>
      </w:pPr>
      <w:ins w:id="17127" w:author="Nokia" w:date="2021-06-01T19:13:00Z">
        <w:r w:rsidRPr="00931575">
          <w:t>-</w:t>
        </w:r>
        <w:r w:rsidRPr="00931575">
          <w:tab/>
          <w:t>Find the weakest tap from all taps (both merged and unmerged taps are considered)</w:t>
        </w:r>
      </w:ins>
    </w:p>
    <w:p w14:paraId="169DEE2B" w14:textId="77777777" w:rsidR="00FF077D" w:rsidRPr="00931575" w:rsidRDefault="00FF077D" w:rsidP="00FF077D">
      <w:pPr>
        <w:pStyle w:val="B30"/>
        <w:rPr>
          <w:ins w:id="17128" w:author="Nokia" w:date="2021-06-01T19:13:00Z"/>
        </w:rPr>
      </w:pPr>
      <w:ins w:id="17129" w:author="Nokia" w:date="2021-06-01T19:13:00Z">
        <w:r w:rsidRPr="00931575">
          <w:t>-</w:t>
        </w:r>
        <w:r w:rsidRPr="00931575">
          <w:tab/>
          <w:t>If there are two or more taps having the same value and are the weakest, select the tap with the smallest delay as the weakest tap.</w:t>
        </w:r>
      </w:ins>
    </w:p>
    <w:p w14:paraId="43C69EFE" w14:textId="77777777" w:rsidR="00FF077D" w:rsidRPr="00931575" w:rsidRDefault="00FF077D" w:rsidP="00FF077D">
      <w:pPr>
        <w:pStyle w:val="B20"/>
        <w:rPr>
          <w:ins w:id="17130" w:author="Nokia" w:date="2021-06-01T19:13:00Z"/>
        </w:rPr>
      </w:pPr>
      <w:ins w:id="17131" w:author="Nokia" w:date="2021-06-01T19:13:00Z">
        <w:r w:rsidRPr="00931575">
          <w:t>-</w:t>
        </w:r>
        <w:r w:rsidRPr="00931575">
          <w:tab/>
          <w:t>When the weakest tap is the first delay tap, merge taps as follows</w:t>
        </w:r>
      </w:ins>
    </w:p>
    <w:p w14:paraId="35CE5908" w14:textId="77777777" w:rsidR="00FF077D" w:rsidRPr="00931575" w:rsidRDefault="00FF077D" w:rsidP="00FF077D">
      <w:pPr>
        <w:pStyle w:val="B30"/>
        <w:rPr>
          <w:ins w:id="17132" w:author="Nokia" w:date="2021-06-01T19:13:00Z"/>
        </w:rPr>
      </w:pPr>
      <w:ins w:id="17133" w:author="Nokia" w:date="2021-06-01T19:13:00Z">
        <w:r w:rsidRPr="00931575">
          <w:t>-</w:t>
        </w:r>
        <w:r w:rsidRPr="00931575">
          <w:tab/>
          <w:t>Update the power of the first delay tap as the linear power sum of the weakest tap and the second delay tap.</w:t>
        </w:r>
      </w:ins>
    </w:p>
    <w:p w14:paraId="483A4AD1" w14:textId="77777777" w:rsidR="00FF077D" w:rsidRPr="00931575" w:rsidRDefault="00FF077D" w:rsidP="00FF077D">
      <w:pPr>
        <w:pStyle w:val="B30"/>
        <w:rPr>
          <w:ins w:id="17134" w:author="Nokia" w:date="2021-06-01T19:13:00Z"/>
        </w:rPr>
      </w:pPr>
      <w:ins w:id="17135" w:author="Nokia" w:date="2021-06-01T19:13:00Z">
        <w:r w:rsidRPr="00931575">
          <w:t>-</w:t>
        </w:r>
        <w:r w:rsidRPr="00931575">
          <w:tab/>
          <w:t>Remove the second delay tap.</w:t>
        </w:r>
      </w:ins>
    </w:p>
    <w:p w14:paraId="7F5515A1" w14:textId="77777777" w:rsidR="00FF077D" w:rsidRPr="00931575" w:rsidRDefault="00FF077D" w:rsidP="00FF077D">
      <w:pPr>
        <w:pStyle w:val="B20"/>
        <w:rPr>
          <w:ins w:id="17136" w:author="Nokia" w:date="2021-06-01T19:13:00Z"/>
        </w:rPr>
      </w:pPr>
      <w:ins w:id="17137" w:author="Nokia" w:date="2021-06-01T19:13:00Z">
        <w:r w:rsidRPr="00931575">
          <w:t>-</w:t>
        </w:r>
        <w:r w:rsidRPr="00931575">
          <w:tab/>
          <w:t>When the weakest tap is the last delay tap, merge taps as follows</w:t>
        </w:r>
      </w:ins>
    </w:p>
    <w:p w14:paraId="7E2BBC4B" w14:textId="77777777" w:rsidR="00FF077D" w:rsidRPr="00931575" w:rsidRDefault="00FF077D" w:rsidP="00FF077D">
      <w:pPr>
        <w:pStyle w:val="B30"/>
        <w:rPr>
          <w:ins w:id="17138" w:author="Nokia" w:date="2021-06-01T19:13:00Z"/>
        </w:rPr>
      </w:pPr>
      <w:ins w:id="17139" w:author="Nokia" w:date="2021-06-01T19:13:00Z">
        <w:r w:rsidRPr="00931575">
          <w:t>-</w:t>
        </w:r>
        <w:r w:rsidRPr="00931575">
          <w:tab/>
          <w:t>Update the power of the last delay tap as the linear power sum of the second-to-last tap and the last tap.</w:t>
        </w:r>
      </w:ins>
    </w:p>
    <w:p w14:paraId="6EE37E5B" w14:textId="77777777" w:rsidR="00FF077D" w:rsidRPr="00931575" w:rsidRDefault="00FF077D" w:rsidP="00FF077D">
      <w:pPr>
        <w:pStyle w:val="B30"/>
        <w:rPr>
          <w:ins w:id="17140" w:author="Nokia" w:date="2021-06-01T19:13:00Z"/>
        </w:rPr>
      </w:pPr>
      <w:ins w:id="17141" w:author="Nokia" w:date="2021-06-01T19:13:00Z">
        <w:r w:rsidRPr="00931575">
          <w:t>-</w:t>
        </w:r>
        <w:r w:rsidRPr="00931575">
          <w:tab/>
          <w:t>Remove the second-to-last tap.</w:t>
        </w:r>
      </w:ins>
    </w:p>
    <w:p w14:paraId="287365AB" w14:textId="77777777" w:rsidR="00FF077D" w:rsidRPr="00931575" w:rsidRDefault="00FF077D" w:rsidP="00FF077D">
      <w:pPr>
        <w:pStyle w:val="B20"/>
        <w:rPr>
          <w:ins w:id="17142" w:author="Nokia" w:date="2021-06-01T19:13:00Z"/>
        </w:rPr>
      </w:pPr>
      <w:ins w:id="17143" w:author="Nokia" w:date="2021-06-01T19:13:00Z">
        <w:r w:rsidRPr="00931575">
          <w:t>-</w:t>
        </w:r>
        <w:r w:rsidRPr="00931575">
          <w:tab/>
          <w:t>Otherwise</w:t>
        </w:r>
      </w:ins>
    </w:p>
    <w:p w14:paraId="6E10074B" w14:textId="77777777" w:rsidR="00FF077D" w:rsidRPr="00931575" w:rsidRDefault="00FF077D" w:rsidP="00FF077D">
      <w:pPr>
        <w:pStyle w:val="B30"/>
        <w:rPr>
          <w:ins w:id="17144" w:author="Nokia" w:date="2021-06-01T19:13:00Z"/>
        </w:rPr>
      </w:pPr>
      <w:ins w:id="17145" w:author="Nokia" w:date="2021-06-01T19:13:00Z">
        <w:r w:rsidRPr="00931575">
          <w:t>-</w:t>
        </w:r>
        <w:r w:rsidRPr="00931575">
          <w:tab/>
          <w:t>For each side of the weakest tap, identify the neighbour tap that has the smaller delay difference to the weakest tap.</w:t>
        </w:r>
      </w:ins>
    </w:p>
    <w:p w14:paraId="77F4AE98" w14:textId="77777777" w:rsidR="00FF077D" w:rsidRPr="00931575" w:rsidRDefault="00FF077D" w:rsidP="00FF077D">
      <w:pPr>
        <w:pStyle w:val="B4"/>
        <w:rPr>
          <w:ins w:id="17146" w:author="Nokia" w:date="2021-06-01T19:13:00Z"/>
        </w:rPr>
      </w:pPr>
      <w:ins w:id="17147" w:author="Nokia" w:date="2021-06-01T19:13:00Z">
        <w:r w:rsidRPr="00931575">
          <w:t>-</w:t>
        </w:r>
        <w:r w:rsidRPr="00931575">
          <w:tab/>
          <w:t>When the delay difference between the weakest tap and the identified neighbour tap on one side equals the delay difference between the weakest tap and the identified neighbour tap on the other side.</w:t>
        </w:r>
      </w:ins>
    </w:p>
    <w:p w14:paraId="00DB0238" w14:textId="77777777" w:rsidR="00FF077D" w:rsidRPr="00931575" w:rsidRDefault="00FF077D" w:rsidP="00FF077D">
      <w:pPr>
        <w:pStyle w:val="B5"/>
        <w:rPr>
          <w:ins w:id="17148" w:author="Nokia" w:date="2021-06-01T19:13:00Z"/>
        </w:rPr>
      </w:pPr>
      <w:ins w:id="17149" w:author="Nokia" w:date="2021-06-01T19:13:00Z">
        <w:r w:rsidRPr="00931575">
          <w:t>-</w:t>
        </w:r>
        <w:r w:rsidRPr="00931575">
          <w:tab/>
          <w:t>Select the neighbour tap that is weaker in power for merging.</w:t>
        </w:r>
      </w:ins>
    </w:p>
    <w:p w14:paraId="6CF0E1B4" w14:textId="77777777" w:rsidR="00FF077D" w:rsidRPr="00931575" w:rsidRDefault="00FF077D" w:rsidP="00FF077D">
      <w:pPr>
        <w:pStyle w:val="B4"/>
        <w:rPr>
          <w:ins w:id="17150" w:author="Nokia" w:date="2021-06-01T19:13:00Z"/>
        </w:rPr>
      </w:pPr>
      <w:ins w:id="17151" w:author="Nokia" w:date="2021-06-01T19:13:00Z">
        <w:r w:rsidRPr="00931575">
          <w:t>-</w:t>
        </w:r>
        <w:r w:rsidRPr="00931575">
          <w:tab/>
          <w:t>Otherwise, select the neighbour tap that has smaller delay difference for merging.</w:t>
        </w:r>
      </w:ins>
    </w:p>
    <w:p w14:paraId="700F9B8B" w14:textId="77777777" w:rsidR="00FF077D" w:rsidRPr="00931575" w:rsidRDefault="00FF077D" w:rsidP="00FF077D">
      <w:pPr>
        <w:pStyle w:val="B30"/>
        <w:rPr>
          <w:ins w:id="17152" w:author="Nokia" w:date="2021-06-01T19:13:00Z"/>
        </w:rPr>
      </w:pPr>
      <w:ins w:id="17153" w:author="Nokia" w:date="2021-06-01T19:13:00Z">
        <w:r w:rsidRPr="00931575">
          <w:t>-</w:t>
        </w:r>
        <w:r w:rsidRPr="00931575">
          <w:tab/>
          <w:t>To merge, the power of the merged tap is the linear sum of the power of the weakest tap and the selected tap.</w:t>
        </w:r>
      </w:ins>
    </w:p>
    <w:p w14:paraId="21CF111E" w14:textId="77777777" w:rsidR="00FF077D" w:rsidRPr="00931575" w:rsidRDefault="00FF077D" w:rsidP="00FF077D">
      <w:pPr>
        <w:pStyle w:val="B30"/>
        <w:rPr>
          <w:ins w:id="17154" w:author="Nokia" w:date="2021-06-01T19:13:00Z"/>
        </w:rPr>
      </w:pPr>
      <w:ins w:id="17155" w:author="Nokia" w:date="2021-06-01T19:13:00Z">
        <w:r w:rsidRPr="00931575">
          <w:t>-</w:t>
        </w:r>
        <w:r w:rsidRPr="00931575">
          <w:tab/>
          <w:t>When the selected tap is the first tap, the location of the merged tap is the location of the first tap. The weakest tap is removed.</w:t>
        </w:r>
      </w:ins>
    </w:p>
    <w:p w14:paraId="1FD07BD9" w14:textId="77777777" w:rsidR="00FF077D" w:rsidRPr="00931575" w:rsidRDefault="00FF077D" w:rsidP="00FF077D">
      <w:pPr>
        <w:pStyle w:val="B30"/>
        <w:rPr>
          <w:ins w:id="17156" w:author="Nokia" w:date="2021-06-01T19:13:00Z"/>
        </w:rPr>
      </w:pPr>
      <w:ins w:id="17157" w:author="Nokia" w:date="2021-06-01T19:13:00Z">
        <w:r w:rsidRPr="00931575">
          <w:t>-</w:t>
        </w:r>
        <w:r w:rsidRPr="00931575">
          <w:tab/>
          <w:t>When the selected tap is the last tap, the location of the merged tap is the location of the last tap. The weakest tap is removed.</w:t>
        </w:r>
      </w:ins>
    </w:p>
    <w:p w14:paraId="1C2C0668" w14:textId="77777777" w:rsidR="00FF077D" w:rsidRPr="00931575" w:rsidRDefault="00FF077D" w:rsidP="00FF077D">
      <w:pPr>
        <w:pStyle w:val="B30"/>
        <w:rPr>
          <w:ins w:id="17158" w:author="Nokia" w:date="2021-06-01T19:13:00Z"/>
        </w:rPr>
      </w:pPr>
      <w:ins w:id="17159" w:author="Nokia" w:date="2021-06-01T19:13:00Z">
        <w:r w:rsidRPr="00931575">
          <w:t>-</w:t>
        </w:r>
        <w:r w:rsidRPr="00931575">
          <w:tab/>
          <w:t xml:space="preserve">Otherwise, the location of the merged tap is based on the average delay of the weakest tap and selected tap. If the average delay is on the sampling grid, the location of the merged tap is the average delay. Otherwise, the location of the merged tap is rounded towards the direction of the selected tap (e.g. 10 ns &amp; 20 ns </w:t>
        </w:r>
        <w:r w:rsidRPr="00931575">
          <w:rPr>
            <w:rFonts w:ascii="Wingdings" w:eastAsia="Wingdings" w:hAnsi="Wingdings" w:cs="Wingdings"/>
          </w:rPr>
          <w:sym w:font="Wingdings" w:char="F0E0"/>
        </w:r>
        <w:r w:rsidRPr="00931575">
          <w:t xml:space="preserve"> 15 ns, 10 ns &amp; 25 ns </w:t>
        </w:r>
        <w:r w:rsidRPr="00931575">
          <w:rPr>
            <w:rFonts w:ascii="Wingdings" w:eastAsia="Wingdings" w:hAnsi="Wingdings" w:cs="Wingdings"/>
          </w:rPr>
          <w:sym w:font="Wingdings" w:char="F0E0"/>
        </w:r>
        <w:r w:rsidRPr="00931575">
          <w:t xml:space="preserve"> 20 ns, if 25 ns had higher or equal power; 15 ns, if 10 ns had higher power). The weakest tap and the selected tap are removed.</w:t>
        </w:r>
      </w:ins>
    </w:p>
    <w:p w14:paraId="5FFE7DB3" w14:textId="77777777" w:rsidR="00FF077D" w:rsidRPr="00931575" w:rsidRDefault="00FF077D" w:rsidP="00FF077D">
      <w:pPr>
        <w:pStyle w:val="B20"/>
        <w:rPr>
          <w:ins w:id="17160" w:author="Nokia" w:date="2021-06-01T19:13:00Z"/>
        </w:rPr>
      </w:pPr>
      <w:ins w:id="17161" w:author="Nokia" w:date="2021-06-01T19:13:00Z">
        <w:r w:rsidRPr="00931575">
          <w:t>-</w:t>
        </w:r>
        <w:r w:rsidRPr="00931575">
          <w:tab/>
          <w:t>Repeat step 6 until the final number of taps is 12.</w:t>
        </w:r>
      </w:ins>
    </w:p>
    <w:p w14:paraId="41292587" w14:textId="77777777" w:rsidR="00FF077D" w:rsidRPr="00931575" w:rsidRDefault="00FF077D" w:rsidP="00FF077D">
      <w:pPr>
        <w:pStyle w:val="B10"/>
        <w:rPr>
          <w:ins w:id="17162" w:author="Nokia" w:date="2021-06-01T19:13:00Z"/>
        </w:rPr>
      </w:pPr>
      <w:ins w:id="17163" w:author="Nokia" w:date="2021-06-01T19:13:00Z">
        <w:r w:rsidRPr="00931575">
          <w:tab/>
          <w:t xml:space="preserve">Step 7: Round the amplitudes of taps to one decimal (e.g. -8.78 dB </w:t>
        </w:r>
        <w:r w:rsidRPr="00931575">
          <w:rPr>
            <w:rFonts w:ascii="Wingdings" w:eastAsia="Wingdings" w:hAnsi="Wingdings" w:cs="Wingdings"/>
          </w:rPr>
          <w:sym w:font="Wingdings" w:char="F0E0"/>
        </w:r>
        <w:r w:rsidRPr="00931575">
          <w:t xml:space="preserve"> -8.8 dB)</w:t>
        </w:r>
      </w:ins>
    </w:p>
    <w:p w14:paraId="62917C4A" w14:textId="77777777" w:rsidR="00FF077D" w:rsidRPr="00931575" w:rsidRDefault="00FF077D" w:rsidP="00FF077D">
      <w:pPr>
        <w:pStyle w:val="B10"/>
        <w:rPr>
          <w:ins w:id="17164" w:author="Nokia" w:date="2021-06-01T19:13:00Z"/>
        </w:rPr>
      </w:pPr>
      <w:ins w:id="17165" w:author="Nokia" w:date="2021-06-01T19:13:00Z">
        <w:r w:rsidRPr="00931575">
          <w:tab/>
          <w:t>Step 8: If the delay spread has slightly changed due to the tap merge, adjust the final delay spread by increasing or decreasing the power of the last tap so that the delay spread is corrected.</w:t>
        </w:r>
      </w:ins>
    </w:p>
    <w:p w14:paraId="025A1155" w14:textId="77777777" w:rsidR="00FF077D" w:rsidRPr="00931575" w:rsidRDefault="00FF077D" w:rsidP="00FF077D">
      <w:pPr>
        <w:pStyle w:val="B10"/>
        <w:rPr>
          <w:ins w:id="17166" w:author="Nokia" w:date="2021-06-01T19:13:00Z"/>
        </w:rPr>
      </w:pPr>
      <w:ins w:id="17167" w:author="Nokia" w:date="2021-06-01T19:13:00Z">
        <w:r w:rsidRPr="00931575">
          <w:tab/>
          <w:t xml:space="preserve">Step 9: Re-normalize the highest tap to 0 </w:t>
        </w:r>
        <w:proofErr w:type="spellStart"/>
        <w:r w:rsidRPr="00931575">
          <w:t>dB.</w:t>
        </w:r>
        <w:proofErr w:type="spellEnd"/>
      </w:ins>
    </w:p>
    <w:p w14:paraId="54579350" w14:textId="77777777" w:rsidR="00FF077D" w:rsidRPr="00931575" w:rsidRDefault="00FF077D" w:rsidP="00FF077D">
      <w:pPr>
        <w:pStyle w:val="NW"/>
        <w:rPr>
          <w:ins w:id="17168" w:author="Nokia" w:date="2021-06-01T19:13:00Z"/>
        </w:rPr>
      </w:pPr>
      <w:ins w:id="17169" w:author="Nokia" w:date="2021-06-01T19:13:00Z">
        <w:r w:rsidRPr="00931575">
          <w:t>NOTE 1:</w:t>
        </w:r>
        <w:r w:rsidRPr="00931575">
          <w:tab/>
          <w:t>Some values of the delay profile created by the simplification steps may differ from the values in tables J.2.1.1-2, J.2.1.1-3, J.2.1.1-4, and J.2.1.2-2 for the corresponding model.</w:t>
        </w:r>
      </w:ins>
    </w:p>
    <w:p w14:paraId="3EBB4F10" w14:textId="77777777" w:rsidR="00FF077D" w:rsidRPr="00931575" w:rsidRDefault="00FF077D" w:rsidP="00FF077D">
      <w:pPr>
        <w:pStyle w:val="NO"/>
        <w:rPr>
          <w:ins w:id="17170" w:author="Nokia" w:date="2021-06-01T19:13:00Z"/>
        </w:rPr>
      </w:pPr>
      <w:ins w:id="17171" w:author="Nokia" w:date="2021-06-01T19:13:00Z">
        <w:r w:rsidRPr="00931575">
          <w:t>NOTE 2:</w:t>
        </w:r>
        <w:r w:rsidRPr="00931575">
          <w:tab/>
          <w:t>For Step 5 and Step 6, the power values are expressed in the linear domain using 6 digits of precision. The operations are in the linear domain.</w:t>
        </w:r>
      </w:ins>
    </w:p>
    <w:p w14:paraId="32D4F1FA" w14:textId="77777777" w:rsidR="00FF077D" w:rsidRPr="00931575" w:rsidRDefault="00FF077D" w:rsidP="00FF077D">
      <w:pPr>
        <w:pStyle w:val="Heading3"/>
        <w:rPr>
          <w:ins w:id="17172" w:author="Nokia" w:date="2021-06-01T19:13:00Z"/>
        </w:rPr>
      </w:pPr>
      <w:bookmarkStart w:id="17173" w:name="_Toc21103138"/>
      <w:bookmarkStart w:id="17174" w:name="_Toc29810987"/>
      <w:bookmarkStart w:id="17175" w:name="_Toc36636348"/>
      <w:bookmarkStart w:id="17176" w:name="_Toc37273294"/>
      <w:bookmarkStart w:id="17177" w:name="_Toc45886384"/>
      <w:bookmarkStart w:id="17178" w:name="_Toc53183429"/>
      <w:bookmarkStart w:id="17179" w:name="_Toc58916141"/>
      <w:bookmarkStart w:id="17180" w:name="_Toc66701288"/>
      <w:bookmarkStart w:id="17181" w:name="_Toc68697445"/>
      <w:ins w:id="17182" w:author="Nokia" w:date="2021-06-01T19:13:00Z">
        <w:r w:rsidRPr="00931575">
          <w:t>J.2.</w:t>
        </w:r>
        <w:r w:rsidRPr="00931575">
          <w:rPr>
            <w:rFonts w:hint="eastAsia"/>
          </w:rPr>
          <w:t>1</w:t>
        </w:r>
        <w:r w:rsidRPr="00931575">
          <w:t>.1</w:t>
        </w:r>
        <w:r w:rsidRPr="00931575">
          <w:tab/>
          <w:t>Delay profiles for FR1</w:t>
        </w:r>
        <w:bookmarkEnd w:id="17173"/>
        <w:bookmarkEnd w:id="17174"/>
        <w:bookmarkEnd w:id="17175"/>
        <w:bookmarkEnd w:id="17176"/>
        <w:bookmarkEnd w:id="17177"/>
        <w:bookmarkEnd w:id="17178"/>
        <w:bookmarkEnd w:id="17179"/>
        <w:bookmarkEnd w:id="17180"/>
        <w:bookmarkEnd w:id="17181"/>
      </w:ins>
    </w:p>
    <w:p w14:paraId="2E53E381" w14:textId="77777777" w:rsidR="00FF077D" w:rsidRPr="00931575" w:rsidRDefault="00FF077D" w:rsidP="00FF077D">
      <w:pPr>
        <w:rPr>
          <w:ins w:id="17183" w:author="Nokia" w:date="2021-06-01T19:13:00Z"/>
        </w:rPr>
      </w:pPr>
      <w:ins w:id="17184" w:author="Nokia" w:date="2021-06-01T19:13:00Z">
        <w:r w:rsidRPr="00931575">
          <w:rPr>
            <w:rFonts w:hint="eastAsia"/>
          </w:rPr>
          <w:t>The delay profiles</w:t>
        </w:r>
        <w:r w:rsidRPr="00931575">
          <w:t xml:space="preserve"> for </w:t>
        </w:r>
        <w:r w:rsidRPr="00931575">
          <w:rPr>
            <w:rFonts w:hint="eastAsia"/>
          </w:rPr>
          <w:t>FR1 are selected to be representative of low, medium and high delay spread environment. The resulting model parameters are specified in J.2.1</w:t>
        </w:r>
        <w:r w:rsidRPr="00931575">
          <w:t>.1</w:t>
        </w:r>
        <w:r w:rsidRPr="00931575">
          <w:rPr>
            <w:rFonts w:hint="eastAsia"/>
          </w:rPr>
          <w:t xml:space="preserve">-1 </w:t>
        </w:r>
        <w:r w:rsidRPr="00931575">
          <w:t>and</w:t>
        </w:r>
        <w:r w:rsidRPr="00931575">
          <w:rPr>
            <w:rFonts w:hint="eastAsia"/>
          </w:rPr>
          <w:t xml:space="preserve"> the tapped delay line models are </w:t>
        </w:r>
        <w:r w:rsidRPr="00931575">
          <w:t>specified</w:t>
        </w:r>
        <w:r w:rsidRPr="00931575">
          <w:rPr>
            <w:rFonts w:hint="eastAsia"/>
          </w:rPr>
          <w:t xml:space="preserve"> in </w:t>
        </w:r>
        <w:r w:rsidRPr="00931575">
          <w:t>t</w:t>
        </w:r>
        <w:r w:rsidRPr="00931575">
          <w:rPr>
            <w:rFonts w:hint="eastAsia"/>
          </w:rPr>
          <w:t>ables J.2.1</w:t>
        </w:r>
        <w:r w:rsidRPr="00931575">
          <w:t>.1</w:t>
        </w:r>
        <w:r w:rsidRPr="00931575">
          <w:rPr>
            <w:rFonts w:hint="eastAsia"/>
          </w:rPr>
          <w:t xml:space="preserve">-2 ~ </w:t>
        </w:r>
        <w:r w:rsidRPr="00931575">
          <w:t>J</w:t>
        </w:r>
        <w:r w:rsidRPr="00931575">
          <w:rPr>
            <w:rFonts w:hint="eastAsia"/>
          </w:rPr>
          <w:t>.2.1</w:t>
        </w:r>
        <w:r w:rsidRPr="00931575">
          <w:t>.1</w:t>
        </w:r>
        <w:r w:rsidRPr="00931575">
          <w:rPr>
            <w:rFonts w:hint="eastAsia"/>
          </w:rPr>
          <w:t>-</w:t>
        </w:r>
        <w:r w:rsidRPr="00931575">
          <w:t>4</w:t>
        </w:r>
        <w:r w:rsidRPr="00931575">
          <w:rPr>
            <w:rFonts w:hint="eastAsia"/>
          </w:rPr>
          <w:t>.</w:t>
        </w:r>
      </w:ins>
    </w:p>
    <w:p w14:paraId="634BA3FA" w14:textId="77777777" w:rsidR="00FF077D" w:rsidRPr="00931575" w:rsidRDefault="00FF077D" w:rsidP="00FF077D">
      <w:pPr>
        <w:pStyle w:val="TH"/>
        <w:rPr>
          <w:ins w:id="17185" w:author="Nokia" w:date="2021-06-01T19:13:00Z"/>
        </w:rPr>
      </w:pPr>
      <w:ins w:id="17186" w:author="Nokia" w:date="2021-06-01T19:13:00Z">
        <w:r w:rsidRPr="00931575">
          <w:rPr>
            <w:rFonts w:hint="eastAsia"/>
          </w:rPr>
          <w:t>Table J.2.1</w:t>
        </w:r>
        <w:r w:rsidRPr="00931575">
          <w:t>.1</w:t>
        </w:r>
        <w:r w:rsidRPr="00931575">
          <w:rPr>
            <w:rFonts w:hint="eastAsia"/>
          </w:rPr>
          <w:t>-1: Delay profiles for NR channel models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7"/>
        <w:gridCol w:w="1317"/>
        <w:gridCol w:w="1337"/>
        <w:gridCol w:w="3118"/>
        <w:gridCol w:w="1617"/>
      </w:tblGrid>
      <w:tr w:rsidR="00FF077D" w:rsidRPr="00931575" w14:paraId="46E1A7D0" w14:textId="77777777" w:rsidTr="00901802">
        <w:trPr>
          <w:cantSplit/>
          <w:jc w:val="center"/>
          <w:ins w:id="17187" w:author="Nokia" w:date="2021-06-01T19:13:00Z"/>
        </w:trPr>
        <w:tc>
          <w:tcPr>
            <w:tcW w:w="987" w:type="dxa"/>
          </w:tcPr>
          <w:p w14:paraId="67DE9F09" w14:textId="77777777" w:rsidR="00FF077D" w:rsidRPr="00931575" w:rsidRDefault="00FF077D" w:rsidP="00901802">
            <w:pPr>
              <w:pStyle w:val="TAH"/>
              <w:rPr>
                <w:ins w:id="17188" w:author="Nokia" w:date="2021-06-01T19:13:00Z"/>
              </w:rPr>
            </w:pPr>
            <w:ins w:id="17189" w:author="Nokia" w:date="2021-06-01T19:13:00Z">
              <w:r w:rsidRPr="00931575">
                <w:t>Model</w:t>
              </w:r>
            </w:ins>
          </w:p>
        </w:tc>
        <w:tc>
          <w:tcPr>
            <w:tcW w:w="1317" w:type="dxa"/>
          </w:tcPr>
          <w:p w14:paraId="628807B7" w14:textId="77777777" w:rsidR="00FF077D" w:rsidRPr="00931575" w:rsidRDefault="00FF077D" w:rsidP="00901802">
            <w:pPr>
              <w:pStyle w:val="TAH"/>
              <w:rPr>
                <w:ins w:id="17190" w:author="Nokia" w:date="2021-06-01T19:13:00Z"/>
              </w:rPr>
            </w:pPr>
            <w:ins w:id="17191" w:author="Nokia" w:date="2021-06-01T19:13:00Z">
              <w:r w:rsidRPr="00931575">
                <w:t xml:space="preserve">Number of </w:t>
              </w:r>
              <w:r w:rsidRPr="00931575">
                <w:br/>
                <w:t>channel taps</w:t>
              </w:r>
            </w:ins>
          </w:p>
        </w:tc>
        <w:tc>
          <w:tcPr>
            <w:tcW w:w="1337" w:type="dxa"/>
          </w:tcPr>
          <w:p w14:paraId="179CE374" w14:textId="77777777" w:rsidR="00FF077D" w:rsidRPr="00931575" w:rsidRDefault="00FF077D" w:rsidP="00901802">
            <w:pPr>
              <w:pStyle w:val="TAH"/>
              <w:rPr>
                <w:ins w:id="17192" w:author="Nokia" w:date="2021-06-01T19:13:00Z"/>
              </w:rPr>
            </w:pPr>
            <w:ins w:id="17193" w:author="Nokia" w:date="2021-06-01T19:13:00Z">
              <w:r w:rsidRPr="00931575">
                <w:t>Delay spread</w:t>
              </w:r>
            </w:ins>
          </w:p>
          <w:p w14:paraId="78CEA929" w14:textId="77777777" w:rsidR="00FF077D" w:rsidRPr="00931575" w:rsidRDefault="00FF077D" w:rsidP="00901802">
            <w:pPr>
              <w:pStyle w:val="TAH"/>
              <w:rPr>
                <w:ins w:id="17194" w:author="Nokia" w:date="2021-06-01T19:13:00Z"/>
              </w:rPr>
            </w:pPr>
            <w:ins w:id="17195" w:author="Nokia" w:date="2021-06-01T19:13:00Z">
              <w:r w:rsidRPr="00931575">
                <w:t>(</w:t>
              </w:r>
              <w:proofErr w:type="spellStart"/>
              <w:r w:rsidRPr="00931575">
                <w:t>r.m.s.</w:t>
              </w:r>
              <w:proofErr w:type="spellEnd"/>
              <w:r w:rsidRPr="00931575">
                <w:t>)</w:t>
              </w:r>
            </w:ins>
          </w:p>
        </w:tc>
        <w:tc>
          <w:tcPr>
            <w:tcW w:w="3118" w:type="dxa"/>
          </w:tcPr>
          <w:p w14:paraId="2B3C89CC" w14:textId="77777777" w:rsidR="00FF077D" w:rsidRPr="00931575" w:rsidRDefault="00FF077D" w:rsidP="00901802">
            <w:pPr>
              <w:pStyle w:val="TAH"/>
              <w:rPr>
                <w:ins w:id="17196" w:author="Nokia" w:date="2021-06-01T19:13:00Z"/>
              </w:rPr>
            </w:pPr>
            <w:ins w:id="17197" w:author="Nokia" w:date="2021-06-01T19:13:00Z">
              <w:r w:rsidRPr="00931575">
                <w:t>Maximum excess tap delay (span)</w:t>
              </w:r>
            </w:ins>
          </w:p>
        </w:tc>
        <w:tc>
          <w:tcPr>
            <w:tcW w:w="1617" w:type="dxa"/>
          </w:tcPr>
          <w:p w14:paraId="4C7F3358" w14:textId="77777777" w:rsidR="00FF077D" w:rsidRPr="00931575" w:rsidRDefault="00FF077D" w:rsidP="00901802">
            <w:pPr>
              <w:pStyle w:val="TAH"/>
              <w:rPr>
                <w:ins w:id="17198" w:author="Nokia" w:date="2021-06-01T19:13:00Z"/>
              </w:rPr>
            </w:pPr>
            <w:ins w:id="17199" w:author="Nokia" w:date="2021-06-01T19:13:00Z">
              <w:r w:rsidRPr="00931575">
                <w:rPr>
                  <w:rFonts w:hint="eastAsia"/>
                </w:rPr>
                <w:t>Delay resolution</w:t>
              </w:r>
            </w:ins>
          </w:p>
        </w:tc>
      </w:tr>
      <w:tr w:rsidR="00FF077D" w:rsidRPr="00931575" w14:paraId="26F58B9F" w14:textId="77777777" w:rsidTr="00901802">
        <w:trPr>
          <w:cantSplit/>
          <w:jc w:val="center"/>
          <w:ins w:id="17200" w:author="Nokia" w:date="2021-06-01T19:13:00Z"/>
        </w:trPr>
        <w:tc>
          <w:tcPr>
            <w:tcW w:w="987" w:type="dxa"/>
          </w:tcPr>
          <w:p w14:paraId="59EF9F2B" w14:textId="77777777" w:rsidR="00FF077D" w:rsidRPr="00931575" w:rsidRDefault="00FF077D" w:rsidP="00901802">
            <w:pPr>
              <w:pStyle w:val="TAL"/>
              <w:rPr>
                <w:ins w:id="17201" w:author="Nokia" w:date="2021-06-01T19:13:00Z"/>
              </w:rPr>
            </w:pPr>
            <w:ins w:id="17202" w:author="Nokia" w:date="2021-06-01T19:13:00Z">
              <w:r w:rsidRPr="00931575">
                <w:t>TDLA30</w:t>
              </w:r>
            </w:ins>
          </w:p>
        </w:tc>
        <w:tc>
          <w:tcPr>
            <w:tcW w:w="1317" w:type="dxa"/>
          </w:tcPr>
          <w:p w14:paraId="58BA0ED5" w14:textId="77777777" w:rsidR="00FF077D" w:rsidRPr="00931575" w:rsidRDefault="00FF077D" w:rsidP="00901802">
            <w:pPr>
              <w:pStyle w:val="TAC"/>
              <w:rPr>
                <w:ins w:id="17203" w:author="Nokia" w:date="2021-06-01T19:13:00Z"/>
              </w:rPr>
            </w:pPr>
            <w:ins w:id="17204" w:author="Nokia" w:date="2021-06-01T19:13:00Z">
              <w:r w:rsidRPr="00931575">
                <w:t>12</w:t>
              </w:r>
            </w:ins>
          </w:p>
        </w:tc>
        <w:tc>
          <w:tcPr>
            <w:tcW w:w="1337" w:type="dxa"/>
          </w:tcPr>
          <w:p w14:paraId="74D7F5E4" w14:textId="77777777" w:rsidR="00FF077D" w:rsidRPr="00931575" w:rsidRDefault="00FF077D" w:rsidP="00901802">
            <w:pPr>
              <w:pStyle w:val="TAC"/>
              <w:rPr>
                <w:ins w:id="17205" w:author="Nokia" w:date="2021-06-01T19:13:00Z"/>
              </w:rPr>
            </w:pPr>
            <w:ins w:id="17206" w:author="Nokia" w:date="2021-06-01T19:13:00Z">
              <w:r w:rsidRPr="00931575">
                <w:t>30 ns</w:t>
              </w:r>
            </w:ins>
          </w:p>
        </w:tc>
        <w:tc>
          <w:tcPr>
            <w:tcW w:w="3118" w:type="dxa"/>
          </w:tcPr>
          <w:p w14:paraId="1C0116FA" w14:textId="77777777" w:rsidR="00FF077D" w:rsidRPr="00931575" w:rsidRDefault="00FF077D" w:rsidP="00901802">
            <w:pPr>
              <w:pStyle w:val="TAC"/>
              <w:rPr>
                <w:ins w:id="17207" w:author="Nokia" w:date="2021-06-01T19:13:00Z"/>
              </w:rPr>
            </w:pPr>
            <w:ins w:id="17208" w:author="Nokia" w:date="2021-06-01T19:13:00Z">
              <w:r w:rsidRPr="00931575">
                <w:rPr>
                  <w:rFonts w:hint="eastAsia"/>
                </w:rPr>
                <w:t>290 ns</w:t>
              </w:r>
            </w:ins>
          </w:p>
        </w:tc>
        <w:tc>
          <w:tcPr>
            <w:tcW w:w="1617" w:type="dxa"/>
          </w:tcPr>
          <w:p w14:paraId="70DB4511" w14:textId="77777777" w:rsidR="00FF077D" w:rsidRPr="00931575" w:rsidRDefault="00FF077D" w:rsidP="00901802">
            <w:pPr>
              <w:pStyle w:val="TAC"/>
              <w:rPr>
                <w:ins w:id="17209" w:author="Nokia" w:date="2021-06-01T19:13:00Z"/>
              </w:rPr>
            </w:pPr>
            <w:ins w:id="17210" w:author="Nokia" w:date="2021-06-01T19:13:00Z">
              <w:r w:rsidRPr="00931575">
                <w:rPr>
                  <w:rFonts w:hint="eastAsia"/>
                </w:rPr>
                <w:t>5 ns</w:t>
              </w:r>
            </w:ins>
          </w:p>
        </w:tc>
      </w:tr>
      <w:tr w:rsidR="00FF077D" w:rsidRPr="00931575" w14:paraId="25F041D1" w14:textId="77777777" w:rsidTr="00901802">
        <w:trPr>
          <w:cantSplit/>
          <w:jc w:val="center"/>
          <w:ins w:id="17211" w:author="Nokia" w:date="2021-06-01T19:13:00Z"/>
        </w:trPr>
        <w:tc>
          <w:tcPr>
            <w:tcW w:w="987" w:type="dxa"/>
          </w:tcPr>
          <w:p w14:paraId="34FA22B6" w14:textId="77777777" w:rsidR="00FF077D" w:rsidRPr="00931575" w:rsidRDefault="00FF077D" w:rsidP="00901802">
            <w:pPr>
              <w:pStyle w:val="TAL"/>
              <w:rPr>
                <w:ins w:id="17212" w:author="Nokia" w:date="2021-06-01T19:13:00Z"/>
              </w:rPr>
            </w:pPr>
            <w:ins w:id="17213" w:author="Nokia" w:date="2021-06-01T19:13:00Z">
              <w:r w:rsidRPr="00931575">
                <w:t>TDLB100</w:t>
              </w:r>
            </w:ins>
          </w:p>
        </w:tc>
        <w:tc>
          <w:tcPr>
            <w:tcW w:w="1317" w:type="dxa"/>
          </w:tcPr>
          <w:p w14:paraId="7B1272AF" w14:textId="77777777" w:rsidR="00FF077D" w:rsidRPr="00931575" w:rsidRDefault="00FF077D" w:rsidP="00901802">
            <w:pPr>
              <w:pStyle w:val="TAC"/>
              <w:rPr>
                <w:ins w:id="17214" w:author="Nokia" w:date="2021-06-01T19:13:00Z"/>
              </w:rPr>
            </w:pPr>
            <w:ins w:id="17215" w:author="Nokia" w:date="2021-06-01T19:13:00Z">
              <w:r w:rsidRPr="00931575">
                <w:t>12</w:t>
              </w:r>
            </w:ins>
          </w:p>
        </w:tc>
        <w:tc>
          <w:tcPr>
            <w:tcW w:w="1337" w:type="dxa"/>
          </w:tcPr>
          <w:p w14:paraId="0DC6AA39" w14:textId="77777777" w:rsidR="00FF077D" w:rsidRPr="00931575" w:rsidRDefault="00FF077D" w:rsidP="00901802">
            <w:pPr>
              <w:pStyle w:val="TAC"/>
              <w:rPr>
                <w:ins w:id="17216" w:author="Nokia" w:date="2021-06-01T19:13:00Z"/>
              </w:rPr>
            </w:pPr>
            <w:ins w:id="17217" w:author="Nokia" w:date="2021-06-01T19:13:00Z">
              <w:r w:rsidRPr="00931575">
                <w:t>100 ns</w:t>
              </w:r>
            </w:ins>
          </w:p>
        </w:tc>
        <w:tc>
          <w:tcPr>
            <w:tcW w:w="3118" w:type="dxa"/>
          </w:tcPr>
          <w:p w14:paraId="197D0FEC" w14:textId="77777777" w:rsidR="00FF077D" w:rsidRPr="00931575" w:rsidRDefault="00FF077D" w:rsidP="00901802">
            <w:pPr>
              <w:pStyle w:val="TAC"/>
              <w:rPr>
                <w:ins w:id="17218" w:author="Nokia" w:date="2021-06-01T19:13:00Z"/>
              </w:rPr>
            </w:pPr>
            <w:ins w:id="17219" w:author="Nokia" w:date="2021-06-01T19:13:00Z">
              <w:r w:rsidRPr="00931575">
                <w:rPr>
                  <w:rFonts w:hint="eastAsia"/>
                </w:rPr>
                <w:t>480 ns</w:t>
              </w:r>
            </w:ins>
          </w:p>
        </w:tc>
        <w:tc>
          <w:tcPr>
            <w:tcW w:w="1617" w:type="dxa"/>
          </w:tcPr>
          <w:p w14:paraId="6DD88196" w14:textId="77777777" w:rsidR="00FF077D" w:rsidRPr="00931575" w:rsidRDefault="00FF077D" w:rsidP="00901802">
            <w:pPr>
              <w:pStyle w:val="TAC"/>
              <w:rPr>
                <w:ins w:id="17220" w:author="Nokia" w:date="2021-06-01T19:13:00Z"/>
              </w:rPr>
            </w:pPr>
            <w:ins w:id="17221" w:author="Nokia" w:date="2021-06-01T19:13:00Z">
              <w:r w:rsidRPr="00931575">
                <w:rPr>
                  <w:rFonts w:hint="eastAsia"/>
                </w:rPr>
                <w:t>5 ns</w:t>
              </w:r>
            </w:ins>
          </w:p>
        </w:tc>
      </w:tr>
      <w:tr w:rsidR="00FF077D" w:rsidRPr="00931575" w14:paraId="73C14E6E" w14:textId="77777777" w:rsidTr="00901802">
        <w:trPr>
          <w:cantSplit/>
          <w:jc w:val="center"/>
          <w:ins w:id="17222" w:author="Nokia" w:date="2021-06-01T19:13:00Z"/>
        </w:trPr>
        <w:tc>
          <w:tcPr>
            <w:tcW w:w="987" w:type="dxa"/>
          </w:tcPr>
          <w:p w14:paraId="0D19BF2D" w14:textId="77777777" w:rsidR="00FF077D" w:rsidRPr="00931575" w:rsidRDefault="00FF077D" w:rsidP="00901802">
            <w:pPr>
              <w:pStyle w:val="TAL"/>
              <w:rPr>
                <w:ins w:id="17223" w:author="Nokia" w:date="2021-06-01T19:13:00Z"/>
              </w:rPr>
            </w:pPr>
            <w:ins w:id="17224" w:author="Nokia" w:date="2021-06-01T19:13:00Z">
              <w:r w:rsidRPr="00931575">
                <w:t>TDLC300</w:t>
              </w:r>
            </w:ins>
          </w:p>
        </w:tc>
        <w:tc>
          <w:tcPr>
            <w:tcW w:w="1317" w:type="dxa"/>
          </w:tcPr>
          <w:p w14:paraId="2FC7E96E" w14:textId="77777777" w:rsidR="00FF077D" w:rsidRPr="00931575" w:rsidRDefault="00FF077D" w:rsidP="00901802">
            <w:pPr>
              <w:pStyle w:val="TAC"/>
              <w:rPr>
                <w:ins w:id="17225" w:author="Nokia" w:date="2021-06-01T19:13:00Z"/>
              </w:rPr>
            </w:pPr>
            <w:ins w:id="17226" w:author="Nokia" w:date="2021-06-01T19:13:00Z">
              <w:r w:rsidRPr="00931575">
                <w:t>12</w:t>
              </w:r>
            </w:ins>
          </w:p>
        </w:tc>
        <w:tc>
          <w:tcPr>
            <w:tcW w:w="1337" w:type="dxa"/>
          </w:tcPr>
          <w:p w14:paraId="2352F0C3" w14:textId="77777777" w:rsidR="00FF077D" w:rsidRPr="00931575" w:rsidRDefault="00FF077D" w:rsidP="00901802">
            <w:pPr>
              <w:pStyle w:val="TAC"/>
              <w:rPr>
                <w:ins w:id="17227" w:author="Nokia" w:date="2021-06-01T19:13:00Z"/>
              </w:rPr>
            </w:pPr>
            <w:ins w:id="17228" w:author="Nokia" w:date="2021-06-01T19:13:00Z">
              <w:r w:rsidRPr="00931575">
                <w:t>300 ns</w:t>
              </w:r>
            </w:ins>
          </w:p>
        </w:tc>
        <w:tc>
          <w:tcPr>
            <w:tcW w:w="3118" w:type="dxa"/>
          </w:tcPr>
          <w:p w14:paraId="3FEB2D79" w14:textId="77777777" w:rsidR="00FF077D" w:rsidRPr="00931575" w:rsidRDefault="00FF077D" w:rsidP="00901802">
            <w:pPr>
              <w:pStyle w:val="TAC"/>
              <w:rPr>
                <w:ins w:id="17229" w:author="Nokia" w:date="2021-06-01T19:13:00Z"/>
              </w:rPr>
            </w:pPr>
            <w:ins w:id="17230" w:author="Nokia" w:date="2021-06-01T19:13:00Z">
              <w:r w:rsidRPr="00931575">
                <w:rPr>
                  <w:rFonts w:hint="eastAsia"/>
                </w:rPr>
                <w:t>2595 ns</w:t>
              </w:r>
            </w:ins>
          </w:p>
        </w:tc>
        <w:tc>
          <w:tcPr>
            <w:tcW w:w="1617" w:type="dxa"/>
          </w:tcPr>
          <w:p w14:paraId="3C3C637C" w14:textId="77777777" w:rsidR="00FF077D" w:rsidRPr="00931575" w:rsidRDefault="00FF077D" w:rsidP="00901802">
            <w:pPr>
              <w:pStyle w:val="TAC"/>
              <w:rPr>
                <w:ins w:id="17231" w:author="Nokia" w:date="2021-06-01T19:13:00Z"/>
              </w:rPr>
            </w:pPr>
            <w:ins w:id="17232" w:author="Nokia" w:date="2021-06-01T19:13:00Z">
              <w:r w:rsidRPr="00931575">
                <w:rPr>
                  <w:rFonts w:hint="eastAsia"/>
                </w:rPr>
                <w:t>5 ns</w:t>
              </w:r>
            </w:ins>
          </w:p>
        </w:tc>
      </w:tr>
    </w:tbl>
    <w:p w14:paraId="59EACF9D" w14:textId="77777777" w:rsidR="00FF077D" w:rsidRPr="00931575" w:rsidRDefault="00FF077D" w:rsidP="00FF077D">
      <w:pPr>
        <w:rPr>
          <w:ins w:id="17233" w:author="Nokia" w:date="2021-06-01T19:13:00Z"/>
        </w:rPr>
      </w:pPr>
    </w:p>
    <w:p w14:paraId="202BAB67" w14:textId="77777777" w:rsidR="00FF077D" w:rsidRPr="00931575" w:rsidRDefault="00FF077D" w:rsidP="00FF077D">
      <w:pPr>
        <w:pStyle w:val="TH"/>
        <w:rPr>
          <w:ins w:id="17234" w:author="Nokia" w:date="2021-06-01T19:13:00Z"/>
        </w:rPr>
      </w:pPr>
      <w:ins w:id="17235" w:author="Nokia" w:date="2021-06-01T19:13:00Z">
        <w:r w:rsidRPr="00931575">
          <w:rPr>
            <w:lang w:eastAsia="x-none"/>
          </w:rPr>
          <w:t>Table J.2.1.1-</w:t>
        </w:r>
        <w:r w:rsidRPr="00931575">
          <w:t>2</w:t>
        </w:r>
        <w:r w:rsidRPr="00931575">
          <w:rPr>
            <w:lang w:eastAsia="x-none"/>
          </w:rPr>
          <w:t xml:space="preserve"> </w:t>
        </w:r>
        <w:r w:rsidRPr="00931575">
          <w:t>TDLA30 (DS = 30 ns)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077"/>
        <w:gridCol w:w="1167"/>
        <w:gridCol w:w="1846"/>
      </w:tblGrid>
      <w:tr w:rsidR="00FF077D" w:rsidRPr="00931575" w14:paraId="55FA6C13" w14:textId="77777777" w:rsidTr="00901802">
        <w:trPr>
          <w:cantSplit/>
          <w:jc w:val="center"/>
          <w:ins w:id="17236" w:author="Nokia" w:date="2021-06-01T19:13:00Z"/>
        </w:trPr>
        <w:tc>
          <w:tcPr>
            <w:tcW w:w="687" w:type="dxa"/>
            <w:shd w:val="clear" w:color="auto" w:fill="auto"/>
          </w:tcPr>
          <w:p w14:paraId="465B6170" w14:textId="77777777" w:rsidR="00FF077D" w:rsidRPr="00931575" w:rsidRDefault="00FF077D" w:rsidP="00901802">
            <w:pPr>
              <w:pStyle w:val="TAH"/>
              <w:rPr>
                <w:ins w:id="17237" w:author="Nokia" w:date="2021-06-01T19:13:00Z"/>
                <w:lang w:val="en-CA"/>
              </w:rPr>
            </w:pPr>
            <w:ins w:id="17238" w:author="Nokia" w:date="2021-06-01T19:13:00Z">
              <w:r w:rsidRPr="00931575">
                <w:rPr>
                  <w:rFonts w:hint="eastAsia"/>
                  <w:lang w:val="en-CA"/>
                </w:rPr>
                <w:t>Tap #</w:t>
              </w:r>
            </w:ins>
          </w:p>
        </w:tc>
        <w:tc>
          <w:tcPr>
            <w:tcW w:w="1077" w:type="dxa"/>
            <w:shd w:val="clear" w:color="auto" w:fill="auto"/>
          </w:tcPr>
          <w:p w14:paraId="3AB5E96B" w14:textId="77777777" w:rsidR="00FF077D" w:rsidRPr="00931575" w:rsidRDefault="00FF077D" w:rsidP="00901802">
            <w:pPr>
              <w:pStyle w:val="TAH"/>
              <w:rPr>
                <w:ins w:id="17239" w:author="Nokia" w:date="2021-06-01T19:13:00Z"/>
                <w:lang w:val="en-CA"/>
              </w:rPr>
            </w:pPr>
            <w:ins w:id="17240" w:author="Nokia" w:date="2021-06-01T19:13:00Z">
              <w:r w:rsidRPr="00931575">
                <w:rPr>
                  <w:lang w:val="en-CA"/>
                </w:rPr>
                <w:t>D</w:t>
              </w:r>
              <w:r w:rsidRPr="00931575">
                <w:rPr>
                  <w:rFonts w:hint="eastAsia"/>
                  <w:lang w:val="en-CA"/>
                </w:rPr>
                <w:t xml:space="preserve">elay </w:t>
              </w:r>
              <w:r w:rsidRPr="00931575">
                <w:rPr>
                  <w:lang w:val="en-CA"/>
                </w:rPr>
                <w:t>(</w:t>
              </w:r>
              <w:r w:rsidRPr="00931575">
                <w:rPr>
                  <w:rFonts w:hint="eastAsia"/>
                  <w:lang w:val="en-CA"/>
                </w:rPr>
                <w:t>ns</w:t>
              </w:r>
              <w:r w:rsidRPr="00931575">
                <w:rPr>
                  <w:lang w:val="en-CA"/>
                </w:rPr>
                <w:t>]</w:t>
              </w:r>
            </w:ins>
          </w:p>
        </w:tc>
        <w:tc>
          <w:tcPr>
            <w:tcW w:w="1167" w:type="dxa"/>
            <w:shd w:val="clear" w:color="auto" w:fill="auto"/>
          </w:tcPr>
          <w:p w14:paraId="6FC87EA4" w14:textId="77777777" w:rsidR="00FF077D" w:rsidRPr="00931575" w:rsidRDefault="00FF077D" w:rsidP="00901802">
            <w:pPr>
              <w:pStyle w:val="TAH"/>
              <w:rPr>
                <w:ins w:id="17241" w:author="Nokia" w:date="2021-06-01T19:13:00Z"/>
                <w:lang w:val="en-CA"/>
              </w:rPr>
            </w:pPr>
            <w:ins w:id="17242" w:author="Nokia" w:date="2021-06-01T19:13:00Z">
              <w:r w:rsidRPr="00931575">
                <w:rPr>
                  <w:lang w:val="en-CA"/>
                </w:rPr>
                <w:t>P</w:t>
              </w:r>
              <w:r w:rsidRPr="00931575">
                <w:rPr>
                  <w:rFonts w:hint="eastAsia"/>
                  <w:lang w:val="en-CA"/>
                </w:rPr>
                <w:t>ower (dB)</w:t>
              </w:r>
            </w:ins>
          </w:p>
        </w:tc>
        <w:tc>
          <w:tcPr>
            <w:tcW w:w="1846" w:type="dxa"/>
            <w:tcBorders>
              <w:bottom w:val="single" w:sz="4" w:space="0" w:color="auto"/>
            </w:tcBorders>
            <w:shd w:val="clear" w:color="auto" w:fill="auto"/>
          </w:tcPr>
          <w:p w14:paraId="79AF526F" w14:textId="77777777" w:rsidR="00FF077D" w:rsidRPr="00931575" w:rsidRDefault="00FF077D" w:rsidP="00901802">
            <w:pPr>
              <w:pStyle w:val="TAH"/>
              <w:rPr>
                <w:ins w:id="17243" w:author="Nokia" w:date="2021-06-01T19:13:00Z"/>
                <w:lang w:val="en-CA"/>
              </w:rPr>
            </w:pPr>
            <w:ins w:id="17244" w:author="Nokia" w:date="2021-06-01T19:13:00Z">
              <w:r w:rsidRPr="00931575">
                <w:rPr>
                  <w:rFonts w:hint="eastAsia"/>
                  <w:lang w:val="en-CA"/>
                </w:rPr>
                <w:t>Fading distribution</w:t>
              </w:r>
            </w:ins>
          </w:p>
        </w:tc>
      </w:tr>
      <w:tr w:rsidR="00FF077D" w:rsidRPr="00931575" w14:paraId="40555036" w14:textId="77777777" w:rsidTr="00901802">
        <w:trPr>
          <w:cantSplit/>
          <w:jc w:val="center"/>
          <w:ins w:id="17245" w:author="Nokia" w:date="2021-06-01T19:13:00Z"/>
        </w:trPr>
        <w:tc>
          <w:tcPr>
            <w:tcW w:w="687" w:type="dxa"/>
          </w:tcPr>
          <w:p w14:paraId="03110992" w14:textId="77777777" w:rsidR="00FF077D" w:rsidRPr="00931575" w:rsidRDefault="00FF077D" w:rsidP="00901802">
            <w:pPr>
              <w:pStyle w:val="TAC"/>
              <w:rPr>
                <w:ins w:id="17246" w:author="Nokia" w:date="2021-06-01T19:13:00Z"/>
                <w:lang w:val="en-CA"/>
              </w:rPr>
            </w:pPr>
            <w:ins w:id="17247" w:author="Nokia" w:date="2021-06-01T19:13:00Z">
              <w:r w:rsidRPr="00931575">
                <w:rPr>
                  <w:rFonts w:hint="eastAsia"/>
                  <w:lang w:val="en-CA"/>
                </w:rPr>
                <w:t>1</w:t>
              </w:r>
            </w:ins>
          </w:p>
        </w:tc>
        <w:tc>
          <w:tcPr>
            <w:tcW w:w="1077" w:type="dxa"/>
          </w:tcPr>
          <w:p w14:paraId="3FA8D266" w14:textId="77777777" w:rsidR="00FF077D" w:rsidRPr="00931575" w:rsidRDefault="00FF077D" w:rsidP="00901802">
            <w:pPr>
              <w:pStyle w:val="TAC"/>
              <w:rPr>
                <w:ins w:id="17248" w:author="Nokia" w:date="2021-06-01T19:13:00Z"/>
                <w:lang w:val="en-CA"/>
              </w:rPr>
            </w:pPr>
            <w:ins w:id="17249" w:author="Nokia" w:date="2021-06-01T19:13:00Z">
              <w:r w:rsidRPr="00931575">
                <w:rPr>
                  <w:rFonts w:hint="eastAsia"/>
                  <w:lang w:val="en-CA"/>
                </w:rPr>
                <w:t>0</w:t>
              </w:r>
            </w:ins>
          </w:p>
        </w:tc>
        <w:tc>
          <w:tcPr>
            <w:tcW w:w="1167" w:type="dxa"/>
          </w:tcPr>
          <w:p w14:paraId="4A9C5AEA" w14:textId="77777777" w:rsidR="00FF077D" w:rsidRPr="00931575" w:rsidRDefault="00FF077D" w:rsidP="00901802">
            <w:pPr>
              <w:pStyle w:val="TAC"/>
              <w:rPr>
                <w:ins w:id="17250" w:author="Nokia" w:date="2021-06-01T19:13:00Z"/>
                <w:lang w:val="en-CA"/>
              </w:rPr>
            </w:pPr>
            <w:ins w:id="17251" w:author="Nokia" w:date="2021-06-01T19:13:00Z">
              <w:r w:rsidRPr="00931575">
                <w:rPr>
                  <w:rFonts w:hint="eastAsia"/>
                  <w:lang w:val="en-CA"/>
                </w:rPr>
                <w:t>-</w:t>
              </w:r>
              <w:r w:rsidRPr="00931575">
                <w:rPr>
                  <w:lang w:val="en-CA"/>
                </w:rPr>
                <w:t>15.5</w:t>
              </w:r>
            </w:ins>
          </w:p>
        </w:tc>
        <w:tc>
          <w:tcPr>
            <w:tcW w:w="1846" w:type="dxa"/>
            <w:tcBorders>
              <w:bottom w:val="nil"/>
            </w:tcBorders>
            <w:shd w:val="clear" w:color="auto" w:fill="auto"/>
          </w:tcPr>
          <w:p w14:paraId="6B5894E7" w14:textId="77777777" w:rsidR="00FF077D" w:rsidRPr="00931575" w:rsidRDefault="00FF077D" w:rsidP="00901802">
            <w:pPr>
              <w:pStyle w:val="TAC"/>
              <w:rPr>
                <w:ins w:id="17252" w:author="Nokia" w:date="2021-06-01T19:13:00Z"/>
                <w:lang w:val="en-CA"/>
              </w:rPr>
            </w:pPr>
            <w:ins w:id="17253" w:author="Nokia" w:date="2021-06-01T19:13:00Z">
              <w:r w:rsidRPr="00931575">
                <w:rPr>
                  <w:rFonts w:hint="eastAsia"/>
                  <w:lang w:val="en-CA"/>
                </w:rPr>
                <w:t>Rayleigh</w:t>
              </w:r>
            </w:ins>
          </w:p>
        </w:tc>
      </w:tr>
      <w:tr w:rsidR="00FF077D" w:rsidRPr="00931575" w14:paraId="19101911" w14:textId="77777777" w:rsidTr="00901802">
        <w:trPr>
          <w:cantSplit/>
          <w:jc w:val="center"/>
          <w:ins w:id="17254" w:author="Nokia" w:date="2021-06-01T19:13:00Z"/>
        </w:trPr>
        <w:tc>
          <w:tcPr>
            <w:tcW w:w="687" w:type="dxa"/>
          </w:tcPr>
          <w:p w14:paraId="23F30FD8" w14:textId="77777777" w:rsidR="00FF077D" w:rsidRPr="00931575" w:rsidRDefault="00FF077D" w:rsidP="00901802">
            <w:pPr>
              <w:pStyle w:val="TAC"/>
              <w:rPr>
                <w:ins w:id="17255" w:author="Nokia" w:date="2021-06-01T19:13:00Z"/>
                <w:lang w:val="en-CA"/>
              </w:rPr>
            </w:pPr>
            <w:ins w:id="17256" w:author="Nokia" w:date="2021-06-01T19:13:00Z">
              <w:r w:rsidRPr="00931575">
                <w:rPr>
                  <w:rFonts w:hint="eastAsia"/>
                  <w:lang w:val="en-CA"/>
                </w:rPr>
                <w:t>2</w:t>
              </w:r>
            </w:ins>
          </w:p>
        </w:tc>
        <w:tc>
          <w:tcPr>
            <w:tcW w:w="1077" w:type="dxa"/>
          </w:tcPr>
          <w:p w14:paraId="3EB39E58" w14:textId="77777777" w:rsidR="00FF077D" w:rsidRPr="00931575" w:rsidRDefault="00FF077D" w:rsidP="00901802">
            <w:pPr>
              <w:pStyle w:val="TAC"/>
              <w:rPr>
                <w:ins w:id="17257" w:author="Nokia" w:date="2021-06-01T19:13:00Z"/>
                <w:lang w:val="en-CA"/>
              </w:rPr>
            </w:pPr>
            <w:ins w:id="17258" w:author="Nokia" w:date="2021-06-01T19:13:00Z">
              <w:r w:rsidRPr="00931575">
                <w:rPr>
                  <w:rFonts w:hint="eastAsia"/>
                  <w:lang w:val="en-CA"/>
                </w:rPr>
                <w:t>10</w:t>
              </w:r>
            </w:ins>
          </w:p>
        </w:tc>
        <w:tc>
          <w:tcPr>
            <w:tcW w:w="1167" w:type="dxa"/>
          </w:tcPr>
          <w:p w14:paraId="0BCE7DBF" w14:textId="77777777" w:rsidR="00FF077D" w:rsidRPr="00931575" w:rsidRDefault="00FF077D" w:rsidP="00901802">
            <w:pPr>
              <w:pStyle w:val="TAC"/>
              <w:rPr>
                <w:ins w:id="17259" w:author="Nokia" w:date="2021-06-01T19:13:00Z"/>
                <w:lang w:val="en-CA"/>
              </w:rPr>
            </w:pPr>
            <w:ins w:id="17260" w:author="Nokia" w:date="2021-06-01T19:13:00Z">
              <w:r w:rsidRPr="00931575">
                <w:rPr>
                  <w:lang w:val="en-CA"/>
                </w:rPr>
                <w:t>0</w:t>
              </w:r>
            </w:ins>
          </w:p>
        </w:tc>
        <w:tc>
          <w:tcPr>
            <w:tcW w:w="1846" w:type="dxa"/>
            <w:tcBorders>
              <w:top w:val="nil"/>
              <w:bottom w:val="nil"/>
            </w:tcBorders>
            <w:shd w:val="clear" w:color="auto" w:fill="auto"/>
          </w:tcPr>
          <w:p w14:paraId="0BBAD1D2" w14:textId="77777777" w:rsidR="00FF077D" w:rsidRPr="00931575" w:rsidRDefault="00FF077D" w:rsidP="00901802">
            <w:pPr>
              <w:pStyle w:val="TAC"/>
              <w:rPr>
                <w:ins w:id="17261" w:author="Nokia" w:date="2021-06-01T19:13:00Z"/>
                <w:lang w:val="en-CA"/>
              </w:rPr>
            </w:pPr>
          </w:p>
        </w:tc>
      </w:tr>
      <w:tr w:rsidR="00FF077D" w:rsidRPr="00931575" w14:paraId="1E43DE16" w14:textId="77777777" w:rsidTr="00901802">
        <w:trPr>
          <w:cantSplit/>
          <w:jc w:val="center"/>
          <w:ins w:id="17262" w:author="Nokia" w:date="2021-06-01T19:13:00Z"/>
        </w:trPr>
        <w:tc>
          <w:tcPr>
            <w:tcW w:w="687" w:type="dxa"/>
          </w:tcPr>
          <w:p w14:paraId="199E685C" w14:textId="77777777" w:rsidR="00FF077D" w:rsidRPr="00931575" w:rsidRDefault="00FF077D" w:rsidP="00901802">
            <w:pPr>
              <w:pStyle w:val="TAC"/>
              <w:rPr>
                <w:ins w:id="17263" w:author="Nokia" w:date="2021-06-01T19:13:00Z"/>
                <w:lang w:val="en-CA"/>
              </w:rPr>
            </w:pPr>
            <w:ins w:id="17264" w:author="Nokia" w:date="2021-06-01T19:13:00Z">
              <w:r w:rsidRPr="00931575">
                <w:rPr>
                  <w:rFonts w:hint="eastAsia"/>
                  <w:lang w:val="en-CA"/>
                </w:rPr>
                <w:t>3</w:t>
              </w:r>
            </w:ins>
          </w:p>
        </w:tc>
        <w:tc>
          <w:tcPr>
            <w:tcW w:w="1077" w:type="dxa"/>
          </w:tcPr>
          <w:p w14:paraId="6D165A53" w14:textId="77777777" w:rsidR="00FF077D" w:rsidRPr="00931575" w:rsidRDefault="00FF077D" w:rsidP="00901802">
            <w:pPr>
              <w:pStyle w:val="TAC"/>
              <w:rPr>
                <w:ins w:id="17265" w:author="Nokia" w:date="2021-06-01T19:13:00Z"/>
                <w:lang w:val="en-CA"/>
              </w:rPr>
            </w:pPr>
            <w:ins w:id="17266" w:author="Nokia" w:date="2021-06-01T19:13:00Z">
              <w:r w:rsidRPr="00931575">
                <w:rPr>
                  <w:rFonts w:hint="eastAsia"/>
                  <w:lang w:val="en-CA"/>
                </w:rPr>
                <w:t>15</w:t>
              </w:r>
            </w:ins>
          </w:p>
        </w:tc>
        <w:tc>
          <w:tcPr>
            <w:tcW w:w="1167" w:type="dxa"/>
          </w:tcPr>
          <w:p w14:paraId="0D94183E" w14:textId="77777777" w:rsidR="00FF077D" w:rsidRPr="00931575" w:rsidRDefault="00FF077D" w:rsidP="00901802">
            <w:pPr>
              <w:pStyle w:val="TAC"/>
              <w:rPr>
                <w:ins w:id="17267" w:author="Nokia" w:date="2021-06-01T19:13:00Z"/>
                <w:lang w:val="en-CA"/>
              </w:rPr>
            </w:pPr>
            <w:ins w:id="17268" w:author="Nokia" w:date="2021-06-01T19:13:00Z">
              <w:r w:rsidRPr="00931575">
                <w:rPr>
                  <w:rFonts w:hint="eastAsia"/>
                  <w:lang w:val="en-CA"/>
                </w:rPr>
                <w:t>-</w:t>
              </w:r>
              <w:r w:rsidRPr="00931575">
                <w:rPr>
                  <w:lang w:val="en-CA"/>
                </w:rPr>
                <w:t>5.1</w:t>
              </w:r>
            </w:ins>
          </w:p>
        </w:tc>
        <w:tc>
          <w:tcPr>
            <w:tcW w:w="1846" w:type="dxa"/>
            <w:tcBorders>
              <w:top w:val="nil"/>
              <w:bottom w:val="nil"/>
            </w:tcBorders>
            <w:shd w:val="clear" w:color="auto" w:fill="auto"/>
          </w:tcPr>
          <w:p w14:paraId="0572C031" w14:textId="77777777" w:rsidR="00FF077D" w:rsidRPr="00931575" w:rsidRDefault="00FF077D" w:rsidP="00901802">
            <w:pPr>
              <w:pStyle w:val="TAC"/>
              <w:rPr>
                <w:ins w:id="17269" w:author="Nokia" w:date="2021-06-01T19:13:00Z"/>
                <w:lang w:val="en-CA"/>
              </w:rPr>
            </w:pPr>
          </w:p>
        </w:tc>
      </w:tr>
      <w:tr w:rsidR="00FF077D" w:rsidRPr="00931575" w14:paraId="58ECE366" w14:textId="77777777" w:rsidTr="00901802">
        <w:trPr>
          <w:cantSplit/>
          <w:jc w:val="center"/>
          <w:ins w:id="17270" w:author="Nokia" w:date="2021-06-01T19:13:00Z"/>
        </w:trPr>
        <w:tc>
          <w:tcPr>
            <w:tcW w:w="687" w:type="dxa"/>
          </w:tcPr>
          <w:p w14:paraId="2CABB401" w14:textId="77777777" w:rsidR="00FF077D" w:rsidRPr="00931575" w:rsidRDefault="00FF077D" w:rsidP="00901802">
            <w:pPr>
              <w:pStyle w:val="TAC"/>
              <w:rPr>
                <w:ins w:id="17271" w:author="Nokia" w:date="2021-06-01T19:13:00Z"/>
                <w:lang w:val="en-CA"/>
              </w:rPr>
            </w:pPr>
            <w:ins w:id="17272" w:author="Nokia" w:date="2021-06-01T19:13:00Z">
              <w:r w:rsidRPr="00931575">
                <w:rPr>
                  <w:rFonts w:hint="eastAsia"/>
                  <w:lang w:val="en-CA"/>
                </w:rPr>
                <w:t>4</w:t>
              </w:r>
            </w:ins>
          </w:p>
        </w:tc>
        <w:tc>
          <w:tcPr>
            <w:tcW w:w="1077" w:type="dxa"/>
          </w:tcPr>
          <w:p w14:paraId="5225652D" w14:textId="77777777" w:rsidR="00FF077D" w:rsidRPr="00931575" w:rsidRDefault="00FF077D" w:rsidP="00901802">
            <w:pPr>
              <w:pStyle w:val="TAC"/>
              <w:rPr>
                <w:ins w:id="17273" w:author="Nokia" w:date="2021-06-01T19:13:00Z"/>
                <w:lang w:val="en-CA"/>
              </w:rPr>
            </w:pPr>
            <w:ins w:id="17274" w:author="Nokia" w:date="2021-06-01T19:13:00Z">
              <w:r w:rsidRPr="00931575">
                <w:rPr>
                  <w:rFonts w:hint="eastAsia"/>
                  <w:lang w:val="en-CA"/>
                </w:rPr>
                <w:t>20</w:t>
              </w:r>
            </w:ins>
          </w:p>
        </w:tc>
        <w:tc>
          <w:tcPr>
            <w:tcW w:w="1167" w:type="dxa"/>
          </w:tcPr>
          <w:p w14:paraId="7FA74EE1" w14:textId="77777777" w:rsidR="00FF077D" w:rsidRPr="00931575" w:rsidRDefault="00FF077D" w:rsidP="00901802">
            <w:pPr>
              <w:pStyle w:val="TAC"/>
              <w:rPr>
                <w:ins w:id="17275" w:author="Nokia" w:date="2021-06-01T19:13:00Z"/>
                <w:lang w:val="en-CA"/>
              </w:rPr>
            </w:pPr>
            <w:ins w:id="17276" w:author="Nokia" w:date="2021-06-01T19:13:00Z">
              <w:r w:rsidRPr="00931575">
                <w:rPr>
                  <w:rFonts w:hint="eastAsia"/>
                  <w:lang w:val="en-CA"/>
                </w:rPr>
                <w:t>-</w:t>
              </w:r>
              <w:r w:rsidRPr="00931575">
                <w:rPr>
                  <w:lang w:val="en-CA"/>
                </w:rPr>
                <w:t>5.1</w:t>
              </w:r>
            </w:ins>
          </w:p>
        </w:tc>
        <w:tc>
          <w:tcPr>
            <w:tcW w:w="1846" w:type="dxa"/>
            <w:tcBorders>
              <w:top w:val="nil"/>
              <w:bottom w:val="nil"/>
            </w:tcBorders>
            <w:shd w:val="clear" w:color="auto" w:fill="auto"/>
          </w:tcPr>
          <w:p w14:paraId="5089FE48" w14:textId="77777777" w:rsidR="00FF077D" w:rsidRPr="00931575" w:rsidRDefault="00FF077D" w:rsidP="00901802">
            <w:pPr>
              <w:pStyle w:val="TAC"/>
              <w:rPr>
                <w:ins w:id="17277" w:author="Nokia" w:date="2021-06-01T19:13:00Z"/>
                <w:lang w:val="en-CA"/>
              </w:rPr>
            </w:pPr>
          </w:p>
        </w:tc>
      </w:tr>
      <w:tr w:rsidR="00FF077D" w:rsidRPr="00931575" w14:paraId="13B2DA51" w14:textId="77777777" w:rsidTr="00901802">
        <w:trPr>
          <w:cantSplit/>
          <w:jc w:val="center"/>
          <w:ins w:id="17278" w:author="Nokia" w:date="2021-06-01T19:13:00Z"/>
        </w:trPr>
        <w:tc>
          <w:tcPr>
            <w:tcW w:w="687" w:type="dxa"/>
          </w:tcPr>
          <w:p w14:paraId="12DCB8B1" w14:textId="77777777" w:rsidR="00FF077D" w:rsidRPr="00931575" w:rsidRDefault="00FF077D" w:rsidP="00901802">
            <w:pPr>
              <w:pStyle w:val="TAC"/>
              <w:rPr>
                <w:ins w:id="17279" w:author="Nokia" w:date="2021-06-01T19:13:00Z"/>
                <w:lang w:val="en-CA"/>
              </w:rPr>
            </w:pPr>
            <w:ins w:id="17280" w:author="Nokia" w:date="2021-06-01T19:13:00Z">
              <w:r w:rsidRPr="00931575">
                <w:rPr>
                  <w:rFonts w:hint="eastAsia"/>
                  <w:lang w:val="en-CA"/>
                </w:rPr>
                <w:t>5</w:t>
              </w:r>
            </w:ins>
          </w:p>
        </w:tc>
        <w:tc>
          <w:tcPr>
            <w:tcW w:w="1077" w:type="dxa"/>
          </w:tcPr>
          <w:p w14:paraId="38A622B6" w14:textId="77777777" w:rsidR="00FF077D" w:rsidRPr="00931575" w:rsidRDefault="00FF077D" w:rsidP="00901802">
            <w:pPr>
              <w:pStyle w:val="TAC"/>
              <w:rPr>
                <w:ins w:id="17281" w:author="Nokia" w:date="2021-06-01T19:13:00Z"/>
                <w:lang w:val="en-CA"/>
              </w:rPr>
            </w:pPr>
            <w:ins w:id="17282" w:author="Nokia" w:date="2021-06-01T19:13:00Z">
              <w:r w:rsidRPr="00931575">
                <w:rPr>
                  <w:rFonts w:hint="eastAsia"/>
                  <w:lang w:val="en-CA"/>
                </w:rPr>
                <w:t>25</w:t>
              </w:r>
            </w:ins>
          </w:p>
        </w:tc>
        <w:tc>
          <w:tcPr>
            <w:tcW w:w="1167" w:type="dxa"/>
          </w:tcPr>
          <w:p w14:paraId="588E73BC" w14:textId="77777777" w:rsidR="00FF077D" w:rsidRPr="00931575" w:rsidRDefault="00FF077D" w:rsidP="00901802">
            <w:pPr>
              <w:pStyle w:val="TAC"/>
              <w:rPr>
                <w:ins w:id="17283" w:author="Nokia" w:date="2021-06-01T19:13:00Z"/>
                <w:lang w:val="en-CA"/>
              </w:rPr>
            </w:pPr>
            <w:ins w:id="17284" w:author="Nokia" w:date="2021-06-01T19:13:00Z">
              <w:r w:rsidRPr="00931575">
                <w:rPr>
                  <w:rFonts w:hint="eastAsia"/>
                  <w:lang w:val="en-CA"/>
                </w:rPr>
                <w:t>-</w:t>
              </w:r>
              <w:r w:rsidRPr="00931575">
                <w:rPr>
                  <w:lang w:val="en-CA"/>
                </w:rPr>
                <w:t>9.6</w:t>
              </w:r>
            </w:ins>
          </w:p>
        </w:tc>
        <w:tc>
          <w:tcPr>
            <w:tcW w:w="1846" w:type="dxa"/>
            <w:tcBorders>
              <w:top w:val="nil"/>
              <w:bottom w:val="nil"/>
            </w:tcBorders>
            <w:shd w:val="clear" w:color="auto" w:fill="auto"/>
          </w:tcPr>
          <w:p w14:paraId="6BFAE868" w14:textId="77777777" w:rsidR="00FF077D" w:rsidRPr="00931575" w:rsidRDefault="00FF077D" w:rsidP="00901802">
            <w:pPr>
              <w:pStyle w:val="TAC"/>
              <w:rPr>
                <w:ins w:id="17285" w:author="Nokia" w:date="2021-06-01T19:13:00Z"/>
                <w:lang w:val="en-CA"/>
              </w:rPr>
            </w:pPr>
          </w:p>
        </w:tc>
      </w:tr>
      <w:tr w:rsidR="00FF077D" w:rsidRPr="00931575" w14:paraId="03EF67A1" w14:textId="77777777" w:rsidTr="00901802">
        <w:trPr>
          <w:cantSplit/>
          <w:jc w:val="center"/>
          <w:ins w:id="17286" w:author="Nokia" w:date="2021-06-01T19:13:00Z"/>
        </w:trPr>
        <w:tc>
          <w:tcPr>
            <w:tcW w:w="687" w:type="dxa"/>
          </w:tcPr>
          <w:p w14:paraId="4F6E04B4" w14:textId="77777777" w:rsidR="00FF077D" w:rsidRPr="00931575" w:rsidRDefault="00FF077D" w:rsidP="00901802">
            <w:pPr>
              <w:pStyle w:val="TAC"/>
              <w:rPr>
                <w:ins w:id="17287" w:author="Nokia" w:date="2021-06-01T19:13:00Z"/>
                <w:lang w:val="en-CA"/>
              </w:rPr>
            </w:pPr>
            <w:ins w:id="17288" w:author="Nokia" w:date="2021-06-01T19:13:00Z">
              <w:r w:rsidRPr="00931575">
                <w:rPr>
                  <w:rFonts w:hint="eastAsia"/>
                  <w:lang w:val="en-CA"/>
                </w:rPr>
                <w:t>6</w:t>
              </w:r>
            </w:ins>
          </w:p>
        </w:tc>
        <w:tc>
          <w:tcPr>
            <w:tcW w:w="1077" w:type="dxa"/>
          </w:tcPr>
          <w:p w14:paraId="4AB75ED5" w14:textId="77777777" w:rsidR="00FF077D" w:rsidRPr="00931575" w:rsidRDefault="00FF077D" w:rsidP="00901802">
            <w:pPr>
              <w:pStyle w:val="TAC"/>
              <w:rPr>
                <w:ins w:id="17289" w:author="Nokia" w:date="2021-06-01T19:13:00Z"/>
                <w:lang w:val="en-CA"/>
              </w:rPr>
            </w:pPr>
            <w:ins w:id="17290" w:author="Nokia" w:date="2021-06-01T19:13:00Z">
              <w:r w:rsidRPr="00931575">
                <w:rPr>
                  <w:lang w:val="en-CA"/>
                </w:rPr>
                <w:t>50</w:t>
              </w:r>
            </w:ins>
          </w:p>
        </w:tc>
        <w:tc>
          <w:tcPr>
            <w:tcW w:w="1167" w:type="dxa"/>
          </w:tcPr>
          <w:p w14:paraId="77BDEB5D" w14:textId="77777777" w:rsidR="00FF077D" w:rsidRPr="00931575" w:rsidRDefault="00FF077D" w:rsidP="00901802">
            <w:pPr>
              <w:pStyle w:val="TAC"/>
              <w:rPr>
                <w:ins w:id="17291" w:author="Nokia" w:date="2021-06-01T19:13:00Z"/>
                <w:lang w:val="en-CA"/>
              </w:rPr>
            </w:pPr>
            <w:ins w:id="17292" w:author="Nokia" w:date="2021-06-01T19:13:00Z">
              <w:r w:rsidRPr="00931575">
                <w:rPr>
                  <w:rFonts w:hint="eastAsia"/>
                  <w:lang w:val="en-CA"/>
                </w:rPr>
                <w:t>-</w:t>
              </w:r>
              <w:r w:rsidRPr="00931575">
                <w:rPr>
                  <w:lang w:val="en-CA"/>
                </w:rPr>
                <w:t>8.2</w:t>
              </w:r>
            </w:ins>
          </w:p>
        </w:tc>
        <w:tc>
          <w:tcPr>
            <w:tcW w:w="1846" w:type="dxa"/>
            <w:tcBorders>
              <w:top w:val="nil"/>
              <w:bottom w:val="nil"/>
            </w:tcBorders>
            <w:shd w:val="clear" w:color="auto" w:fill="auto"/>
          </w:tcPr>
          <w:p w14:paraId="4BFB54C2" w14:textId="77777777" w:rsidR="00FF077D" w:rsidRPr="00931575" w:rsidRDefault="00FF077D" w:rsidP="00901802">
            <w:pPr>
              <w:pStyle w:val="TAC"/>
              <w:rPr>
                <w:ins w:id="17293" w:author="Nokia" w:date="2021-06-01T19:13:00Z"/>
                <w:lang w:val="en-CA"/>
              </w:rPr>
            </w:pPr>
          </w:p>
        </w:tc>
      </w:tr>
      <w:tr w:rsidR="00FF077D" w:rsidRPr="00931575" w14:paraId="723A1AD8" w14:textId="77777777" w:rsidTr="00901802">
        <w:trPr>
          <w:cantSplit/>
          <w:jc w:val="center"/>
          <w:ins w:id="17294" w:author="Nokia" w:date="2021-06-01T19:13:00Z"/>
        </w:trPr>
        <w:tc>
          <w:tcPr>
            <w:tcW w:w="687" w:type="dxa"/>
          </w:tcPr>
          <w:p w14:paraId="1267341A" w14:textId="77777777" w:rsidR="00FF077D" w:rsidRPr="00931575" w:rsidRDefault="00FF077D" w:rsidP="00901802">
            <w:pPr>
              <w:pStyle w:val="TAC"/>
              <w:rPr>
                <w:ins w:id="17295" w:author="Nokia" w:date="2021-06-01T19:13:00Z"/>
                <w:lang w:val="en-CA"/>
              </w:rPr>
            </w:pPr>
            <w:ins w:id="17296" w:author="Nokia" w:date="2021-06-01T19:13:00Z">
              <w:r w:rsidRPr="00931575">
                <w:rPr>
                  <w:rFonts w:hint="eastAsia"/>
                  <w:lang w:val="en-CA"/>
                </w:rPr>
                <w:t>7</w:t>
              </w:r>
            </w:ins>
          </w:p>
        </w:tc>
        <w:tc>
          <w:tcPr>
            <w:tcW w:w="1077" w:type="dxa"/>
          </w:tcPr>
          <w:p w14:paraId="1C468E28" w14:textId="77777777" w:rsidR="00FF077D" w:rsidRPr="00931575" w:rsidRDefault="00FF077D" w:rsidP="00901802">
            <w:pPr>
              <w:pStyle w:val="TAC"/>
              <w:rPr>
                <w:ins w:id="17297" w:author="Nokia" w:date="2021-06-01T19:13:00Z"/>
                <w:lang w:val="en-CA"/>
              </w:rPr>
            </w:pPr>
            <w:ins w:id="17298" w:author="Nokia" w:date="2021-06-01T19:13:00Z">
              <w:r w:rsidRPr="00931575">
                <w:rPr>
                  <w:rFonts w:hint="eastAsia"/>
                  <w:lang w:val="en-CA"/>
                </w:rPr>
                <w:t>65</w:t>
              </w:r>
            </w:ins>
          </w:p>
        </w:tc>
        <w:tc>
          <w:tcPr>
            <w:tcW w:w="1167" w:type="dxa"/>
          </w:tcPr>
          <w:p w14:paraId="59C85DA9" w14:textId="77777777" w:rsidR="00FF077D" w:rsidRPr="00931575" w:rsidRDefault="00FF077D" w:rsidP="00901802">
            <w:pPr>
              <w:pStyle w:val="TAC"/>
              <w:rPr>
                <w:ins w:id="17299" w:author="Nokia" w:date="2021-06-01T19:13:00Z"/>
                <w:lang w:val="en-CA"/>
              </w:rPr>
            </w:pPr>
            <w:ins w:id="17300" w:author="Nokia" w:date="2021-06-01T19:13:00Z">
              <w:r w:rsidRPr="00931575">
                <w:rPr>
                  <w:rFonts w:hint="eastAsia"/>
                  <w:lang w:val="en-CA"/>
                </w:rPr>
                <w:t>-1</w:t>
              </w:r>
              <w:r w:rsidRPr="00931575">
                <w:rPr>
                  <w:lang w:val="en-CA"/>
                </w:rPr>
                <w:t>3.1</w:t>
              </w:r>
            </w:ins>
          </w:p>
        </w:tc>
        <w:tc>
          <w:tcPr>
            <w:tcW w:w="1846" w:type="dxa"/>
            <w:tcBorders>
              <w:top w:val="nil"/>
              <w:bottom w:val="nil"/>
            </w:tcBorders>
            <w:shd w:val="clear" w:color="auto" w:fill="auto"/>
          </w:tcPr>
          <w:p w14:paraId="76BE0105" w14:textId="77777777" w:rsidR="00FF077D" w:rsidRPr="00931575" w:rsidRDefault="00FF077D" w:rsidP="00901802">
            <w:pPr>
              <w:pStyle w:val="TAC"/>
              <w:rPr>
                <w:ins w:id="17301" w:author="Nokia" w:date="2021-06-01T19:13:00Z"/>
                <w:lang w:val="en-CA"/>
              </w:rPr>
            </w:pPr>
          </w:p>
        </w:tc>
      </w:tr>
      <w:tr w:rsidR="00FF077D" w:rsidRPr="00931575" w14:paraId="25D6E94A" w14:textId="77777777" w:rsidTr="00901802">
        <w:trPr>
          <w:cantSplit/>
          <w:jc w:val="center"/>
          <w:ins w:id="17302" w:author="Nokia" w:date="2021-06-01T19:13:00Z"/>
        </w:trPr>
        <w:tc>
          <w:tcPr>
            <w:tcW w:w="687" w:type="dxa"/>
          </w:tcPr>
          <w:p w14:paraId="3A24BE64" w14:textId="77777777" w:rsidR="00FF077D" w:rsidRPr="00931575" w:rsidRDefault="00FF077D" w:rsidP="00901802">
            <w:pPr>
              <w:pStyle w:val="TAC"/>
              <w:rPr>
                <w:ins w:id="17303" w:author="Nokia" w:date="2021-06-01T19:13:00Z"/>
                <w:lang w:val="en-CA"/>
              </w:rPr>
            </w:pPr>
            <w:ins w:id="17304" w:author="Nokia" w:date="2021-06-01T19:13:00Z">
              <w:r w:rsidRPr="00931575">
                <w:rPr>
                  <w:lang w:val="en-CA"/>
                </w:rPr>
                <w:t xml:space="preserve"> </w:t>
              </w:r>
              <w:r w:rsidRPr="00931575">
                <w:rPr>
                  <w:rFonts w:hint="eastAsia"/>
                  <w:lang w:val="en-CA"/>
                </w:rPr>
                <w:t>8</w:t>
              </w:r>
            </w:ins>
          </w:p>
        </w:tc>
        <w:tc>
          <w:tcPr>
            <w:tcW w:w="1077" w:type="dxa"/>
          </w:tcPr>
          <w:p w14:paraId="2EA8C7CA" w14:textId="77777777" w:rsidR="00FF077D" w:rsidRPr="00931575" w:rsidRDefault="00FF077D" w:rsidP="00901802">
            <w:pPr>
              <w:pStyle w:val="TAC"/>
              <w:rPr>
                <w:ins w:id="17305" w:author="Nokia" w:date="2021-06-01T19:13:00Z"/>
                <w:lang w:val="en-CA"/>
              </w:rPr>
            </w:pPr>
            <w:ins w:id="17306" w:author="Nokia" w:date="2021-06-01T19:13:00Z">
              <w:r w:rsidRPr="00931575">
                <w:rPr>
                  <w:rFonts w:hint="eastAsia"/>
                  <w:lang w:val="en-CA"/>
                </w:rPr>
                <w:t>75</w:t>
              </w:r>
            </w:ins>
          </w:p>
        </w:tc>
        <w:tc>
          <w:tcPr>
            <w:tcW w:w="1167" w:type="dxa"/>
          </w:tcPr>
          <w:p w14:paraId="1C055279" w14:textId="77777777" w:rsidR="00FF077D" w:rsidRPr="00931575" w:rsidRDefault="00FF077D" w:rsidP="00901802">
            <w:pPr>
              <w:pStyle w:val="TAC"/>
              <w:rPr>
                <w:ins w:id="17307" w:author="Nokia" w:date="2021-06-01T19:13:00Z"/>
                <w:lang w:val="en-CA"/>
              </w:rPr>
            </w:pPr>
            <w:ins w:id="17308" w:author="Nokia" w:date="2021-06-01T19:13:00Z">
              <w:r w:rsidRPr="00931575">
                <w:rPr>
                  <w:rFonts w:hint="eastAsia"/>
                  <w:lang w:val="en-CA"/>
                </w:rPr>
                <w:t>-</w:t>
              </w:r>
              <w:r w:rsidRPr="00931575">
                <w:rPr>
                  <w:lang w:val="en-CA"/>
                </w:rPr>
                <w:t>11.5</w:t>
              </w:r>
            </w:ins>
          </w:p>
        </w:tc>
        <w:tc>
          <w:tcPr>
            <w:tcW w:w="1846" w:type="dxa"/>
            <w:tcBorders>
              <w:top w:val="nil"/>
              <w:bottom w:val="nil"/>
            </w:tcBorders>
            <w:shd w:val="clear" w:color="auto" w:fill="auto"/>
          </w:tcPr>
          <w:p w14:paraId="1339A761" w14:textId="77777777" w:rsidR="00FF077D" w:rsidRPr="00931575" w:rsidRDefault="00FF077D" w:rsidP="00901802">
            <w:pPr>
              <w:pStyle w:val="TAC"/>
              <w:rPr>
                <w:ins w:id="17309" w:author="Nokia" w:date="2021-06-01T19:13:00Z"/>
                <w:lang w:val="en-CA"/>
              </w:rPr>
            </w:pPr>
          </w:p>
        </w:tc>
      </w:tr>
      <w:tr w:rsidR="00FF077D" w:rsidRPr="00931575" w14:paraId="1D405A76" w14:textId="77777777" w:rsidTr="00901802">
        <w:trPr>
          <w:cantSplit/>
          <w:jc w:val="center"/>
          <w:ins w:id="17310" w:author="Nokia" w:date="2021-06-01T19:13:00Z"/>
        </w:trPr>
        <w:tc>
          <w:tcPr>
            <w:tcW w:w="687" w:type="dxa"/>
          </w:tcPr>
          <w:p w14:paraId="40C08670" w14:textId="77777777" w:rsidR="00FF077D" w:rsidRPr="00931575" w:rsidRDefault="00FF077D" w:rsidP="00901802">
            <w:pPr>
              <w:pStyle w:val="TAC"/>
              <w:rPr>
                <w:ins w:id="17311" w:author="Nokia" w:date="2021-06-01T19:13:00Z"/>
                <w:lang w:val="en-CA"/>
              </w:rPr>
            </w:pPr>
            <w:ins w:id="17312" w:author="Nokia" w:date="2021-06-01T19:13:00Z">
              <w:r w:rsidRPr="00931575">
                <w:rPr>
                  <w:rFonts w:hint="eastAsia"/>
                  <w:lang w:val="en-CA"/>
                </w:rPr>
                <w:t>9</w:t>
              </w:r>
            </w:ins>
          </w:p>
        </w:tc>
        <w:tc>
          <w:tcPr>
            <w:tcW w:w="1077" w:type="dxa"/>
          </w:tcPr>
          <w:p w14:paraId="34F24643" w14:textId="77777777" w:rsidR="00FF077D" w:rsidRPr="00931575" w:rsidRDefault="00FF077D" w:rsidP="00901802">
            <w:pPr>
              <w:pStyle w:val="TAC"/>
              <w:rPr>
                <w:ins w:id="17313" w:author="Nokia" w:date="2021-06-01T19:13:00Z"/>
                <w:lang w:val="en-CA"/>
              </w:rPr>
            </w:pPr>
            <w:ins w:id="17314" w:author="Nokia" w:date="2021-06-01T19:13:00Z">
              <w:r w:rsidRPr="00931575">
                <w:rPr>
                  <w:rFonts w:hint="eastAsia"/>
                  <w:lang w:val="en-CA"/>
                </w:rPr>
                <w:t>105</w:t>
              </w:r>
            </w:ins>
          </w:p>
        </w:tc>
        <w:tc>
          <w:tcPr>
            <w:tcW w:w="1167" w:type="dxa"/>
          </w:tcPr>
          <w:p w14:paraId="4D7E4E6F" w14:textId="77777777" w:rsidR="00FF077D" w:rsidRPr="00931575" w:rsidRDefault="00FF077D" w:rsidP="00901802">
            <w:pPr>
              <w:pStyle w:val="TAC"/>
              <w:rPr>
                <w:ins w:id="17315" w:author="Nokia" w:date="2021-06-01T19:13:00Z"/>
                <w:lang w:val="en-CA"/>
              </w:rPr>
            </w:pPr>
            <w:ins w:id="17316" w:author="Nokia" w:date="2021-06-01T19:13:00Z">
              <w:r w:rsidRPr="00931575">
                <w:rPr>
                  <w:rFonts w:hint="eastAsia"/>
                  <w:lang w:val="en-CA"/>
                </w:rPr>
                <w:t>-</w:t>
              </w:r>
              <w:r w:rsidRPr="00931575">
                <w:rPr>
                  <w:lang w:val="en-CA"/>
                </w:rPr>
                <w:t>11.0</w:t>
              </w:r>
            </w:ins>
          </w:p>
        </w:tc>
        <w:tc>
          <w:tcPr>
            <w:tcW w:w="1846" w:type="dxa"/>
            <w:tcBorders>
              <w:top w:val="nil"/>
              <w:bottom w:val="nil"/>
            </w:tcBorders>
            <w:shd w:val="clear" w:color="auto" w:fill="auto"/>
          </w:tcPr>
          <w:p w14:paraId="0193C6DA" w14:textId="77777777" w:rsidR="00FF077D" w:rsidRPr="00931575" w:rsidRDefault="00FF077D" w:rsidP="00901802">
            <w:pPr>
              <w:pStyle w:val="TAC"/>
              <w:rPr>
                <w:ins w:id="17317" w:author="Nokia" w:date="2021-06-01T19:13:00Z"/>
                <w:lang w:val="en-CA"/>
              </w:rPr>
            </w:pPr>
          </w:p>
        </w:tc>
      </w:tr>
      <w:tr w:rsidR="00FF077D" w:rsidRPr="00931575" w14:paraId="6DFEA317" w14:textId="77777777" w:rsidTr="00901802">
        <w:trPr>
          <w:cantSplit/>
          <w:jc w:val="center"/>
          <w:ins w:id="17318" w:author="Nokia" w:date="2021-06-01T19:13:00Z"/>
        </w:trPr>
        <w:tc>
          <w:tcPr>
            <w:tcW w:w="687" w:type="dxa"/>
          </w:tcPr>
          <w:p w14:paraId="48DB1C5C" w14:textId="77777777" w:rsidR="00FF077D" w:rsidRPr="00931575" w:rsidRDefault="00FF077D" w:rsidP="00901802">
            <w:pPr>
              <w:pStyle w:val="TAC"/>
              <w:rPr>
                <w:ins w:id="17319" w:author="Nokia" w:date="2021-06-01T19:13:00Z"/>
                <w:lang w:val="en-CA"/>
              </w:rPr>
            </w:pPr>
            <w:ins w:id="17320" w:author="Nokia" w:date="2021-06-01T19:13:00Z">
              <w:r w:rsidRPr="00931575">
                <w:rPr>
                  <w:rFonts w:hint="eastAsia"/>
                  <w:lang w:val="en-CA"/>
                </w:rPr>
                <w:t>10</w:t>
              </w:r>
            </w:ins>
          </w:p>
        </w:tc>
        <w:tc>
          <w:tcPr>
            <w:tcW w:w="1077" w:type="dxa"/>
          </w:tcPr>
          <w:p w14:paraId="18DBE34F" w14:textId="77777777" w:rsidR="00FF077D" w:rsidRPr="00931575" w:rsidRDefault="00FF077D" w:rsidP="00901802">
            <w:pPr>
              <w:pStyle w:val="TAC"/>
              <w:rPr>
                <w:ins w:id="17321" w:author="Nokia" w:date="2021-06-01T19:13:00Z"/>
                <w:lang w:val="en-CA"/>
              </w:rPr>
            </w:pPr>
            <w:ins w:id="17322" w:author="Nokia" w:date="2021-06-01T19:13:00Z">
              <w:r w:rsidRPr="00931575">
                <w:rPr>
                  <w:rFonts w:hint="eastAsia"/>
                  <w:lang w:val="en-CA"/>
                </w:rPr>
                <w:t>135</w:t>
              </w:r>
            </w:ins>
          </w:p>
        </w:tc>
        <w:tc>
          <w:tcPr>
            <w:tcW w:w="1167" w:type="dxa"/>
          </w:tcPr>
          <w:p w14:paraId="46ABFC74" w14:textId="77777777" w:rsidR="00FF077D" w:rsidRPr="00931575" w:rsidRDefault="00FF077D" w:rsidP="00901802">
            <w:pPr>
              <w:pStyle w:val="TAC"/>
              <w:rPr>
                <w:ins w:id="17323" w:author="Nokia" w:date="2021-06-01T19:13:00Z"/>
                <w:lang w:val="en-CA"/>
              </w:rPr>
            </w:pPr>
            <w:ins w:id="17324" w:author="Nokia" w:date="2021-06-01T19:13:00Z">
              <w:r w:rsidRPr="00931575">
                <w:rPr>
                  <w:rFonts w:hint="eastAsia"/>
                  <w:lang w:val="en-CA"/>
                </w:rPr>
                <w:t>-1</w:t>
              </w:r>
              <w:r w:rsidRPr="00931575">
                <w:rPr>
                  <w:lang w:val="en-CA"/>
                </w:rPr>
                <w:t>6.2</w:t>
              </w:r>
            </w:ins>
          </w:p>
        </w:tc>
        <w:tc>
          <w:tcPr>
            <w:tcW w:w="1846" w:type="dxa"/>
            <w:tcBorders>
              <w:top w:val="nil"/>
              <w:bottom w:val="nil"/>
            </w:tcBorders>
            <w:shd w:val="clear" w:color="auto" w:fill="auto"/>
          </w:tcPr>
          <w:p w14:paraId="4F00D52B" w14:textId="77777777" w:rsidR="00FF077D" w:rsidRPr="00931575" w:rsidRDefault="00FF077D" w:rsidP="00901802">
            <w:pPr>
              <w:pStyle w:val="TAC"/>
              <w:rPr>
                <w:ins w:id="17325" w:author="Nokia" w:date="2021-06-01T19:13:00Z"/>
                <w:lang w:val="en-CA"/>
              </w:rPr>
            </w:pPr>
          </w:p>
        </w:tc>
      </w:tr>
      <w:tr w:rsidR="00FF077D" w:rsidRPr="00931575" w14:paraId="1059EB26" w14:textId="77777777" w:rsidTr="00901802">
        <w:trPr>
          <w:cantSplit/>
          <w:jc w:val="center"/>
          <w:ins w:id="17326" w:author="Nokia" w:date="2021-06-01T19:13:00Z"/>
        </w:trPr>
        <w:tc>
          <w:tcPr>
            <w:tcW w:w="687" w:type="dxa"/>
          </w:tcPr>
          <w:p w14:paraId="5CC3ACB4" w14:textId="77777777" w:rsidR="00FF077D" w:rsidRPr="00931575" w:rsidRDefault="00FF077D" w:rsidP="00901802">
            <w:pPr>
              <w:pStyle w:val="TAC"/>
              <w:rPr>
                <w:ins w:id="17327" w:author="Nokia" w:date="2021-06-01T19:13:00Z"/>
                <w:lang w:val="en-CA"/>
              </w:rPr>
            </w:pPr>
            <w:ins w:id="17328" w:author="Nokia" w:date="2021-06-01T19:13:00Z">
              <w:r w:rsidRPr="00931575">
                <w:rPr>
                  <w:rFonts w:hint="eastAsia"/>
                  <w:lang w:val="en-CA"/>
                </w:rPr>
                <w:t>11</w:t>
              </w:r>
            </w:ins>
          </w:p>
        </w:tc>
        <w:tc>
          <w:tcPr>
            <w:tcW w:w="1077" w:type="dxa"/>
          </w:tcPr>
          <w:p w14:paraId="59C55F43" w14:textId="77777777" w:rsidR="00FF077D" w:rsidRPr="00931575" w:rsidRDefault="00FF077D" w:rsidP="00901802">
            <w:pPr>
              <w:pStyle w:val="TAC"/>
              <w:rPr>
                <w:ins w:id="17329" w:author="Nokia" w:date="2021-06-01T19:13:00Z"/>
                <w:lang w:val="en-CA"/>
              </w:rPr>
            </w:pPr>
            <w:ins w:id="17330" w:author="Nokia" w:date="2021-06-01T19:13:00Z">
              <w:r w:rsidRPr="00931575">
                <w:rPr>
                  <w:rFonts w:hint="eastAsia"/>
                  <w:lang w:val="en-CA"/>
                </w:rPr>
                <w:t>1</w:t>
              </w:r>
              <w:r w:rsidRPr="00931575">
                <w:rPr>
                  <w:lang w:val="en-CA"/>
                </w:rPr>
                <w:t>50</w:t>
              </w:r>
            </w:ins>
          </w:p>
        </w:tc>
        <w:tc>
          <w:tcPr>
            <w:tcW w:w="1167" w:type="dxa"/>
          </w:tcPr>
          <w:p w14:paraId="03E4806F" w14:textId="77777777" w:rsidR="00FF077D" w:rsidRPr="00931575" w:rsidRDefault="00FF077D" w:rsidP="00901802">
            <w:pPr>
              <w:pStyle w:val="TAC"/>
              <w:rPr>
                <w:ins w:id="17331" w:author="Nokia" w:date="2021-06-01T19:13:00Z"/>
                <w:lang w:val="en-CA"/>
              </w:rPr>
            </w:pPr>
            <w:ins w:id="17332" w:author="Nokia" w:date="2021-06-01T19:13:00Z">
              <w:r w:rsidRPr="00931575">
                <w:rPr>
                  <w:rFonts w:hint="eastAsia"/>
                  <w:lang w:val="en-CA"/>
                </w:rPr>
                <w:t>-</w:t>
              </w:r>
              <w:r w:rsidRPr="00931575">
                <w:rPr>
                  <w:lang w:val="en-CA"/>
                </w:rPr>
                <w:t>16.6</w:t>
              </w:r>
            </w:ins>
          </w:p>
        </w:tc>
        <w:tc>
          <w:tcPr>
            <w:tcW w:w="1846" w:type="dxa"/>
            <w:tcBorders>
              <w:top w:val="nil"/>
              <w:bottom w:val="nil"/>
            </w:tcBorders>
            <w:shd w:val="clear" w:color="auto" w:fill="auto"/>
          </w:tcPr>
          <w:p w14:paraId="701FD5CC" w14:textId="77777777" w:rsidR="00FF077D" w:rsidRPr="00931575" w:rsidRDefault="00FF077D" w:rsidP="00901802">
            <w:pPr>
              <w:pStyle w:val="TAC"/>
              <w:rPr>
                <w:ins w:id="17333" w:author="Nokia" w:date="2021-06-01T19:13:00Z"/>
                <w:lang w:val="en-CA"/>
              </w:rPr>
            </w:pPr>
          </w:p>
        </w:tc>
      </w:tr>
      <w:tr w:rsidR="00FF077D" w:rsidRPr="00931575" w14:paraId="79682800" w14:textId="77777777" w:rsidTr="00901802">
        <w:trPr>
          <w:cantSplit/>
          <w:jc w:val="center"/>
          <w:ins w:id="17334" w:author="Nokia" w:date="2021-06-01T19:13:00Z"/>
        </w:trPr>
        <w:tc>
          <w:tcPr>
            <w:tcW w:w="687" w:type="dxa"/>
          </w:tcPr>
          <w:p w14:paraId="649EC3FB" w14:textId="77777777" w:rsidR="00FF077D" w:rsidRPr="00931575" w:rsidRDefault="00FF077D" w:rsidP="00901802">
            <w:pPr>
              <w:pStyle w:val="TAC"/>
              <w:rPr>
                <w:ins w:id="17335" w:author="Nokia" w:date="2021-06-01T19:13:00Z"/>
                <w:lang w:val="en-CA"/>
              </w:rPr>
            </w:pPr>
            <w:ins w:id="17336" w:author="Nokia" w:date="2021-06-01T19:13:00Z">
              <w:r w:rsidRPr="00931575">
                <w:rPr>
                  <w:rFonts w:hint="eastAsia"/>
                  <w:lang w:val="en-CA"/>
                </w:rPr>
                <w:t>12</w:t>
              </w:r>
            </w:ins>
          </w:p>
        </w:tc>
        <w:tc>
          <w:tcPr>
            <w:tcW w:w="1077" w:type="dxa"/>
          </w:tcPr>
          <w:p w14:paraId="39D15059" w14:textId="77777777" w:rsidR="00FF077D" w:rsidRPr="00931575" w:rsidRDefault="00FF077D" w:rsidP="00901802">
            <w:pPr>
              <w:pStyle w:val="TAC"/>
              <w:rPr>
                <w:ins w:id="17337" w:author="Nokia" w:date="2021-06-01T19:13:00Z"/>
                <w:lang w:val="en-CA"/>
              </w:rPr>
            </w:pPr>
            <w:ins w:id="17338" w:author="Nokia" w:date="2021-06-01T19:13:00Z">
              <w:r w:rsidRPr="00931575">
                <w:rPr>
                  <w:rFonts w:hint="eastAsia"/>
                  <w:lang w:val="en-CA"/>
                </w:rPr>
                <w:t>2</w:t>
              </w:r>
              <w:r w:rsidRPr="00931575">
                <w:rPr>
                  <w:lang w:val="en-CA"/>
                </w:rPr>
                <w:t>90</w:t>
              </w:r>
            </w:ins>
          </w:p>
        </w:tc>
        <w:tc>
          <w:tcPr>
            <w:tcW w:w="1167" w:type="dxa"/>
          </w:tcPr>
          <w:p w14:paraId="2E0429D8" w14:textId="77777777" w:rsidR="00FF077D" w:rsidRPr="00931575" w:rsidRDefault="00FF077D" w:rsidP="00901802">
            <w:pPr>
              <w:pStyle w:val="TAC"/>
              <w:rPr>
                <w:ins w:id="17339" w:author="Nokia" w:date="2021-06-01T19:13:00Z"/>
                <w:lang w:val="en-CA"/>
              </w:rPr>
            </w:pPr>
            <w:ins w:id="17340" w:author="Nokia" w:date="2021-06-01T19:13:00Z">
              <w:r w:rsidRPr="00931575">
                <w:rPr>
                  <w:rFonts w:hint="eastAsia"/>
                  <w:lang w:val="en-CA"/>
                </w:rPr>
                <w:t>-</w:t>
              </w:r>
              <w:r w:rsidRPr="00931575">
                <w:rPr>
                  <w:lang w:val="en-CA"/>
                </w:rPr>
                <w:t>26.2</w:t>
              </w:r>
            </w:ins>
          </w:p>
        </w:tc>
        <w:tc>
          <w:tcPr>
            <w:tcW w:w="1846" w:type="dxa"/>
            <w:tcBorders>
              <w:top w:val="nil"/>
            </w:tcBorders>
            <w:shd w:val="clear" w:color="auto" w:fill="auto"/>
          </w:tcPr>
          <w:p w14:paraId="70C61031" w14:textId="77777777" w:rsidR="00FF077D" w:rsidRPr="00931575" w:rsidRDefault="00FF077D" w:rsidP="00901802">
            <w:pPr>
              <w:pStyle w:val="TAC"/>
              <w:rPr>
                <w:ins w:id="17341" w:author="Nokia" w:date="2021-06-01T19:13:00Z"/>
                <w:lang w:val="en-CA"/>
              </w:rPr>
            </w:pPr>
          </w:p>
        </w:tc>
      </w:tr>
    </w:tbl>
    <w:p w14:paraId="2BD3801D" w14:textId="77777777" w:rsidR="00FF077D" w:rsidRPr="00931575" w:rsidRDefault="00FF077D" w:rsidP="00FF077D">
      <w:pPr>
        <w:rPr>
          <w:ins w:id="17342" w:author="Nokia" w:date="2021-06-01T19:13:00Z"/>
        </w:rPr>
      </w:pPr>
    </w:p>
    <w:p w14:paraId="6BE6929A" w14:textId="77777777" w:rsidR="00FF077D" w:rsidRPr="00931575" w:rsidRDefault="00FF077D" w:rsidP="00FF077D">
      <w:pPr>
        <w:pStyle w:val="TH"/>
        <w:rPr>
          <w:ins w:id="17343" w:author="Nokia" w:date="2021-06-01T19:13:00Z"/>
        </w:rPr>
      </w:pPr>
      <w:ins w:id="17344" w:author="Nokia" w:date="2021-06-01T19:13:00Z">
        <w:r w:rsidRPr="00931575">
          <w:t>Table J.2.1.1-3 TDLB100 (DS = 100ns)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077"/>
        <w:gridCol w:w="1167"/>
        <w:gridCol w:w="1846"/>
      </w:tblGrid>
      <w:tr w:rsidR="00FF077D" w:rsidRPr="00931575" w14:paraId="676767F4" w14:textId="77777777" w:rsidTr="00901802">
        <w:trPr>
          <w:cantSplit/>
          <w:jc w:val="center"/>
          <w:ins w:id="17345" w:author="Nokia" w:date="2021-06-01T19:13:00Z"/>
        </w:trPr>
        <w:tc>
          <w:tcPr>
            <w:tcW w:w="687" w:type="dxa"/>
            <w:shd w:val="clear" w:color="auto" w:fill="auto"/>
          </w:tcPr>
          <w:p w14:paraId="07931563" w14:textId="77777777" w:rsidR="00FF077D" w:rsidRPr="00931575" w:rsidRDefault="00FF077D" w:rsidP="00901802">
            <w:pPr>
              <w:pStyle w:val="TAH"/>
              <w:rPr>
                <w:ins w:id="17346" w:author="Nokia" w:date="2021-06-01T19:13:00Z"/>
                <w:lang w:val="en-CA"/>
              </w:rPr>
            </w:pPr>
            <w:ins w:id="17347" w:author="Nokia" w:date="2021-06-01T19:13:00Z">
              <w:r w:rsidRPr="00931575">
                <w:rPr>
                  <w:rFonts w:hint="eastAsia"/>
                  <w:lang w:val="en-CA"/>
                </w:rPr>
                <w:t>Tap #</w:t>
              </w:r>
            </w:ins>
          </w:p>
        </w:tc>
        <w:tc>
          <w:tcPr>
            <w:tcW w:w="1077" w:type="dxa"/>
            <w:shd w:val="clear" w:color="auto" w:fill="auto"/>
          </w:tcPr>
          <w:p w14:paraId="30A818C2" w14:textId="77777777" w:rsidR="00FF077D" w:rsidRPr="00931575" w:rsidRDefault="00FF077D" w:rsidP="00901802">
            <w:pPr>
              <w:pStyle w:val="TAH"/>
              <w:rPr>
                <w:ins w:id="17348" w:author="Nokia" w:date="2021-06-01T19:13:00Z"/>
                <w:lang w:val="en-CA"/>
              </w:rPr>
            </w:pPr>
            <w:ins w:id="17349" w:author="Nokia" w:date="2021-06-01T19:13:00Z">
              <w:r w:rsidRPr="00931575">
                <w:rPr>
                  <w:lang w:val="en-CA"/>
                </w:rPr>
                <w:t>D</w:t>
              </w:r>
              <w:r w:rsidRPr="00931575">
                <w:rPr>
                  <w:rFonts w:hint="eastAsia"/>
                  <w:lang w:val="en-CA"/>
                </w:rPr>
                <w:t xml:space="preserve">elay </w:t>
              </w:r>
              <w:r w:rsidRPr="00931575">
                <w:rPr>
                  <w:lang w:val="en-CA"/>
                </w:rPr>
                <w:t>(</w:t>
              </w:r>
              <w:r w:rsidRPr="00931575">
                <w:rPr>
                  <w:rFonts w:hint="eastAsia"/>
                  <w:lang w:val="en-CA"/>
                </w:rPr>
                <w:t>ns</w:t>
              </w:r>
              <w:r w:rsidRPr="00931575">
                <w:rPr>
                  <w:lang w:val="en-CA"/>
                </w:rPr>
                <w:t>]</w:t>
              </w:r>
            </w:ins>
          </w:p>
        </w:tc>
        <w:tc>
          <w:tcPr>
            <w:tcW w:w="1167" w:type="dxa"/>
            <w:shd w:val="clear" w:color="auto" w:fill="auto"/>
          </w:tcPr>
          <w:p w14:paraId="3BCAA13E" w14:textId="77777777" w:rsidR="00FF077D" w:rsidRPr="00931575" w:rsidRDefault="00FF077D" w:rsidP="00901802">
            <w:pPr>
              <w:pStyle w:val="TAH"/>
              <w:rPr>
                <w:ins w:id="17350" w:author="Nokia" w:date="2021-06-01T19:13:00Z"/>
                <w:lang w:val="en-CA"/>
              </w:rPr>
            </w:pPr>
            <w:ins w:id="17351" w:author="Nokia" w:date="2021-06-01T19:13:00Z">
              <w:r w:rsidRPr="00931575">
                <w:rPr>
                  <w:lang w:val="en-CA"/>
                </w:rPr>
                <w:t>P</w:t>
              </w:r>
              <w:r w:rsidRPr="00931575">
                <w:rPr>
                  <w:rFonts w:hint="eastAsia"/>
                  <w:lang w:val="en-CA"/>
                </w:rPr>
                <w:t>ower (dB)</w:t>
              </w:r>
            </w:ins>
          </w:p>
        </w:tc>
        <w:tc>
          <w:tcPr>
            <w:tcW w:w="1846" w:type="dxa"/>
            <w:tcBorders>
              <w:bottom w:val="single" w:sz="4" w:space="0" w:color="auto"/>
            </w:tcBorders>
            <w:shd w:val="clear" w:color="auto" w:fill="auto"/>
          </w:tcPr>
          <w:p w14:paraId="6798AE66" w14:textId="77777777" w:rsidR="00FF077D" w:rsidRPr="00931575" w:rsidRDefault="00FF077D" w:rsidP="00901802">
            <w:pPr>
              <w:pStyle w:val="TAH"/>
              <w:rPr>
                <w:ins w:id="17352" w:author="Nokia" w:date="2021-06-01T19:13:00Z"/>
                <w:lang w:val="en-CA"/>
              </w:rPr>
            </w:pPr>
            <w:ins w:id="17353" w:author="Nokia" w:date="2021-06-01T19:13:00Z">
              <w:r w:rsidRPr="00931575">
                <w:rPr>
                  <w:rFonts w:hint="eastAsia"/>
                  <w:lang w:val="en-CA"/>
                </w:rPr>
                <w:t>Fading distribution</w:t>
              </w:r>
            </w:ins>
          </w:p>
        </w:tc>
      </w:tr>
      <w:tr w:rsidR="00FF077D" w:rsidRPr="00931575" w14:paraId="6641F533" w14:textId="77777777" w:rsidTr="00901802">
        <w:trPr>
          <w:cantSplit/>
          <w:jc w:val="center"/>
          <w:ins w:id="17354" w:author="Nokia" w:date="2021-06-01T19:13:00Z"/>
        </w:trPr>
        <w:tc>
          <w:tcPr>
            <w:tcW w:w="687" w:type="dxa"/>
          </w:tcPr>
          <w:p w14:paraId="050BE0DF" w14:textId="77777777" w:rsidR="00FF077D" w:rsidRPr="00931575" w:rsidRDefault="00FF077D" w:rsidP="00901802">
            <w:pPr>
              <w:pStyle w:val="TAC"/>
              <w:rPr>
                <w:ins w:id="17355" w:author="Nokia" w:date="2021-06-01T19:13:00Z"/>
                <w:lang w:val="en-CA"/>
              </w:rPr>
            </w:pPr>
            <w:ins w:id="17356" w:author="Nokia" w:date="2021-06-01T19:13:00Z">
              <w:r w:rsidRPr="00931575">
                <w:rPr>
                  <w:lang w:val="en-CA"/>
                </w:rPr>
                <w:t>1</w:t>
              </w:r>
            </w:ins>
          </w:p>
        </w:tc>
        <w:tc>
          <w:tcPr>
            <w:tcW w:w="1077" w:type="dxa"/>
          </w:tcPr>
          <w:p w14:paraId="33BE8DB3" w14:textId="77777777" w:rsidR="00FF077D" w:rsidRPr="00931575" w:rsidRDefault="00FF077D" w:rsidP="00901802">
            <w:pPr>
              <w:pStyle w:val="TAC"/>
              <w:rPr>
                <w:ins w:id="17357" w:author="Nokia" w:date="2021-06-01T19:13:00Z"/>
                <w:lang w:val="en-CA"/>
              </w:rPr>
            </w:pPr>
            <w:ins w:id="17358" w:author="Nokia" w:date="2021-06-01T19:13:00Z">
              <w:r w:rsidRPr="00931575">
                <w:rPr>
                  <w:rFonts w:hint="eastAsia"/>
                  <w:lang w:val="en-CA"/>
                </w:rPr>
                <w:t>0</w:t>
              </w:r>
            </w:ins>
          </w:p>
        </w:tc>
        <w:tc>
          <w:tcPr>
            <w:tcW w:w="1167" w:type="dxa"/>
          </w:tcPr>
          <w:p w14:paraId="304ED8D5" w14:textId="77777777" w:rsidR="00FF077D" w:rsidRPr="00931575" w:rsidRDefault="00FF077D" w:rsidP="00901802">
            <w:pPr>
              <w:pStyle w:val="TAC"/>
              <w:rPr>
                <w:ins w:id="17359" w:author="Nokia" w:date="2021-06-01T19:13:00Z"/>
                <w:lang w:val="en-CA"/>
              </w:rPr>
            </w:pPr>
            <w:ins w:id="17360" w:author="Nokia" w:date="2021-06-01T19:13:00Z">
              <w:r w:rsidRPr="00931575">
                <w:rPr>
                  <w:rFonts w:hint="eastAsia"/>
                  <w:lang w:val="en-CA"/>
                </w:rPr>
                <w:t>0</w:t>
              </w:r>
            </w:ins>
          </w:p>
        </w:tc>
        <w:tc>
          <w:tcPr>
            <w:tcW w:w="1846" w:type="dxa"/>
            <w:tcBorders>
              <w:bottom w:val="nil"/>
            </w:tcBorders>
            <w:shd w:val="clear" w:color="auto" w:fill="auto"/>
          </w:tcPr>
          <w:p w14:paraId="5BE11DD2" w14:textId="77777777" w:rsidR="00FF077D" w:rsidRPr="00931575" w:rsidRDefault="00FF077D" w:rsidP="00901802">
            <w:pPr>
              <w:pStyle w:val="TAC"/>
              <w:rPr>
                <w:ins w:id="17361" w:author="Nokia" w:date="2021-06-01T19:13:00Z"/>
                <w:lang w:val="en-CA"/>
              </w:rPr>
            </w:pPr>
            <w:ins w:id="17362" w:author="Nokia" w:date="2021-06-01T19:13:00Z">
              <w:r w:rsidRPr="00931575">
                <w:rPr>
                  <w:rFonts w:hint="eastAsia"/>
                  <w:lang w:val="en-CA"/>
                </w:rPr>
                <w:t>Rayleigh</w:t>
              </w:r>
            </w:ins>
          </w:p>
        </w:tc>
      </w:tr>
      <w:tr w:rsidR="00FF077D" w:rsidRPr="00931575" w14:paraId="21B10213" w14:textId="77777777" w:rsidTr="00901802">
        <w:trPr>
          <w:cantSplit/>
          <w:jc w:val="center"/>
          <w:ins w:id="17363" w:author="Nokia" w:date="2021-06-01T19:13:00Z"/>
        </w:trPr>
        <w:tc>
          <w:tcPr>
            <w:tcW w:w="687" w:type="dxa"/>
          </w:tcPr>
          <w:p w14:paraId="0B68A5A9" w14:textId="77777777" w:rsidR="00FF077D" w:rsidRPr="00931575" w:rsidRDefault="00FF077D" w:rsidP="00901802">
            <w:pPr>
              <w:pStyle w:val="TAC"/>
              <w:rPr>
                <w:ins w:id="17364" w:author="Nokia" w:date="2021-06-01T19:13:00Z"/>
                <w:lang w:val="en-CA"/>
              </w:rPr>
            </w:pPr>
            <w:ins w:id="17365" w:author="Nokia" w:date="2021-06-01T19:13:00Z">
              <w:r w:rsidRPr="00931575">
                <w:rPr>
                  <w:lang w:val="en-CA"/>
                </w:rPr>
                <w:t>2</w:t>
              </w:r>
            </w:ins>
          </w:p>
        </w:tc>
        <w:tc>
          <w:tcPr>
            <w:tcW w:w="1077" w:type="dxa"/>
          </w:tcPr>
          <w:p w14:paraId="48A7E8BC" w14:textId="77777777" w:rsidR="00FF077D" w:rsidRPr="00931575" w:rsidRDefault="00FF077D" w:rsidP="00901802">
            <w:pPr>
              <w:pStyle w:val="TAC"/>
              <w:rPr>
                <w:ins w:id="17366" w:author="Nokia" w:date="2021-06-01T19:13:00Z"/>
                <w:lang w:val="en-CA"/>
              </w:rPr>
            </w:pPr>
            <w:ins w:id="17367" w:author="Nokia" w:date="2021-06-01T19:13:00Z">
              <w:r w:rsidRPr="00931575">
                <w:rPr>
                  <w:rFonts w:hint="eastAsia"/>
                  <w:lang w:val="en-CA"/>
                </w:rPr>
                <w:t>10</w:t>
              </w:r>
            </w:ins>
          </w:p>
        </w:tc>
        <w:tc>
          <w:tcPr>
            <w:tcW w:w="1167" w:type="dxa"/>
          </w:tcPr>
          <w:p w14:paraId="6C9851CE" w14:textId="77777777" w:rsidR="00FF077D" w:rsidRPr="00931575" w:rsidRDefault="00FF077D" w:rsidP="00901802">
            <w:pPr>
              <w:pStyle w:val="TAC"/>
              <w:rPr>
                <w:ins w:id="17368" w:author="Nokia" w:date="2021-06-01T19:13:00Z"/>
                <w:lang w:val="en-CA"/>
              </w:rPr>
            </w:pPr>
            <w:ins w:id="17369" w:author="Nokia" w:date="2021-06-01T19:13:00Z">
              <w:r w:rsidRPr="00931575">
                <w:rPr>
                  <w:rFonts w:hint="eastAsia"/>
                  <w:lang w:val="en-CA"/>
                </w:rPr>
                <w:t>-2.2</w:t>
              </w:r>
            </w:ins>
          </w:p>
        </w:tc>
        <w:tc>
          <w:tcPr>
            <w:tcW w:w="1846" w:type="dxa"/>
            <w:tcBorders>
              <w:top w:val="nil"/>
              <w:bottom w:val="nil"/>
            </w:tcBorders>
            <w:shd w:val="clear" w:color="auto" w:fill="auto"/>
          </w:tcPr>
          <w:p w14:paraId="2A87400D" w14:textId="77777777" w:rsidR="00FF077D" w:rsidRPr="00931575" w:rsidRDefault="00FF077D" w:rsidP="00901802">
            <w:pPr>
              <w:pStyle w:val="TAC"/>
              <w:rPr>
                <w:ins w:id="17370" w:author="Nokia" w:date="2021-06-01T19:13:00Z"/>
                <w:lang w:val="en-CA"/>
              </w:rPr>
            </w:pPr>
          </w:p>
        </w:tc>
      </w:tr>
      <w:tr w:rsidR="00FF077D" w:rsidRPr="00931575" w14:paraId="1571BF6B" w14:textId="77777777" w:rsidTr="00901802">
        <w:trPr>
          <w:cantSplit/>
          <w:jc w:val="center"/>
          <w:ins w:id="17371" w:author="Nokia" w:date="2021-06-01T19:13:00Z"/>
        </w:trPr>
        <w:tc>
          <w:tcPr>
            <w:tcW w:w="687" w:type="dxa"/>
          </w:tcPr>
          <w:p w14:paraId="1EA95418" w14:textId="77777777" w:rsidR="00FF077D" w:rsidRPr="00931575" w:rsidRDefault="00FF077D" w:rsidP="00901802">
            <w:pPr>
              <w:pStyle w:val="TAC"/>
              <w:rPr>
                <w:ins w:id="17372" w:author="Nokia" w:date="2021-06-01T19:13:00Z"/>
                <w:lang w:val="en-CA"/>
              </w:rPr>
            </w:pPr>
            <w:ins w:id="17373" w:author="Nokia" w:date="2021-06-01T19:13:00Z">
              <w:r w:rsidRPr="00931575">
                <w:rPr>
                  <w:lang w:val="en-CA"/>
                </w:rPr>
                <w:t>3</w:t>
              </w:r>
            </w:ins>
          </w:p>
        </w:tc>
        <w:tc>
          <w:tcPr>
            <w:tcW w:w="1077" w:type="dxa"/>
          </w:tcPr>
          <w:p w14:paraId="610BD13E" w14:textId="77777777" w:rsidR="00FF077D" w:rsidRPr="00931575" w:rsidRDefault="00FF077D" w:rsidP="00901802">
            <w:pPr>
              <w:pStyle w:val="TAC"/>
              <w:rPr>
                <w:ins w:id="17374" w:author="Nokia" w:date="2021-06-01T19:13:00Z"/>
                <w:lang w:val="en-CA"/>
              </w:rPr>
            </w:pPr>
            <w:ins w:id="17375" w:author="Nokia" w:date="2021-06-01T19:13:00Z">
              <w:r w:rsidRPr="00931575">
                <w:rPr>
                  <w:rFonts w:hint="eastAsia"/>
                  <w:lang w:val="en-CA"/>
                </w:rPr>
                <w:t>20</w:t>
              </w:r>
            </w:ins>
          </w:p>
        </w:tc>
        <w:tc>
          <w:tcPr>
            <w:tcW w:w="1167" w:type="dxa"/>
          </w:tcPr>
          <w:p w14:paraId="1D671E07" w14:textId="77777777" w:rsidR="00FF077D" w:rsidRPr="00931575" w:rsidRDefault="00FF077D" w:rsidP="00901802">
            <w:pPr>
              <w:pStyle w:val="TAC"/>
              <w:rPr>
                <w:ins w:id="17376" w:author="Nokia" w:date="2021-06-01T19:13:00Z"/>
                <w:lang w:val="en-CA"/>
              </w:rPr>
            </w:pPr>
            <w:ins w:id="17377" w:author="Nokia" w:date="2021-06-01T19:13:00Z">
              <w:r w:rsidRPr="00931575">
                <w:rPr>
                  <w:rFonts w:hint="eastAsia"/>
                  <w:lang w:val="en-CA"/>
                </w:rPr>
                <w:t>-0.6</w:t>
              </w:r>
            </w:ins>
          </w:p>
        </w:tc>
        <w:tc>
          <w:tcPr>
            <w:tcW w:w="1846" w:type="dxa"/>
            <w:tcBorders>
              <w:top w:val="nil"/>
              <w:bottom w:val="nil"/>
            </w:tcBorders>
            <w:shd w:val="clear" w:color="auto" w:fill="auto"/>
          </w:tcPr>
          <w:p w14:paraId="17F7B89B" w14:textId="77777777" w:rsidR="00FF077D" w:rsidRPr="00931575" w:rsidRDefault="00FF077D" w:rsidP="00901802">
            <w:pPr>
              <w:pStyle w:val="TAC"/>
              <w:rPr>
                <w:ins w:id="17378" w:author="Nokia" w:date="2021-06-01T19:13:00Z"/>
                <w:lang w:val="en-CA"/>
              </w:rPr>
            </w:pPr>
          </w:p>
        </w:tc>
      </w:tr>
      <w:tr w:rsidR="00FF077D" w:rsidRPr="00931575" w14:paraId="32997531" w14:textId="77777777" w:rsidTr="00901802">
        <w:trPr>
          <w:cantSplit/>
          <w:jc w:val="center"/>
          <w:ins w:id="17379" w:author="Nokia" w:date="2021-06-01T19:13:00Z"/>
        </w:trPr>
        <w:tc>
          <w:tcPr>
            <w:tcW w:w="687" w:type="dxa"/>
          </w:tcPr>
          <w:p w14:paraId="47C92CAF" w14:textId="77777777" w:rsidR="00FF077D" w:rsidRPr="00931575" w:rsidRDefault="00FF077D" w:rsidP="00901802">
            <w:pPr>
              <w:pStyle w:val="TAC"/>
              <w:rPr>
                <w:ins w:id="17380" w:author="Nokia" w:date="2021-06-01T19:13:00Z"/>
                <w:lang w:val="en-CA"/>
              </w:rPr>
            </w:pPr>
            <w:ins w:id="17381" w:author="Nokia" w:date="2021-06-01T19:13:00Z">
              <w:r w:rsidRPr="00931575">
                <w:rPr>
                  <w:rFonts w:hint="eastAsia"/>
                  <w:lang w:val="en-CA"/>
                </w:rPr>
                <w:t>4</w:t>
              </w:r>
            </w:ins>
          </w:p>
        </w:tc>
        <w:tc>
          <w:tcPr>
            <w:tcW w:w="1077" w:type="dxa"/>
          </w:tcPr>
          <w:p w14:paraId="0BC413FD" w14:textId="77777777" w:rsidR="00FF077D" w:rsidRPr="00931575" w:rsidRDefault="00FF077D" w:rsidP="00901802">
            <w:pPr>
              <w:pStyle w:val="TAC"/>
              <w:rPr>
                <w:ins w:id="17382" w:author="Nokia" w:date="2021-06-01T19:13:00Z"/>
                <w:lang w:val="en-CA"/>
              </w:rPr>
            </w:pPr>
            <w:ins w:id="17383" w:author="Nokia" w:date="2021-06-01T19:13:00Z">
              <w:r w:rsidRPr="00931575">
                <w:rPr>
                  <w:rFonts w:hint="eastAsia"/>
                  <w:lang w:val="en-CA"/>
                </w:rPr>
                <w:t>30</w:t>
              </w:r>
            </w:ins>
          </w:p>
        </w:tc>
        <w:tc>
          <w:tcPr>
            <w:tcW w:w="1167" w:type="dxa"/>
          </w:tcPr>
          <w:p w14:paraId="7C3F7F4A" w14:textId="77777777" w:rsidR="00FF077D" w:rsidRPr="00931575" w:rsidRDefault="00FF077D" w:rsidP="00901802">
            <w:pPr>
              <w:pStyle w:val="TAC"/>
              <w:rPr>
                <w:ins w:id="17384" w:author="Nokia" w:date="2021-06-01T19:13:00Z"/>
                <w:lang w:val="en-CA"/>
              </w:rPr>
            </w:pPr>
            <w:ins w:id="17385" w:author="Nokia" w:date="2021-06-01T19:13:00Z">
              <w:r w:rsidRPr="00931575">
                <w:rPr>
                  <w:rFonts w:hint="eastAsia"/>
                  <w:lang w:val="en-CA"/>
                </w:rPr>
                <w:t>-0.6</w:t>
              </w:r>
            </w:ins>
          </w:p>
        </w:tc>
        <w:tc>
          <w:tcPr>
            <w:tcW w:w="1846" w:type="dxa"/>
            <w:tcBorders>
              <w:top w:val="nil"/>
              <w:bottom w:val="nil"/>
            </w:tcBorders>
            <w:shd w:val="clear" w:color="auto" w:fill="auto"/>
          </w:tcPr>
          <w:p w14:paraId="2B03246F" w14:textId="77777777" w:rsidR="00FF077D" w:rsidRPr="00931575" w:rsidRDefault="00FF077D" w:rsidP="00901802">
            <w:pPr>
              <w:pStyle w:val="TAC"/>
              <w:rPr>
                <w:ins w:id="17386" w:author="Nokia" w:date="2021-06-01T19:13:00Z"/>
                <w:lang w:val="en-CA"/>
              </w:rPr>
            </w:pPr>
          </w:p>
        </w:tc>
      </w:tr>
      <w:tr w:rsidR="00FF077D" w:rsidRPr="00931575" w14:paraId="52232DA5" w14:textId="77777777" w:rsidTr="00901802">
        <w:trPr>
          <w:cantSplit/>
          <w:jc w:val="center"/>
          <w:ins w:id="17387" w:author="Nokia" w:date="2021-06-01T19:13:00Z"/>
        </w:trPr>
        <w:tc>
          <w:tcPr>
            <w:tcW w:w="687" w:type="dxa"/>
          </w:tcPr>
          <w:p w14:paraId="44319B7D" w14:textId="77777777" w:rsidR="00FF077D" w:rsidRPr="00931575" w:rsidRDefault="00FF077D" w:rsidP="00901802">
            <w:pPr>
              <w:pStyle w:val="TAC"/>
              <w:rPr>
                <w:ins w:id="17388" w:author="Nokia" w:date="2021-06-01T19:13:00Z"/>
                <w:lang w:val="en-CA"/>
              </w:rPr>
            </w:pPr>
            <w:ins w:id="17389" w:author="Nokia" w:date="2021-06-01T19:13:00Z">
              <w:r w:rsidRPr="00931575">
                <w:rPr>
                  <w:rFonts w:hint="eastAsia"/>
                  <w:lang w:val="en-CA"/>
                </w:rPr>
                <w:t>5</w:t>
              </w:r>
            </w:ins>
          </w:p>
        </w:tc>
        <w:tc>
          <w:tcPr>
            <w:tcW w:w="1077" w:type="dxa"/>
          </w:tcPr>
          <w:p w14:paraId="3E26D736" w14:textId="77777777" w:rsidR="00FF077D" w:rsidRPr="00931575" w:rsidRDefault="00FF077D" w:rsidP="00901802">
            <w:pPr>
              <w:pStyle w:val="TAC"/>
              <w:rPr>
                <w:ins w:id="17390" w:author="Nokia" w:date="2021-06-01T19:13:00Z"/>
                <w:lang w:val="en-CA"/>
              </w:rPr>
            </w:pPr>
            <w:ins w:id="17391" w:author="Nokia" w:date="2021-06-01T19:13:00Z">
              <w:r w:rsidRPr="00931575">
                <w:rPr>
                  <w:rFonts w:hint="eastAsia"/>
                  <w:lang w:val="en-CA"/>
                </w:rPr>
                <w:t>35</w:t>
              </w:r>
            </w:ins>
          </w:p>
        </w:tc>
        <w:tc>
          <w:tcPr>
            <w:tcW w:w="1167" w:type="dxa"/>
          </w:tcPr>
          <w:p w14:paraId="731B136C" w14:textId="77777777" w:rsidR="00FF077D" w:rsidRPr="00931575" w:rsidRDefault="00FF077D" w:rsidP="00901802">
            <w:pPr>
              <w:pStyle w:val="TAC"/>
              <w:rPr>
                <w:ins w:id="17392" w:author="Nokia" w:date="2021-06-01T19:13:00Z"/>
                <w:lang w:val="en-CA"/>
              </w:rPr>
            </w:pPr>
            <w:ins w:id="17393" w:author="Nokia" w:date="2021-06-01T19:13:00Z">
              <w:r w:rsidRPr="00931575">
                <w:rPr>
                  <w:rFonts w:hint="eastAsia"/>
                  <w:lang w:val="en-CA"/>
                </w:rPr>
                <w:t>-0.3</w:t>
              </w:r>
            </w:ins>
          </w:p>
        </w:tc>
        <w:tc>
          <w:tcPr>
            <w:tcW w:w="1846" w:type="dxa"/>
            <w:tcBorders>
              <w:top w:val="nil"/>
              <w:bottom w:val="nil"/>
            </w:tcBorders>
            <w:shd w:val="clear" w:color="auto" w:fill="auto"/>
          </w:tcPr>
          <w:p w14:paraId="70C50A25" w14:textId="77777777" w:rsidR="00FF077D" w:rsidRPr="00931575" w:rsidRDefault="00FF077D" w:rsidP="00901802">
            <w:pPr>
              <w:pStyle w:val="TAC"/>
              <w:rPr>
                <w:ins w:id="17394" w:author="Nokia" w:date="2021-06-01T19:13:00Z"/>
                <w:lang w:val="en-CA"/>
              </w:rPr>
            </w:pPr>
          </w:p>
        </w:tc>
      </w:tr>
      <w:tr w:rsidR="00FF077D" w:rsidRPr="00931575" w14:paraId="2F393A21" w14:textId="77777777" w:rsidTr="00901802">
        <w:trPr>
          <w:cantSplit/>
          <w:jc w:val="center"/>
          <w:ins w:id="17395" w:author="Nokia" w:date="2021-06-01T19:13:00Z"/>
        </w:trPr>
        <w:tc>
          <w:tcPr>
            <w:tcW w:w="687" w:type="dxa"/>
          </w:tcPr>
          <w:p w14:paraId="2A9AE4B1" w14:textId="77777777" w:rsidR="00FF077D" w:rsidRPr="00931575" w:rsidRDefault="00FF077D" w:rsidP="00901802">
            <w:pPr>
              <w:pStyle w:val="TAC"/>
              <w:rPr>
                <w:ins w:id="17396" w:author="Nokia" w:date="2021-06-01T19:13:00Z"/>
                <w:lang w:val="en-CA"/>
              </w:rPr>
            </w:pPr>
            <w:ins w:id="17397" w:author="Nokia" w:date="2021-06-01T19:13:00Z">
              <w:r w:rsidRPr="00931575">
                <w:rPr>
                  <w:lang w:val="en-CA"/>
                </w:rPr>
                <w:t>6</w:t>
              </w:r>
            </w:ins>
          </w:p>
        </w:tc>
        <w:tc>
          <w:tcPr>
            <w:tcW w:w="1077" w:type="dxa"/>
          </w:tcPr>
          <w:p w14:paraId="1344144C" w14:textId="77777777" w:rsidR="00FF077D" w:rsidRPr="00931575" w:rsidRDefault="00FF077D" w:rsidP="00901802">
            <w:pPr>
              <w:pStyle w:val="TAC"/>
              <w:rPr>
                <w:ins w:id="17398" w:author="Nokia" w:date="2021-06-01T19:13:00Z"/>
                <w:lang w:val="en-CA"/>
              </w:rPr>
            </w:pPr>
            <w:ins w:id="17399" w:author="Nokia" w:date="2021-06-01T19:13:00Z">
              <w:r w:rsidRPr="00931575">
                <w:rPr>
                  <w:rFonts w:hint="eastAsia"/>
                  <w:lang w:val="en-CA"/>
                </w:rPr>
                <w:t>45</w:t>
              </w:r>
            </w:ins>
          </w:p>
        </w:tc>
        <w:tc>
          <w:tcPr>
            <w:tcW w:w="1167" w:type="dxa"/>
          </w:tcPr>
          <w:p w14:paraId="35CB71B7" w14:textId="77777777" w:rsidR="00FF077D" w:rsidRPr="00931575" w:rsidRDefault="00FF077D" w:rsidP="00901802">
            <w:pPr>
              <w:pStyle w:val="TAC"/>
              <w:rPr>
                <w:ins w:id="17400" w:author="Nokia" w:date="2021-06-01T19:13:00Z"/>
                <w:lang w:val="en-CA"/>
              </w:rPr>
            </w:pPr>
            <w:ins w:id="17401" w:author="Nokia" w:date="2021-06-01T19:13:00Z">
              <w:r w:rsidRPr="00931575">
                <w:rPr>
                  <w:rFonts w:hint="eastAsia"/>
                  <w:lang w:val="en-CA"/>
                </w:rPr>
                <w:t>-1.2</w:t>
              </w:r>
            </w:ins>
          </w:p>
        </w:tc>
        <w:tc>
          <w:tcPr>
            <w:tcW w:w="1846" w:type="dxa"/>
            <w:tcBorders>
              <w:top w:val="nil"/>
              <w:bottom w:val="nil"/>
            </w:tcBorders>
            <w:shd w:val="clear" w:color="auto" w:fill="auto"/>
          </w:tcPr>
          <w:p w14:paraId="58D6459B" w14:textId="77777777" w:rsidR="00FF077D" w:rsidRPr="00931575" w:rsidRDefault="00FF077D" w:rsidP="00901802">
            <w:pPr>
              <w:pStyle w:val="TAC"/>
              <w:rPr>
                <w:ins w:id="17402" w:author="Nokia" w:date="2021-06-01T19:13:00Z"/>
                <w:lang w:val="en-CA"/>
              </w:rPr>
            </w:pPr>
          </w:p>
        </w:tc>
      </w:tr>
      <w:tr w:rsidR="00FF077D" w:rsidRPr="00931575" w14:paraId="22386EFD" w14:textId="77777777" w:rsidTr="00901802">
        <w:trPr>
          <w:cantSplit/>
          <w:jc w:val="center"/>
          <w:ins w:id="17403" w:author="Nokia" w:date="2021-06-01T19:13:00Z"/>
        </w:trPr>
        <w:tc>
          <w:tcPr>
            <w:tcW w:w="687" w:type="dxa"/>
          </w:tcPr>
          <w:p w14:paraId="4177D044" w14:textId="77777777" w:rsidR="00FF077D" w:rsidRPr="00931575" w:rsidRDefault="00FF077D" w:rsidP="00901802">
            <w:pPr>
              <w:pStyle w:val="TAC"/>
              <w:rPr>
                <w:ins w:id="17404" w:author="Nokia" w:date="2021-06-01T19:13:00Z"/>
                <w:lang w:val="en-CA"/>
              </w:rPr>
            </w:pPr>
            <w:ins w:id="17405" w:author="Nokia" w:date="2021-06-01T19:13:00Z">
              <w:r w:rsidRPr="00931575">
                <w:rPr>
                  <w:rFonts w:hint="eastAsia"/>
                  <w:lang w:val="en-CA"/>
                </w:rPr>
                <w:t>7</w:t>
              </w:r>
            </w:ins>
          </w:p>
        </w:tc>
        <w:tc>
          <w:tcPr>
            <w:tcW w:w="1077" w:type="dxa"/>
          </w:tcPr>
          <w:p w14:paraId="2C7D9719" w14:textId="77777777" w:rsidR="00FF077D" w:rsidRPr="00931575" w:rsidRDefault="00FF077D" w:rsidP="00901802">
            <w:pPr>
              <w:pStyle w:val="TAC"/>
              <w:rPr>
                <w:ins w:id="17406" w:author="Nokia" w:date="2021-06-01T19:13:00Z"/>
                <w:lang w:val="en-CA"/>
              </w:rPr>
            </w:pPr>
            <w:ins w:id="17407" w:author="Nokia" w:date="2021-06-01T19:13:00Z">
              <w:r w:rsidRPr="00931575">
                <w:rPr>
                  <w:rFonts w:hint="eastAsia"/>
                  <w:lang w:val="en-CA"/>
                </w:rPr>
                <w:t>55</w:t>
              </w:r>
            </w:ins>
          </w:p>
        </w:tc>
        <w:tc>
          <w:tcPr>
            <w:tcW w:w="1167" w:type="dxa"/>
          </w:tcPr>
          <w:p w14:paraId="691A5E1D" w14:textId="77777777" w:rsidR="00FF077D" w:rsidRPr="00931575" w:rsidRDefault="00FF077D" w:rsidP="00901802">
            <w:pPr>
              <w:pStyle w:val="TAC"/>
              <w:rPr>
                <w:ins w:id="17408" w:author="Nokia" w:date="2021-06-01T19:13:00Z"/>
                <w:lang w:val="en-CA"/>
              </w:rPr>
            </w:pPr>
            <w:ins w:id="17409" w:author="Nokia" w:date="2021-06-01T19:13:00Z">
              <w:r w:rsidRPr="00931575">
                <w:rPr>
                  <w:rFonts w:hint="eastAsia"/>
                  <w:lang w:val="en-CA"/>
                </w:rPr>
                <w:t>-5.9</w:t>
              </w:r>
            </w:ins>
          </w:p>
        </w:tc>
        <w:tc>
          <w:tcPr>
            <w:tcW w:w="1846" w:type="dxa"/>
            <w:tcBorders>
              <w:top w:val="nil"/>
              <w:bottom w:val="nil"/>
            </w:tcBorders>
            <w:shd w:val="clear" w:color="auto" w:fill="auto"/>
          </w:tcPr>
          <w:p w14:paraId="33997C0B" w14:textId="77777777" w:rsidR="00FF077D" w:rsidRPr="00931575" w:rsidRDefault="00FF077D" w:rsidP="00901802">
            <w:pPr>
              <w:pStyle w:val="TAC"/>
              <w:rPr>
                <w:ins w:id="17410" w:author="Nokia" w:date="2021-06-01T19:13:00Z"/>
                <w:lang w:val="en-CA"/>
              </w:rPr>
            </w:pPr>
          </w:p>
        </w:tc>
      </w:tr>
      <w:tr w:rsidR="00FF077D" w:rsidRPr="00931575" w14:paraId="120FF326" w14:textId="77777777" w:rsidTr="00901802">
        <w:trPr>
          <w:cantSplit/>
          <w:jc w:val="center"/>
          <w:ins w:id="17411" w:author="Nokia" w:date="2021-06-01T19:13:00Z"/>
        </w:trPr>
        <w:tc>
          <w:tcPr>
            <w:tcW w:w="687" w:type="dxa"/>
          </w:tcPr>
          <w:p w14:paraId="6A06B434" w14:textId="77777777" w:rsidR="00FF077D" w:rsidRPr="00931575" w:rsidRDefault="00FF077D" w:rsidP="00901802">
            <w:pPr>
              <w:pStyle w:val="TAC"/>
              <w:rPr>
                <w:ins w:id="17412" w:author="Nokia" w:date="2021-06-01T19:13:00Z"/>
                <w:lang w:val="en-CA"/>
              </w:rPr>
            </w:pPr>
            <w:ins w:id="17413" w:author="Nokia" w:date="2021-06-01T19:13:00Z">
              <w:r w:rsidRPr="00931575">
                <w:rPr>
                  <w:lang w:val="en-CA"/>
                </w:rPr>
                <w:t>8</w:t>
              </w:r>
            </w:ins>
          </w:p>
        </w:tc>
        <w:tc>
          <w:tcPr>
            <w:tcW w:w="1077" w:type="dxa"/>
          </w:tcPr>
          <w:p w14:paraId="1E3C15FF" w14:textId="77777777" w:rsidR="00FF077D" w:rsidRPr="00931575" w:rsidRDefault="00FF077D" w:rsidP="00901802">
            <w:pPr>
              <w:pStyle w:val="TAC"/>
              <w:rPr>
                <w:ins w:id="17414" w:author="Nokia" w:date="2021-06-01T19:13:00Z"/>
                <w:lang w:val="en-CA"/>
              </w:rPr>
            </w:pPr>
            <w:ins w:id="17415" w:author="Nokia" w:date="2021-06-01T19:13:00Z">
              <w:r w:rsidRPr="00931575">
                <w:rPr>
                  <w:rFonts w:hint="eastAsia"/>
                  <w:lang w:val="en-CA"/>
                </w:rPr>
                <w:t>120</w:t>
              </w:r>
            </w:ins>
          </w:p>
        </w:tc>
        <w:tc>
          <w:tcPr>
            <w:tcW w:w="1167" w:type="dxa"/>
          </w:tcPr>
          <w:p w14:paraId="022488B8" w14:textId="77777777" w:rsidR="00FF077D" w:rsidRPr="00931575" w:rsidRDefault="00FF077D" w:rsidP="00901802">
            <w:pPr>
              <w:pStyle w:val="TAC"/>
              <w:rPr>
                <w:ins w:id="17416" w:author="Nokia" w:date="2021-06-01T19:13:00Z"/>
                <w:lang w:val="en-CA"/>
              </w:rPr>
            </w:pPr>
            <w:ins w:id="17417" w:author="Nokia" w:date="2021-06-01T19:13:00Z">
              <w:r w:rsidRPr="00931575">
                <w:rPr>
                  <w:rFonts w:hint="eastAsia"/>
                  <w:lang w:val="en-CA"/>
                </w:rPr>
                <w:t>-2.2</w:t>
              </w:r>
            </w:ins>
          </w:p>
        </w:tc>
        <w:tc>
          <w:tcPr>
            <w:tcW w:w="1846" w:type="dxa"/>
            <w:tcBorders>
              <w:top w:val="nil"/>
              <w:bottom w:val="nil"/>
            </w:tcBorders>
            <w:shd w:val="clear" w:color="auto" w:fill="auto"/>
          </w:tcPr>
          <w:p w14:paraId="4E9DAD58" w14:textId="77777777" w:rsidR="00FF077D" w:rsidRPr="00931575" w:rsidRDefault="00FF077D" w:rsidP="00901802">
            <w:pPr>
              <w:pStyle w:val="TAC"/>
              <w:rPr>
                <w:ins w:id="17418" w:author="Nokia" w:date="2021-06-01T19:13:00Z"/>
                <w:lang w:val="en-CA"/>
              </w:rPr>
            </w:pPr>
          </w:p>
        </w:tc>
      </w:tr>
      <w:tr w:rsidR="00FF077D" w:rsidRPr="00931575" w14:paraId="124D1267" w14:textId="77777777" w:rsidTr="00901802">
        <w:trPr>
          <w:cantSplit/>
          <w:jc w:val="center"/>
          <w:ins w:id="17419" w:author="Nokia" w:date="2021-06-01T19:13:00Z"/>
        </w:trPr>
        <w:tc>
          <w:tcPr>
            <w:tcW w:w="687" w:type="dxa"/>
          </w:tcPr>
          <w:p w14:paraId="08EFABAF" w14:textId="77777777" w:rsidR="00FF077D" w:rsidRPr="00931575" w:rsidRDefault="00FF077D" w:rsidP="00901802">
            <w:pPr>
              <w:pStyle w:val="TAC"/>
              <w:rPr>
                <w:ins w:id="17420" w:author="Nokia" w:date="2021-06-01T19:13:00Z"/>
                <w:lang w:val="en-CA"/>
              </w:rPr>
            </w:pPr>
            <w:ins w:id="17421" w:author="Nokia" w:date="2021-06-01T19:13:00Z">
              <w:r w:rsidRPr="00931575">
                <w:rPr>
                  <w:rFonts w:hint="eastAsia"/>
                  <w:lang w:val="en-CA"/>
                </w:rPr>
                <w:t>9</w:t>
              </w:r>
            </w:ins>
          </w:p>
        </w:tc>
        <w:tc>
          <w:tcPr>
            <w:tcW w:w="1077" w:type="dxa"/>
          </w:tcPr>
          <w:p w14:paraId="6D9A18DC" w14:textId="77777777" w:rsidR="00FF077D" w:rsidRPr="00931575" w:rsidRDefault="00FF077D" w:rsidP="00901802">
            <w:pPr>
              <w:pStyle w:val="TAC"/>
              <w:rPr>
                <w:ins w:id="17422" w:author="Nokia" w:date="2021-06-01T19:13:00Z"/>
                <w:lang w:val="en-CA"/>
              </w:rPr>
            </w:pPr>
            <w:ins w:id="17423" w:author="Nokia" w:date="2021-06-01T19:13:00Z">
              <w:r w:rsidRPr="00931575">
                <w:rPr>
                  <w:rFonts w:hint="eastAsia"/>
                  <w:lang w:val="en-CA"/>
                </w:rPr>
                <w:t>1</w:t>
              </w:r>
              <w:r w:rsidRPr="00931575">
                <w:rPr>
                  <w:lang w:val="en-CA"/>
                </w:rPr>
                <w:t>70</w:t>
              </w:r>
            </w:ins>
          </w:p>
        </w:tc>
        <w:tc>
          <w:tcPr>
            <w:tcW w:w="1167" w:type="dxa"/>
          </w:tcPr>
          <w:p w14:paraId="4BB8AA48" w14:textId="77777777" w:rsidR="00FF077D" w:rsidRPr="00931575" w:rsidRDefault="00FF077D" w:rsidP="00901802">
            <w:pPr>
              <w:pStyle w:val="TAC"/>
              <w:rPr>
                <w:ins w:id="17424" w:author="Nokia" w:date="2021-06-01T19:13:00Z"/>
                <w:lang w:val="en-CA"/>
              </w:rPr>
            </w:pPr>
            <w:ins w:id="17425" w:author="Nokia" w:date="2021-06-01T19:13:00Z">
              <w:r w:rsidRPr="00931575">
                <w:rPr>
                  <w:rFonts w:hint="eastAsia"/>
                  <w:lang w:val="en-CA"/>
                </w:rPr>
                <w:t>-0.8</w:t>
              </w:r>
            </w:ins>
          </w:p>
        </w:tc>
        <w:tc>
          <w:tcPr>
            <w:tcW w:w="1846" w:type="dxa"/>
            <w:tcBorders>
              <w:top w:val="nil"/>
              <w:bottom w:val="nil"/>
            </w:tcBorders>
            <w:shd w:val="clear" w:color="auto" w:fill="auto"/>
          </w:tcPr>
          <w:p w14:paraId="06695777" w14:textId="77777777" w:rsidR="00FF077D" w:rsidRPr="00931575" w:rsidRDefault="00FF077D" w:rsidP="00901802">
            <w:pPr>
              <w:pStyle w:val="TAC"/>
              <w:rPr>
                <w:ins w:id="17426" w:author="Nokia" w:date="2021-06-01T19:13:00Z"/>
                <w:lang w:val="en-CA"/>
              </w:rPr>
            </w:pPr>
          </w:p>
        </w:tc>
      </w:tr>
      <w:tr w:rsidR="00FF077D" w:rsidRPr="00931575" w14:paraId="5ABE902F" w14:textId="77777777" w:rsidTr="00901802">
        <w:trPr>
          <w:cantSplit/>
          <w:jc w:val="center"/>
          <w:ins w:id="17427" w:author="Nokia" w:date="2021-06-01T19:13:00Z"/>
        </w:trPr>
        <w:tc>
          <w:tcPr>
            <w:tcW w:w="687" w:type="dxa"/>
          </w:tcPr>
          <w:p w14:paraId="31C7A64D" w14:textId="77777777" w:rsidR="00FF077D" w:rsidRPr="00931575" w:rsidRDefault="00FF077D" w:rsidP="00901802">
            <w:pPr>
              <w:pStyle w:val="TAC"/>
              <w:rPr>
                <w:ins w:id="17428" w:author="Nokia" w:date="2021-06-01T19:13:00Z"/>
                <w:lang w:val="en-CA"/>
              </w:rPr>
            </w:pPr>
            <w:ins w:id="17429" w:author="Nokia" w:date="2021-06-01T19:13:00Z">
              <w:r w:rsidRPr="00931575">
                <w:rPr>
                  <w:rFonts w:hint="eastAsia"/>
                  <w:lang w:val="en-CA"/>
                </w:rPr>
                <w:t>10</w:t>
              </w:r>
            </w:ins>
          </w:p>
        </w:tc>
        <w:tc>
          <w:tcPr>
            <w:tcW w:w="1077" w:type="dxa"/>
          </w:tcPr>
          <w:p w14:paraId="5343AA3E" w14:textId="77777777" w:rsidR="00FF077D" w:rsidRPr="00931575" w:rsidRDefault="00FF077D" w:rsidP="00901802">
            <w:pPr>
              <w:pStyle w:val="TAC"/>
              <w:rPr>
                <w:ins w:id="17430" w:author="Nokia" w:date="2021-06-01T19:13:00Z"/>
                <w:lang w:val="en-CA"/>
              </w:rPr>
            </w:pPr>
            <w:ins w:id="17431" w:author="Nokia" w:date="2021-06-01T19:13:00Z">
              <w:r w:rsidRPr="00931575">
                <w:rPr>
                  <w:rFonts w:hint="eastAsia"/>
                  <w:lang w:val="en-CA"/>
                </w:rPr>
                <w:t>245</w:t>
              </w:r>
            </w:ins>
          </w:p>
        </w:tc>
        <w:tc>
          <w:tcPr>
            <w:tcW w:w="1167" w:type="dxa"/>
          </w:tcPr>
          <w:p w14:paraId="65E6F74B" w14:textId="77777777" w:rsidR="00FF077D" w:rsidRPr="00931575" w:rsidRDefault="00FF077D" w:rsidP="00901802">
            <w:pPr>
              <w:pStyle w:val="TAC"/>
              <w:rPr>
                <w:ins w:id="17432" w:author="Nokia" w:date="2021-06-01T19:13:00Z"/>
                <w:lang w:val="en-CA"/>
              </w:rPr>
            </w:pPr>
            <w:ins w:id="17433" w:author="Nokia" w:date="2021-06-01T19:13:00Z">
              <w:r w:rsidRPr="00931575">
                <w:rPr>
                  <w:rFonts w:hint="eastAsia"/>
                  <w:lang w:val="en-CA"/>
                </w:rPr>
                <w:t>-6.3</w:t>
              </w:r>
            </w:ins>
          </w:p>
        </w:tc>
        <w:tc>
          <w:tcPr>
            <w:tcW w:w="1846" w:type="dxa"/>
            <w:tcBorders>
              <w:top w:val="nil"/>
              <w:bottom w:val="nil"/>
            </w:tcBorders>
            <w:shd w:val="clear" w:color="auto" w:fill="auto"/>
          </w:tcPr>
          <w:p w14:paraId="68A9F23A" w14:textId="77777777" w:rsidR="00FF077D" w:rsidRPr="00931575" w:rsidRDefault="00FF077D" w:rsidP="00901802">
            <w:pPr>
              <w:pStyle w:val="TAC"/>
              <w:rPr>
                <w:ins w:id="17434" w:author="Nokia" w:date="2021-06-01T19:13:00Z"/>
                <w:lang w:val="en-CA"/>
              </w:rPr>
            </w:pPr>
          </w:p>
        </w:tc>
      </w:tr>
      <w:tr w:rsidR="00FF077D" w:rsidRPr="00931575" w14:paraId="4E4E6EA8" w14:textId="77777777" w:rsidTr="00901802">
        <w:trPr>
          <w:cantSplit/>
          <w:jc w:val="center"/>
          <w:ins w:id="17435" w:author="Nokia" w:date="2021-06-01T19:13:00Z"/>
        </w:trPr>
        <w:tc>
          <w:tcPr>
            <w:tcW w:w="687" w:type="dxa"/>
          </w:tcPr>
          <w:p w14:paraId="5BAE313E" w14:textId="77777777" w:rsidR="00FF077D" w:rsidRPr="00931575" w:rsidRDefault="00FF077D" w:rsidP="00901802">
            <w:pPr>
              <w:pStyle w:val="TAC"/>
              <w:rPr>
                <w:ins w:id="17436" w:author="Nokia" w:date="2021-06-01T19:13:00Z"/>
                <w:lang w:val="en-CA"/>
              </w:rPr>
            </w:pPr>
            <w:ins w:id="17437" w:author="Nokia" w:date="2021-06-01T19:13:00Z">
              <w:r w:rsidRPr="00931575">
                <w:rPr>
                  <w:rFonts w:hint="eastAsia"/>
                  <w:lang w:val="en-CA"/>
                </w:rPr>
                <w:t>11</w:t>
              </w:r>
            </w:ins>
          </w:p>
        </w:tc>
        <w:tc>
          <w:tcPr>
            <w:tcW w:w="1077" w:type="dxa"/>
          </w:tcPr>
          <w:p w14:paraId="44A3ED04" w14:textId="77777777" w:rsidR="00FF077D" w:rsidRPr="00931575" w:rsidRDefault="00FF077D" w:rsidP="00901802">
            <w:pPr>
              <w:pStyle w:val="TAC"/>
              <w:rPr>
                <w:ins w:id="17438" w:author="Nokia" w:date="2021-06-01T19:13:00Z"/>
                <w:lang w:val="en-CA"/>
              </w:rPr>
            </w:pPr>
            <w:ins w:id="17439" w:author="Nokia" w:date="2021-06-01T19:13:00Z">
              <w:r w:rsidRPr="00931575">
                <w:rPr>
                  <w:rFonts w:hint="eastAsia"/>
                  <w:lang w:val="en-CA"/>
                </w:rPr>
                <w:t>330</w:t>
              </w:r>
            </w:ins>
          </w:p>
        </w:tc>
        <w:tc>
          <w:tcPr>
            <w:tcW w:w="1167" w:type="dxa"/>
          </w:tcPr>
          <w:p w14:paraId="5FC895F5" w14:textId="77777777" w:rsidR="00FF077D" w:rsidRPr="00931575" w:rsidRDefault="00FF077D" w:rsidP="00901802">
            <w:pPr>
              <w:pStyle w:val="TAC"/>
              <w:rPr>
                <w:ins w:id="17440" w:author="Nokia" w:date="2021-06-01T19:13:00Z"/>
                <w:lang w:val="en-CA"/>
              </w:rPr>
            </w:pPr>
            <w:ins w:id="17441" w:author="Nokia" w:date="2021-06-01T19:13:00Z">
              <w:r w:rsidRPr="00931575">
                <w:rPr>
                  <w:rFonts w:hint="eastAsia"/>
                  <w:lang w:val="en-CA"/>
                </w:rPr>
                <w:t>-7.5</w:t>
              </w:r>
            </w:ins>
          </w:p>
        </w:tc>
        <w:tc>
          <w:tcPr>
            <w:tcW w:w="1846" w:type="dxa"/>
            <w:tcBorders>
              <w:top w:val="nil"/>
              <w:bottom w:val="nil"/>
            </w:tcBorders>
            <w:shd w:val="clear" w:color="auto" w:fill="auto"/>
          </w:tcPr>
          <w:p w14:paraId="2D2DBA3D" w14:textId="77777777" w:rsidR="00FF077D" w:rsidRPr="00931575" w:rsidRDefault="00FF077D" w:rsidP="00901802">
            <w:pPr>
              <w:pStyle w:val="TAC"/>
              <w:rPr>
                <w:ins w:id="17442" w:author="Nokia" w:date="2021-06-01T19:13:00Z"/>
                <w:lang w:val="en-CA"/>
              </w:rPr>
            </w:pPr>
          </w:p>
        </w:tc>
      </w:tr>
      <w:tr w:rsidR="00FF077D" w:rsidRPr="00931575" w14:paraId="1414F7A4" w14:textId="77777777" w:rsidTr="00901802">
        <w:trPr>
          <w:cantSplit/>
          <w:jc w:val="center"/>
          <w:ins w:id="17443" w:author="Nokia" w:date="2021-06-01T19:13:00Z"/>
        </w:trPr>
        <w:tc>
          <w:tcPr>
            <w:tcW w:w="687" w:type="dxa"/>
          </w:tcPr>
          <w:p w14:paraId="31F7FB39" w14:textId="77777777" w:rsidR="00FF077D" w:rsidRPr="00931575" w:rsidRDefault="00FF077D" w:rsidP="00901802">
            <w:pPr>
              <w:pStyle w:val="TAC"/>
              <w:rPr>
                <w:ins w:id="17444" w:author="Nokia" w:date="2021-06-01T19:13:00Z"/>
                <w:lang w:val="en-CA"/>
              </w:rPr>
            </w:pPr>
            <w:ins w:id="17445" w:author="Nokia" w:date="2021-06-01T19:13:00Z">
              <w:r w:rsidRPr="00931575">
                <w:rPr>
                  <w:rFonts w:hint="eastAsia"/>
                  <w:lang w:val="en-CA"/>
                </w:rPr>
                <w:t>12</w:t>
              </w:r>
            </w:ins>
          </w:p>
        </w:tc>
        <w:tc>
          <w:tcPr>
            <w:tcW w:w="1077" w:type="dxa"/>
          </w:tcPr>
          <w:p w14:paraId="116D8B88" w14:textId="77777777" w:rsidR="00FF077D" w:rsidRPr="00931575" w:rsidRDefault="00FF077D" w:rsidP="00901802">
            <w:pPr>
              <w:pStyle w:val="TAC"/>
              <w:rPr>
                <w:ins w:id="17446" w:author="Nokia" w:date="2021-06-01T19:13:00Z"/>
                <w:lang w:val="en-CA"/>
              </w:rPr>
            </w:pPr>
            <w:ins w:id="17447" w:author="Nokia" w:date="2021-06-01T19:13:00Z">
              <w:r w:rsidRPr="00931575">
                <w:rPr>
                  <w:rFonts w:hint="eastAsia"/>
                  <w:lang w:val="en-CA"/>
                </w:rPr>
                <w:t>4</w:t>
              </w:r>
              <w:r w:rsidRPr="00931575">
                <w:rPr>
                  <w:lang w:val="en-CA"/>
                </w:rPr>
                <w:t>8</w:t>
              </w:r>
              <w:r w:rsidRPr="00931575">
                <w:rPr>
                  <w:rFonts w:hint="eastAsia"/>
                  <w:lang w:val="en-CA"/>
                </w:rPr>
                <w:t>0</w:t>
              </w:r>
            </w:ins>
          </w:p>
        </w:tc>
        <w:tc>
          <w:tcPr>
            <w:tcW w:w="1167" w:type="dxa"/>
          </w:tcPr>
          <w:p w14:paraId="328EA15F" w14:textId="77777777" w:rsidR="00FF077D" w:rsidRPr="00931575" w:rsidRDefault="00FF077D" w:rsidP="00901802">
            <w:pPr>
              <w:pStyle w:val="TAC"/>
              <w:rPr>
                <w:ins w:id="17448" w:author="Nokia" w:date="2021-06-01T19:13:00Z"/>
                <w:lang w:val="en-CA"/>
              </w:rPr>
            </w:pPr>
            <w:ins w:id="17449" w:author="Nokia" w:date="2021-06-01T19:13:00Z">
              <w:r w:rsidRPr="00931575">
                <w:rPr>
                  <w:rFonts w:hint="eastAsia"/>
                  <w:lang w:val="en-CA"/>
                </w:rPr>
                <w:t>-</w:t>
              </w:r>
              <w:r w:rsidRPr="00931575">
                <w:rPr>
                  <w:lang w:val="en-CA"/>
                </w:rPr>
                <w:t>7.1</w:t>
              </w:r>
            </w:ins>
          </w:p>
        </w:tc>
        <w:tc>
          <w:tcPr>
            <w:tcW w:w="1846" w:type="dxa"/>
            <w:tcBorders>
              <w:top w:val="nil"/>
            </w:tcBorders>
            <w:shd w:val="clear" w:color="auto" w:fill="auto"/>
          </w:tcPr>
          <w:p w14:paraId="24D17F7F" w14:textId="77777777" w:rsidR="00FF077D" w:rsidRPr="00931575" w:rsidRDefault="00FF077D" w:rsidP="00901802">
            <w:pPr>
              <w:pStyle w:val="TAC"/>
              <w:rPr>
                <w:ins w:id="17450" w:author="Nokia" w:date="2021-06-01T19:13:00Z"/>
                <w:lang w:val="en-CA"/>
              </w:rPr>
            </w:pPr>
          </w:p>
        </w:tc>
      </w:tr>
    </w:tbl>
    <w:p w14:paraId="036D1384" w14:textId="77777777" w:rsidR="00FF077D" w:rsidRPr="00931575" w:rsidRDefault="00FF077D" w:rsidP="00FF077D">
      <w:pPr>
        <w:rPr>
          <w:ins w:id="17451" w:author="Nokia" w:date="2021-06-01T19:13:00Z"/>
        </w:rPr>
      </w:pPr>
    </w:p>
    <w:p w14:paraId="0A9266A1" w14:textId="77777777" w:rsidR="00FF077D" w:rsidRPr="00931575" w:rsidRDefault="00FF077D" w:rsidP="00FF077D">
      <w:pPr>
        <w:pStyle w:val="TH"/>
        <w:rPr>
          <w:ins w:id="17452" w:author="Nokia" w:date="2021-06-01T19:13:00Z"/>
        </w:rPr>
      </w:pPr>
      <w:ins w:id="17453" w:author="Nokia" w:date="2021-06-01T19:13:00Z">
        <w:r w:rsidRPr="00931575">
          <w:t>Table J.2.1.1-4 TDLC300 (DS = 300 ns)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077"/>
        <w:gridCol w:w="1167"/>
        <w:gridCol w:w="1846"/>
      </w:tblGrid>
      <w:tr w:rsidR="00FF077D" w:rsidRPr="00931575" w14:paraId="524C7F9A" w14:textId="77777777" w:rsidTr="00901802">
        <w:trPr>
          <w:cantSplit/>
          <w:jc w:val="center"/>
          <w:ins w:id="17454" w:author="Nokia" w:date="2021-06-01T19:13:00Z"/>
        </w:trPr>
        <w:tc>
          <w:tcPr>
            <w:tcW w:w="687" w:type="dxa"/>
            <w:shd w:val="clear" w:color="auto" w:fill="auto"/>
          </w:tcPr>
          <w:p w14:paraId="2D77E064" w14:textId="77777777" w:rsidR="00FF077D" w:rsidRPr="00931575" w:rsidRDefault="00FF077D" w:rsidP="00901802">
            <w:pPr>
              <w:pStyle w:val="TAH"/>
              <w:rPr>
                <w:ins w:id="17455" w:author="Nokia" w:date="2021-06-01T19:13:00Z"/>
                <w:lang w:val="en-CA"/>
              </w:rPr>
            </w:pPr>
            <w:ins w:id="17456" w:author="Nokia" w:date="2021-06-01T19:13:00Z">
              <w:r w:rsidRPr="00931575">
                <w:rPr>
                  <w:rFonts w:hint="eastAsia"/>
                  <w:lang w:val="en-CA"/>
                </w:rPr>
                <w:t>Tap #</w:t>
              </w:r>
            </w:ins>
          </w:p>
        </w:tc>
        <w:tc>
          <w:tcPr>
            <w:tcW w:w="1077" w:type="dxa"/>
            <w:shd w:val="clear" w:color="auto" w:fill="auto"/>
          </w:tcPr>
          <w:p w14:paraId="6AE8351E" w14:textId="77777777" w:rsidR="00FF077D" w:rsidRPr="00931575" w:rsidRDefault="00FF077D" w:rsidP="00901802">
            <w:pPr>
              <w:pStyle w:val="TAH"/>
              <w:rPr>
                <w:ins w:id="17457" w:author="Nokia" w:date="2021-06-01T19:13:00Z"/>
                <w:lang w:val="en-CA"/>
              </w:rPr>
            </w:pPr>
            <w:ins w:id="17458" w:author="Nokia" w:date="2021-06-01T19:13:00Z">
              <w:r w:rsidRPr="00931575">
                <w:rPr>
                  <w:lang w:val="en-CA"/>
                </w:rPr>
                <w:t>D</w:t>
              </w:r>
              <w:r w:rsidRPr="00931575">
                <w:rPr>
                  <w:rFonts w:hint="eastAsia"/>
                  <w:lang w:val="en-CA"/>
                </w:rPr>
                <w:t xml:space="preserve">elay </w:t>
              </w:r>
              <w:r w:rsidRPr="00931575">
                <w:rPr>
                  <w:lang w:val="en-CA"/>
                </w:rPr>
                <w:t>(</w:t>
              </w:r>
              <w:r w:rsidRPr="00931575">
                <w:rPr>
                  <w:rFonts w:hint="eastAsia"/>
                  <w:lang w:val="en-CA"/>
                </w:rPr>
                <w:t>ns</w:t>
              </w:r>
              <w:r w:rsidRPr="00931575">
                <w:rPr>
                  <w:lang w:val="en-CA"/>
                </w:rPr>
                <w:t>]</w:t>
              </w:r>
            </w:ins>
          </w:p>
        </w:tc>
        <w:tc>
          <w:tcPr>
            <w:tcW w:w="1167" w:type="dxa"/>
            <w:shd w:val="clear" w:color="auto" w:fill="auto"/>
          </w:tcPr>
          <w:p w14:paraId="694AA31A" w14:textId="77777777" w:rsidR="00FF077D" w:rsidRPr="00931575" w:rsidRDefault="00FF077D" w:rsidP="00901802">
            <w:pPr>
              <w:pStyle w:val="TAH"/>
              <w:rPr>
                <w:ins w:id="17459" w:author="Nokia" w:date="2021-06-01T19:13:00Z"/>
                <w:lang w:val="en-CA"/>
              </w:rPr>
            </w:pPr>
            <w:ins w:id="17460" w:author="Nokia" w:date="2021-06-01T19:13:00Z">
              <w:r w:rsidRPr="00931575">
                <w:rPr>
                  <w:lang w:val="en-CA"/>
                </w:rPr>
                <w:t>P</w:t>
              </w:r>
              <w:r w:rsidRPr="00931575">
                <w:rPr>
                  <w:rFonts w:hint="eastAsia"/>
                  <w:lang w:val="en-CA"/>
                </w:rPr>
                <w:t>ower (dB)</w:t>
              </w:r>
            </w:ins>
          </w:p>
        </w:tc>
        <w:tc>
          <w:tcPr>
            <w:tcW w:w="1846" w:type="dxa"/>
            <w:tcBorders>
              <w:bottom w:val="single" w:sz="4" w:space="0" w:color="auto"/>
            </w:tcBorders>
            <w:shd w:val="clear" w:color="auto" w:fill="auto"/>
          </w:tcPr>
          <w:p w14:paraId="6F60092A" w14:textId="77777777" w:rsidR="00FF077D" w:rsidRPr="00931575" w:rsidRDefault="00FF077D" w:rsidP="00901802">
            <w:pPr>
              <w:pStyle w:val="TAH"/>
              <w:rPr>
                <w:ins w:id="17461" w:author="Nokia" w:date="2021-06-01T19:13:00Z"/>
                <w:lang w:val="en-CA"/>
              </w:rPr>
            </w:pPr>
            <w:ins w:id="17462" w:author="Nokia" w:date="2021-06-01T19:13:00Z">
              <w:r w:rsidRPr="00931575">
                <w:rPr>
                  <w:rFonts w:hint="eastAsia"/>
                  <w:lang w:val="en-CA"/>
                </w:rPr>
                <w:t>Fading distribution</w:t>
              </w:r>
            </w:ins>
          </w:p>
        </w:tc>
      </w:tr>
      <w:tr w:rsidR="00FF077D" w:rsidRPr="00931575" w14:paraId="59E93B09" w14:textId="77777777" w:rsidTr="00901802">
        <w:trPr>
          <w:cantSplit/>
          <w:jc w:val="center"/>
          <w:ins w:id="17463" w:author="Nokia" w:date="2021-06-01T19:13:00Z"/>
        </w:trPr>
        <w:tc>
          <w:tcPr>
            <w:tcW w:w="687" w:type="dxa"/>
          </w:tcPr>
          <w:p w14:paraId="5BC80DC9" w14:textId="77777777" w:rsidR="00FF077D" w:rsidRPr="00931575" w:rsidRDefault="00FF077D" w:rsidP="00901802">
            <w:pPr>
              <w:pStyle w:val="TAC"/>
              <w:rPr>
                <w:ins w:id="17464" w:author="Nokia" w:date="2021-06-01T19:13:00Z"/>
                <w:lang w:val="en-CA"/>
              </w:rPr>
            </w:pPr>
            <w:ins w:id="17465" w:author="Nokia" w:date="2021-06-01T19:13:00Z">
              <w:r w:rsidRPr="00931575">
                <w:rPr>
                  <w:lang w:val="en-CA"/>
                </w:rPr>
                <w:t>1</w:t>
              </w:r>
            </w:ins>
          </w:p>
        </w:tc>
        <w:tc>
          <w:tcPr>
            <w:tcW w:w="1077" w:type="dxa"/>
          </w:tcPr>
          <w:p w14:paraId="24C5C5DE" w14:textId="77777777" w:rsidR="00FF077D" w:rsidRPr="00931575" w:rsidRDefault="00FF077D" w:rsidP="00901802">
            <w:pPr>
              <w:pStyle w:val="TAC"/>
              <w:rPr>
                <w:ins w:id="17466" w:author="Nokia" w:date="2021-06-01T19:13:00Z"/>
                <w:lang w:val="en-CA"/>
              </w:rPr>
            </w:pPr>
            <w:ins w:id="17467" w:author="Nokia" w:date="2021-06-01T19:13:00Z">
              <w:r w:rsidRPr="00931575">
                <w:rPr>
                  <w:rFonts w:hint="eastAsia"/>
                  <w:lang w:val="en-CA"/>
                </w:rPr>
                <w:t>0</w:t>
              </w:r>
            </w:ins>
          </w:p>
        </w:tc>
        <w:tc>
          <w:tcPr>
            <w:tcW w:w="1167" w:type="dxa"/>
          </w:tcPr>
          <w:p w14:paraId="52449410" w14:textId="77777777" w:rsidR="00FF077D" w:rsidRPr="00931575" w:rsidRDefault="00FF077D" w:rsidP="00901802">
            <w:pPr>
              <w:pStyle w:val="TAC"/>
              <w:rPr>
                <w:ins w:id="17468" w:author="Nokia" w:date="2021-06-01T19:13:00Z"/>
                <w:lang w:val="en-CA"/>
              </w:rPr>
            </w:pPr>
            <w:ins w:id="17469" w:author="Nokia" w:date="2021-06-01T19:13:00Z">
              <w:r w:rsidRPr="00931575">
                <w:rPr>
                  <w:rFonts w:hint="eastAsia"/>
                  <w:lang w:val="en-CA"/>
                </w:rPr>
                <w:t>-</w:t>
              </w:r>
              <w:r w:rsidRPr="00931575">
                <w:rPr>
                  <w:lang w:val="en-CA"/>
                </w:rPr>
                <w:t>6.9</w:t>
              </w:r>
            </w:ins>
          </w:p>
        </w:tc>
        <w:tc>
          <w:tcPr>
            <w:tcW w:w="1846" w:type="dxa"/>
            <w:tcBorders>
              <w:bottom w:val="nil"/>
            </w:tcBorders>
            <w:shd w:val="clear" w:color="auto" w:fill="auto"/>
          </w:tcPr>
          <w:p w14:paraId="2BF10F6B" w14:textId="77777777" w:rsidR="00FF077D" w:rsidRPr="00931575" w:rsidRDefault="00FF077D" w:rsidP="00901802">
            <w:pPr>
              <w:pStyle w:val="TAC"/>
              <w:rPr>
                <w:ins w:id="17470" w:author="Nokia" w:date="2021-06-01T19:13:00Z"/>
                <w:lang w:val="en-CA"/>
              </w:rPr>
            </w:pPr>
            <w:ins w:id="17471" w:author="Nokia" w:date="2021-06-01T19:13:00Z">
              <w:r w:rsidRPr="00931575">
                <w:rPr>
                  <w:rFonts w:hint="eastAsia"/>
                  <w:lang w:val="en-CA"/>
                </w:rPr>
                <w:t>Rayleigh</w:t>
              </w:r>
            </w:ins>
          </w:p>
        </w:tc>
      </w:tr>
      <w:tr w:rsidR="00FF077D" w:rsidRPr="00931575" w14:paraId="3ED0EBE1" w14:textId="77777777" w:rsidTr="00901802">
        <w:trPr>
          <w:cantSplit/>
          <w:jc w:val="center"/>
          <w:ins w:id="17472" w:author="Nokia" w:date="2021-06-01T19:13:00Z"/>
        </w:trPr>
        <w:tc>
          <w:tcPr>
            <w:tcW w:w="687" w:type="dxa"/>
          </w:tcPr>
          <w:p w14:paraId="638AA6D4" w14:textId="77777777" w:rsidR="00FF077D" w:rsidRPr="00931575" w:rsidRDefault="00FF077D" w:rsidP="00901802">
            <w:pPr>
              <w:pStyle w:val="TAC"/>
              <w:rPr>
                <w:ins w:id="17473" w:author="Nokia" w:date="2021-06-01T19:13:00Z"/>
                <w:lang w:val="en-CA"/>
              </w:rPr>
            </w:pPr>
            <w:ins w:id="17474" w:author="Nokia" w:date="2021-06-01T19:13:00Z">
              <w:r w:rsidRPr="00931575">
                <w:rPr>
                  <w:lang w:val="en-CA"/>
                </w:rPr>
                <w:t>2</w:t>
              </w:r>
            </w:ins>
          </w:p>
        </w:tc>
        <w:tc>
          <w:tcPr>
            <w:tcW w:w="1077" w:type="dxa"/>
          </w:tcPr>
          <w:p w14:paraId="592EF5B2" w14:textId="77777777" w:rsidR="00FF077D" w:rsidRPr="00931575" w:rsidRDefault="00FF077D" w:rsidP="00901802">
            <w:pPr>
              <w:pStyle w:val="TAC"/>
              <w:rPr>
                <w:ins w:id="17475" w:author="Nokia" w:date="2021-06-01T19:13:00Z"/>
                <w:lang w:val="en-CA"/>
              </w:rPr>
            </w:pPr>
            <w:ins w:id="17476" w:author="Nokia" w:date="2021-06-01T19:13:00Z">
              <w:r w:rsidRPr="00931575">
                <w:rPr>
                  <w:rFonts w:hint="eastAsia"/>
                  <w:lang w:val="en-CA"/>
                </w:rPr>
                <w:t>65</w:t>
              </w:r>
            </w:ins>
          </w:p>
        </w:tc>
        <w:tc>
          <w:tcPr>
            <w:tcW w:w="1167" w:type="dxa"/>
          </w:tcPr>
          <w:p w14:paraId="79948FF7" w14:textId="77777777" w:rsidR="00FF077D" w:rsidRPr="00931575" w:rsidRDefault="00FF077D" w:rsidP="00901802">
            <w:pPr>
              <w:pStyle w:val="TAC"/>
              <w:rPr>
                <w:ins w:id="17477" w:author="Nokia" w:date="2021-06-01T19:13:00Z"/>
                <w:lang w:val="en-CA"/>
              </w:rPr>
            </w:pPr>
            <w:ins w:id="17478" w:author="Nokia" w:date="2021-06-01T19:13:00Z">
              <w:r w:rsidRPr="00931575">
                <w:rPr>
                  <w:lang w:val="en-CA"/>
                </w:rPr>
                <w:t>0</w:t>
              </w:r>
            </w:ins>
          </w:p>
        </w:tc>
        <w:tc>
          <w:tcPr>
            <w:tcW w:w="1846" w:type="dxa"/>
            <w:tcBorders>
              <w:top w:val="nil"/>
              <w:bottom w:val="nil"/>
            </w:tcBorders>
            <w:shd w:val="clear" w:color="auto" w:fill="auto"/>
          </w:tcPr>
          <w:p w14:paraId="536402EC" w14:textId="77777777" w:rsidR="00FF077D" w:rsidRPr="00931575" w:rsidRDefault="00FF077D" w:rsidP="00901802">
            <w:pPr>
              <w:pStyle w:val="TAC"/>
              <w:rPr>
                <w:ins w:id="17479" w:author="Nokia" w:date="2021-06-01T19:13:00Z"/>
                <w:lang w:val="en-CA"/>
              </w:rPr>
            </w:pPr>
          </w:p>
        </w:tc>
      </w:tr>
      <w:tr w:rsidR="00FF077D" w:rsidRPr="00931575" w14:paraId="6B081B18" w14:textId="77777777" w:rsidTr="00901802">
        <w:trPr>
          <w:cantSplit/>
          <w:jc w:val="center"/>
          <w:ins w:id="17480" w:author="Nokia" w:date="2021-06-01T19:13:00Z"/>
        </w:trPr>
        <w:tc>
          <w:tcPr>
            <w:tcW w:w="687" w:type="dxa"/>
          </w:tcPr>
          <w:p w14:paraId="6FF5EFE6" w14:textId="77777777" w:rsidR="00FF077D" w:rsidRPr="00931575" w:rsidRDefault="00FF077D" w:rsidP="00901802">
            <w:pPr>
              <w:pStyle w:val="TAC"/>
              <w:rPr>
                <w:ins w:id="17481" w:author="Nokia" w:date="2021-06-01T19:13:00Z"/>
                <w:lang w:val="en-CA"/>
              </w:rPr>
            </w:pPr>
            <w:ins w:id="17482" w:author="Nokia" w:date="2021-06-01T19:13:00Z">
              <w:r w:rsidRPr="00931575">
                <w:rPr>
                  <w:lang w:val="en-CA"/>
                </w:rPr>
                <w:t>3</w:t>
              </w:r>
            </w:ins>
          </w:p>
        </w:tc>
        <w:tc>
          <w:tcPr>
            <w:tcW w:w="1077" w:type="dxa"/>
          </w:tcPr>
          <w:p w14:paraId="4901509A" w14:textId="77777777" w:rsidR="00FF077D" w:rsidRPr="00931575" w:rsidRDefault="00FF077D" w:rsidP="00901802">
            <w:pPr>
              <w:pStyle w:val="TAC"/>
              <w:rPr>
                <w:ins w:id="17483" w:author="Nokia" w:date="2021-06-01T19:13:00Z"/>
                <w:lang w:val="en-CA"/>
              </w:rPr>
            </w:pPr>
            <w:ins w:id="17484" w:author="Nokia" w:date="2021-06-01T19:13:00Z">
              <w:r w:rsidRPr="00931575">
                <w:rPr>
                  <w:rFonts w:hint="eastAsia"/>
                  <w:lang w:val="en-CA"/>
                </w:rPr>
                <w:t>70</w:t>
              </w:r>
            </w:ins>
          </w:p>
        </w:tc>
        <w:tc>
          <w:tcPr>
            <w:tcW w:w="1167" w:type="dxa"/>
          </w:tcPr>
          <w:p w14:paraId="527DFC23" w14:textId="77777777" w:rsidR="00FF077D" w:rsidRPr="00931575" w:rsidRDefault="00FF077D" w:rsidP="00901802">
            <w:pPr>
              <w:pStyle w:val="TAC"/>
              <w:rPr>
                <w:ins w:id="17485" w:author="Nokia" w:date="2021-06-01T19:13:00Z"/>
                <w:lang w:val="en-CA"/>
              </w:rPr>
            </w:pPr>
            <w:ins w:id="17486" w:author="Nokia" w:date="2021-06-01T19:13:00Z">
              <w:r w:rsidRPr="00931575">
                <w:rPr>
                  <w:rFonts w:hint="eastAsia"/>
                  <w:lang w:val="en-CA"/>
                </w:rPr>
                <w:t>-</w:t>
              </w:r>
              <w:r w:rsidRPr="00931575">
                <w:rPr>
                  <w:lang w:val="en-CA"/>
                </w:rPr>
                <w:t>7.7</w:t>
              </w:r>
            </w:ins>
          </w:p>
        </w:tc>
        <w:tc>
          <w:tcPr>
            <w:tcW w:w="1846" w:type="dxa"/>
            <w:tcBorders>
              <w:top w:val="nil"/>
              <w:bottom w:val="nil"/>
            </w:tcBorders>
            <w:shd w:val="clear" w:color="auto" w:fill="auto"/>
          </w:tcPr>
          <w:p w14:paraId="463E9C89" w14:textId="77777777" w:rsidR="00FF077D" w:rsidRPr="00931575" w:rsidRDefault="00FF077D" w:rsidP="00901802">
            <w:pPr>
              <w:pStyle w:val="TAC"/>
              <w:rPr>
                <w:ins w:id="17487" w:author="Nokia" w:date="2021-06-01T19:13:00Z"/>
                <w:lang w:val="en-CA"/>
              </w:rPr>
            </w:pPr>
          </w:p>
        </w:tc>
      </w:tr>
      <w:tr w:rsidR="00FF077D" w:rsidRPr="00931575" w14:paraId="2856C9FE" w14:textId="77777777" w:rsidTr="00901802">
        <w:trPr>
          <w:cantSplit/>
          <w:jc w:val="center"/>
          <w:ins w:id="17488" w:author="Nokia" w:date="2021-06-01T19:13:00Z"/>
        </w:trPr>
        <w:tc>
          <w:tcPr>
            <w:tcW w:w="687" w:type="dxa"/>
          </w:tcPr>
          <w:p w14:paraId="31045411" w14:textId="77777777" w:rsidR="00FF077D" w:rsidRPr="00931575" w:rsidRDefault="00FF077D" w:rsidP="00901802">
            <w:pPr>
              <w:pStyle w:val="TAC"/>
              <w:rPr>
                <w:ins w:id="17489" w:author="Nokia" w:date="2021-06-01T19:13:00Z"/>
                <w:lang w:val="en-CA"/>
              </w:rPr>
            </w:pPr>
            <w:ins w:id="17490" w:author="Nokia" w:date="2021-06-01T19:13:00Z">
              <w:r w:rsidRPr="00931575">
                <w:rPr>
                  <w:rFonts w:hint="eastAsia"/>
                  <w:lang w:val="en-CA"/>
                </w:rPr>
                <w:t>4</w:t>
              </w:r>
            </w:ins>
          </w:p>
        </w:tc>
        <w:tc>
          <w:tcPr>
            <w:tcW w:w="1077" w:type="dxa"/>
          </w:tcPr>
          <w:p w14:paraId="0E19DCD5" w14:textId="77777777" w:rsidR="00FF077D" w:rsidRPr="00931575" w:rsidRDefault="00FF077D" w:rsidP="00901802">
            <w:pPr>
              <w:pStyle w:val="TAC"/>
              <w:rPr>
                <w:ins w:id="17491" w:author="Nokia" w:date="2021-06-01T19:13:00Z"/>
                <w:lang w:val="en-CA"/>
              </w:rPr>
            </w:pPr>
            <w:ins w:id="17492" w:author="Nokia" w:date="2021-06-01T19:13:00Z">
              <w:r w:rsidRPr="00931575">
                <w:rPr>
                  <w:rFonts w:hint="eastAsia"/>
                  <w:lang w:val="en-CA"/>
                </w:rPr>
                <w:t>190</w:t>
              </w:r>
            </w:ins>
          </w:p>
        </w:tc>
        <w:tc>
          <w:tcPr>
            <w:tcW w:w="1167" w:type="dxa"/>
          </w:tcPr>
          <w:p w14:paraId="113983E4" w14:textId="77777777" w:rsidR="00FF077D" w:rsidRPr="00931575" w:rsidRDefault="00FF077D" w:rsidP="00901802">
            <w:pPr>
              <w:pStyle w:val="TAC"/>
              <w:rPr>
                <w:ins w:id="17493" w:author="Nokia" w:date="2021-06-01T19:13:00Z"/>
                <w:lang w:val="en-CA"/>
              </w:rPr>
            </w:pPr>
            <w:ins w:id="17494" w:author="Nokia" w:date="2021-06-01T19:13:00Z">
              <w:r w:rsidRPr="00931575">
                <w:rPr>
                  <w:lang w:val="en-CA"/>
                </w:rPr>
                <w:t>-2.5</w:t>
              </w:r>
            </w:ins>
          </w:p>
        </w:tc>
        <w:tc>
          <w:tcPr>
            <w:tcW w:w="1846" w:type="dxa"/>
            <w:tcBorders>
              <w:top w:val="nil"/>
              <w:bottom w:val="nil"/>
            </w:tcBorders>
            <w:shd w:val="clear" w:color="auto" w:fill="auto"/>
          </w:tcPr>
          <w:p w14:paraId="66857141" w14:textId="77777777" w:rsidR="00FF077D" w:rsidRPr="00931575" w:rsidRDefault="00FF077D" w:rsidP="00901802">
            <w:pPr>
              <w:pStyle w:val="TAC"/>
              <w:rPr>
                <w:ins w:id="17495" w:author="Nokia" w:date="2021-06-01T19:13:00Z"/>
                <w:lang w:val="en-CA"/>
              </w:rPr>
            </w:pPr>
          </w:p>
        </w:tc>
      </w:tr>
      <w:tr w:rsidR="00FF077D" w:rsidRPr="00931575" w14:paraId="41505486" w14:textId="77777777" w:rsidTr="00901802">
        <w:trPr>
          <w:cantSplit/>
          <w:jc w:val="center"/>
          <w:ins w:id="17496" w:author="Nokia" w:date="2021-06-01T19:13:00Z"/>
        </w:trPr>
        <w:tc>
          <w:tcPr>
            <w:tcW w:w="687" w:type="dxa"/>
          </w:tcPr>
          <w:p w14:paraId="248FE706" w14:textId="77777777" w:rsidR="00FF077D" w:rsidRPr="00931575" w:rsidRDefault="00FF077D" w:rsidP="00901802">
            <w:pPr>
              <w:pStyle w:val="TAC"/>
              <w:rPr>
                <w:ins w:id="17497" w:author="Nokia" w:date="2021-06-01T19:13:00Z"/>
                <w:lang w:val="en-CA"/>
              </w:rPr>
            </w:pPr>
            <w:ins w:id="17498" w:author="Nokia" w:date="2021-06-01T19:13:00Z">
              <w:r w:rsidRPr="00931575">
                <w:rPr>
                  <w:rFonts w:hint="eastAsia"/>
                  <w:lang w:val="en-CA"/>
                </w:rPr>
                <w:t>5</w:t>
              </w:r>
            </w:ins>
          </w:p>
        </w:tc>
        <w:tc>
          <w:tcPr>
            <w:tcW w:w="1077" w:type="dxa"/>
          </w:tcPr>
          <w:p w14:paraId="3F9E8B2D" w14:textId="77777777" w:rsidR="00FF077D" w:rsidRPr="00931575" w:rsidRDefault="00FF077D" w:rsidP="00901802">
            <w:pPr>
              <w:pStyle w:val="TAC"/>
              <w:rPr>
                <w:ins w:id="17499" w:author="Nokia" w:date="2021-06-01T19:13:00Z"/>
                <w:lang w:val="en-CA"/>
              </w:rPr>
            </w:pPr>
            <w:ins w:id="17500" w:author="Nokia" w:date="2021-06-01T19:13:00Z">
              <w:r w:rsidRPr="00931575">
                <w:rPr>
                  <w:rFonts w:hint="eastAsia"/>
                  <w:lang w:val="en-CA"/>
                </w:rPr>
                <w:t>195</w:t>
              </w:r>
            </w:ins>
          </w:p>
        </w:tc>
        <w:tc>
          <w:tcPr>
            <w:tcW w:w="1167" w:type="dxa"/>
          </w:tcPr>
          <w:p w14:paraId="404E0774" w14:textId="77777777" w:rsidR="00FF077D" w:rsidRPr="00931575" w:rsidRDefault="00FF077D" w:rsidP="00901802">
            <w:pPr>
              <w:pStyle w:val="TAC"/>
              <w:rPr>
                <w:ins w:id="17501" w:author="Nokia" w:date="2021-06-01T19:13:00Z"/>
                <w:lang w:val="en-CA"/>
              </w:rPr>
            </w:pPr>
            <w:ins w:id="17502" w:author="Nokia" w:date="2021-06-01T19:13:00Z">
              <w:r w:rsidRPr="00931575">
                <w:rPr>
                  <w:lang w:val="en-CA"/>
                </w:rPr>
                <w:t>-2.4</w:t>
              </w:r>
            </w:ins>
          </w:p>
        </w:tc>
        <w:tc>
          <w:tcPr>
            <w:tcW w:w="1846" w:type="dxa"/>
            <w:tcBorders>
              <w:top w:val="nil"/>
              <w:bottom w:val="nil"/>
            </w:tcBorders>
            <w:shd w:val="clear" w:color="auto" w:fill="auto"/>
          </w:tcPr>
          <w:p w14:paraId="0C80B945" w14:textId="77777777" w:rsidR="00FF077D" w:rsidRPr="00931575" w:rsidRDefault="00FF077D" w:rsidP="00901802">
            <w:pPr>
              <w:pStyle w:val="TAC"/>
              <w:rPr>
                <w:ins w:id="17503" w:author="Nokia" w:date="2021-06-01T19:13:00Z"/>
                <w:lang w:val="en-CA"/>
              </w:rPr>
            </w:pPr>
          </w:p>
        </w:tc>
      </w:tr>
      <w:tr w:rsidR="00FF077D" w:rsidRPr="00931575" w14:paraId="6EA40A7D" w14:textId="77777777" w:rsidTr="00901802">
        <w:trPr>
          <w:cantSplit/>
          <w:jc w:val="center"/>
          <w:ins w:id="17504" w:author="Nokia" w:date="2021-06-01T19:13:00Z"/>
        </w:trPr>
        <w:tc>
          <w:tcPr>
            <w:tcW w:w="687" w:type="dxa"/>
          </w:tcPr>
          <w:p w14:paraId="41C764F5" w14:textId="77777777" w:rsidR="00FF077D" w:rsidRPr="00931575" w:rsidRDefault="00FF077D" w:rsidP="00901802">
            <w:pPr>
              <w:pStyle w:val="TAC"/>
              <w:rPr>
                <w:ins w:id="17505" w:author="Nokia" w:date="2021-06-01T19:13:00Z"/>
                <w:lang w:val="en-CA"/>
              </w:rPr>
            </w:pPr>
            <w:ins w:id="17506" w:author="Nokia" w:date="2021-06-01T19:13:00Z">
              <w:r w:rsidRPr="00931575">
                <w:rPr>
                  <w:lang w:val="en-CA"/>
                </w:rPr>
                <w:t>6</w:t>
              </w:r>
            </w:ins>
          </w:p>
        </w:tc>
        <w:tc>
          <w:tcPr>
            <w:tcW w:w="1077" w:type="dxa"/>
          </w:tcPr>
          <w:p w14:paraId="1978E166" w14:textId="77777777" w:rsidR="00FF077D" w:rsidRPr="00931575" w:rsidRDefault="00FF077D" w:rsidP="00901802">
            <w:pPr>
              <w:pStyle w:val="TAC"/>
              <w:rPr>
                <w:ins w:id="17507" w:author="Nokia" w:date="2021-06-01T19:13:00Z"/>
                <w:lang w:val="en-CA"/>
              </w:rPr>
            </w:pPr>
            <w:ins w:id="17508" w:author="Nokia" w:date="2021-06-01T19:13:00Z">
              <w:r w:rsidRPr="00931575">
                <w:rPr>
                  <w:rFonts w:hint="eastAsia"/>
                  <w:lang w:val="en-CA"/>
                </w:rPr>
                <w:t>2</w:t>
              </w:r>
              <w:r w:rsidRPr="00931575">
                <w:rPr>
                  <w:lang w:val="en-CA"/>
                </w:rPr>
                <w:t>0</w:t>
              </w:r>
              <w:r w:rsidRPr="00931575">
                <w:rPr>
                  <w:rFonts w:hint="eastAsia"/>
                  <w:lang w:val="en-CA"/>
                </w:rPr>
                <w:t>0</w:t>
              </w:r>
            </w:ins>
          </w:p>
        </w:tc>
        <w:tc>
          <w:tcPr>
            <w:tcW w:w="1167" w:type="dxa"/>
          </w:tcPr>
          <w:p w14:paraId="4D6BCA17" w14:textId="77777777" w:rsidR="00FF077D" w:rsidRPr="00931575" w:rsidRDefault="00FF077D" w:rsidP="00901802">
            <w:pPr>
              <w:pStyle w:val="TAC"/>
              <w:rPr>
                <w:ins w:id="17509" w:author="Nokia" w:date="2021-06-01T19:13:00Z"/>
                <w:lang w:val="en-CA"/>
              </w:rPr>
            </w:pPr>
            <w:ins w:id="17510" w:author="Nokia" w:date="2021-06-01T19:13:00Z">
              <w:r w:rsidRPr="00931575">
                <w:rPr>
                  <w:rFonts w:hint="eastAsia"/>
                  <w:lang w:val="en-CA"/>
                </w:rPr>
                <w:t>-</w:t>
              </w:r>
              <w:r w:rsidRPr="00931575">
                <w:rPr>
                  <w:lang w:val="en-CA"/>
                </w:rPr>
                <w:t>9.9</w:t>
              </w:r>
            </w:ins>
          </w:p>
        </w:tc>
        <w:tc>
          <w:tcPr>
            <w:tcW w:w="1846" w:type="dxa"/>
            <w:tcBorders>
              <w:top w:val="nil"/>
              <w:bottom w:val="nil"/>
            </w:tcBorders>
            <w:shd w:val="clear" w:color="auto" w:fill="auto"/>
          </w:tcPr>
          <w:p w14:paraId="3B34AB7F" w14:textId="77777777" w:rsidR="00FF077D" w:rsidRPr="00931575" w:rsidRDefault="00FF077D" w:rsidP="00901802">
            <w:pPr>
              <w:pStyle w:val="TAC"/>
              <w:rPr>
                <w:ins w:id="17511" w:author="Nokia" w:date="2021-06-01T19:13:00Z"/>
                <w:lang w:val="en-CA"/>
              </w:rPr>
            </w:pPr>
          </w:p>
        </w:tc>
      </w:tr>
      <w:tr w:rsidR="00FF077D" w:rsidRPr="00931575" w14:paraId="4DDBF5C5" w14:textId="77777777" w:rsidTr="00901802">
        <w:trPr>
          <w:cantSplit/>
          <w:jc w:val="center"/>
          <w:ins w:id="17512" w:author="Nokia" w:date="2021-06-01T19:13:00Z"/>
        </w:trPr>
        <w:tc>
          <w:tcPr>
            <w:tcW w:w="687" w:type="dxa"/>
          </w:tcPr>
          <w:p w14:paraId="26335812" w14:textId="77777777" w:rsidR="00FF077D" w:rsidRPr="00931575" w:rsidRDefault="00FF077D" w:rsidP="00901802">
            <w:pPr>
              <w:pStyle w:val="TAC"/>
              <w:rPr>
                <w:ins w:id="17513" w:author="Nokia" w:date="2021-06-01T19:13:00Z"/>
                <w:lang w:val="en-CA"/>
              </w:rPr>
            </w:pPr>
            <w:ins w:id="17514" w:author="Nokia" w:date="2021-06-01T19:13:00Z">
              <w:r w:rsidRPr="00931575">
                <w:rPr>
                  <w:rFonts w:hint="eastAsia"/>
                  <w:lang w:val="en-CA"/>
                </w:rPr>
                <w:t>7</w:t>
              </w:r>
            </w:ins>
          </w:p>
        </w:tc>
        <w:tc>
          <w:tcPr>
            <w:tcW w:w="1077" w:type="dxa"/>
          </w:tcPr>
          <w:p w14:paraId="1AC66B5B" w14:textId="77777777" w:rsidR="00FF077D" w:rsidRPr="00931575" w:rsidRDefault="00FF077D" w:rsidP="00901802">
            <w:pPr>
              <w:pStyle w:val="TAC"/>
              <w:rPr>
                <w:ins w:id="17515" w:author="Nokia" w:date="2021-06-01T19:13:00Z"/>
                <w:lang w:val="en-CA"/>
              </w:rPr>
            </w:pPr>
            <w:ins w:id="17516" w:author="Nokia" w:date="2021-06-01T19:13:00Z">
              <w:r w:rsidRPr="00931575">
                <w:rPr>
                  <w:lang w:val="en-CA"/>
                </w:rPr>
                <w:t>240</w:t>
              </w:r>
            </w:ins>
          </w:p>
        </w:tc>
        <w:tc>
          <w:tcPr>
            <w:tcW w:w="1167" w:type="dxa"/>
          </w:tcPr>
          <w:p w14:paraId="49113A1B" w14:textId="77777777" w:rsidR="00FF077D" w:rsidRPr="00931575" w:rsidRDefault="00FF077D" w:rsidP="00901802">
            <w:pPr>
              <w:pStyle w:val="TAC"/>
              <w:rPr>
                <w:ins w:id="17517" w:author="Nokia" w:date="2021-06-01T19:13:00Z"/>
                <w:lang w:val="en-CA"/>
              </w:rPr>
            </w:pPr>
            <w:ins w:id="17518" w:author="Nokia" w:date="2021-06-01T19:13:00Z">
              <w:r w:rsidRPr="00931575">
                <w:rPr>
                  <w:rFonts w:hint="eastAsia"/>
                  <w:lang w:val="en-CA"/>
                </w:rPr>
                <w:t>-</w:t>
              </w:r>
              <w:r w:rsidRPr="00931575">
                <w:rPr>
                  <w:lang w:val="en-CA"/>
                </w:rPr>
                <w:t>8.0</w:t>
              </w:r>
            </w:ins>
          </w:p>
        </w:tc>
        <w:tc>
          <w:tcPr>
            <w:tcW w:w="1846" w:type="dxa"/>
            <w:tcBorders>
              <w:top w:val="nil"/>
              <w:bottom w:val="nil"/>
            </w:tcBorders>
            <w:shd w:val="clear" w:color="auto" w:fill="auto"/>
          </w:tcPr>
          <w:p w14:paraId="34EEF28E" w14:textId="77777777" w:rsidR="00FF077D" w:rsidRPr="00931575" w:rsidRDefault="00FF077D" w:rsidP="00901802">
            <w:pPr>
              <w:pStyle w:val="TAC"/>
              <w:rPr>
                <w:ins w:id="17519" w:author="Nokia" w:date="2021-06-01T19:13:00Z"/>
                <w:lang w:val="en-CA"/>
              </w:rPr>
            </w:pPr>
          </w:p>
        </w:tc>
      </w:tr>
      <w:tr w:rsidR="00FF077D" w:rsidRPr="00931575" w14:paraId="401B0CF4" w14:textId="77777777" w:rsidTr="00901802">
        <w:trPr>
          <w:cantSplit/>
          <w:jc w:val="center"/>
          <w:ins w:id="17520" w:author="Nokia" w:date="2021-06-01T19:13:00Z"/>
        </w:trPr>
        <w:tc>
          <w:tcPr>
            <w:tcW w:w="687" w:type="dxa"/>
          </w:tcPr>
          <w:p w14:paraId="0A706BA6" w14:textId="77777777" w:rsidR="00FF077D" w:rsidRPr="00931575" w:rsidRDefault="00FF077D" w:rsidP="00901802">
            <w:pPr>
              <w:pStyle w:val="TAC"/>
              <w:rPr>
                <w:ins w:id="17521" w:author="Nokia" w:date="2021-06-01T19:13:00Z"/>
                <w:lang w:val="en-CA"/>
              </w:rPr>
            </w:pPr>
            <w:ins w:id="17522" w:author="Nokia" w:date="2021-06-01T19:13:00Z">
              <w:r w:rsidRPr="00931575">
                <w:rPr>
                  <w:lang w:val="en-CA"/>
                </w:rPr>
                <w:t>8</w:t>
              </w:r>
            </w:ins>
          </w:p>
        </w:tc>
        <w:tc>
          <w:tcPr>
            <w:tcW w:w="1077" w:type="dxa"/>
          </w:tcPr>
          <w:p w14:paraId="15DE740F" w14:textId="77777777" w:rsidR="00FF077D" w:rsidRPr="00931575" w:rsidRDefault="00FF077D" w:rsidP="00901802">
            <w:pPr>
              <w:pStyle w:val="TAC"/>
              <w:rPr>
                <w:ins w:id="17523" w:author="Nokia" w:date="2021-06-01T19:13:00Z"/>
                <w:lang w:val="en-CA"/>
              </w:rPr>
            </w:pPr>
            <w:ins w:id="17524" w:author="Nokia" w:date="2021-06-01T19:13:00Z">
              <w:r w:rsidRPr="00931575">
                <w:rPr>
                  <w:lang w:val="en-CA"/>
                </w:rPr>
                <w:t>325</w:t>
              </w:r>
            </w:ins>
          </w:p>
        </w:tc>
        <w:tc>
          <w:tcPr>
            <w:tcW w:w="1167" w:type="dxa"/>
          </w:tcPr>
          <w:p w14:paraId="12171222" w14:textId="77777777" w:rsidR="00FF077D" w:rsidRPr="00931575" w:rsidRDefault="00FF077D" w:rsidP="00901802">
            <w:pPr>
              <w:pStyle w:val="TAC"/>
              <w:rPr>
                <w:ins w:id="17525" w:author="Nokia" w:date="2021-06-01T19:13:00Z"/>
                <w:lang w:val="en-CA"/>
              </w:rPr>
            </w:pPr>
            <w:ins w:id="17526" w:author="Nokia" w:date="2021-06-01T19:13:00Z">
              <w:r w:rsidRPr="00931575">
                <w:rPr>
                  <w:rFonts w:hint="eastAsia"/>
                  <w:lang w:val="en-CA"/>
                </w:rPr>
                <w:t>-</w:t>
              </w:r>
              <w:r w:rsidRPr="00931575">
                <w:rPr>
                  <w:lang w:val="en-CA"/>
                </w:rPr>
                <w:t>6.6</w:t>
              </w:r>
            </w:ins>
          </w:p>
        </w:tc>
        <w:tc>
          <w:tcPr>
            <w:tcW w:w="1846" w:type="dxa"/>
            <w:tcBorders>
              <w:top w:val="nil"/>
              <w:bottom w:val="nil"/>
            </w:tcBorders>
            <w:shd w:val="clear" w:color="auto" w:fill="auto"/>
          </w:tcPr>
          <w:p w14:paraId="1A1F5C0D" w14:textId="77777777" w:rsidR="00FF077D" w:rsidRPr="00931575" w:rsidRDefault="00FF077D" w:rsidP="00901802">
            <w:pPr>
              <w:pStyle w:val="TAC"/>
              <w:rPr>
                <w:ins w:id="17527" w:author="Nokia" w:date="2021-06-01T19:13:00Z"/>
                <w:lang w:val="en-CA"/>
              </w:rPr>
            </w:pPr>
          </w:p>
        </w:tc>
      </w:tr>
      <w:tr w:rsidR="00FF077D" w:rsidRPr="00931575" w14:paraId="1D7CF6C5" w14:textId="77777777" w:rsidTr="00901802">
        <w:trPr>
          <w:cantSplit/>
          <w:jc w:val="center"/>
          <w:ins w:id="17528" w:author="Nokia" w:date="2021-06-01T19:13:00Z"/>
        </w:trPr>
        <w:tc>
          <w:tcPr>
            <w:tcW w:w="687" w:type="dxa"/>
          </w:tcPr>
          <w:p w14:paraId="68CCC940" w14:textId="77777777" w:rsidR="00FF077D" w:rsidRPr="00931575" w:rsidRDefault="00FF077D" w:rsidP="00901802">
            <w:pPr>
              <w:pStyle w:val="TAC"/>
              <w:rPr>
                <w:ins w:id="17529" w:author="Nokia" w:date="2021-06-01T19:13:00Z"/>
                <w:lang w:val="en-CA"/>
              </w:rPr>
            </w:pPr>
            <w:ins w:id="17530" w:author="Nokia" w:date="2021-06-01T19:13:00Z">
              <w:r w:rsidRPr="00931575">
                <w:rPr>
                  <w:rFonts w:hint="eastAsia"/>
                  <w:lang w:val="en-CA"/>
                </w:rPr>
                <w:t>9</w:t>
              </w:r>
            </w:ins>
          </w:p>
        </w:tc>
        <w:tc>
          <w:tcPr>
            <w:tcW w:w="1077" w:type="dxa"/>
          </w:tcPr>
          <w:p w14:paraId="13518993" w14:textId="77777777" w:rsidR="00FF077D" w:rsidRPr="00931575" w:rsidRDefault="00FF077D" w:rsidP="00901802">
            <w:pPr>
              <w:pStyle w:val="TAC"/>
              <w:rPr>
                <w:ins w:id="17531" w:author="Nokia" w:date="2021-06-01T19:13:00Z"/>
                <w:lang w:val="en-CA"/>
              </w:rPr>
            </w:pPr>
            <w:ins w:id="17532" w:author="Nokia" w:date="2021-06-01T19:13:00Z">
              <w:r w:rsidRPr="00931575">
                <w:rPr>
                  <w:rFonts w:hint="eastAsia"/>
                  <w:lang w:val="en-CA"/>
                </w:rPr>
                <w:t>520</w:t>
              </w:r>
            </w:ins>
          </w:p>
        </w:tc>
        <w:tc>
          <w:tcPr>
            <w:tcW w:w="1167" w:type="dxa"/>
          </w:tcPr>
          <w:p w14:paraId="3A178067" w14:textId="77777777" w:rsidR="00FF077D" w:rsidRPr="00931575" w:rsidRDefault="00FF077D" w:rsidP="00901802">
            <w:pPr>
              <w:pStyle w:val="TAC"/>
              <w:rPr>
                <w:ins w:id="17533" w:author="Nokia" w:date="2021-06-01T19:13:00Z"/>
                <w:lang w:val="en-CA"/>
              </w:rPr>
            </w:pPr>
            <w:ins w:id="17534" w:author="Nokia" w:date="2021-06-01T19:13:00Z">
              <w:r w:rsidRPr="00931575">
                <w:rPr>
                  <w:rFonts w:hint="eastAsia"/>
                  <w:lang w:val="en-CA"/>
                </w:rPr>
                <w:t>-</w:t>
              </w:r>
              <w:r w:rsidRPr="00931575">
                <w:rPr>
                  <w:lang w:val="en-CA"/>
                </w:rPr>
                <w:t>7.1</w:t>
              </w:r>
            </w:ins>
          </w:p>
        </w:tc>
        <w:tc>
          <w:tcPr>
            <w:tcW w:w="1846" w:type="dxa"/>
            <w:tcBorders>
              <w:top w:val="nil"/>
              <w:bottom w:val="nil"/>
            </w:tcBorders>
            <w:shd w:val="clear" w:color="auto" w:fill="auto"/>
          </w:tcPr>
          <w:p w14:paraId="32A5CB82" w14:textId="77777777" w:rsidR="00FF077D" w:rsidRPr="00931575" w:rsidRDefault="00FF077D" w:rsidP="00901802">
            <w:pPr>
              <w:pStyle w:val="TAC"/>
              <w:rPr>
                <w:ins w:id="17535" w:author="Nokia" w:date="2021-06-01T19:13:00Z"/>
                <w:lang w:val="en-CA"/>
              </w:rPr>
            </w:pPr>
          </w:p>
        </w:tc>
      </w:tr>
      <w:tr w:rsidR="00FF077D" w:rsidRPr="00931575" w14:paraId="6541D453" w14:textId="77777777" w:rsidTr="00901802">
        <w:trPr>
          <w:cantSplit/>
          <w:jc w:val="center"/>
          <w:ins w:id="17536" w:author="Nokia" w:date="2021-06-01T19:13:00Z"/>
        </w:trPr>
        <w:tc>
          <w:tcPr>
            <w:tcW w:w="687" w:type="dxa"/>
          </w:tcPr>
          <w:p w14:paraId="5E13B46A" w14:textId="77777777" w:rsidR="00FF077D" w:rsidRPr="00931575" w:rsidRDefault="00FF077D" w:rsidP="00901802">
            <w:pPr>
              <w:pStyle w:val="TAC"/>
              <w:rPr>
                <w:ins w:id="17537" w:author="Nokia" w:date="2021-06-01T19:13:00Z"/>
                <w:lang w:val="en-CA"/>
              </w:rPr>
            </w:pPr>
            <w:ins w:id="17538" w:author="Nokia" w:date="2021-06-01T19:13:00Z">
              <w:r w:rsidRPr="00931575">
                <w:rPr>
                  <w:rFonts w:hint="eastAsia"/>
                  <w:lang w:val="en-CA"/>
                </w:rPr>
                <w:t>10</w:t>
              </w:r>
            </w:ins>
          </w:p>
        </w:tc>
        <w:tc>
          <w:tcPr>
            <w:tcW w:w="1077" w:type="dxa"/>
          </w:tcPr>
          <w:p w14:paraId="34FD1FF9" w14:textId="77777777" w:rsidR="00FF077D" w:rsidRPr="00931575" w:rsidRDefault="00FF077D" w:rsidP="00901802">
            <w:pPr>
              <w:pStyle w:val="TAC"/>
              <w:rPr>
                <w:ins w:id="17539" w:author="Nokia" w:date="2021-06-01T19:13:00Z"/>
                <w:lang w:val="en-CA"/>
              </w:rPr>
            </w:pPr>
            <w:ins w:id="17540" w:author="Nokia" w:date="2021-06-01T19:13:00Z">
              <w:r w:rsidRPr="00931575">
                <w:rPr>
                  <w:rFonts w:hint="eastAsia"/>
                  <w:lang w:val="en-CA"/>
                </w:rPr>
                <w:t>1045</w:t>
              </w:r>
            </w:ins>
          </w:p>
        </w:tc>
        <w:tc>
          <w:tcPr>
            <w:tcW w:w="1167" w:type="dxa"/>
          </w:tcPr>
          <w:p w14:paraId="6DC068A6" w14:textId="77777777" w:rsidR="00FF077D" w:rsidRPr="00931575" w:rsidRDefault="00FF077D" w:rsidP="00901802">
            <w:pPr>
              <w:pStyle w:val="TAC"/>
              <w:rPr>
                <w:ins w:id="17541" w:author="Nokia" w:date="2021-06-01T19:13:00Z"/>
                <w:lang w:val="en-CA"/>
              </w:rPr>
            </w:pPr>
            <w:ins w:id="17542" w:author="Nokia" w:date="2021-06-01T19:13:00Z">
              <w:r w:rsidRPr="00931575">
                <w:rPr>
                  <w:rFonts w:hint="eastAsia"/>
                  <w:lang w:val="en-CA"/>
                </w:rPr>
                <w:t>-</w:t>
              </w:r>
              <w:r w:rsidRPr="00931575">
                <w:rPr>
                  <w:lang w:val="en-CA"/>
                </w:rPr>
                <w:t>13.0</w:t>
              </w:r>
            </w:ins>
          </w:p>
        </w:tc>
        <w:tc>
          <w:tcPr>
            <w:tcW w:w="1846" w:type="dxa"/>
            <w:tcBorders>
              <w:top w:val="nil"/>
              <w:bottom w:val="nil"/>
            </w:tcBorders>
            <w:shd w:val="clear" w:color="auto" w:fill="auto"/>
          </w:tcPr>
          <w:p w14:paraId="097B964E" w14:textId="77777777" w:rsidR="00FF077D" w:rsidRPr="00931575" w:rsidRDefault="00FF077D" w:rsidP="00901802">
            <w:pPr>
              <w:pStyle w:val="TAC"/>
              <w:rPr>
                <w:ins w:id="17543" w:author="Nokia" w:date="2021-06-01T19:13:00Z"/>
                <w:lang w:val="en-CA"/>
              </w:rPr>
            </w:pPr>
          </w:p>
        </w:tc>
      </w:tr>
      <w:tr w:rsidR="00FF077D" w:rsidRPr="00931575" w14:paraId="60A7B768" w14:textId="77777777" w:rsidTr="00901802">
        <w:trPr>
          <w:cantSplit/>
          <w:jc w:val="center"/>
          <w:ins w:id="17544" w:author="Nokia" w:date="2021-06-01T19:13:00Z"/>
        </w:trPr>
        <w:tc>
          <w:tcPr>
            <w:tcW w:w="687" w:type="dxa"/>
          </w:tcPr>
          <w:p w14:paraId="297B5184" w14:textId="77777777" w:rsidR="00FF077D" w:rsidRPr="00931575" w:rsidRDefault="00FF077D" w:rsidP="00901802">
            <w:pPr>
              <w:pStyle w:val="TAC"/>
              <w:rPr>
                <w:ins w:id="17545" w:author="Nokia" w:date="2021-06-01T19:13:00Z"/>
                <w:lang w:val="en-CA"/>
              </w:rPr>
            </w:pPr>
            <w:ins w:id="17546" w:author="Nokia" w:date="2021-06-01T19:13:00Z">
              <w:r w:rsidRPr="00931575">
                <w:rPr>
                  <w:rFonts w:hint="eastAsia"/>
                  <w:lang w:val="en-CA"/>
                </w:rPr>
                <w:t>11</w:t>
              </w:r>
            </w:ins>
          </w:p>
        </w:tc>
        <w:tc>
          <w:tcPr>
            <w:tcW w:w="1077" w:type="dxa"/>
          </w:tcPr>
          <w:p w14:paraId="7AF2F4DD" w14:textId="77777777" w:rsidR="00FF077D" w:rsidRPr="00931575" w:rsidRDefault="00FF077D" w:rsidP="00901802">
            <w:pPr>
              <w:pStyle w:val="TAC"/>
              <w:rPr>
                <w:ins w:id="17547" w:author="Nokia" w:date="2021-06-01T19:13:00Z"/>
                <w:lang w:val="en-CA"/>
              </w:rPr>
            </w:pPr>
            <w:ins w:id="17548" w:author="Nokia" w:date="2021-06-01T19:13:00Z">
              <w:r w:rsidRPr="00931575">
                <w:rPr>
                  <w:rFonts w:hint="eastAsia"/>
                  <w:lang w:val="en-CA"/>
                </w:rPr>
                <w:t>151</w:t>
              </w:r>
              <w:r w:rsidRPr="00931575">
                <w:rPr>
                  <w:lang w:val="en-CA"/>
                </w:rPr>
                <w:t>0</w:t>
              </w:r>
            </w:ins>
          </w:p>
        </w:tc>
        <w:tc>
          <w:tcPr>
            <w:tcW w:w="1167" w:type="dxa"/>
          </w:tcPr>
          <w:p w14:paraId="55A8C02A" w14:textId="77777777" w:rsidR="00FF077D" w:rsidRPr="00931575" w:rsidRDefault="00FF077D" w:rsidP="00901802">
            <w:pPr>
              <w:pStyle w:val="TAC"/>
              <w:rPr>
                <w:ins w:id="17549" w:author="Nokia" w:date="2021-06-01T19:13:00Z"/>
                <w:lang w:val="en-CA"/>
              </w:rPr>
            </w:pPr>
            <w:ins w:id="17550" w:author="Nokia" w:date="2021-06-01T19:13:00Z">
              <w:r w:rsidRPr="00931575">
                <w:rPr>
                  <w:rFonts w:hint="eastAsia"/>
                  <w:lang w:val="en-CA"/>
                </w:rPr>
                <w:t>-</w:t>
              </w:r>
              <w:r w:rsidRPr="00931575">
                <w:rPr>
                  <w:lang w:val="en-CA"/>
                </w:rPr>
                <w:t>14.2</w:t>
              </w:r>
            </w:ins>
          </w:p>
        </w:tc>
        <w:tc>
          <w:tcPr>
            <w:tcW w:w="1846" w:type="dxa"/>
            <w:tcBorders>
              <w:top w:val="nil"/>
              <w:bottom w:val="nil"/>
            </w:tcBorders>
            <w:shd w:val="clear" w:color="auto" w:fill="auto"/>
          </w:tcPr>
          <w:p w14:paraId="45E0EB17" w14:textId="77777777" w:rsidR="00FF077D" w:rsidRPr="00931575" w:rsidRDefault="00FF077D" w:rsidP="00901802">
            <w:pPr>
              <w:pStyle w:val="TAC"/>
              <w:rPr>
                <w:ins w:id="17551" w:author="Nokia" w:date="2021-06-01T19:13:00Z"/>
                <w:lang w:val="en-CA"/>
              </w:rPr>
            </w:pPr>
          </w:p>
        </w:tc>
      </w:tr>
      <w:tr w:rsidR="00FF077D" w:rsidRPr="00931575" w14:paraId="2169A3EB" w14:textId="77777777" w:rsidTr="00901802">
        <w:trPr>
          <w:cantSplit/>
          <w:jc w:val="center"/>
          <w:ins w:id="17552" w:author="Nokia" w:date="2021-06-01T19:13:00Z"/>
        </w:trPr>
        <w:tc>
          <w:tcPr>
            <w:tcW w:w="687" w:type="dxa"/>
          </w:tcPr>
          <w:p w14:paraId="1D33F9C2" w14:textId="77777777" w:rsidR="00FF077D" w:rsidRPr="00931575" w:rsidRDefault="00FF077D" w:rsidP="00901802">
            <w:pPr>
              <w:pStyle w:val="TAC"/>
              <w:rPr>
                <w:ins w:id="17553" w:author="Nokia" w:date="2021-06-01T19:13:00Z"/>
                <w:lang w:val="en-CA"/>
              </w:rPr>
            </w:pPr>
            <w:ins w:id="17554" w:author="Nokia" w:date="2021-06-01T19:13:00Z">
              <w:r w:rsidRPr="00931575">
                <w:rPr>
                  <w:rFonts w:hint="eastAsia"/>
                  <w:lang w:val="en-CA"/>
                </w:rPr>
                <w:t>12</w:t>
              </w:r>
            </w:ins>
          </w:p>
        </w:tc>
        <w:tc>
          <w:tcPr>
            <w:tcW w:w="1077" w:type="dxa"/>
          </w:tcPr>
          <w:p w14:paraId="6E014D4F" w14:textId="77777777" w:rsidR="00FF077D" w:rsidRPr="00931575" w:rsidRDefault="00FF077D" w:rsidP="00901802">
            <w:pPr>
              <w:pStyle w:val="TAC"/>
              <w:rPr>
                <w:ins w:id="17555" w:author="Nokia" w:date="2021-06-01T19:13:00Z"/>
                <w:lang w:val="en-CA"/>
              </w:rPr>
            </w:pPr>
            <w:ins w:id="17556" w:author="Nokia" w:date="2021-06-01T19:13:00Z">
              <w:r w:rsidRPr="00931575">
                <w:rPr>
                  <w:rFonts w:hint="eastAsia"/>
                  <w:lang w:val="en-CA"/>
                </w:rPr>
                <w:t>2595</w:t>
              </w:r>
            </w:ins>
          </w:p>
        </w:tc>
        <w:tc>
          <w:tcPr>
            <w:tcW w:w="1167" w:type="dxa"/>
          </w:tcPr>
          <w:p w14:paraId="42FFB4A1" w14:textId="77777777" w:rsidR="00FF077D" w:rsidRPr="00931575" w:rsidRDefault="00FF077D" w:rsidP="00901802">
            <w:pPr>
              <w:pStyle w:val="TAC"/>
              <w:rPr>
                <w:ins w:id="17557" w:author="Nokia" w:date="2021-06-01T19:13:00Z"/>
                <w:lang w:val="en-CA"/>
              </w:rPr>
            </w:pPr>
            <w:ins w:id="17558" w:author="Nokia" w:date="2021-06-01T19:13:00Z">
              <w:r w:rsidRPr="00931575">
                <w:rPr>
                  <w:rFonts w:hint="eastAsia"/>
                  <w:lang w:val="en-CA"/>
                </w:rPr>
                <w:t>-</w:t>
              </w:r>
              <w:r w:rsidRPr="00931575">
                <w:rPr>
                  <w:lang w:val="en-CA"/>
                </w:rPr>
                <w:t>16.0</w:t>
              </w:r>
            </w:ins>
          </w:p>
        </w:tc>
        <w:tc>
          <w:tcPr>
            <w:tcW w:w="1846" w:type="dxa"/>
            <w:tcBorders>
              <w:top w:val="nil"/>
            </w:tcBorders>
            <w:shd w:val="clear" w:color="auto" w:fill="auto"/>
          </w:tcPr>
          <w:p w14:paraId="66C151BD" w14:textId="77777777" w:rsidR="00FF077D" w:rsidRPr="00931575" w:rsidRDefault="00FF077D" w:rsidP="00901802">
            <w:pPr>
              <w:pStyle w:val="TAC"/>
              <w:rPr>
                <w:ins w:id="17559" w:author="Nokia" w:date="2021-06-01T19:13:00Z"/>
                <w:lang w:val="en-CA"/>
              </w:rPr>
            </w:pPr>
          </w:p>
        </w:tc>
      </w:tr>
    </w:tbl>
    <w:p w14:paraId="6CC22331" w14:textId="77777777" w:rsidR="00FF077D" w:rsidRPr="00931575" w:rsidRDefault="00FF077D" w:rsidP="00FF077D">
      <w:pPr>
        <w:rPr>
          <w:ins w:id="17560" w:author="Nokia" w:date="2021-06-01T19:13:00Z"/>
        </w:rPr>
      </w:pPr>
    </w:p>
    <w:p w14:paraId="6ECD112C" w14:textId="77777777" w:rsidR="00FF077D" w:rsidRPr="00931575" w:rsidRDefault="00FF077D" w:rsidP="00FF077D">
      <w:pPr>
        <w:pStyle w:val="Heading3"/>
        <w:rPr>
          <w:ins w:id="17561" w:author="Nokia" w:date="2021-06-01T19:13:00Z"/>
        </w:rPr>
      </w:pPr>
      <w:bookmarkStart w:id="17562" w:name="_Toc21103139"/>
      <w:bookmarkStart w:id="17563" w:name="_Toc29810988"/>
      <w:bookmarkStart w:id="17564" w:name="_Toc36636349"/>
      <w:bookmarkStart w:id="17565" w:name="_Toc37273295"/>
      <w:bookmarkStart w:id="17566" w:name="_Toc45886385"/>
      <w:bookmarkStart w:id="17567" w:name="_Toc53183430"/>
      <w:bookmarkStart w:id="17568" w:name="_Toc58916142"/>
      <w:bookmarkStart w:id="17569" w:name="_Toc66701289"/>
      <w:bookmarkStart w:id="17570" w:name="_Toc68697446"/>
      <w:ins w:id="17571" w:author="Nokia" w:date="2021-06-01T19:13:00Z">
        <w:r w:rsidRPr="00931575">
          <w:t>J.2.</w:t>
        </w:r>
        <w:r w:rsidRPr="00931575">
          <w:rPr>
            <w:rFonts w:hint="eastAsia"/>
          </w:rPr>
          <w:t>1</w:t>
        </w:r>
        <w:r w:rsidRPr="00931575">
          <w:t>.2</w:t>
        </w:r>
        <w:r w:rsidRPr="00931575">
          <w:tab/>
          <w:t>Delay profiles for FR2</w:t>
        </w:r>
        <w:bookmarkEnd w:id="17562"/>
        <w:bookmarkEnd w:id="17563"/>
        <w:bookmarkEnd w:id="17564"/>
        <w:bookmarkEnd w:id="17565"/>
        <w:bookmarkEnd w:id="17566"/>
        <w:bookmarkEnd w:id="17567"/>
        <w:bookmarkEnd w:id="17568"/>
        <w:bookmarkEnd w:id="17569"/>
        <w:bookmarkEnd w:id="17570"/>
      </w:ins>
    </w:p>
    <w:p w14:paraId="4C18C749" w14:textId="77777777" w:rsidR="00FF077D" w:rsidRPr="00931575" w:rsidRDefault="00FF077D" w:rsidP="00FF077D">
      <w:pPr>
        <w:rPr>
          <w:ins w:id="17572" w:author="Nokia" w:date="2021-06-01T19:13:00Z"/>
        </w:rPr>
      </w:pPr>
      <w:ins w:id="17573" w:author="Nokia" w:date="2021-06-01T19:13:00Z">
        <w:r w:rsidRPr="00931575">
          <w:rPr>
            <w:rFonts w:hint="eastAsia"/>
          </w:rPr>
          <w:t>The delay profiles</w:t>
        </w:r>
        <w:r w:rsidRPr="00931575">
          <w:t xml:space="preserve"> for </w:t>
        </w:r>
        <w:r w:rsidRPr="00931575">
          <w:rPr>
            <w:rFonts w:hint="eastAsia"/>
          </w:rPr>
          <w:t>FR2 are specified in J.2.1</w:t>
        </w:r>
        <w:r w:rsidRPr="00931575">
          <w:t>.2</w:t>
        </w:r>
        <w:r w:rsidRPr="00931575">
          <w:rPr>
            <w:rFonts w:hint="eastAsia"/>
          </w:rPr>
          <w:t xml:space="preserve">-1 </w:t>
        </w:r>
        <w:r w:rsidRPr="00931575">
          <w:t>and</w:t>
        </w:r>
        <w:r w:rsidRPr="00931575">
          <w:rPr>
            <w:rFonts w:hint="eastAsia"/>
          </w:rPr>
          <w:t xml:space="preserve"> the tapped delay line models are </w:t>
        </w:r>
        <w:r w:rsidRPr="00931575">
          <w:t>specified</w:t>
        </w:r>
        <w:r w:rsidRPr="00931575">
          <w:rPr>
            <w:rFonts w:hint="eastAsia"/>
          </w:rPr>
          <w:t xml:space="preserve"> in table J.2.1</w:t>
        </w:r>
        <w:r w:rsidRPr="00931575">
          <w:t>.2</w:t>
        </w:r>
        <w:r w:rsidRPr="00931575">
          <w:rPr>
            <w:rFonts w:hint="eastAsia"/>
          </w:rPr>
          <w:t>-2.</w:t>
        </w:r>
      </w:ins>
    </w:p>
    <w:p w14:paraId="6DA21090" w14:textId="77777777" w:rsidR="00FF077D" w:rsidRPr="00931575" w:rsidRDefault="00FF077D" w:rsidP="00FF077D">
      <w:pPr>
        <w:pStyle w:val="TH"/>
        <w:rPr>
          <w:ins w:id="17574" w:author="Nokia" w:date="2021-06-01T19:13:00Z"/>
        </w:rPr>
      </w:pPr>
      <w:ins w:id="17575" w:author="Nokia" w:date="2021-06-01T19:13:00Z">
        <w:r w:rsidRPr="00931575">
          <w:rPr>
            <w:rFonts w:hint="eastAsia"/>
          </w:rPr>
          <w:t>Table J.2.1</w:t>
        </w:r>
        <w:r w:rsidRPr="00931575">
          <w:t>.2</w:t>
        </w:r>
        <w:r w:rsidRPr="00931575">
          <w:rPr>
            <w:rFonts w:hint="eastAsia"/>
          </w:rPr>
          <w:t>-1: Delay profiles for NR channel models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7"/>
        <w:gridCol w:w="1317"/>
        <w:gridCol w:w="1337"/>
        <w:gridCol w:w="3118"/>
        <w:gridCol w:w="1617"/>
      </w:tblGrid>
      <w:tr w:rsidR="00FF077D" w:rsidRPr="00931575" w14:paraId="1A55740F" w14:textId="77777777" w:rsidTr="00901802">
        <w:trPr>
          <w:cantSplit/>
          <w:jc w:val="center"/>
          <w:ins w:id="17576" w:author="Nokia" w:date="2021-06-01T19:13:00Z"/>
        </w:trPr>
        <w:tc>
          <w:tcPr>
            <w:tcW w:w="877" w:type="dxa"/>
          </w:tcPr>
          <w:p w14:paraId="7D62445E" w14:textId="77777777" w:rsidR="00FF077D" w:rsidRPr="00931575" w:rsidRDefault="00FF077D" w:rsidP="00901802">
            <w:pPr>
              <w:pStyle w:val="TAH"/>
              <w:rPr>
                <w:ins w:id="17577" w:author="Nokia" w:date="2021-06-01T19:13:00Z"/>
              </w:rPr>
            </w:pPr>
            <w:ins w:id="17578" w:author="Nokia" w:date="2021-06-01T19:13:00Z">
              <w:r w:rsidRPr="00931575">
                <w:t>Model</w:t>
              </w:r>
            </w:ins>
          </w:p>
        </w:tc>
        <w:tc>
          <w:tcPr>
            <w:tcW w:w="1317" w:type="dxa"/>
          </w:tcPr>
          <w:p w14:paraId="3DE5C542" w14:textId="77777777" w:rsidR="00FF077D" w:rsidRPr="00931575" w:rsidRDefault="00FF077D" w:rsidP="00901802">
            <w:pPr>
              <w:pStyle w:val="TAH"/>
              <w:rPr>
                <w:ins w:id="17579" w:author="Nokia" w:date="2021-06-01T19:13:00Z"/>
              </w:rPr>
            </w:pPr>
            <w:ins w:id="17580" w:author="Nokia" w:date="2021-06-01T19:13:00Z">
              <w:r w:rsidRPr="00931575">
                <w:t xml:space="preserve">Number of </w:t>
              </w:r>
              <w:r w:rsidRPr="00931575">
                <w:br/>
                <w:t>channel taps</w:t>
              </w:r>
            </w:ins>
          </w:p>
        </w:tc>
        <w:tc>
          <w:tcPr>
            <w:tcW w:w="1337" w:type="dxa"/>
          </w:tcPr>
          <w:p w14:paraId="32CD393D" w14:textId="77777777" w:rsidR="00FF077D" w:rsidRPr="00931575" w:rsidRDefault="00FF077D" w:rsidP="00901802">
            <w:pPr>
              <w:pStyle w:val="TAH"/>
              <w:rPr>
                <w:ins w:id="17581" w:author="Nokia" w:date="2021-06-01T19:13:00Z"/>
              </w:rPr>
            </w:pPr>
            <w:ins w:id="17582" w:author="Nokia" w:date="2021-06-01T19:13:00Z">
              <w:r w:rsidRPr="00931575">
                <w:t>Delay spread</w:t>
              </w:r>
            </w:ins>
          </w:p>
          <w:p w14:paraId="06199ED9" w14:textId="77777777" w:rsidR="00FF077D" w:rsidRPr="00931575" w:rsidRDefault="00FF077D" w:rsidP="00901802">
            <w:pPr>
              <w:pStyle w:val="TAH"/>
              <w:rPr>
                <w:ins w:id="17583" w:author="Nokia" w:date="2021-06-01T19:13:00Z"/>
              </w:rPr>
            </w:pPr>
            <w:ins w:id="17584" w:author="Nokia" w:date="2021-06-01T19:13:00Z">
              <w:r w:rsidRPr="00931575">
                <w:t>(</w:t>
              </w:r>
              <w:proofErr w:type="spellStart"/>
              <w:r w:rsidRPr="00931575">
                <w:t>r.m.s.</w:t>
              </w:r>
              <w:proofErr w:type="spellEnd"/>
              <w:r w:rsidRPr="00931575">
                <w:t>)</w:t>
              </w:r>
            </w:ins>
          </w:p>
        </w:tc>
        <w:tc>
          <w:tcPr>
            <w:tcW w:w="3118" w:type="dxa"/>
          </w:tcPr>
          <w:p w14:paraId="1FEF9B76" w14:textId="77777777" w:rsidR="00FF077D" w:rsidRPr="00931575" w:rsidRDefault="00FF077D" w:rsidP="00901802">
            <w:pPr>
              <w:pStyle w:val="TAH"/>
              <w:rPr>
                <w:ins w:id="17585" w:author="Nokia" w:date="2021-06-01T19:13:00Z"/>
              </w:rPr>
            </w:pPr>
            <w:ins w:id="17586" w:author="Nokia" w:date="2021-06-01T19:13:00Z">
              <w:r w:rsidRPr="00931575">
                <w:t>Maximum excess tap delay (span)</w:t>
              </w:r>
            </w:ins>
          </w:p>
        </w:tc>
        <w:tc>
          <w:tcPr>
            <w:tcW w:w="1617" w:type="dxa"/>
          </w:tcPr>
          <w:p w14:paraId="462BD349" w14:textId="77777777" w:rsidR="00FF077D" w:rsidRPr="00931575" w:rsidRDefault="00FF077D" w:rsidP="00901802">
            <w:pPr>
              <w:pStyle w:val="TAH"/>
              <w:rPr>
                <w:ins w:id="17587" w:author="Nokia" w:date="2021-06-01T19:13:00Z"/>
              </w:rPr>
            </w:pPr>
            <w:ins w:id="17588" w:author="Nokia" w:date="2021-06-01T19:13:00Z">
              <w:r w:rsidRPr="00931575">
                <w:rPr>
                  <w:rFonts w:hint="eastAsia"/>
                </w:rPr>
                <w:t>Delay resolution</w:t>
              </w:r>
            </w:ins>
          </w:p>
        </w:tc>
      </w:tr>
      <w:tr w:rsidR="00FF077D" w:rsidRPr="00931575" w14:paraId="2DFCDFCB" w14:textId="77777777" w:rsidTr="00901802">
        <w:trPr>
          <w:cantSplit/>
          <w:jc w:val="center"/>
          <w:ins w:id="17589" w:author="Nokia" w:date="2021-06-01T19:13:00Z"/>
        </w:trPr>
        <w:tc>
          <w:tcPr>
            <w:tcW w:w="877" w:type="dxa"/>
          </w:tcPr>
          <w:p w14:paraId="5B522370" w14:textId="77777777" w:rsidR="00FF077D" w:rsidRPr="00931575" w:rsidRDefault="00FF077D" w:rsidP="00901802">
            <w:pPr>
              <w:pStyle w:val="TAC"/>
              <w:rPr>
                <w:ins w:id="17590" w:author="Nokia" w:date="2021-06-01T19:13:00Z"/>
              </w:rPr>
            </w:pPr>
            <w:ins w:id="17591" w:author="Nokia" w:date="2021-06-01T19:13:00Z">
              <w:r w:rsidRPr="00931575">
                <w:t>TDLA30</w:t>
              </w:r>
            </w:ins>
          </w:p>
        </w:tc>
        <w:tc>
          <w:tcPr>
            <w:tcW w:w="1317" w:type="dxa"/>
          </w:tcPr>
          <w:p w14:paraId="79265E2B" w14:textId="77777777" w:rsidR="00FF077D" w:rsidRPr="00931575" w:rsidRDefault="00FF077D" w:rsidP="00901802">
            <w:pPr>
              <w:pStyle w:val="TAC"/>
              <w:rPr>
                <w:ins w:id="17592" w:author="Nokia" w:date="2021-06-01T19:13:00Z"/>
              </w:rPr>
            </w:pPr>
            <w:ins w:id="17593" w:author="Nokia" w:date="2021-06-01T19:13:00Z">
              <w:r w:rsidRPr="00931575">
                <w:t>12</w:t>
              </w:r>
            </w:ins>
          </w:p>
        </w:tc>
        <w:tc>
          <w:tcPr>
            <w:tcW w:w="1337" w:type="dxa"/>
          </w:tcPr>
          <w:p w14:paraId="4FF799B2" w14:textId="77777777" w:rsidR="00FF077D" w:rsidRPr="00931575" w:rsidRDefault="00FF077D" w:rsidP="00901802">
            <w:pPr>
              <w:pStyle w:val="TAC"/>
              <w:rPr>
                <w:ins w:id="17594" w:author="Nokia" w:date="2021-06-01T19:13:00Z"/>
              </w:rPr>
            </w:pPr>
            <w:ins w:id="17595" w:author="Nokia" w:date="2021-06-01T19:13:00Z">
              <w:r w:rsidRPr="00931575">
                <w:t>30 ns</w:t>
              </w:r>
            </w:ins>
          </w:p>
        </w:tc>
        <w:tc>
          <w:tcPr>
            <w:tcW w:w="3118" w:type="dxa"/>
          </w:tcPr>
          <w:p w14:paraId="68D02817" w14:textId="77777777" w:rsidR="00FF077D" w:rsidRPr="00931575" w:rsidRDefault="00FF077D" w:rsidP="00901802">
            <w:pPr>
              <w:pStyle w:val="TAC"/>
              <w:rPr>
                <w:ins w:id="17596" w:author="Nokia" w:date="2021-06-01T19:13:00Z"/>
              </w:rPr>
            </w:pPr>
            <w:ins w:id="17597" w:author="Nokia" w:date="2021-06-01T19:13:00Z">
              <w:r w:rsidRPr="00931575">
                <w:t>290 ns</w:t>
              </w:r>
            </w:ins>
          </w:p>
        </w:tc>
        <w:tc>
          <w:tcPr>
            <w:tcW w:w="1617" w:type="dxa"/>
          </w:tcPr>
          <w:p w14:paraId="149EDFD0" w14:textId="77777777" w:rsidR="00FF077D" w:rsidRPr="00931575" w:rsidRDefault="00FF077D" w:rsidP="00901802">
            <w:pPr>
              <w:pStyle w:val="TAC"/>
              <w:rPr>
                <w:ins w:id="17598" w:author="Nokia" w:date="2021-06-01T19:13:00Z"/>
              </w:rPr>
            </w:pPr>
            <w:ins w:id="17599" w:author="Nokia" w:date="2021-06-01T19:13:00Z">
              <w:r w:rsidRPr="00931575">
                <w:rPr>
                  <w:rFonts w:hint="eastAsia"/>
                </w:rPr>
                <w:t>5 ns</w:t>
              </w:r>
            </w:ins>
          </w:p>
        </w:tc>
      </w:tr>
    </w:tbl>
    <w:p w14:paraId="59222F2F" w14:textId="77777777" w:rsidR="00FF077D" w:rsidRPr="00931575" w:rsidRDefault="00FF077D" w:rsidP="00FF077D">
      <w:pPr>
        <w:rPr>
          <w:ins w:id="17600" w:author="Nokia" w:date="2021-06-01T19:13:00Z"/>
        </w:rPr>
      </w:pPr>
    </w:p>
    <w:p w14:paraId="0F790002" w14:textId="77777777" w:rsidR="00FF077D" w:rsidRPr="00931575" w:rsidRDefault="00FF077D" w:rsidP="00FF077D">
      <w:pPr>
        <w:pStyle w:val="TH"/>
        <w:rPr>
          <w:ins w:id="17601" w:author="Nokia" w:date="2021-06-01T19:13:00Z"/>
        </w:rPr>
      </w:pPr>
      <w:ins w:id="17602" w:author="Nokia" w:date="2021-06-01T19:13:00Z">
        <w:r w:rsidRPr="00931575">
          <w:rPr>
            <w:lang w:eastAsia="x-none"/>
          </w:rPr>
          <w:t>Table J.2.1.2-</w:t>
        </w:r>
        <w:r w:rsidRPr="00931575">
          <w:t>2:</w:t>
        </w:r>
        <w:r w:rsidRPr="00931575">
          <w:rPr>
            <w:lang w:eastAsia="x-none"/>
          </w:rPr>
          <w:t xml:space="preserve"> </w:t>
        </w:r>
        <w:r w:rsidRPr="00931575">
          <w:t>TDLA30 (DS = 30 ns)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077"/>
        <w:gridCol w:w="1167"/>
        <w:gridCol w:w="1846"/>
      </w:tblGrid>
      <w:tr w:rsidR="00FF077D" w:rsidRPr="00931575" w14:paraId="7C998A88" w14:textId="77777777" w:rsidTr="00901802">
        <w:trPr>
          <w:cantSplit/>
          <w:jc w:val="center"/>
          <w:ins w:id="17603" w:author="Nokia" w:date="2021-06-01T19:13:00Z"/>
        </w:trPr>
        <w:tc>
          <w:tcPr>
            <w:tcW w:w="687" w:type="dxa"/>
            <w:shd w:val="clear" w:color="auto" w:fill="auto"/>
          </w:tcPr>
          <w:p w14:paraId="30020FB7" w14:textId="77777777" w:rsidR="00FF077D" w:rsidRPr="00931575" w:rsidRDefault="00FF077D" w:rsidP="00901802">
            <w:pPr>
              <w:pStyle w:val="TAH"/>
              <w:rPr>
                <w:ins w:id="17604" w:author="Nokia" w:date="2021-06-01T19:13:00Z"/>
                <w:lang w:val="en-CA"/>
              </w:rPr>
            </w:pPr>
            <w:ins w:id="17605" w:author="Nokia" w:date="2021-06-01T19:13:00Z">
              <w:r w:rsidRPr="00931575">
                <w:rPr>
                  <w:rFonts w:hint="eastAsia"/>
                  <w:lang w:val="en-CA"/>
                </w:rPr>
                <w:t>Tap #</w:t>
              </w:r>
            </w:ins>
          </w:p>
        </w:tc>
        <w:tc>
          <w:tcPr>
            <w:tcW w:w="1077" w:type="dxa"/>
            <w:shd w:val="clear" w:color="auto" w:fill="auto"/>
          </w:tcPr>
          <w:p w14:paraId="5A21A1CA" w14:textId="77777777" w:rsidR="00FF077D" w:rsidRPr="00931575" w:rsidRDefault="00FF077D" w:rsidP="00901802">
            <w:pPr>
              <w:pStyle w:val="TAH"/>
              <w:rPr>
                <w:ins w:id="17606" w:author="Nokia" w:date="2021-06-01T19:13:00Z"/>
                <w:lang w:val="en-CA"/>
              </w:rPr>
            </w:pPr>
            <w:ins w:id="17607" w:author="Nokia" w:date="2021-06-01T19:13:00Z">
              <w:r w:rsidRPr="00931575">
                <w:rPr>
                  <w:lang w:val="en-CA"/>
                </w:rPr>
                <w:t>D</w:t>
              </w:r>
              <w:r w:rsidRPr="00931575">
                <w:rPr>
                  <w:rFonts w:hint="eastAsia"/>
                  <w:lang w:val="en-CA"/>
                </w:rPr>
                <w:t xml:space="preserve">elay </w:t>
              </w:r>
              <w:r w:rsidRPr="00931575">
                <w:rPr>
                  <w:lang w:val="en-CA"/>
                </w:rPr>
                <w:t>(</w:t>
              </w:r>
              <w:r w:rsidRPr="00931575">
                <w:rPr>
                  <w:rFonts w:hint="eastAsia"/>
                  <w:lang w:val="en-CA"/>
                </w:rPr>
                <w:t>ns</w:t>
              </w:r>
              <w:r w:rsidRPr="00931575">
                <w:rPr>
                  <w:lang w:val="en-CA"/>
                </w:rPr>
                <w:t>]</w:t>
              </w:r>
            </w:ins>
          </w:p>
        </w:tc>
        <w:tc>
          <w:tcPr>
            <w:tcW w:w="1167" w:type="dxa"/>
            <w:shd w:val="clear" w:color="auto" w:fill="auto"/>
          </w:tcPr>
          <w:p w14:paraId="5748B911" w14:textId="77777777" w:rsidR="00FF077D" w:rsidRPr="00931575" w:rsidRDefault="00FF077D" w:rsidP="00901802">
            <w:pPr>
              <w:pStyle w:val="TAH"/>
              <w:rPr>
                <w:ins w:id="17608" w:author="Nokia" w:date="2021-06-01T19:13:00Z"/>
                <w:lang w:val="en-CA"/>
              </w:rPr>
            </w:pPr>
            <w:ins w:id="17609" w:author="Nokia" w:date="2021-06-01T19:13:00Z">
              <w:r w:rsidRPr="00931575">
                <w:rPr>
                  <w:lang w:val="en-CA"/>
                </w:rPr>
                <w:t>P</w:t>
              </w:r>
              <w:r w:rsidRPr="00931575">
                <w:rPr>
                  <w:rFonts w:hint="eastAsia"/>
                  <w:lang w:val="en-CA"/>
                </w:rPr>
                <w:t>ower (dB)</w:t>
              </w:r>
            </w:ins>
          </w:p>
        </w:tc>
        <w:tc>
          <w:tcPr>
            <w:tcW w:w="1846" w:type="dxa"/>
            <w:tcBorders>
              <w:bottom w:val="single" w:sz="4" w:space="0" w:color="auto"/>
            </w:tcBorders>
            <w:shd w:val="clear" w:color="auto" w:fill="auto"/>
          </w:tcPr>
          <w:p w14:paraId="1BF0B697" w14:textId="77777777" w:rsidR="00FF077D" w:rsidRPr="00931575" w:rsidRDefault="00FF077D" w:rsidP="00901802">
            <w:pPr>
              <w:pStyle w:val="TAH"/>
              <w:rPr>
                <w:ins w:id="17610" w:author="Nokia" w:date="2021-06-01T19:13:00Z"/>
                <w:lang w:val="en-CA"/>
              </w:rPr>
            </w:pPr>
            <w:ins w:id="17611" w:author="Nokia" w:date="2021-06-01T19:13:00Z">
              <w:r w:rsidRPr="00931575">
                <w:rPr>
                  <w:rFonts w:hint="eastAsia"/>
                  <w:lang w:val="en-CA"/>
                </w:rPr>
                <w:t>Fading distribution</w:t>
              </w:r>
            </w:ins>
          </w:p>
        </w:tc>
      </w:tr>
      <w:tr w:rsidR="00FF077D" w:rsidRPr="00931575" w14:paraId="0E79F4AF" w14:textId="77777777" w:rsidTr="00901802">
        <w:trPr>
          <w:cantSplit/>
          <w:jc w:val="center"/>
          <w:ins w:id="17612" w:author="Nokia" w:date="2021-06-01T19:13:00Z"/>
        </w:trPr>
        <w:tc>
          <w:tcPr>
            <w:tcW w:w="687" w:type="dxa"/>
          </w:tcPr>
          <w:p w14:paraId="29646EC8" w14:textId="77777777" w:rsidR="00FF077D" w:rsidRPr="00931575" w:rsidRDefault="00FF077D" w:rsidP="00901802">
            <w:pPr>
              <w:pStyle w:val="TAC"/>
              <w:rPr>
                <w:ins w:id="17613" w:author="Nokia" w:date="2021-06-01T19:13:00Z"/>
                <w:lang w:val="en-CA"/>
              </w:rPr>
            </w:pPr>
            <w:ins w:id="17614" w:author="Nokia" w:date="2021-06-01T19:13:00Z">
              <w:r w:rsidRPr="00931575">
                <w:rPr>
                  <w:rFonts w:hint="eastAsia"/>
                  <w:lang w:val="en-CA"/>
                </w:rPr>
                <w:t>1</w:t>
              </w:r>
            </w:ins>
          </w:p>
        </w:tc>
        <w:tc>
          <w:tcPr>
            <w:tcW w:w="1077" w:type="dxa"/>
          </w:tcPr>
          <w:p w14:paraId="0CFAAD60" w14:textId="77777777" w:rsidR="00FF077D" w:rsidRPr="00931575" w:rsidRDefault="00FF077D" w:rsidP="00901802">
            <w:pPr>
              <w:pStyle w:val="TAC"/>
              <w:rPr>
                <w:ins w:id="17615" w:author="Nokia" w:date="2021-06-01T19:13:00Z"/>
                <w:lang w:val="en-CA"/>
              </w:rPr>
            </w:pPr>
            <w:ins w:id="17616" w:author="Nokia" w:date="2021-06-01T19:13:00Z">
              <w:r w:rsidRPr="00931575">
                <w:rPr>
                  <w:rFonts w:hint="eastAsia"/>
                  <w:lang w:val="en-CA"/>
                </w:rPr>
                <w:t>0</w:t>
              </w:r>
            </w:ins>
          </w:p>
        </w:tc>
        <w:tc>
          <w:tcPr>
            <w:tcW w:w="1167" w:type="dxa"/>
          </w:tcPr>
          <w:p w14:paraId="07D9F0A1" w14:textId="77777777" w:rsidR="00FF077D" w:rsidRPr="00931575" w:rsidRDefault="00FF077D" w:rsidP="00901802">
            <w:pPr>
              <w:pStyle w:val="TAC"/>
              <w:rPr>
                <w:ins w:id="17617" w:author="Nokia" w:date="2021-06-01T19:13:00Z"/>
                <w:lang w:val="en-CA"/>
              </w:rPr>
            </w:pPr>
            <w:ins w:id="17618" w:author="Nokia" w:date="2021-06-01T19:13:00Z">
              <w:r w:rsidRPr="00931575">
                <w:rPr>
                  <w:rFonts w:hint="eastAsia"/>
                  <w:lang w:val="en-CA"/>
                </w:rPr>
                <w:t>-</w:t>
              </w:r>
              <w:r w:rsidRPr="00931575">
                <w:rPr>
                  <w:lang w:val="en-CA"/>
                </w:rPr>
                <w:t>15.5</w:t>
              </w:r>
            </w:ins>
          </w:p>
        </w:tc>
        <w:tc>
          <w:tcPr>
            <w:tcW w:w="1846" w:type="dxa"/>
            <w:tcBorders>
              <w:bottom w:val="nil"/>
            </w:tcBorders>
            <w:shd w:val="clear" w:color="auto" w:fill="auto"/>
          </w:tcPr>
          <w:p w14:paraId="4EF0FF2B" w14:textId="77777777" w:rsidR="00FF077D" w:rsidRPr="00931575" w:rsidRDefault="00FF077D" w:rsidP="00901802">
            <w:pPr>
              <w:pStyle w:val="TAC"/>
              <w:rPr>
                <w:ins w:id="17619" w:author="Nokia" w:date="2021-06-01T19:13:00Z"/>
                <w:lang w:val="en-CA"/>
              </w:rPr>
            </w:pPr>
            <w:ins w:id="17620" w:author="Nokia" w:date="2021-06-01T19:13:00Z">
              <w:r w:rsidRPr="00931575">
                <w:rPr>
                  <w:rFonts w:hint="eastAsia"/>
                  <w:lang w:val="en-CA"/>
                </w:rPr>
                <w:t>Rayleigh</w:t>
              </w:r>
            </w:ins>
          </w:p>
        </w:tc>
      </w:tr>
      <w:tr w:rsidR="00FF077D" w:rsidRPr="00931575" w14:paraId="52B8117B" w14:textId="77777777" w:rsidTr="00901802">
        <w:trPr>
          <w:cantSplit/>
          <w:jc w:val="center"/>
          <w:ins w:id="17621" w:author="Nokia" w:date="2021-06-01T19:13:00Z"/>
        </w:trPr>
        <w:tc>
          <w:tcPr>
            <w:tcW w:w="687" w:type="dxa"/>
          </w:tcPr>
          <w:p w14:paraId="77AC8BCD" w14:textId="77777777" w:rsidR="00FF077D" w:rsidRPr="00931575" w:rsidRDefault="00FF077D" w:rsidP="00901802">
            <w:pPr>
              <w:pStyle w:val="TAC"/>
              <w:rPr>
                <w:ins w:id="17622" w:author="Nokia" w:date="2021-06-01T19:13:00Z"/>
                <w:lang w:val="en-CA"/>
              </w:rPr>
            </w:pPr>
            <w:ins w:id="17623" w:author="Nokia" w:date="2021-06-01T19:13:00Z">
              <w:r w:rsidRPr="00931575">
                <w:rPr>
                  <w:rFonts w:hint="eastAsia"/>
                  <w:lang w:val="en-CA"/>
                </w:rPr>
                <w:t>2</w:t>
              </w:r>
            </w:ins>
          </w:p>
        </w:tc>
        <w:tc>
          <w:tcPr>
            <w:tcW w:w="1077" w:type="dxa"/>
          </w:tcPr>
          <w:p w14:paraId="317C3A73" w14:textId="77777777" w:rsidR="00FF077D" w:rsidRPr="00931575" w:rsidRDefault="00FF077D" w:rsidP="00901802">
            <w:pPr>
              <w:pStyle w:val="TAC"/>
              <w:rPr>
                <w:ins w:id="17624" w:author="Nokia" w:date="2021-06-01T19:13:00Z"/>
                <w:lang w:val="en-CA"/>
              </w:rPr>
            </w:pPr>
            <w:ins w:id="17625" w:author="Nokia" w:date="2021-06-01T19:13:00Z">
              <w:r w:rsidRPr="00931575">
                <w:rPr>
                  <w:rFonts w:hint="eastAsia"/>
                  <w:lang w:val="en-CA"/>
                </w:rPr>
                <w:t>10</w:t>
              </w:r>
            </w:ins>
          </w:p>
        </w:tc>
        <w:tc>
          <w:tcPr>
            <w:tcW w:w="1167" w:type="dxa"/>
          </w:tcPr>
          <w:p w14:paraId="05DB14BD" w14:textId="77777777" w:rsidR="00FF077D" w:rsidRPr="00931575" w:rsidRDefault="00FF077D" w:rsidP="00901802">
            <w:pPr>
              <w:pStyle w:val="TAC"/>
              <w:rPr>
                <w:ins w:id="17626" w:author="Nokia" w:date="2021-06-01T19:13:00Z"/>
                <w:lang w:val="en-CA"/>
              </w:rPr>
            </w:pPr>
            <w:ins w:id="17627" w:author="Nokia" w:date="2021-06-01T19:13:00Z">
              <w:r w:rsidRPr="00931575">
                <w:rPr>
                  <w:lang w:val="en-CA"/>
                </w:rPr>
                <w:t>0</w:t>
              </w:r>
            </w:ins>
          </w:p>
        </w:tc>
        <w:tc>
          <w:tcPr>
            <w:tcW w:w="1846" w:type="dxa"/>
            <w:tcBorders>
              <w:top w:val="nil"/>
              <w:bottom w:val="nil"/>
            </w:tcBorders>
            <w:shd w:val="clear" w:color="auto" w:fill="auto"/>
          </w:tcPr>
          <w:p w14:paraId="40B74AA9" w14:textId="77777777" w:rsidR="00FF077D" w:rsidRPr="00931575" w:rsidRDefault="00FF077D" w:rsidP="00901802">
            <w:pPr>
              <w:pStyle w:val="TAC"/>
              <w:rPr>
                <w:ins w:id="17628" w:author="Nokia" w:date="2021-06-01T19:13:00Z"/>
                <w:lang w:val="en-CA"/>
              </w:rPr>
            </w:pPr>
          </w:p>
        </w:tc>
      </w:tr>
      <w:tr w:rsidR="00FF077D" w:rsidRPr="00931575" w14:paraId="1DFC60A4" w14:textId="77777777" w:rsidTr="00901802">
        <w:trPr>
          <w:cantSplit/>
          <w:jc w:val="center"/>
          <w:ins w:id="17629" w:author="Nokia" w:date="2021-06-01T19:13:00Z"/>
        </w:trPr>
        <w:tc>
          <w:tcPr>
            <w:tcW w:w="687" w:type="dxa"/>
          </w:tcPr>
          <w:p w14:paraId="7A837E96" w14:textId="77777777" w:rsidR="00FF077D" w:rsidRPr="00931575" w:rsidRDefault="00FF077D" w:rsidP="00901802">
            <w:pPr>
              <w:pStyle w:val="TAC"/>
              <w:rPr>
                <w:ins w:id="17630" w:author="Nokia" w:date="2021-06-01T19:13:00Z"/>
                <w:lang w:val="en-CA"/>
              </w:rPr>
            </w:pPr>
            <w:ins w:id="17631" w:author="Nokia" w:date="2021-06-01T19:13:00Z">
              <w:r w:rsidRPr="00931575">
                <w:rPr>
                  <w:rFonts w:hint="eastAsia"/>
                  <w:lang w:val="en-CA"/>
                </w:rPr>
                <w:t>3</w:t>
              </w:r>
            </w:ins>
          </w:p>
        </w:tc>
        <w:tc>
          <w:tcPr>
            <w:tcW w:w="1077" w:type="dxa"/>
          </w:tcPr>
          <w:p w14:paraId="219C37B5" w14:textId="77777777" w:rsidR="00FF077D" w:rsidRPr="00931575" w:rsidRDefault="00FF077D" w:rsidP="00901802">
            <w:pPr>
              <w:pStyle w:val="TAC"/>
              <w:rPr>
                <w:ins w:id="17632" w:author="Nokia" w:date="2021-06-01T19:13:00Z"/>
                <w:lang w:val="en-CA"/>
              </w:rPr>
            </w:pPr>
            <w:ins w:id="17633" w:author="Nokia" w:date="2021-06-01T19:13:00Z">
              <w:r w:rsidRPr="00931575">
                <w:rPr>
                  <w:rFonts w:hint="eastAsia"/>
                  <w:lang w:val="en-CA"/>
                </w:rPr>
                <w:t>15</w:t>
              </w:r>
            </w:ins>
          </w:p>
        </w:tc>
        <w:tc>
          <w:tcPr>
            <w:tcW w:w="1167" w:type="dxa"/>
          </w:tcPr>
          <w:p w14:paraId="0111CDEF" w14:textId="77777777" w:rsidR="00FF077D" w:rsidRPr="00931575" w:rsidRDefault="00FF077D" w:rsidP="00901802">
            <w:pPr>
              <w:pStyle w:val="TAC"/>
              <w:rPr>
                <w:ins w:id="17634" w:author="Nokia" w:date="2021-06-01T19:13:00Z"/>
                <w:lang w:val="en-CA"/>
              </w:rPr>
            </w:pPr>
            <w:ins w:id="17635" w:author="Nokia" w:date="2021-06-01T19:13:00Z">
              <w:r w:rsidRPr="00931575">
                <w:rPr>
                  <w:rFonts w:hint="eastAsia"/>
                  <w:lang w:val="en-CA"/>
                </w:rPr>
                <w:t>-</w:t>
              </w:r>
              <w:r w:rsidRPr="00931575">
                <w:rPr>
                  <w:lang w:val="en-CA"/>
                </w:rPr>
                <w:t>5.1</w:t>
              </w:r>
            </w:ins>
          </w:p>
        </w:tc>
        <w:tc>
          <w:tcPr>
            <w:tcW w:w="1846" w:type="dxa"/>
            <w:tcBorders>
              <w:top w:val="nil"/>
              <w:bottom w:val="nil"/>
            </w:tcBorders>
            <w:shd w:val="clear" w:color="auto" w:fill="auto"/>
          </w:tcPr>
          <w:p w14:paraId="2315FFA0" w14:textId="77777777" w:rsidR="00FF077D" w:rsidRPr="00931575" w:rsidRDefault="00FF077D" w:rsidP="00901802">
            <w:pPr>
              <w:pStyle w:val="TAC"/>
              <w:rPr>
                <w:ins w:id="17636" w:author="Nokia" w:date="2021-06-01T19:13:00Z"/>
                <w:lang w:val="en-CA"/>
              </w:rPr>
            </w:pPr>
          </w:p>
        </w:tc>
      </w:tr>
      <w:tr w:rsidR="00FF077D" w:rsidRPr="00931575" w14:paraId="72293B66" w14:textId="77777777" w:rsidTr="00901802">
        <w:trPr>
          <w:cantSplit/>
          <w:jc w:val="center"/>
          <w:ins w:id="17637" w:author="Nokia" w:date="2021-06-01T19:13:00Z"/>
        </w:trPr>
        <w:tc>
          <w:tcPr>
            <w:tcW w:w="687" w:type="dxa"/>
          </w:tcPr>
          <w:p w14:paraId="76142571" w14:textId="77777777" w:rsidR="00FF077D" w:rsidRPr="00931575" w:rsidRDefault="00FF077D" w:rsidP="00901802">
            <w:pPr>
              <w:pStyle w:val="TAC"/>
              <w:rPr>
                <w:ins w:id="17638" w:author="Nokia" w:date="2021-06-01T19:13:00Z"/>
                <w:lang w:val="en-CA"/>
              </w:rPr>
            </w:pPr>
            <w:ins w:id="17639" w:author="Nokia" w:date="2021-06-01T19:13:00Z">
              <w:r w:rsidRPr="00931575">
                <w:rPr>
                  <w:rFonts w:hint="eastAsia"/>
                  <w:lang w:val="en-CA"/>
                </w:rPr>
                <w:t>4</w:t>
              </w:r>
            </w:ins>
          </w:p>
        </w:tc>
        <w:tc>
          <w:tcPr>
            <w:tcW w:w="1077" w:type="dxa"/>
          </w:tcPr>
          <w:p w14:paraId="7DED4889" w14:textId="77777777" w:rsidR="00FF077D" w:rsidRPr="00931575" w:rsidRDefault="00FF077D" w:rsidP="00901802">
            <w:pPr>
              <w:pStyle w:val="TAC"/>
              <w:rPr>
                <w:ins w:id="17640" w:author="Nokia" w:date="2021-06-01T19:13:00Z"/>
                <w:lang w:val="en-CA"/>
              </w:rPr>
            </w:pPr>
            <w:ins w:id="17641" w:author="Nokia" w:date="2021-06-01T19:13:00Z">
              <w:r w:rsidRPr="00931575">
                <w:rPr>
                  <w:rFonts w:hint="eastAsia"/>
                  <w:lang w:val="en-CA"/>
                </w:rPr>
                <w:t>20</w:t>
              </w:r>
            </w:ins>
          </w:p>
        </w:tc>
        <w:tc>
          <w:tcPr>
            <w:tcW w:w="1167" w:type="dxa"/>
          </w:tcPr>
          <w:p w14:paraId="1304A855" w14:textId="77777777" w:rsidR="00FF077D" w:rsidRPr="00931575" w:rsidRDefault="00FF077D" w:rsidP="00901802">
            <w:pPr>
              <w:pStyle w:val="TAC"/>
              <w:rPr>
                <w:ins w:id="17642" w:author="Nokia" w:date="2021-06-01T19:13:00Z"/>
                <w:lang w:val="en-CA"/>
              </w:rPr>
            </w:pPr>
            <w:ins w:id="17643" w:author="Nokia" w:date="2021-06-01T19:13:00Z">
              <w:r w:rsidRPr="00931575">
                <w:rPr>
                  <w:rFonts w:hint="eastAsia"/>
                  <w:lang w:val="en-CA"/>
                </w:rPr>
                <w:t>-</w:t>
              </w:r>
              <w:r w:rsidRPr="00931575">
                <w:rPr>
                  <w:lang w:val="en-CA"/>
                </w:rPr>
                <w:t>5.1</w:t>
              </w:r>
            </w:ins>
          </w:p>
        </w:tc>
        <w:tc>
          <w:tcPr>
            <w:tcW w:w="1846" w:type="dxa"/>
            <w:tcBorders>
              <w:top w:val="nil"/>
              <w:bottom w:val="nil"/>
            </w:tcBorders>
            <w:shd w:val="clear" w:color="auto" w:fill="auto"/>
          </w:tcPr>
          <w:p w14:paraId="34BA8265" w14:textId="77777777" w:rsidR="00FF077D" w:rsidRPr="00931575" w:rsidRDefault="00FF077D" w:rsidP="00901802">
            <w:pPr>
              <w:pStyle w:val="TAC"/>
              <w:rPr>
                <w:ins w:id="17644" w:author="Nokia" w:date="2021-06-01T19:13:00Z"/>
                <w:lang w:val="en-CA"/>
              </w:rPr>
            </w:pPr>
          </w:p>
        </w:tc>
      </w:tr>
      <w:tr w:rsidR="00FF077D" w:rsidRPr="00931575" w14:paraId="4F429E1B" w14:textId="77777777" w:rsidTr="00901802">
        <w:trPr>
          <w:cantSplit/>
          <w:jc w:val="center"/>
          <w:ins w:id="17645" w:author="Nokia" w:date="2021-06-01T19:13:00Z"/>
        </w:trPr>
        <w:tc>
          <w:tcPr>
            <w:tcW w:w="687" w:type="dxa"/>
          </w:tcPr>
          <w:p w14:paraId="32D8A8AC" w14:textId="77777777" w:rsidR="00FF077D" w:rsidRPr="00931575" w:rsidRDefault="00FF077D" w:rsidP="00901802">
            <w:pPr>
              <w:pStyle w:val="TAC"/>
              <w:rPr>
                <w:ins w:id="17646" w:author="Nokia" w:date="2021-06-01T19:13:00Z"/>
                <w:lang w:val="en-CA"/>
              </w:rPr>
            </w:pPr>
            <w:ins w:id="17647" w:author="Nokia" w:date="2021-06-01T19:13:00Z">
              <w:r w:rsidRPr="00931575">
                <w:rPr>
                  <w:rFonts w:hint="eastAsia"/>
                  <w:lang w:val="en-CA"/>
                </w:rPr>
                <w:t>5</w:t>
              </w:r>
            </w:ins>
          </w:p>
        </w:tc>
        <w:tc>
          <w:tcPr>
            <w:tcW w:w="1077" w:type="dxa"/>
          </w:tcPr>
          <w:p w14:paraId="3CCBA8A0" w14:textId="77777777" w:rsidR="00FF077D" w:rsidRPr="00931575" w:rsidRDefault="00FF077D" w:rsidP="00901802">
            <w:pPr>
              <w:pStyle w:val="TAC"/>
              <w:rPr>
                <w:ins w:id="17648" w:author="Nokia" w:date="2021-06-01T19:13:00Z"/>
                <w:lang w:val="en-CA"/>
              </w:rPr>
            </w:pPr>
            <w:ins w:id="17649" w:author="Nokia" w:date="2021-06-01T19:13:00Z">
              <w:r w:rsidRPr="00931575">
                <w:rPr>
                  <w:rFonts w:hint="eastAsia"/>
                  <w:lang w:val="en-CA"/>
                </w:rPr>
                <w:t>25</w:t>
              </w:r>
            </w:ins>
          </w:p>
        </w:tc>
        <w:tc>
          <w:tcPr>
            <w:tcW w:w="1167" w:type="dxa"/>
          </w:tcPr>
          <w:p w14:paraId="6C10C94E" w14:textId="77777777" w:rsidR="00FF077D" w:rsidRPr="00931575" w:rsidRDefault="00FF077D" w:rsidP="00901802">
            <w:pPr>
              <w:pStyle w:val="TAC"/>
              <w:rPr>
                <w:ins w:id="17650" w:author="Nokia" w:date="2021-06-01T19:13:00Z"/>
                <w:lang w:val="en-CA"/>
              </w:rPr>
            </w:pPr>
            <w:ins w:id="17651" w:author="Nokia" w:date="2021-06-01T19:13:00Z">
              <w:r w:rsidRPr="00931575">
                <w:rPr>
                  <w:rFonts w:hint="eastAsia"/>
                  <w:lang w:val="en-CA"/>
                </w:rPr>
                <w:t>-</w:t>
              </w:r>
              <w:r w:rsidRPr="00931575">
                <w:rPr>
                  <w:lang w:val="en-CA"/>
                </w:rPr>
                <w:t>9.6</w:t>
              </w:r>
            </w:ins>
          </w:p>
        </w:tc>
        <w:tc>
          <w:tcPr>
            <w:tcW w:w="1846" w:type="dxa"/>
            <w:tcBorders>
              <w:top w:val="nil"/>
              <w:bottom w:val="nil"/>
            </w:tcBorders>
            <w:shd w:val="clear" w:color="auto" w:fill="auto"/>
          </w:tcPr>
          <w:p w14:paraId="5B07A49A" w14:textId="77777777" w:rsidR="00FF077D" w:rsidRPr="00931575" w:rsidRDefault="00FF077D" w:rsidP="00901802">
            <w:pPr>
              <w:pStyle w:val="TAC"/>
              <w:rPr>
                <w:ins w:id="17652" w:author="Nokia" w:date="2021-06-01T19:13:00Z"/>
                <w:lang w:val="en-CA"/>
              </w:rPr>
            </w:pPr>
          </w:p>
        </w:tc>
      </w:tr>
      <w:tr w:rsidR="00FF077D" w:rsidRPr="00931575" w14:paraId="3BDA82B9" w14:textId="77777777" w:rsidTr="00901802">
        <w:trPr>
          <w:cantSplit/>
          <w:jc w:val="center"/>
          <w:ins w:id="17653" w:author="Nokia" w:date="2021-06-01T19:13:00Z"/>
        </w:trPr>
        <w:tc>
          <w:tcPr>
            <w:tcW w:w="687" w:type="dxa"/>
          </w:tcPr>
          <w:p w14:paraId="49B85CCE" w14:textId="77777777" w:rsidR="00FF077D" w:rsidRPr="00931575" w:rsidRDefault="00FF077D" w:rsidP="00901802">
            <w:pPr>
              <w:pStyle w:val="TAC"/>
              <w:rPr>
                <w:ins w:id="17654" w:author="Nokia" w:date="2021-06-01T19:13:00Z"/>
                <w:lang w:val="en-CA"/>
              </w:rPr>
            </w:pPr>
            <w:ins w:id="17655" w:author="Nokia" w:date="2021-06-01T19:13:00Z">
              <w:r w:rsidRPr="00931575">
                <w:rPr>
                  <w:rFonts w:hint="eastAsia"/>
                  <w:lang w:val="en-CA"/>
                </w:rPr>
                <w:t>6</w:t>
              </w:r>
            </w:ins>
          </w:p>
        </w:tc>
        <w:tc>
          <w:tcPr>
            <w:tcW w:w="1077" w:type="dxa"/>
          </w:tcPr>
          <w:p w14:paraId="40CD335C" w14:textId="77777777" w:rsidR="00FF077D" w:rsidRPr="00931575" w:rsidRDefault="00FF077D" w:rsidP="00901802">
            <w:pPr>
              <w:pStyle w:val="TAC"/>
              <w:rPr>
                <w:ins w:id="17656" w:author="Nokia" w:date="2021-06-01T19:13:00Z"/>
                <w:lang w:val="en-CA"/>
              </w:rPr>
            </w:pPr>
            <w:ins w:id="17657" w:author="Nokia" w:date="2021-06-01T19:13:00Z">
              <w:r w:rsidRPr="00931575">
                <w:rPr>
                  <w:lang w:val="en-CA"/>
                </w:rPr>
                <w:t>50</w:t>
              </w:r>
            </w:ins>
          </w:p>
        </w:tc>
        <w:tc>
          <w:tcPr>
            <w:tcW w:w="1167" w:type="dxa"/>
          </w:tcPr>
          <w:p w14:paraId="1B38392D" w14:textId="77777777" w:rsidR="00FF077D" w:rsidRPr="00931575" w:rsidRDefault="00FF077D" w:rsidP="00901802">
            <w:pPr>
              <w:pStyle w:val="TAC"/>
              <w:rPr>
                <w:ins w:id="17658" w:author="Nokia" w:date="2021-06-01T19:13:00Z"/>
                <w:lang w:val="en-CA"/>
              </w:rPr>
            </w:pPr>
            <w:ins w:id="17659" w:author="Nokia" w:date="2021-06-01T19:13:00Z">
              <w:r w:rsidRPr="00931575">
                <w:rPr>
                  <w:rFonts w:hint="eastAsia"/>
                  <w:lang w:val="en-CA"/>
                </w:rPr>
                <w:t>-</w:t>
              </w:r>
              <w:r w:rsidRPr="00931575">
                <w:rPr>
                  <w:lang w:val="en-CA"/>
                </w:rPr>
                <w:t>8.2</w:t>
              </w:r>
            </w:ins>
          </w:p>
        </w:tc>
        <w:tc>
          <w:tcPr>
            <w:tcW w:w="1846" w:type="dxa"/>
            <w:tcBorders>
              <w:top w:val="nil"/>
              <w:bottom w:val="nil"/>
            </w:tcBorders>
            <w:shd w:val="clear" w:color="auto" w:fill="auto"/>
          </w:tcPr>
          <w:p w14:paraId="56F62446" w14:textId="77777777" w:rsidR="00FF077D" w:rsidRPr="00931575" w:rsidRDefault="00FF077D" w:rsidP="00901802">
            <w:pPr>
              <w:pStyle w:val="TAC"/>
              <w:rPr>
                <w:ins w:id="17660" w:author="Nokia" w:date="2021-06-01T19:13:00Z"/>
                <w:lang w:val="en-CA"/>
              </w:rPr>
            </w:pPr>
          </w:p>
        </w:tc>
      </w:tr>
      <w:tr w:rsidR="00FF077D" w:rsidRPr="00931575" w14:paraId="2045BD9A" w14:textId="77777777" w:rsidTr="00901802">
        <w:trPr>
          <w:cantSplit/>
          <w:jc w:val="center"/>
          <w:ins w:id="17661" w:author="Nokia" w:date="2021-06-01T19:13:00Z"/>
        </w:trPr>
        <w:tc>
          <w:tcPr>
            <w:tcW w:w="687" w:type="dxa"/>
          </w:tcPr>
          <w:p w14:paraId="48D5BF42" w14:textId="77777777" w:rsidR="00FF077D" w:rsidRPr="00931575" w:rsidRDefault="00FF077D" w:rsidP="00901802">
            <w:pPr>
              <w:pStyle w:val="TAC"/>
              <w:rPr>
                <w:ins w:id="17662" w:author="Nokia" w:date="2021-06-01T19:13:00Z"/>
                <w:lang w:val="en-CA"/>
              </w:rPr>
            </w:pPr>
            <w:ins w:id="17663" w:author="Nokia" w:date="2021-06-01T19:13:00Z">
              <w:r w:rsidRPr="00931575">
                <w:rPr>
                  <w:rFonts w:hint="eastAsia"/>
                  <w:lang w:val="en-CA"/>
                </w:rPr>
                <w:t>7</w:t>
              </w:r>
            </w:ins>
          </w:p>
        </w:tc>
        <w:tc>
          <w:tcPr>
            <w:tcW w:w="1077" w:type="dxa"/>
          </w:tcPr>
          <w:p w14:paraId="4B172ED4" w14:textId="77777777" w:rsidR="00FF077D" w:rsidRPr="00931575" w:rsidRDefault="00FF077D" w:rsidP="00901802">
            <w:pPr>
              <w:pStyle w:val="TAC"/>
              <w:rPr>
                <w:ins w:id="17664" w:author="Nokia" w:date="2021-06-01T19:13:00Z"/>
                <w:lang w:val="en-CA"/>
              </w:rPr>
            </w:pPr>
            <w:ins w:id="17665" w:author="Nokia" w:date="2021-06-01T19:13:00Z">
              <w:r w:rsidRPr="00931575">
                <w:rPr>
                  <w:rFonts w:hint="eastAsia"/>
                  <w:lang w:val="en-CA"/>
                </w:rPr>
                <w:t>65</w:t>
              </w:r>
            </w:ins>
          </w:p>
        </w:tc>
        <w:tc>
          <w:tcPr>
            <w:tcW w:w="1167" w:type="dxa"/>
          </w:tcPr>
          <w:p w14:paraId="536C4B6A" w14:textId="77777777" w:rsidR="00FF077D" w:rsidRPr="00931575" w:rsidRDefault="00FF077D" w:rsidP="00901802">
            <w:pPr>
              <w:pStyle w:val="TAC"/>
              <w:rPr>
                <w:ins w:id="17666" w:author="Nokia" w:date="2021-06-01T19:13:00Z"/>
                <w:lang w:val="en-CA"/>
              </w:rPr>
            </w:pPr>
            <w:ins w:id="17667" w:author="Nokia" w:date="2021-06-01T19:13:00Z">
              <w:r w:rsidRPr="00931575">
                <w:rPr>
                  <w:rFonts w:hint="eastAsia"/>
                  <w:lang w:val="en-CA"/>
                </w:rPr>
                <w:t>-1</w:t>
              </w:r>
              <w:r w:rsidRPr="00931575">
                <w:rPr>
                  <w:lang w:val="en-CA"/>
                </w:rPr>
                <w:t>3.1</w:t>
              </w:r>
            </w:ins>
          </w:p>
        </w:tc>
        <w:tc>
          <w:tcPr>
            <w:tcW w:w="1846" w:type="dxa"/>
            <w:tcBorders>
              <w:top w:val="nil"/>
              <w:bottom w:val="nil"/>
            </w:tcBorders>
            <w:shd w:val="clear" w:color="auto" w:fill="auto"/>
          </w:tcPr>
          <w:p w14:paraId="7C95F786" w14:textId="77777777" w:rsidR="00FF077D" w:rsidRPr="00931575" w:rsidRDefault="00FF077D" w:rsidP="00901802">
            <w:pPr>
              <w:pStyle w:val="TAC"/>
              <w:rPr>
                <w:ins w:id="17668" w:author="Nokia" w:date="2021-06-01T19:13:00Z"/>
                <w:lang w:val="en-CA"/>
              </w:rPr>
            </w:pPr>
          </w:p>
        </w:tc>
      </w:tr>
      <w:tr w:rsidR="00FF077D" w:rsidRPr="00931575" w14:paraId="356C736E" w14:textId="77777777" w:rsidTr="00901802">
        <w:trPr>
          <w:cantSplit/>
          <w:jc w:val="center"/>
          <w:ins w:id="17669" w:author="Nokia" w:date="2021-06-01T19:13:00Z"/>
        </w:trPr>
        <w:tc>
          <w:tcPr>
            <w:tcW w:w="687" w:type="dxa"/>
          </w:tcPr>
          <w:p w14:paraId="2E878268" w14:textId="77777777" w:rsidR="00FF077D" w:rsidRPr="00931575" w:rsidRDefault="00FF077D" w:rsidP="00901802">
            <w:pPr>
              <w:pStyle w:val="TAC"/>
              <w:rPr>
                <w:ins w:id="17670" w:author="Nokia" w:date="2021-06-01T19:13:00Z"/>
                <w:lang w:val="en-CA"/>
              </w:rPr>
            </w:pPr>
            <w:ins w:id="17671" w:author="Nokia" w:date="2021-06-01T19:13:00Z">
              <w:r w:rsidRPr="00931575">
                <w:rPr>
                  <w:lang w:val="en-CA"/>
                </w:rPr>
                <w:t xml:space="preserve"> </w:t>
              </w:r>
              <w:r w:rsidRPr="00931575">
                <w:rPr>
                  <w:rFonts w:hint="eastAsia"/>
                  <w:lang w:val="en-CA"/>
                </w:rPr>
                <w:t>8</w:t>
              </w:r>
            </w:ins>
          </w:p>
        </w:tc>
        <w:tc>
          <w:tcPr>
            <w:tcW w:w="1077" w:type="dxa"/>
          </w:tcPr>
          <w:p w14:paraId="1FA291DF" w14:textId="77777777" w:rsidR="00FF077D" w:rsidRPr="00931575" w:rsidRDefault="00FF077D" w:rsidP="00901802">
            <w:pPr>
              <w:pStyle w:val="TAC"/>
              <w:rPr>
                <w:ins w:id="17672" w:author="Nokia" w:date="2021-06-01T19:13:00Z"/>
                <w:lang w:val="en-CA"/>
              </w:rPr>
            </w:pPr>
            <w:ins w:id="17673" w:author="Nokia" w:date="2021-06-01T19:13:00Z">
              <w:r w:rsidRPr="00931575">
                <w:rPr>
                  <w:rFonts w:hint="eastAsia"/>
                  <w:lang w:val="en-CA"/>
                </w:rPr>
                <w:t>75</w:t>
              </w:r>
            </w:ins>
          </w:p>
        </w:tc>
        <w:tc>
          <w:tcPr>
            <w:tcW w:w="1167" w:type="dxa"/>
          </w:tcPr>
          <w:p w14:paraId="3AC2D36E" w14:textId="77777777" w:rsidR="00FF077D" w:rsidRPr="00931575" w:rsidRDefault="00FF077D" w:rsidP="00901802">
            <w:pPr>
              <w:pStyle w:val="TAC"/>
              <w:rPr>
                <w:ins w:id="17674" w:author="Nokia" w:date="2021-06-01T19:13:00Z"/>
                <w:lang w:val="en-CA"/>
              </w:rPr>
            </w:pPr>
            <w:ins w:id="17675" w:author="Nokia" w:date="2021-06-01T19:13:00Z">
              <w:r w:rsidRPr="00931575">
                <w:rPr>
                  <w:rFonts w:hint="eastAsia"/>
                  <w:lang w:val="en-CA"/>
                </w:rPr>
                <w:t>-</w:t>
              </w:r>
              <w:r w:rsidRPr="00931575">
                <w:rPr>
                  <w:lang w:val="en-CA"/>
                </w:rPr>
                <w:t>11.5</w:t>
              </w:r>
            </w:ins>
          </w:p>
        </w:tc>
        <w:tc>
          <w:tcPr>
            <w:tcW w:w="1846" w:type="dxa"/>
            <w:tcBorders>
              <w:top w:val="nil"/>
              <w:bottom w:val="nil"/>
            </w:tcBorders>
            <w:shd w:val="clear" w:color="auto" w:fill="auto"/>
          </w:tcPr>
          <w:p w14:paraId="5F35FE5F" w14:textId="77777777" w:rsidR="00FF077D" w:rsidRPr="00931575" w:rsidRDefault="00FF077D" w:rsidP="00901802">
            <w:pPr>
              <w:pStyle w:val="TAC"/>
              <w:rPr>
                <w:ins w:id="17676" w:author="Nokia" w:date="2021-06-01T19:13:00Z"/>
                <w:lang w:val="en-CA"/>
              </w:rPr>
            </w:pPr>
          </w:p>
        </w:tc>
      </w:tr>
      <w:tr w:rsidR="00FF077D" w:rsidRPr="00931575" w14:paraId="20B40B83" w14:textId="77777777" w:rsidTr="00901802">
        <w:trPr>
          <w:cantSplit/>
          <w:jc w:val="center"/>
          <w:ins w:id="17677" w:author="Nokia" w:date="2021-06-01T19:13:00Z"/>
        </w:trPr>
        <w:tc>
          <w:tcPr>
            <w:tcW w:w="687" w:type="dxa"/>
          </w:tcPr>
          <w:p w14:paraId="1C95128A" w14:textId="77777777" w:rsidR="00FF077D" w:rsidRPr="00931575" w:rsidRDefault="00FF077D" w:rsidP="00901802">
            <w:pPr>
              <w:pStyle w:val="TAC"/>
              <w:rPr>
                <w:ins w:id="17678" w:author="Nokia" w:date="2021-06-01T19:13:00Z"/>
                <w:lang w:val="en-CA"/>
              </w:rPr>
            </w:pPr>
            <w:ins w:id="17679" w:author="Nokia" w:date="2021-06-01T19:13:00Z">
              <w:r w:rsidRPr="00931575">
                <w:rPr>
                  <w:rFonts w:hint="eastAsia"/>
                  <w:lang w:val="en-CA"/>
                </w:rPr>
                <w:t>9</w:t>
              </w:r>
            </w:ins>
          </w:p>
        </w:tc>
        <w:tc>
          <w:tcPr>
            <w:tcW w:w="1077" w:type="dxa"/>
          </w:tcPr>
          <w:p w14:paraId="1DF4E7DD" w14:textId="77777777" w:rsidR="00FF077D" w:rsidRPr="00931575" w:rsidRDefault="00FF077D" w:rsidP="00901802">
            <w:pPr>
              <w:pStyle w:val="TAC"/>
              <w:rPr>
                <w:ins w:id="17680" w:author="Nokia" w:date="2021-06-01T19:13:00Z"/>
                <w:lang w:val="en-CA"/>
              </w:rPr>
            </w:pPr>
            <w:ins w:id="17681" w:author="Nokia" w:date="2021-06-01T19:13:00Z">
              <w:r w:rsidRPr="00931575">
                <w:rPr>
                  <w:rFonts w:hint="eastAsia"/>
                  <w:lang w:val="en-CA"/>
                </w:rPr>
                <w:t>105</w:t>
              </w:r>
            </w:ins>
          </w:p>
        </w:tc>
        <w:tc>
          <w:tcPr>
            <w:tcW w:w="1167" w:type="dxa"/>
          </w:tcPr>
          <w:p w14:paraId="576FD7CF" w14:textId="77777777" w:rsidR="00FF077D" w:rsidRPr="00931575" w:rsidRDefault="00FF077D" w:rsidP="00901802">
            <w:pPr>
              <w:pStyle w:val="TAC"/>
              <w:rPr>
                <w:ins w:id="17682" w:author="Nokia" w:date="2021-06-01T19:13:00Z"/>
                <w:lang w:val="en-CA"/>
              </w:rPr>
            </w:pPr>
            <w:ins w:id="17683" w:author="Nokia" w:date="2021-06-01T19:13:00Z">
              <w:r w:rsidRPr="00931575">
                <w:rPr>
                  <w:rFonts w:hint="eastAsia"/>
                  <w:lang w:val="en-CA"/>
                </w:rPr>
                <w:t>-</w:t>
              </w:r>
              <w:r w:rsidRPr="00931575">
                <w:rPr>
                  <w:lang w:val="en-CA"/>
                </w:rPr>
                <w:t>11.0</w:t>
              </w:r>
            </w:ins>
          </w:p>
        </w:tc>
        <w:tc>
          <w:tcPr>
            <w:tcW w:w="1846" w:type="dxa"/>
            <w:tcBorders>
              <w:top w:val="nil"/>
              <w:bottom w:val="nil"/>
            </w:tcBorders>
            <w:shd w:val="clear" w:color="auto" w:fill="auto"/>
          </w:tcPr>
          <w:p w14:paraId="78B707D2" w14:textId="77777777" w:rsidR="00FF077D" w:rsidRPr="00931575" w:rsidRDefault="00FF077D" w:rsidP="00901802">
            <w:pPr>
              <w:pStyle w:val="TAC"/>
              <w:rPr>
                <w:ins w:id="17684" w:author="Nokia" w:date="2021-06-01T19:13:00Z"/>
                <w:lang w:val="en-CA"/>
              </w:rPr>
            </w:pPr>
          </w:p>
        </w:tc>
      </w:tr>
      <w:tr w:rsidR="00FF077D" w:rsidRPr="00931575" w14:paraId="04375E62" w14:textId="77777777" w:rsidTr="00901802">
        <w:trPr>
          <w:cantSplit/>
          <w:jc w:val="center"/>
          <w:ins w:id="17685" w:author="Nokia" w:date="2021-06-01T19:13:00Z"/>
        </w:trPr>
        <w:tc>
          <w:tcPr>
            <w:tcW w:w="687" w:type="dxa"/>
          </w:tcPr>
          <w:p w14:paraId="362A5CC2" w14:textId="77777777" w:rsidR="00FF077D" w:rsidRPr="00931575" w:rsidRDefault="00FF077D" w:rsidP="00901802">
            <w:pPr>
              <w:pStyle w:val="TAC"/>
              <w:rPr>
                <w:ins w:id="17686" w:author="Nokia" w:date="2021-06-01T19:13:00Z"/>
                <w:lang w:val="en-CA"/>
              </w:rPr>
            </w:pPr>
            <w:ins w:id="17687" w:author="Nokia" w:date="2021-06-01T19:13:00Z">
              <w:r w:rsidRPr="00931575">
                <w:rPr>
                  <w:rFonts w:hint="eastAsia"/>
                  <w:lang w:val="en-CA"/>
                </w:rPr>
                <w:t>10</w:t>
              </w:r>
            </w:ins>
          </w:p>
        </w:tc>
        <w:tc>
          <w:tcPr>
            <w:tcW w:w="1077" w:type="dxa"/>
          </w:tcPr>
          <w:p w14:paraId="123552D9" w14:textId="77777777" w:rsidR="00FF077D" w:rsidRPr="00931575" w:rsidRDefault="00FF077D" w:rsidP="00901802">
            <w:pPr>
              <w:pStyle w:val="TAC"/>
              <w:rPr>
                <w:ins w:id="17688" w:author="Nokia" w:date="2021-06-01T19:13:00Z"/>
                <w:lang w:val="en-CA"/>
              </w:rPr>
            </w:pPr>
            <w:ins w:id="17689" w:author="Nokia" w:date="2021-06-01T19:13:00Z">
              <w:r w:rsidRPr="00931575">
                <w:rPr>
                  <w:rFonts w:hint="eastAsia"/>
                  <w:lang w:val="en-CA"/>
                </w:rPr>
                <w:t>135</w:t>
              </w:r>
            </w:ins>
          </w:p>
        </w:tc>
        <w:tc>
          <w:tcPr>
            <w:tcW w:w="1167" w:type="dxa"/>
          </w:tcPr>
          <w:p w14:paraId="22B8168A" w14:textId="77777777" w:rsidR="00FF077D" w:rsidRPr="00931575" w:rsidRDefault="00FF077D" w:rsidP="00901802">
            <w:pPr>
              <w:pStyle w:val="TAC"/>
              <w:rPr>
                <w:ins w:id="17690" w:author="Nokia" w:date="2021-06-01T19:13:00Z"/>
                <w:lang w:val="en-CA"/>
              </w:rPr>
            </w:pPr>
            <w:ins w:id="17691" w:author="Nokia" w:date="2021-06-01T19:13:00Z">
              <w:r w:rsidRPr="00931575">
                <w:rPr>
                  <w:rFonts w:hint="eastAsia"/>
                  <w:lang w:val="en-CA"/>
                </w:rPr>
                <w:t>-1</w:t>
              </w:r>
              <w:r w:rsidRPr="00931575">
                <w:rPr>
                  <w:lang w:val="en-CA"/>
                </w:rPr>
                <w:t>6.2</w:t>
              </w:r>
            </w:ins>
          </w:p>
        </w:tc>
        <w:tc>
          <w:tcPr>
            <w:tcW w:w="1846" w:type="dxa"/>
            <w:tcBorders>
              <w:top w:val="nil"/>
              <w:bottom w:val="nil"/>
            </w:tcBorders>
            <w:shd w:val="clear" w:color="auto" w:fill="auto"/>
          </w:tcPr>
          <w:p w14:paraId="0B457F75" w14:textId="77777777" w:rsidR="00FF077D" w:rsidRPr="00931575" w:rsidRDefault="00FF077D" w:rsidP="00901802">
            <w:pPr>
              <w:pStyle w:val="TAC"/>
              <w:rPr>
                <w:ins w:id="17692" w:author="Nokia" w:date="2021-06-01T19:13:00Z"/>
                <w:lang w:val="en-CA"/>
              </w:rPr>
            </w:pPr>
          </w:p>
        </w:tc>
      </w:tr>
      <w:tr w:rsidR="00FF077D" w:rsidRPr="00931575" w14:paraId="74C7201F" w14:textId="77777777" w:rsidTr="00901802">
        <w:trPr>
          <w:cantSplit/>
          <w:jc w:val="center"/>
          <w:ins w:id="17693" w:author="Nokia" w:date="2021-06-01T19:13:00Z"/>
        </w:trPr>
        <w:tc>
          <w:tcPr>
            <w:tcW w:w="687" w:type="dxa"/>
          </w:tcPr>
          <w:p w14:paraId="5B2C95E4" w14:textId="77777777" w:rsidR="00FF077D" w:rsidRPr="00931575" w:rsidRDefault="00FF077D" w:rsidP="00901802">
            <w:pPr>
              <w:pStyle w:val="TAC"/>
              <w:rPr>
                <w:ins w:id="17694" w:author="Nokia" w:date="2021-06-01T19:13:00Z"/>
                <w:lang w:val="en-CA"/>
              </w:rPr>
            </w:pPr>
            <w:ins w:id="17695" w:author="Nokia" w:date="2021-06-01T19:13:00Z">
              <w:r w:rsidRPr="00931575">
                <w:rPr>
                  <w:rFonts w:hint="eastAsia"/>
                  <w:lang w:val="en-CA"/>
                </w:rPr>
                <w:t>11</w:t>
              </w:r>
            </w:ins>
          </w:p>
        </w:tc>
        <w:tc>
          <w:tcPr>
            <w:tcW w:w="1077" w:type="dxa"/>
          </w:tcPr>
          <w:p w14:paraId="587F1FD2" w14:textId="77777777" w:rsidR="00FF077D" w:rsidRPr="00931575" w:rsidRDefault="00FF077D" w:rsidP="00901802">
            <w:pPr>
              <w:pStyle w:val="TAC"/>
              <w:rPr>
                <w:ins w:id="17696" w:author="Nokia" w:date="2021-06-01T19:13:00Z"/>
                <w:lang w:val="en-CA"/>
              </w:rPr>
            </w:pPr>
            <w:ins w:id="17697" w:author="Nokia" w:date="2021-06-01T19:13:00Z">
              <w:r w:rsidRPr="00931575">
                <w:rPr>
                  <w:rFonts w:hint="eastAsia"/>
                  <w:lang w:val="en-CA"/>
                </w:rPr>
                <w:t>1</w:t>
              </w:r>
              <w:r w:rsidRPr="00931575">
                <w:rPr>
                  <w:lang w:val="en-CA"/>
                </w:rPr>
                <w:t>50</w:t>
              </w:r>
            </w:ins>
          </w:p>
        </w:tc>
        <w:tc>
          <w:tcPr>
            <w:tcW w:w="1167" w:type="dxa"/>
          </w:tcPr>
          <w:p w14:paraId="1FF4ACE2" w14:textId="77777777" w:rsidR="00FF077D" w:rsidRPr="00931575" w:rsidRDefault="00FF077D" w:rsidP="00901802">
            <w:pPr>
              <w:pStyle w:val="TAC"/>
              <w:rPr>
                <w:ins w:id="17698" w:author="Nokia" w:date="2021-06-01T19:13:00Z"/>
                <w:lang w:val="en-CA"/>
              </w:rPr>
            </w:pPr>
            <w:ins w:id="17699" w:author="Nokia" w:date="2021-06-01T19:13:00Z">
              <w:r w:rsidRPr="00931575">
                <w:rPr>
                  <w:rFonts w:hint="eastAsia"/>
                  <w:lang w:val="en-CA"/>
                </w:rPr>
                <w:t>-</w:t>
              </w:r>
              <w:r w:rsidRPr="00931575">
                <w:rPr>
                  <w:lang w:val="en-CA"/>
                </w:rPr>
                <w:t>16.6</w:t>
              </w:r>
            </w:ins>
          </w:p>
        </w:tc>
        <w:tc>
          <w:tcPr>
            <w:tcW w:w="1846" w:type="dxa"/>
            <w:tcBorders>
              <w:top w:val="nil"/>
              <w:bottom w:val="nil"/>
            </w:tcBorders>
            <w:shd w:val="clear" w:color="auto" w:fill="auto"/>
          </w:tcPr>
          <w:p w14:paraId="08991BAB" w14:textId="77777777" w:rsidR="00FF077D" w:rsidRPr="00931575" w:rsidRDefault="00FF077D" w:rsidP="00901802">
            <w:pPr>
              <w:pStyle w:val="TAC"/>
              <w:rPr>
                <w:ins w:id="17700" w:author="Nokia" w:date="2021-06-01T19:13:00Z"/>
                <w:lang w:val="en-CA"/>
              </w:rPr>
            </w:pPr>
          </w:p>
        </w:tc>
      </w:tr>
      <w:tr w:rsidR="00FF077D" w:rsidRPr="00931575" w14:paraId="423B0904" w14:textId="77777777" w:rsidTr="00901802">
        <w:trPr>
          <w:cantSplit/>
          <w:jc w:val="center"/>
          <w:ins w:id="17701" w:author="Nokia" w:date="2021-06-01T19:13:00Z"/>
        </w:trPr>
        <w:tc>
          <w:tcPr>
            <w:tcW w:w="687" w:type="dxa"/>
          </w:tcPr>
          <w:p w14:paraId="16283D86" w14:textId="77777777" w:rsidR="00FF077D" w:rsidRPr="00931575" w:rsidRDefault="00FF077D" w:rsidP="00901802">
            <w:pPr>
              <w:pStyle w:val="TAC"/>
              <w:rPr>
                <w:ins w:id="17702" w:author="Nokia" w:date="2021-06-01T19:13:00Z"/>
                <w:lang w:val="en-CA"/>
              </w:rPr>
            </w:pPr>
            <w:ins w:id="17703" w:author="Nokia" w:date="2021-06-01T19:13:00Z">
              <w:r w:rsidRPr="00931575">
                <w:rPr>
                  <w:rFonts w:hint="eastAsia"/>
                  <w:lang w:val="en-CA"/>
                </w:rPr>
                <w:t>12</w:t>
              </w:r>
            </w:ins>
          </w:p>
        </w:tc>
        <w:tc>
          <w:tcPr>
            <w:tcW w:w="1077" w:type="dxa"/>
          </w:tcPr>
          <w:p w14:paraId="20CD05B0" w14:textId="77777777" w:rsidR="00FF077D" w:rsidRPr="00931575" w:rsidRDefault="00FF077D" w:rsidP="00901802">
            <w:pPr>
              <w:pStyle w:val="TAC"/>
              <w:rPr>
                <w:ins w:id="17704" w:author="Nokia" w:date="2021-06-01T19:13:00Z"/>
                <w:lang w:val="en-CA"/>
              </w:rPr>
            </w:pPr>
            <w:ins w:id="17705" w:author="Nokia" w:date="2021-06-01T19:13:00Z">
              <w:r w:rsidRPr="00931575">
                <w:rPr>
                  <w:rFonts w:hint="eastAsia"/>
                  <w:lang w:val="en-CA"/>
                </w:rPr>
                <w:t>2</w:t>
              </w:r>
              <w:r w:rsidRPr="00931575">
                <w:rPr>
                  <w:lang w:val="en-CA"/>
                </w:rPr>
                <w:t>90</w:t>
              </w:r>
            </w:ins>
          </w:p>
        </w:tc>
        <w:tc>
          <w:tcPr>
            <w:tcW w:w="1167" w:type="dxa"/>
          </w:tcPr>
          <w:p w14:paraId="745FF9C4" w14:textId="77777777" w:rsidR="00FF077D" w:rsidRPr="00931575" w:rsidRDefault="00FF077D" w:rsidP="00901802">
            <w:pPr>
              <w:pStyle w:val="TAC"/>
              <w:rPr>
                <w:ins w:id="17706" w:author="Nokia" w:date="2021-06-01T19:13:00Z"/>
                <w:lang w:val="en-CA"/>
              </w:rPr>
            </w:pPr>
            <w:ins w:id="17707" w:author="Nokia" w:date="2021-06-01T19:13:00Z">
              <w:r w:rsidRPr="00931575">
                <w:rPr>
                  <w:rFonts w:hint="eastAsia"/>
                  <w:lang w:val="en-CA"/>
                </w:rPr>
                <w:t>-</w:t>
              </w:r>
              <w:r w:rsidRPr="00931575">
                <w:rPr>
                  <w:lang w:val="en-CA"/>
                </w:rPr>
                <w:t>26.2</w:t>
              </w:r>
            </w:ins>
          </w:p>
        </w:tc>
        <w:tc>
          <w:tcPr>
            <w:tcW w:w="1846" w:type="dxa"/>
            <w:tcBorders>
              <w:top w:val="nil"/>
            </w:tcBorders>
            <w:shd w:val="clear" w:color="auto" w:fill="auto"/>
          </w:tcPr>
          <w:p w14:paraId="20FDC353" w14:textId="77777777" w:rsidR="00FF077D" w:rsidRPr="00931575" w:rsidRDefault="00FF077D" w:rsidP="00901802">
            <w:pPr>
              <w:pStyle w:val="TAC"/>
              <w:rPr>
                <w:ins w:id="17708" w:author="Nokia" w:date="2021-06-01T19:13:00Z"/>
                <w:lang w:val="en-CA"/>
              </w:rPr>
            </w:pPr>
          </w:p>
        </w:tc>
      </w:tr>
    </w:tbl>
    <w:p w14:paraId="6DD5AB54" w14:textId="77777777" w:rsidR="00FF077D" w:rsidRPr="00931575" w:rsidRDefault="00FF077D" w:rsidP="00FF077D">
      <w:pPr>
        <w:rPr>
          <w:ins w:id="17709" w:author="Nokia" w:date="2021-06-01T19:13:00Z"/>
        </w:rPr>
      </w:pPr>
    </w:p>
    <w:p w14:paraId="391A9D4B" w14:textId="77777777" w:rsidR="00FF077D" w:rsidRPr="00931575" w:rsidRDefault="00FF077D" w:rsidP="00FF077D">
      <w:pPr>
        <w:pStyle w:val="Heading2"/>
        <w:rPr>
          <w:ins w:id="17710" w:author="Nokia" w:date="2021-06-01T19:13:00Z"/>
        </w:rPr>
      </w:pPr>
      <w:bookmarkStart w:id="17711" w:name="_Toc21103140"/>
      <w:bookmarkStart w:id="17712" w:name="_Toc29810989"/>
      <w:bookmarkStart w:id="17713" w:name="_Toc36636350"/>
      <w:bookmarkStart w:id="17714" w:name="_Toc37273296"/>
      <w:bookmarkStart w:id="17715" w:name="_Toc45886386"/>
      <w:bookmarkStart w:id="17716" w:name="_Toc53183431"/>
      <w:bookmarkStart w:id="17717" w:name="_Toc58916143"/>
      <w:bookmarkStart w:id="17718" w:name="_Toc66701290"/>
      <w:bookmarkStart w:id="17719" w:name="_Toc68697447"/>
      <w:ins w:id="17720" w:author="Nokia" w:date="2021-06-01T19:13:00Z">
        <w:r w:rsidRPr="00931575">
          <w:t>J.2.2</w:t>
        </w:r>
        <w:r w:rsidRPr="00931575">
          <w:tab/>
          <w:t>Combinations of channel model parameters</w:t>
        </w:r>
        <w:bookmarkEnd w:id="17711"/>
        <w:bookmarkEnd w:id="17712"/>
        <w:bookmarkEnd w:id="17713"/>
        <w:bookmarkEnd w:id="17714"/>
        <w:bookmarkEnd w:id="17715"/>
        <w:bookmarkEnd w:id="17716"/>
        <w:bookmarkEnd w:id="17717"/>
        <w:bookmarkEnd w:id="17718"/>
        <w:bookmarkEnd w:id="17719"/>
      </w:ins>
    </w:p>
    <w:p w14:paraId="4D110FC0" w14:textId="77777777" w:rsidR="00FF077D" w:rsidRPr="00931575" w:rsidRDefault="00FF077D" w:rsidP="00FF077D">
      <w:pPr>
        <w:rPr>
          <w:ins w:id="17721" w:author="Nokia" w:date="2021-06-01T19:13:00Z"/>
        </w:rPr>
      </w:pPr>
      <w:ins w:id="17722" w:author="Nokia" w:date="2021-06-01T19:13:00Z">
        <w:r w:rsidRPr="00931575">
          <w:t xml:space="preserve">The propagation conditions used for the performance measurements in multi-path fading environment are indicated as a combination of a channel model name and a maximum Doppler frequency, i.e., TDLA&lt;DS&gt;-&lt;Doppler&gt;, TDLB&lt;DS&gt;-&lt;Doppler&gt; or TDLC&lt;DS&gt;-&lt;Doppler&gt; where </w:t>
        </w:r>
        <w:r w:rsidRPr="00931575">
          <w:rPr>
            <w:lang w:eastAsia="zh-CN"/>
          </w:rPr>
          <w:t>'</w:t>
        </w:r>
        <w:r w:rsidRPr="00931575">
          <w:t>&lt;DS&gt;</w:t>
        </w:r>
        <w:r w:rsidRPr="00931575">
          <w:rPr>
            <w:lang w:eastAsia="zh-CN"/>
          </w:rPr>
          <w:t>'</w:t>
        </w:r>
        <w:r w:rsidRPr="00931575">
          <w:t xml:space="preserve"> indicates the desired delay spread and </w:t>
        </w:r>
        <w:r w:rsidRPr="00931575">
          <w:rPr>
            <w:lang w:eastAsia="zh-CN"/>
          </w:rPr>
          <w:t>'</w:t>
        </w:r>
        <w:r w:rsidRPr="00931575">
          <w:t>&lt;Doppler&gt;</w:t>
        </w:r>
        <w:r w:rsidRPr="00931575">
          <w:rPr>
            <w:lang w:eastAsia="zh-CN"/>
          </w:rPr>
          <w:t>'</w:t>
        </w:r>
        <w:r w:rsidRPr="00931575">
          <w:t xml:space="preserve"> indicates the maximum Doppler frequency (Hz).</w:t>
        </w:r>
      </w:ins>
    </w:p>
    <w:p w14:paraId="229619DC" w14:textId="77777777" w:rsidR="00FF077D" w:rsidRPr="00931575" w:rsidRDefault="00FF077D" w:rsidP="00FF077D">
      <w:pPr>
        <w:rPr>
          <w:ins w:id="17723" w:author="Nokia" w:date="2021-06-01T19:13:00Z"/>
        </w:rPr>
      </w:pPr>
      <w:ins w:id="17724" w:author="Nokia" w:date="2021-06-01T19:13:00Z">
        <w:r w:rsidRPr="00931575">
          <w:t>Table J.2.2-1 and J.2.2-2 show the propagation conditions that are used for the performance measurements in multi-path fading environment for low, medium and high Doppler frequencies for FR1 and FR2, respectively.</w:t>
        </w:r>
      </w:ins>
    </w:p>
    <w:p w14:paraId="736ACFFB" w14:textId="77777777" w:rsidR="00FF077D" w:rsidRPr="00931575" w:rsidRDefault="00FF077D" w:rsidP="00FF077D">
      <w:pPr>
        <w:pStyle w:val="TH"/>
        <w:rPr>
          <w:ins w:id="17725" w:author="Nokia" w:date="2021-06-01T19:13:00Z"/>
        </w:rPr>
      </w:pPr>
      <w:ins w:id="17726" w:author="Nokia" w:date="2021-06-01T19:13:00Z">
        <w:r w:rsidRPr="00931575">
          <w:t>Table J.2.2-1: Channel model parameters for FR1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7"/>
        <w:gridCol w:w="987"/>
        <w:gridCol w:w="2687"/>
      </w:tblGrid>
      <w:tr w:rsidR="00FF077D" w:rsidRPr="00931575" w14:paraId="5CE03C81" w14:textId="77777777" w:rsidTr="00901802">
        <w:trPr>
          <w:cantSplit/>
          <w:jc w:val="center"/>
          <w:ins w:id="17727" w:author="Nokia" w:date="2021-06-01T19:13:00Z"/>
        </w:trPr>
        <w:tc>
          <w:tcPr>
            <w:tcW w:w="1837" w:type="dxa"/>
          </w:tcPr>
          <w:p w14:paraId="63B9BFD3" w14:textId="77777777" w:rsidR="00FF077D" w:rsidRPr="00931575" w:rsidRDefault="00FF077D" w:rsidP="00901802">
            <w:pPr>
              <w:pStyle w:val="TAH"/>
              <w:rPr>
                <w:ins w:id="17728" w:author="Nokia" w:date="2021-06-01T19:13:00Z"/>
              </w:rPr>
            </w:pPr>
            <w:ins w:id="17729" w:author="Nokia" w:date="2021-06-01T19:13:00Z">
              <w:r w:rsidRPr="00931575">
                <w:rPr>
                  <w:rFonts w:hint="eastAsia"/>
                </w:rPr>
                <w:t>Combination name</w:t>
              </w:r>
            </w:ins>
          </w:p>
        </w:tc>
        <w:tc>
          <w:tcPr>
            <w:tcW w:w="987" w:type="dxa"/>
            <w:shd w:val="clear" w:color="auto" w:fill="auto"/>
          </w:tcPr>
          <w:p w14:paraId="6800F45E" w14:textId="77777777" w:rsidR="00FF077D" w:rsidRPr="00931575" w:rsidRDefault="00FF077D" w:rsidP="00901802">
            <w:pPr>
              <w:pStyle w:val="TAH"/>
              <w:rPr>
                <w:ins w:id="17730" w:author="Nokia" w:date="2021-06-01T19:13:00Z"/>
              </w:rPr>
            </w:pPr>
            <w:ins w:id="17731" w:author="Nokia" w:date="2021-06-01T19:13:00Z">
              <w:r w:rsidRPr="00931575">
                <w:t>Model</w:t>
              </w:r>
            </w:ins>
          </w:p>
        </w:tc>
        <w:tc>
          <w:tcPr>
            <w:tcW w:w="2687" w:type="dxa"/>
            <w:shd w:val="clear" w:color="auto" w:fill="auto"/>
          </w:tcPr>
          <w:p w14:paraId="07AB9783" w14:textId="77777777" w:rsidR="00FF077D" w:rsidRPr="00931575" w:rsidRDefault="00FF077D" w:rsidP="00901802">
            <w:pPr>
              <w:pStyle w:val="TAH"/>
              <w:rPr>
                <w:ins w:id="17732" w:author="Nokia" w:date="2021-06-01T19:13:00Z"/>
              </w:rPr>
            </w:pPr>
            <w:ins w:id="17733" w:author="Nokia" w:date="2021-06-01T19:13:00Z">
              <w:r w:rsidRPr="00931575">
                <w:t>Maximum Doppler frequency</w:t>
              </w:r>
            </w:ins>
          </w:p>
        </w:tc>
      </w:tr>
      <w:tr w:rsidR="00FF077D" w:rsidRPr="00931575" w14:paraId="159E0AFC" w14:textId="77777777" w:rsidTr="00901802">
        <w:trPr>
          <w:cantSplit/>
          <w:jc w:val="center"/>
          <w:ins w:id="17734" w:author="Nokia" w:date="2021-06-01T19:13:00Z"/>
        </w:trPr>
        <w:tc>
          <w:tcPr>
            <w:tcW w:w="1837" w:type="dxa"/>
          </w:tcPr>
          <w:p w14:paraId="217DF862" w14:textId="77777777" w:rsidR="00FF077D" w:rsidRPr="00931575" w:rsidRDefault="00FF077D" w:rsidP="00901802">
            <w:pPr>
              <w:pStyle w:val="TAC"/>
              <w:rPr>
                <w:ins w:id="17735" w:author="Nokia" w:date="2021-06-01T19:13:00Z"/>
              </w:rPr>
            </w:pPr>
            <w:ins w:id="17736" w:author="Nokia" w:date="2021-06-01T19:13:00Z">
              <w:r w:rsidRPr="00931575">
                <w:rPr>
                  <w:rFonts w:hint="eastAsia"/>
                </w:rPr>
                <w:t>TDLA30-</w:t>
              </w:r>
              <w:r w:rsidRPr="00931575">
                <w:t>5</w:t>
              </w:r>
            </w:ins>
          </w:p>
        </w:tc>
        <w:tc>
          <w:tcPr>
            <w:tcW w:w="987" w:type="dxa"/>
            <w:shd w:val="clear" w:color="auto" w:fill="auto"/>
          </w:tcPr>
          <w:p w14:paraId="78AE8112" w14:textId="77777777" w:rsidR="00FF077D" w:rsidRPr="00931575" w:rsidRDefault="00FF077D" w:rsidP="00901802">
            <w:pPr>
              <w:pStyle w:val="TAC"/>
              <w:rPr>
                <w:ins w:id="17737" w:author="Nokia" w:date="2021-06-01T19:13:00Z"/>
              </w:rPr>
            </w:pPr>
            <w:ins w:id="17738" w:author="Nokia" w:date="2021-06-01T19:13:00Z">
              <w:r w:rsidRPr="00931575">
                <w:t>TDLA30</w:t>
              </w:r>
            </w:ins>
          </w:p>
        </w:tc>
        <w:tc>
          <w:tcPr>
            <w:tcW w:w="2687" w:type="dxa"/>
            <w:shd w:val="clear" w:color="auto" w:fill="auto"/>
          </w:tcPr>
          <w:p w14:paraId="599A7597" w14:textId="77777777" w:rsidR="00FF077D" w:rsidRPr="00931575" w:rsidRDefault="00FF077D" w:rsidP="00901802">
            <w:pPr>
              <w:pStyle w:val="TAC"/>
              <w:rPr>
                <w:ins w:id="17739" w:author="Nokia" w:date="2021-06-01T19:13:00Z"/>
              </w:rPr>
            </w:pPr>
            <w:ins w:id="17740" w:author="Nokia" w:date="2021-06-01T19:13:00Z">
              <w:r w:rsidRPr="00931575">
                <w:t xml:space="preserve">5 </w:t>
              </w:r>
              <w:r w:rsidRPr="00931575">
                <w:rPr>
                  <w:rFonts w:hint="eastAsia"/>
                </w:rPr>
                <w:t>Hz</w:t>
              </w:r>
            </w:ins>
          </w:p>
        </w:tc>
      </w:tr>
      <w:tr w:rsidR="00FF077D" w:rsidRPr="00931575" w14:paraId="1E01E82B" w14:textId="77777777" w:rsidTr="00901802">
        <w:trPr>
          <w:cantSplit/>
          <w:jc w:val="center"/>
          <w:ins w:id="17741" w:author="Nokia" w:date="2021-06-01T19:13:00Z"/>
        </w:trPr>
        <w:tc>
          <w:tcPr>
            <w:tcW w:w="1837" w:type="dxa"/>
          </w:tcPr>
          <w:p w14:paraId="6B1812F3" w14:textId="77777777" w:rsidR="00FF077D" w:rsidRPr="00931575" w:rsidRDefault="00FF077D" w:rsidP="00901802">
            <w:pPr>
              <w:pStyle w:val="TAC"/>
              <w:rPr>
                <w:ins w:id="17742" w:author="Nokia" w:date="2021-06-01T19:13:00Z"/>
              </w:rPr>
            </w:pPr>
            <w:ins w:id="17743" w:author="Nokia" w:date="2021-06-01T19:13:00Z">
              <w:r w:rsidRPr="00931575">
                <w:t>TDLA30-10</w:t>
              </w:r>
            </w:ins>
          </w:p>
        </w:tc>
        <w:tc>
          <w:tcPr>
            <w:tcW w:w="987" w:type="dxa"/>
            <w:shd w:val="clear" w:color="auto" w:fill="auto"/>
          </w:tcPr>
          <w:p w14:paraId="159BF754" w14:textId="77777777" w:rsidR="00FF077D" w:rsidRPr="00931575" w:rsidRDefault="00FF077D" w:rsidP="00901802">
            <w:pPr>
              <w:pStyle w:val="TAC"/>
              <w:rPr>
                <w:ins w:id="17744" w:author="Nokia" w:date="2021-06-01T19:13:00Z"/>
              </w:rPr>
            </w:pPr>
            <w:ins w:id="17745" w:author="Nokia" w:date="2021-06-01T19:13:00Z">
              <w:r w:rsidRPr="00931575">
                <w:t>TDLA30</w:t>
              </w:r>
            </w:ins>
          </w:p>
        </w:tc>
        <w:tc>
          <w:tcPr>
            <w:tcW w:w="2687" w:type="dxa"/>
            <w:shd w:val="clear" w:color="auto" w:fill="auto"/>
          </w:tcPr>
          <w:p w14:paraId="1B6C1F85" w14:textId="77777777" w:rsidR="00FF077D" w:rsidRPr="00931575" w:rsidRDefault="00FF077D" w:rsidP="00901802">
            <w:pPr>
              <w:pStyle w:val="TAC"/>
              <w:rPr>
                <w:ins w:id="17746" w:author="Nokia" w:date="2021-06-01T19:13:00Z"/>
              </w:rPr>
            </w:pPr>
            <w:ins w:id="17747" w:author="Nokia" w:date="2021-06-01T19:13:00Z">
              <w:r w:rsidRPr="00931575">
                <w:rPr>
                  <w:rFonts w:hint="eastAsia"/>
                </w:rPr>
                <w:t>10</w:t>
              </w:r>
              <w:r w:rsidRPr="00931575">
                <w:t xml:space="preserve"> </w:t>
              </w:r>
              <w:r w:rsidRPr="00931575">
                <w:rPr>
                  <w:rFonts w:hint="eastAsia"/>
                </w:rPr>
                <w:t>Hz</w:t>
              </w:r>
            </w:ins>
          </w:p>
        </w:tc>
      </w:tr>
      <w:tr w:rsidR="00FF077D" w:rsidRPr="00697749" w14:paraId="1413A109" w14:textId="77777777" w:rsidTr="00901802">
        <w:trPr>
          <w:cantSplit/>
          <w:jc w:val="center"/>
          <w:ins w:id="17748" w:author="Nokia" w:date="2021-06-01T19:13:00Z"/>
        </w:trPr>
        <w:tc>
          <w:tcPr>
            <w:tcW w:w="1837" w:type="dxa"/>
            <w:tcBorders>
              <w:top w:val="single" w:sz="4" w:space="0" w:color="auto"/>
              <w:left w:val="single" w:sz="4" w:space="0" w:color="auto"/>
              <w:bottom w:val="single" w:sz="4" w:space="0" w:color="auto"/>
              <w:right w:val="single" w:sz="4" w:space="0" w:color="auto"/>
            </w:tcBorders>
          </w:tcPr>
          <w:p w14:paraId="4A346B99" w14:textId="77777777" w:rsidR="00FF077D" w:rsidRPr="00A211C9" w:rsidRDefault="00FF077D" w:rsidP="00901802">
            <w:pPr>
              <w:pStyle w:val="TAC"/>
              <w:rPr>
                <w:ins w:id="17749" w:author="Nokia" w:date="2021-06-01T19:13:00Z"/>
              </w:rPr>
            </w:pPr>
            <w:ins w:id="17750" w:author="Nokia" w:date="2021-06-01T19:13:00Z">
              <w:r w:rsidRPr="00A211C9">
                <w:t>TDLB100-400</w:t>
              </w:r>
            </w:ins>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5810AC57" w14:textId="77777777" w:rsidR="00FF077D" w:rsidRPr="00A211C9" w:rsidRDefault="00FF077D" w:rsidP="00901802">
            <w:pPr>
              <w:pStyle w:val="TAC"/>
              <w:rPr>
                <w:ins w:id="17751" w:author="Nokia" w:date="2021-06-01T19:13:00Z"/>
              </w:rPr>
            </w:pPr>
            <w:ins w:id="17752" w:author="Nokia" w:date="2021-06-01T19:13:00Z">
              <w:r w:rsidRPr="00A211C9">
                <w:t>TDLB100</w:t>
              </w:r>
            </w:ins>
          </w:p>
        </w:tc>
        <w:tc>
          <w:tcPr>
            <w:tcW w:w="2687" w:type="dxa"/>
            <w:tcBorders>
              <w:top w:val="single" w:sz="4" w:space="0" w:color="auto"/>
              <w:left w:val="single" w:sz="4" w:space="0" w:color="auto"/>
              <w:bottom w:val="single" w:sz="4" w:space="0" w:color="auto"/>
              <w:right w:val="single" w:sz="4" w:space="0" w:color="auto"/>
            </w:tcBorders>
            <w:shd w:val="clear" w:color="auto" w:fill="auto"/>
          </w:tcPr>
          <w:p w14:paraId="12B064B1" w14:textId="77777777" w:rsidR="00FF077D" w:rsidRPr="00A211C9" w:rsidRDefault="00FF077D" w:rsidP="00901802">
            <w:pPr>
              <w:pStyle w:val="TAC"/>
              <w:rPr>
                <w:ins w:id="17753" w:author="Nokia" w:date="2021-06-01T19:13:00Z"/>
              </w:rPr>
            </w:pPr>
            <w:ins w:id="17754" w:author="Nokia" w:date="2021-06-01T19:13:00Z">
              <w:r w:rsidRPr="00A211C9">
                <w:rPr>
                  <w:rFonts w:hint="eastAsia"/>
                </w:rPr>
                <w:t>400</w:t>
              </w:r>
              <w:r w:rsidRPr="00A211C9">
                <w:t xml:space="preserve"> </w:t>
              </w:r>
              <w:r w:rsidRPr="00A211C9">
                <w:rPr>
                  <w:rFonts w:hint="eastAsia"/>
                </w:rPr>
                <w:t>Hz</w:t>
              </w:r>
            </w:ins>
          </w:p>
        </w:tc>
      </w:tr>
      <w:tr w:rsidR="00FF077D" w:rsidRPr="00697749" w14:paraId="4E2E54FE" w14:textId="77777777" w:rsidTr="00901802">
        <w:trPr>
          <w:cantSplit/>
          <w:jc w:val="center"/>
          <w:ins w:id="17755" w:author="Nokia" w:date="2021-06-01T19:13:00Z"/>
        </w:trPr>
        <w:tc>
          <w:tcPr>
            <w:tcW w:w="1837" w:type="dxa"/>
            <w:tcBorders>
              <w:top w:val="single" w:sz="4" w:space="0" w:color="auto"/>
              <w:left w:val="single" w:sz="4" w:space="0" w:color="auto"/>
              <w:bottom w:val="single" w:sz="4" w:space="0" w:color="auto"/>
              <w:right w:val="single" w:sz="4" w:space="0" w:color="auto"/>
            </w:tcBorders>
          </w:tcPr>
          <w:p w14:paraId="50159BBA" w14:textId="77777777" w:rsidR="00FF077D" w:rsidRPr="00A211C9" w:rsidRDefault="00FF077D" w:rsidP="00901802">
            <w:pPr>
              <w:pStyle w:val="TAC"/>
              <w:rPr>
                <w:ins w:id="17756" w:author="Nokia" w:date="2021-06-01T19:13:00Z"/>
              </w:rPr>
            </w:pPr>
            <w:ins w:id="17757" w:author="Nokia" w:date="2021-06-01T19:13:00Z">
              <w:r w:rsidRPr="00A211C9">
                <w:t>TDLC300-100</w:t>
              </w:r>
            </w:ins>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68041705" w14:textId="77777777" w:rsidR="00FF077D" w:rsidRPr="00A211C9" w:rsidRDefault="00FF077D" w:rsidP="00901802">
            <w:pPr>
              <w:pStyle w:val="TAC"/>
              <w:rPr>
                <w:ins w:id="17758" w:author="Nokia" w:date="2021-06-01T19:13:00Z"/>
              </w:rPr>
            </w:pPr>
            <w:ins w:id="17759" w:author="Nokia" w:date="2021-06-01T19:13:00Z">
              <w:r w:rsidRPr="00A211C9">
                <w:t>TDLC300</w:t>
              </w:r>
            </w:ins>
          </w:p>
        </w:tc>
        <w:tc>
          <w:tcPr>
            <w:tcW w:w="2687" w:type="dxa"/>
            <w:tcBorders>
              <w:top w:val="single" w:sz="4" w:space="0" w:color="auto"/>
              <w:left w:val="single" w:sz="4" w:space="0" w:color="auto"/>
              <w:bottom w:val="single" w:sz="4" w:space="0" w:color="auto"/>
              <w:right w:val="single" w:sz="4" w:space="0" w:color="auto"/>
            </w:tcBorders>
            <w:shd w:val="clear" w:color="auto" w:fill="auto"/>
          </w:tcPr>
          <w:p w14:paraId="7FF3FC98" w14:textId="77777777" w:rsidR="00FF077D" w:rsidRPr="00A211C9" w:rsidRDefault="00FF077D" w:rsidP="00901802">
            <w:pPr>
              <w:pStyle w:val="TAC"/>
              <w:rPr>
                <w:ins w:id="17760" w:author="Nokia" w:date="2021-06-01T19:13:00Z"/>
              </w:rPr>
            </w:pPr>
            <w:ins w:id="17761" w:author="Nokia" w:date="2021-06-01T19:13:00Z">
              <w:r w:rsidRPr="00A211C9">
                <w:rPr>
                  <w:rFonts w:hint="eastAsia"/>
                </w:rPr>
                <w:t>100</w:t>
              </w:r>
              <w:r w:rsidRPr="00A211C9">
                <w:t xml:space="preserve"> </w:t>
              </w:r>
              <w:r w:rsidRPr="00A211C9">
                <w:rPr>
                  <w:rFonts w:hint="eastAsia"/>
                </w:rPr>
                <w:t>Hz</w:t>
              </w:r>
            </w:ins>
          </w:p>
        </w:tc>
      </w:tr>
    </w:tbl>
    <w:p w14:paraId="627F8530" w14:textId="77777777" w:rsidR="00FF077D" w:rsidRPr="00931575" w:rsidRDefault="00FF077D" w:rsidP="00FF077D">
      <w:pPr>
        <w:rPr>
          <w:ins w:id="17762" w:author="Nokia" w:date="2021-06-01T19:13:00Z"/>
        </w:rPr>
      </w:pPr>
    </w:p>
    <w:p w14:paraId="51257860" w14:textId="77777777" w:rsidR="00FF077D" w:rsidRPr="00931575" w:rsidRDefault="00FF077D" w:rsidP="00FF077D">
      <w:pPr>
        <w:pStyle w:val="TH"/>
        <w:rPr>
          <w:ins w:id="17763" w:author="Nokia" w:date="2021-06-01T19:13:00Z"/>
        </w:rPr>
      </w:pPr>
      <w:ins w:id="17764" w:author="Nokia" w:date="2021-06-01T19:13:00Z">
        <w:r w:rsidRPr="00931575">
          <w:t>Table J.2.2-2: Channel model parameters for FR2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7"/>
        <w:gridCol w:w="877"/>
        <w:gridCol w:w="2687"/>
      </w:tblGrid>
      <w:tr w:rsidR="00FF077D" w:rsidRPr="00931575" w14:paraId="71F0B109" w14:textId="77777777" w:rsidTr="00901802">
        <w:trPr>
          <w:cantSplit/>
          <w:jc w:val="center"/>
          <w:ins w:id="17765" w:author="Nokia" w:date="2021-06-01T19:13:00Z"/>
        </w:trPr>
        <w:tc>
          <w:tcPr>
            <w:tcW w:w="1837" w:type="dxa"/>
          </w:tcPr>
          <w:p w14:paraId="2587D0F8" w14:textId="77777777" w:rsidR="00FF077D" w:rsidRPr="00931575" w:rsidRDefault="00FF077D" w:rsidP="00901802">
            <w:pPr>
              <w:pStyle w:val="TAH"/>
              <w:rPr>
                <w:ins w:id="17766" w:author="Nokia" w:date="2021-06-01T19:13:00Z"/>
              </w:rPr>
            </w:pPr>
            <w:ins w:id="17767" w:author="Nokia" w:date="2021-06-01T19:13:00Z">
              <w:r w:rsidRPr="00931575">
                <w:rPr>
                  <w:rFonts w:hint="eastAsia"/>
                </w:rPr>
                <w:t>Combination name</w:t>
              </w:r>
            </w:ins>
          </w:p>
        </w:tc>
        <w:tc>
          <w:tcPr>
            <w:tcW w:w="877" w:type="dxa"/>
            <w:shd w:val="clear" w:color="auto" w:fill="auto"/>
          </w:tcPr>
          <w:p w14:paraId="6668889E" w14:textId="77777777" w:rsidR="00FF077D" w:rsidRPr="00931575" w:rsidRDefault="00FF077D" w:rsidP="00901802">
            <w:pPr>
              <w:pStyle w:val="TAH"/>
              <w:rPr>
                <w:ins w:id="17768" w:author="Nokia" w:date="2021-06-01T19:13:00Z"/>
              </w:rPr>
            </w:pPr>
            <w:ins w:id="17769" w:author="Nokia" w:date="2021-06-01T19:13:00Z">
              <w:r w:rsidRPr="00931575">
                <w:t>Model</w:t>
              </w:r>
            </w:ins>
          </w:p>
        </w:tc>
        <w:tc>
          <w:tcPr>
            <w:tcW w:w="2687" w:type="dxa"/>
            <w:shd w:val="clear" w:color="auto" w:fill="auto"/>
          </w:tcPr>
          <w:p w14:paraId="534DFD06" w14:textId="77777777" w:rsidR="00FF077D" w:rsidRPr="00931575" w:rsidRDefault="00FF077D" w:rsidP="00901802">
            <w:pPr>
              <w:pStyle w:val="TAH"/>
              <w:rPr>
                <w:ins w:id="17770" w:author="Nokia" w:date="2021-06-01T19:13:00Z"/>
              </w:rPr>
            </w:pPr>
            <w:ins w:id="17771" w:author="Nokia" w:date="2021-06-01T19:13:00Z">
              <w:r w:rsidRPr="00931575">
                <w:t>Maximum Doppler frequency</w:t>
              </w:r>
            </w:ins>
          </w:p>
        </w:tc>
      </w:tr>
      <w:tr w:rsidR="00FF077D" w:rsidRPr="00931575" w14:paraId="486FBD27" w14:textId="77777777" w:rsidTr="00901802">
        <w:trPr>
          <w:cantSplit/>
          <w:jc w:val="center"/>
          <w:ins w:id="17772" w:author="Nokia" w:date="2021-06-01T19:13:00Z"/>
        </w:trPr>
        <w:tc>
          <w:tcPr>
            <w:tcW w:w="1837" w:type="dxa"/>
          </w:tcPr>
          <w:p w14:paraId="39C488A7" w14:textId="77777777" w:rsidR="00FF077D" w:rsidRPr="00931575" w:rsidRDefault="00FF077D" w:rsidP="00901802">
            <w:pPr>
              <w:pStyle w:val="TAC"/>
              <w:rPr>
                <w:ins w:id="17773" w:author="Nokia" w:date="2021-06-01T19:13:00Z"/>
              </w:rPr>
            </w:pPr>
            <w:ins w:id="17774" w:author="Nokia" w:date="2021-06-01T19:13:00Z">
              <w:r w:rsidRPr="00931575">
                <w:t>TDLA30-75</w:t>
              </w:r>
            </w:ins>
          </w:p>
        </w:tc>
        <w:tc>
          <w:tcPr>
            <w:tcW w:w="877" w:type="dxa"/>
            <w:shd w:val="clear" w:color="auto" w:fill="auto"/>
          </w:tcPr>
          <w:p w14:paraId="43BB352D" w14:textId="77777777" w:rsidR="00FF077D" w:rsidRPr="00931575" w:rsidRDefault="00FF077D" w:rsidP="00901802">
            <w:pPr>
              <w:pStyle w:val="TAC"/>
              <w:rPr>
                <w:ins w:id="17775" w:author="Nokia" w:date="2021-06-01T19:13:00Z"/>
              </w:rPr>
            </w:pPr>
            <w:ins w:id="17776" w:author="Nokia" w:date="2021-06-01T19:13:00Z">
              <w:r w:rsidRPr="00931575">
                <w:t>TDLA30</w:t>
              </w:r>
            </w:ins>
          </w:p>
        </w:tc>
        <w:tc>
          <w:tcPr>
            <w:tcW w:w="2687" w:type="dxa"/>
            <w:shd w:val="clear" w:color="auto" w:fill="auto"/>
          </w:tcPr>
          <w:p w14:paraId="7FF3D643" w14:textId="77777777" w:rsidR="00FF077D" w:rsidRPr="00931575" w:rsidRDefault="00FF077D" w:rsidP="00901802">
            <w:pPr>
              <w:pStyle w:val="TAC"/>
              <w:rPr>
                <w:ins w:id="17777" w:author="Nokia" w:date="2021-06-01T19:13:00Z"/>
              </w:rPr>
            </w:pPr>
            <w:ins w:id="17778" w:author="Nokia" w:date="2021-06-01T19:13:00Z">
              <w:r w:rsidRPr="00931575">
                <w:t>75 Hz</w:t>
              </w:r>
            </w:ins>
          </w:p>
        </w:tc>
      </w:tr>
      <w:tr w:rsidR="00FF077D" w:rsidRPr="00697749" w14:paraId="2FF37C4C" w14:textId="77777777" w:rsidTr="00901802">
        <w:trPr>
          <w:cantSplit/>
          <w:jc w:val="center"/>
          <w:ins w:id="17779" w:author="Nokia" w:date="2021-06-01T19:13:00Z"/>
        </w:trPr>
        <w:tc>
          <w:tcPr>
            <w:tcW w:w="1837" w:type="dxa"/>
          </w:tcPr>
          <w:p w14:paraId="01B861E8" w14:textId="77777777" w:rsidR="00FF077D" w:rsidRPr="00F54F84" w:rsidRDefault="00FF077D" w:rsidP="00901802">
            <w:pPr>
              <w:pStyle w:val="TAC"/>
              <w:rPr>
                <w:ins w:id="17780" w:author="Nokia" w:date="2021-06-01T19:13:00Z"/>
              </w:rPr>
            </w:pPr>
            <w:ins w:id="17781" w:author="Nokia" w:date="2021-06-01T19:13:00Z">
              <w:r w:rsidRPr="00F54F84">
                <w:t>TDLA30-300</w:t>
              </w:r>
            </w:ins>
          </w:p>
        </w:tc>
        <w:tc>
          <w:tcPr>
            <w:tcW w:w="877" w:type="dxa"/>
            <w:shd w:val="clear" w:color="auto" w:fill="auto"/>
          </w:tcPr>
          <w:p w14:paraId="1990A181" w14:textId="77777777" w:rsidR="00FF077D" w:rsidRPr="00F54F84" w:rsidRDefault="00FF077D" w:rsidP="00901802">
            <w:pPr>
              <w:pStyle w:val="TAC"/>
              <w:rPr>
                <w:ins w:id="17782" w:author="Nokia" w:date="2021-06-01T19:13:00Z"/>
              </w:rPr>
            </w:pPr>
            <w:ins w:id="17783" w:author="Nokia" w:date="2021-06-01T19:13:00Z">
              <w:r w:rsidRPr="00F54F84">
                <w:t>TDLA30</w:t>
              </w:r>
            </w:ins>
          </w:p>
        </w:tc>
        <w:tc>
          <w:tcPr>
            <w:tcW w:w="2687" w:type="dxa"/>
            <w:shd w:val="clear" w:color="auto" w:fill="auto"/>
          </w:tcPr>
          <w:p w14:paraId="5C908963" w14:textId="77777777" w:rsidR="00FF077D" w:rsidRPr="00F54F84" w:rsidRDefault="00FF077D" w:rsidP="00901802">
            <w:pPr>
              <w:pStyle w:val="TAC"/>
              <w:rPr>
                <w:ins w:id="17784" w:author="Nokia" w:date="2021-06-01T19:13:00Z"/>
              </w:rPr>
            </w:pPr>
            <w:ins w:id="17785" w:author="Nokia" w:date="2021-06-01T19:13:00Z">
              <w:r w:rsidRPr="00F54F84">
                <w:t>300 Hz</w:t>
              </w:r>
            </w:ins>
          </w:p>
        </w:tc>
      </w:tr>
    </w:tbl>
    <w:p w14:paraId="2AF44794" w14:textId="77777777" w:rsidR="00FF077D" w:rsidRPr="00931575" w:rsidRDefault="00FF077D" w:rsidP="00FF077D">
      <w:pPr>
        <w:rPr>
          <w:ins w:id="17786" w:author="Nokia" w:date="2021-06-01T19:13:00Z"/>
        </w:rPr>
      </w:pPr>
    </w:p>
    <w:p w14:paraId="786AB5AE" w14:textId="77777777" w:rsidR="00FF077D" w:rsidRPr="00931575" w:rsidRDefault="00FF077D" w:rsidP="00FF077D">
      <w:pPr>
        <w:pStyle w:val="Heading2"/>
        <w:rPr>
          <w:ins w:id="17787" w:author="Nokia" w:date="2021-06-01T19:13:00Z"/>
        </w:rPr>
      </w:pPr>
      <w:bookmarkStart w:id="17788" w:name="_Toc21103141"/>
      <w:bookmarkStart w:id="17789" w:name="_Toc29810990"/>
      <w:bookmarkStart w:id="17790" w:name="_Toc36636351"/>
      <w:bookmarkStart w:id="17791" w:name="_Toc37273297"/>
      <w:bookmarkStart w:id="17792" w:name="_Toc45886387"/>
      <w:bookmarkStart w:id="17793" w:name="_Toc53183432"/>
      <w:bookmarkStart w:id="17794" w:name="_Toc58916144"/>
      <w:bookmarkStart w:id="17795" w:name="_Toc66701291"/>
      <w:bookmarkStart w:id="17796" w:name="_Toc68697448"/>
      <w:ins w:id="17797" w:author="Nokia" w:date="2021-06-01T19:13:00Z">
        <w:r w:rsidRPr="00931575">
          <w:t>J.2.</w:t>
        </w:r>
        <w:r w:rsidRPr="00931575">
          <w:rPr>
            <w:rFonts w:hint="eastAsia"/>
          </w:rPr>
          <w:t>3</w:t>
        </w:r>
        <w:r w:rsidRPr="00931575">
          <w:tab/>
          <w:t>MIMO channel correlation matrices</w:t>
        </w:r>
        <w:bookmarkEnd w:id="17788"/>
        <w:bookmarkEnd w:id="17789"/>
        <w:bookmarkEnd w:id="17790"/>
        <w:bookmarkEnd w:id="17791"/>
        <w:bookmarkEnd w:id="17792"/>
        <w:bookmarkEnd w:id="17793"/>
        <w:bookmarkEnd w:id="17794"/>
        <w:bookmarkEnd w:id="17795"/>
        <w:bookmarkEnd w:id="17796"/>
      </w:ins>
    </w:p>
    <w:p w14:paraId="30C8C7E7" w14:textId="77777777" w:rsidR="00FF077D" w:rsidRPr="00931575" w:rsidRDefault="00FF077D" w:rsidP="00FF077D">
      <w:pPr>
        <w:rPr>
          <w:ins w:id="17798" w:author="Nokia" w:date="2021-06-01T19:13:00Z"/>
        </w:rPr>
      </w:pPr>
      <w:ins w:id="17799" w:author="Nokia" w:date="2021-06-01T19:13:00Z">
        <w:r w:rsidRPr="00931575">
          <w:rPr>
            <w:rFonts w:hint="eastAsia"/>
          </w:rPr>
          <w:t xml:space="preserve">The MIMO channel correlation matrices defined in J.2.3 </w:t>
        </w:r>
        <w:r w:rsidRPr="00931575">
          <w:t xml:space="preserve">apply for </w:t>
        </w:r>
        <w:r w:rsidRPr="00931575">
          <w:rPr>
            <w:rFonts w:hint="eastAsia"/>
          </w:rPr>
          <w:t xml:space="preserve">the antenna configuration using uniform linear arrays at both </w:t>
        </w:r>
        <w:r>
          <w:t>IAB-DU</w:t>
        </w:r>
        <w:r w:rsidRPr="00931575">
          <w:t xml:space="preserve"> </w:t>
        </w:r>
        <w:r w:rsidRPr="00931575">
          <w:rPr>
            <w:rFonts w:hint="eastAsia"/>
          </w:rPr>
          <w:t xml:space="preserve">and </w:t>
        </w:r>
        <w:r>
          <w:t>IAB-MT</w:t>
        </w:r>
        <w:r w:rsidRPr="00931575">
          <w:rPr>
            <w:rFonts w:hint="eastAsia"/>
          </w:rPr>
          <w:t xml:space="preserve"> and for the antenna configuration using cross polarized antennas.</w:t>
        </w:r>
      </w:ins>
    </w:p>
    <w:p w14:paraId="21A9ADC7" w14:textId="77777777" w:rsidR="00FF077D" w:rsidRPr="00447D78" w:rsidRDefault="00FF077D" w:rsidP="00FF077D">
      <w:pPr>
        <w:pStyle w:val="Heading3"/>
        <w:rPr>
          <w:ins w:id="17800" w:author="Nokia" w:date="2021-06-01T19:13:00Z"/>
        </w:rPr>
      </w:pPr>
      <w:bookmarkStart w:id="17801" w:name="_Toc21103142"/>
      <w:bookmarkStart w:id="17802" w:name="_Toc29810991"/>
      <w:bookmarkStart w:id="17803" w:name="_Toc36636352"/>
      <w:bookmarkStart w:id="17804" w:name="_Toc37273298"/>
      <w:bookmarkStart w:id="17805" w:name="_Toc45886388"/>
      <w:bookmarkStart w:id="17806" w:name="_Toc53183433"/>
      <w:bookmarkStart w:id="17807" w:name="_Toc58916145"/>
      <w:bookmarkStart w:id="17808" w:name="_Toc66701292"/>
      <w:bookmarkStart w:id="17809" w:name="_Toc68697449"/>
      <w:ins w:id="17810" w:author="Nokia" w:date="2021-06-01T19:13:00Z">
        <w:r w:rsidRPr="00931575">
          <w:t>J.2.</w:t>
        </w:r>
        <w:r w:rsidRPr="00931575">
          <w:rPr>
            <w:rFonts w:hint="eastAsia"/>
          </w:rPr>
          <w:t>3</w:t>
        </w:r>
        <w:r w:rsidRPr="00931575">
          <w:t>.1</w:t>
        </w:r>
        <w:r w:rsidRPr="00931575">
          <w:tab/>
        </w:r>
        <w:r w:rsidRPr="00931575">
          <w:rPr>
            <w:rFonts w:hint="eastAsia"/>
          </w:rPr>
          <w:t xml:space="preserve">MIMO correlation </w:t>
        </w:r>
        <w:r w:rsidRPr="00931575">
          <w:t>m</w:t>
        </w:r>
        <w:r w:rsidRPr="00931575">
          <w:rPr>
            <w:rFonts w:hint="eastAsia"/>
          </w:rPr>
          <w:t>atrices using Uniform Linear Array</w:t>
        </w:r>
        <w:bookmarkEnd w:id="17801"/>
        <w:bookmarkEnd w:id="17802"/>
        <w:bookmarkEnd w:id="17803"/>
        <w:bookmarkEnd w:id="17804"/>
        <w:bookmarkEnd w:id="17805"/>
        <w:bookmarkEnd w:id="17806"/>
        <w:bookmarkEnd w:id="17807"/>
        <w:bookmarkEnd w:id="17808"/>
        <w:bookmarkEnd w:id="17809"/>
        <w:r>
          <w:t xml:space="preserve"> (ULA)</w:t>
        </w:r>
      </w:ins>
    </w:p>
    <w:p w14:paraId="057C825D" w14:textId="77777777" w:rsidR="00FF077D" w:rsidRPr="00931575" w:rsidRDefault="00FF077D" w:rsidP="00FF077D">
      <w:pPr>
        <w:rPr>
          <w:ins w:id="17811" w:author="Nokia" w:date="2021-06-01T19:13:00Z"/>
        </w:rPr>
      </w:pPr>
      <w:ins w:id="17812" w:author="Nokia" w:date="2021-06-01T19:13:00Z">
        <w:r w:rsidRPr="00931575">
          <w:rPr>
            <w:rFonts w:hint="eastAsia"/>
          </w:rPr>
          <w:t xml:space="preserve">The MIMO channel correlation matrices defined in </w:t>
        </w:r>
        <w:r w:rsidRPr="00931575">
          <w:t>J</w:t>
        </w:r>
        <w:r w:rsidRPr="00931575">
          <w:rPr>
            <w:rFonts w:hint="eastAsia"/>
          </w:rPr>
          <w:t>.2.3</w:t>
        </w:r>
        <w:r w:rsidRPr="00931575">
          <w:t>.1</w:t>
        </w:r>
        <w:r w:rsidRPr="00931575">
          <w:rPr>
            <w:rFonts w:hint="eastAsia"/>
          </w:rPr>
          <w:t xml:space="preserve"> </w:t>
        </w:r>
        <w:r w:rsidRPr="00931575">
          <w:t xml:space="preserve">apply for </w:t>
        </w:r>
        <w:r w:rsidRPr="00931575">
          <w:rPr>
            <w:rFonts w:hint="eastAsia"/>
          </w:rPr>
          <w:t xml:space="preserve">the antenna configuration using </w:t>
        </w:r>
        <w:r w:rsidRPr="00931575">
          <w:t>uniform linear array (ULA)</w:t>
        </w:r>
        <w:r w:rsidRPr="00931575">
          <w:rPr>
            <w:rFonts w:hint="eastAsia"/>
          </w:rPr>
          <w:t xml:space="preserve"> at both </w:t>
        </w:r>
        <w:r>
          <w:t>IAB-DU</w:t>
        </w:r>
        <w:r w:rsidRPr="00931575">
          <w:t xml:space="preserve"> </w:t>
        </w:r>
        <w:r w:rsidRPr="00931575">
          <w:rPr>
            <w:rFonts w:hint="eastAsia"/>
          </w:rPr>
          <w:t xml:space="preserve">and </w:t>
        </w:r>
        <w:r>
          <w:t>IAB-MT</w:t>
        </w:r>
        <w:r w:rsidRPr="00931575">
          <w:rPr>
            <w:rFonts w:hint="eastAsia"/>
          </w:rPr>
          <w:t>.</w:t>
        </w:r>
      </w:ins>
    </w:p>
    <w:p w14:paraId="14A1DFD0" w14:textId="77777777" w:rsidR="00FF077D" w:rsidRPr="00931575" w:rsidRDefault="00FF077D" w:rsidP="00FF077D">
      <w:pPr>
        <w:pStyle w:val="Heading4"/>
        <w:rPr>
          <w:ins w:id="17813" w:author="Nokia" w:date="2021-06-01T19:13:00Z"/>
          <w:lang w:eastAsia="ko-KR"/>
        </w:rPr>
      </w:pPr>
      <w:bookmarkStart w:id="17814" w:name="_Toc21103143"/>
      <w:bookmarkStart w:id="17815" w:name="_Toc29810992"/>
      <w:bookmarkStart w:id="17816" w:name="_Toc36636353"/>
      <w:bookmarkStart w:id="17817" w:name="_Toc37273299"/>
      <w:bookmarkStart w:id="17818" w:name="_Toc45886389"/>
      <w:bookmarkStart w:id="17819" w:name="_Toc53183434"/>
      <w:bookmarkStart w:id="17820" w:name="_Toc58916146"/>
      <w:bookmarkStart w:id="17821" w:name="_Toc66701293"/>
      <w:bookmarkStart w:id="17822" w:name="_Toc68697450"/>
      <w:ins w:id="17823" w:author="Nokia" w:date="2021-06-01T19:13:00Z">
        <w:r w:rsidRPr="00931575">
          <w:rPr>
            <w:lang w:eastAsia="ko-KR"/>
          </w:rPr>
          <w:t>J</w:t>
        </w:r>
        <w:r w:rsidRPr="00931575">
          <w:rPr>
            <w:rFonts w:hint="eastAsia"/>
            <w:lang w:eastAsia="ko-KR"/>
          </w:rPr>
          <w:t>.2.3.1.1</w:t>
        </w:r>
        <w:r w:rsidRPr="00931575">
          <w:rPr>
            <w:rFonts w:hint="eastAsia"/>
            <w:lang w:eastAsia="ko-KR"/>
          </w:rPr>
          <w:tab/>
          <w:t xml:space="preserve">Definition of MIMO correlation </w:t>
        </w:r>
        <w:r w:rsidRPr="00931575">
          <w:rPr>
            <w:lang w:eastAsia="ko-KR"/>
          </w:rPr>
          <w:t>m</w:t>
        </w:r>
        <w:r w:rsidRPr="00931575">
          <w:rPr>
            <w:rFonts w:hint="eastAsia"/>
            <w:lang w:eastAsia="ko-KR"/>
          </w:rPr>
          <w:t>atrices</w:t>
        </w:r>
        <w:bookmarkEnd w:id="17814"/>
        <w:bookmarkEnd w:id="17815"/>
        <w:bookmarkEnd w:id="17816"/>
        <w:bookmarkEnd w:id="17817"/>
        <w:bookmarkEnd w:id="17818"/>
        <w:bookmarkEnd w:id="17819"/>
        <w:bookmarkEnd w:id="17820"/>
        <w:bookmarkEnd w:id="17821"/>
        <w:bookmarkEnd w:id="17822"/>
      </w:ins>
    </w:p>
    <w:p w14:paraId="2113E09E" w14:textId="77777777" w:rsidR="00FF077D" w:rsidRPr="00931575" w:rsidRDefault="00FF077D" w:rsidP="00FF077D">
      <w:pPr>
        <w:rPr>
          <w:ins w:id="17824" w:author="Nokia" w:date="2021-06-01T19:13:00Z"/>
        </w:rPr>
      </w:pPr>
      <w:ins w:id="17825" w:author="Nokia" w:date="2021-06-01T19:13:00Z">
        <w:r w:rsidRPr="00931575">
          <w:t>Table J.2.3.1</w:t>
        </w:r>
        <w:r w:rsidRPr="00931575">
          <w:rPr>
            <w:rFonts w:hint="eastAsia"/>
          </w:rPr>
          <w:t>.1</w:t>
        </w:r>
        <w:r w:rsidRPr="00931575">
          <w:t xml:space="preserve">-1 defines the correlation matrix for the </w:t>
        </w:r>
        <w:r>
          <w:t>IAB-DU</w:t>
        </w:r>
        <w:r w:rsidRPr="00931575">
          <w:t>.</w:t>
        </w:r>
      </w:ins>
    </w:p>
    <w:p w14:paraId="129CCDC4" w14:textId="77777777" w:rsidR="00FF077D" w:rsidRPr="00931575" w:rsidRDefault="00FF077D" w:rsidP="00FF077D">
      <w:pPr>
        <w:pStyle w:val="TH"/>
        <w:rPr>
          <w:ins w:id="17826" w:author="Nokia" w:date="2021-06-01T19:13:00Z"/>
        </w:rPr>
      </w:pPr>
      <w:ins w:id="17827" w:author="Nokia" w:date="2021-06-01T19:13:00Z">
        <w:r w:rsidRPr="00931575">
          <w:t>Table J.2.3.1</w:t>
        </w:r>
        <w:r w:rsidRPr="00931575">
          <w:rPr>
            <w:rFonts w:hint="eastAsia"/>
          </w:rPr>
          <w:t>.1</w:t>
        </w:r>
        <w:r w:rsidRPr="00931575">
          <w:t xml:space="preserve">-1: </w:t>
        </w:r>
        <w:r>
          <w:t>IAB-DU</w:t>
        </w:r>
        <w:r w:rsidRPr="00931575">
          <w:t xml:space="preserve"> correlation matrix</w:t>
        </w:r>
      </w:ins>
    </w:p>
    <w:tbl>
      <w:tblPr>
        <w:tblW w:w="0" w:type="auto"/>
        <w:jc w:val="center"/>
        <w:tblLayout w:type="fixed"/>
        <w:tblLook w:val="04A0" w:firstRow="1" w:lastRow="0" w:firstColumn="1" w:lastColumn="0" w:noHBand="0" w:noVBand="1"/>
      </w:tblPr>
      <w:tblGrid>
        <w:gridCol w:w="1417"/>
        <w:gridCol w:w="5874"/>
      </w:tblGrid>
      <w:tr w:rsidR="00FF077D" w:rsidRPr="00931575" w14:paraId="59D1E2DA" w14:textId="77777777" w:rsidTr="00901802">
        <w:trPr>
          <w:cantSplit/>
          <w:jc w:val="center"/>
          <w:ins w:id="17828" w:author="Nokia" w:date="2021-06-01T19:13:00Z"/>
        </w:trPr>
        <w:tc>
          <w:tcPr>
            <w:tcW w:w="1417" w:type="dxa"/>
          </w:tcPr>
          <w:p w14:paraId="248E8CCE" w14:textId="77777777" w:rsidR="00FF077D" w:rsidRPr="00931575" w:rsidRDefault="00FF077D" w:rsidP="00901802">
            <w:pPr>
              <w:pStyle w:val="TAH"/>
              <w:rPr>
                <w:ins w:id="17829" w:author="Nokia" w:date="2021-06-01T19:13:00Z"/>
              </w:rPr>
            </w:pPr>
          </w:p>
        </w:tc>
        <w:tc>
          <w:tcPr>
            <w:tcW w:w="5874" w:type="dxa"/>
          </w:tcPr>
          <w:p w14:paraId="0BBC81F2" w14:textId="77777777" w:rsidR="00FF077D" w:rsidRPr="00931575" w:rsidRDefault="00FF077D" w:rsidP="00901802">
            <w:pPr>
              <w:pStyle w:val="TAH"/>
              <w:rPr>
                <w:ins w:id="17830" w:author="Nokia" w:date="2021-06-01T19:13:00Z"/>
              </w:rPr>
            </w:pPr>
            <w:ins w:id="17831" w:author="Nokia" w:date="2021-06-01T19:13:00Z">
              <w:r>
                <w:t>IAB-DU</w:t>
              </w:r>
              <w:r w:rsidRPr="00931575">
                <w:t xml:space="preserve"> correlation</w:t>
              </w:r>
            </w:ins>
          </w:p>
        </w:tc>
      </w:tr>
      <w:tr w:rsidR="00FF077D" w:rsidRPr="00931575" w14:paraId="4028F8B0" w14:textId="77777777" w:rsidTr="00901802">
        <w:trPr>
          <w:cantSplit/>
          <w:jc w:val="center"/>
          <w:ins w:id="17832" w:author="Nokia" w:date="2021-06-01T19:13:00Z"/>
        </w:trPr>
        <w:tc>
          <w:tcPr>
            <w:tcW w:w="1417" w:type="dxa"/>
          </w:tcPr>
          <w:p w14:paraId="63F8990A" w14:textId="77777777" w:rsidR="00FF077D" w:rsidRPr="00931575" w:rsidRDefault="00FF077D" w:rsidP="00901802">
            <w:pPr>
              <w:pStyle w:val="TAC"/>
              <w:rPr>
                <w:ins w:id="17833" w:author="Nokia" w:date="2021-06-01T19:13:00Z"/>
              </w:rPr>
            </w:pPr>
            <w:ins w:id="17834" w:author="Nokia" w:date="2021-06-01T19:13:00Z">
              <w:r w:rsidRPr="00931575">
                <w:t>One antenna</w:t>
              </w:r>
            </w:ins>
          </w:p>
        </w:tc>
        <w:tc>
          <w:tcPr>
            <w:tcW w:w="5874" w:type="dxa"/>
          </w:tcPr>
          <w:p w14:paraId="5313F849" w14:textId="3D33C048" w:rsidR="00FF077D" w:rsidRPr="00931575" w:rsidRDefault="009659D3" w:rsidP="00901802">
            <w:pPr>
              <w:pStyle w:val="TAC"/>
              <w:rPr>
                <w:ins w:id="17835" w:author="Nokia" w:date="2021-06-01T19:13:00Z"/>
              </w:rPr>
            </w:pPr>
            <w:ins w:id="17836" w:author="Nokia" w:date="2021-06-01T19:13:00Z">
              <w:r>
                <w:rPr>
                  <w:noProof/>
                  <w:lang w:val="en-US"/>
                </w:rPr>
                <w:pict w14:anchorId="6D9661D3">
                  <v:shape id="图片 31" o:spid="_x0000_i1046" type="#_x0000_t75" style="width:43.8pt;height:22.2pt;visibility:visible;mso-wrap-style:square">
                    <v:imagedata r:id="rId51" o:title=""/>
                  </v:shape>
                </w:pict>
              </w:r>
            </w:ins>
          </w:p>
        </w:tc>
      </w:tr>
      <w:tr w:rsidR="00FF077D" w:rsidRPr="00931575" w14:paraId="407AE3E6" w14:textId="77777777" w:rsidTr="00901802">
        <w:trPr>
          <w:cantSplit/>
          <w:jc w:val="center"/>
          <w:ins w:id="17837" w:author="Nokia" w:date="2021-06-01T19:13:00Z"/>
        </w:trPr>
        <w:tc>
          <w:tcPr>
            <w:tcW w:w="1417" w:type="dxa"/>
          </w:tcPr>
          <w:p w14:paraId="7ED94E8D" w14:textId="77777777" w:rsidR="00FF077D" w:rsidRPr="00931575" w:rsidRDefault="00FF077D" w:rsidP="00901802">
            <w:pPr>
              <w:pStyle w:val="TAC"/>
              <w:rPr>
                <w:ins w:id="17838" w:author="Nokia" w:date="2021-06-01T19:13:00Z"/>
              </w:rPr>
            </w:pPr>
            <w:ins w:id="17839" w:author="Nokia" w:date="2021-06-01T19:13:00Z">
              <w:r w:rsidRPr="00931575">
                <w:t>Two antennas</w:t>
              </w:r>
            </w:ins>
          </w:p>
        </w:tc>
        <w:tc>
          <w:tcPr>
            <w:tcW w:w="5874" w:type="dxa"/>
          </w:tcPr>
          <w:p w14:paraId="71A77686" w14:textId="3B4B3A5D" w:rsidR="00FF077D" w:rsidRPr="00931575" w:rsidRDefault="009659D3" w:rsidP="00901802">
            <w:pPr>
              <w:pStyle w:val="TAC"/>
              <w:rPr>
                <w:ins w:id="17840" w:author="Nokia" w:date="2021-06-01T19:13:00Z"/>
              </w:rPr>
            </w:pPr>
            <w:ins w:id="17841" w:author="Nokia" w:date="2021-06-01T19:13:00Z">
              <w:r>
                <w:rPr>
                  <w:noProof/>
                  <w:lang w:val="en-US"/>
                </w:rPr>
                <w:pict w14:anchorId="5168C49A">
                  <v:shape id="图片 30" o:spid="_x0000_i1047" type="#_x0000_t75" style="width:86.4pt;height:36.6pt;visibility:visible;mso-wrap-style:square">
                    <v:imagedata r:id="rId52" o:title=""/>
                  </v:shape>
                </w:pict>
              </w:r>
            </w:ins>
          </w:p>
        </w:tc>
      </w:tr>
      <w:tr w:rsidR="00FF077D" w:rsidRPr="00931575" w14:paraId="49424B5A" w14:textId="77777777" w:rsidTr="00901802">
        <w:trPr>
          <w:cantSplit/>
          <w:jc w:val="center"/>
          <w:ins w:id="17842" w:author="Nokia" w:date="2021-06-01T19:13:00Z"/>
        </w:trPr>
        <w:tc>
          <w:tcPr>
            <w:tcW w:w="1417" w:type="dxa"/>
          </w:tcPr>
          <w:p w14:paraId="4585B3B7" w14:textId="77777777" w:rsidR="00FF077D" w:rsidRPr="00931575" w:rsidRDefault="00FF077D" w:rsidP="00901802">
            <w:pPr>
              <w:pStyle w:val="TAC"/>
              <w:rPr>
                <w:ins w:id="17843" w:author="Nokia" w:date="2021-06-01T19:13:00Z"/>
              </w:rPr>
            </w:pPr>
            <w:ins w:id="17844" w:author="Nokia" w:date="2021-06-01T19:13:00Z">
              <w:r w:rsidRPr="00931575">
                <w:t>Four antennas</w:t>
              </w:r>
            </w:ins>
          </w:p>
        </w:tc>
        <w:tc>
          <w:tcPr>
            <w:tcW w:w="5874" w:type="dxa"/>
          </w:tcPr>
          <w:p w14:paraId="354C400F" w14:textId="0E944E68" w:rsidR="00FF077D" w:rsidRPr="00931575" w:rsidRDefault="009659D3" w:rsidP="00901802">
            <w:pPr>
              <w:pStyle w:val="TAC"/>
              <w:rPr>
                <w:ins w:id="17845" w:author="Nokia" w:date="2021-06-01T19:13:00Z"/>
              </w:rPr>
            </w:pPr>
            <w:ins w:id="17846" w:author="Nokia" w:date="2021-06-01T19:13:00Z">
              <w:r>
                <w:rPr>
                  <w:noProof/>
                  <w:lang w:val="en-US"/>
                </w:rPr>
                <w:pict w14:anchorId="22D2DDD1">
                  <v:shape id="图片 29" o:spid="_x0000_i1048" type="#_x0000_t75" style="width:2in;height:86.4pt;visibility:visible;mso-wrap-style:square">
                    <v:imagedata r:id="rId53" o:title=""/>
                  </v:shape>
                </w:pict>
              </w:r>
            </w:ins>
          </w:p>
        </w:tc>
      </w:tr>
      <w:tr w:rsidR="00FF077D" w:rsidRPr="00931575" w14:paraId="44C68455" w14:textId="77777777" w:rsidTr="00901802">
        <w:trPr>
          <w:cantSplit/>
          <w:jc w:val="center"/>
          <w:ins w:id="17847" w:author="Nokia" w:date="2021-06-01T19:13:00Z"/>
        </w:trPr>
        <w:tc>
          <w:tcPr>
            <w:tcW w:w="1417" w:type="dxa"/>
          </w:tcPr>
          <w:p w14:paraId="0F51959D" w14:textId="77777777" w:rsidR="00FF077D" w:rsidRPr="00931575" w:rsidRDefault="00FF077D" w:rsidP="00901802">
            <w:pPr>
              <w:pStyle w:val="TAC"/>
              <w:rPr>
                <w:ins w:id="17848" w:author="Nokia" w:date="2021-06-01T19:13:00Z"/>
              </w:rPr>
            </w:pPr>
            <w:ins w:id="17849" w:author="Nokia" w:date="2021-06-01T19:13:00Z">
              <w:r w:rsidRPr="00931575">
                <w:t>Eight antennas</w:t>
              </w:r>
            </w:ins>
          </w:p>
        </w:tc>
        <w:tc>
          <w:tcPr>
            <w:tcW w:w="5874" w:type="dxa"/>
          </w:tcPr>
          <w:p w14:paraId="47E55A50" w14:textId="77777777" w:rsidR="00FF077D" w:rsidRPr="00931575" w:rsidRDefault="00FF077D" w:rsidP="00901802">
            <w:pPr>
              <w:pStyle w:val="TAC"/>
              <w:rPr>
                <w:ins w:id="17850" w:author="Nokia" w:date="2021-06-01T19:13:00Z"/>
              </w:rPr>
            </w:pPr>
            <w:ins w:id="17851" w:author="Nokia" w:date="2021-06-01T19:13:00Z">
              <w:r w:rsidRPr="00931575">
                <w:rPr>
                  <w:rFonts w:eastAsia="MS Mincho"/>
                  <w:lang w:val="en-US"/>
                </w:rPr>
                <w:object w:dxaOrig="6680" w:dyaOrig="3720" w14:anchorId="7090498F">
                  <v:shape id="_x0000_i1049" type="#_x0000_t75" style="width:282.6pt;height:159.6pt" o:ole="">
                    <v:imagedata r:id="rId54" o:title=""/>
                  </v:shape>
                  <o:OLEObject Type="Embed" ProgID="Equation.DSMT4" ShapeID="_x0000_i1049" DrawAspect="Content" ObjectID="_1684084544" r:id="rId55"/>
                </w:object>
              </w:r>
            </w:ins>
          </w:p>
        </w:tc>
      </w:tr>
    </w:tbl>
    <w:p w14:paraId="0ECF7F7B" w14:textId="77777777" w:rsidR="00FF077D" w:rsidRPr="00931575" w:rsidRDefault="00FF077D" w:rsidP="00FF077D">
      <w:pPr>
        <w:rPr>
          <w:ins w:id="17852" w:author="Nokia" w:date="2021-06-01T19:13:00Z"/>
        </w:rPr>
      </w:pPr>
      <w:ins w:id="17853" w:author="Nokia" w:date="2021-06-01T19:13:00Z">
        <w:r w:rsidRPr="00931575">
          <w:tab/>
        </w:r>
      </w:ins>
    </w:p>
    <w:p w14:paraId="495A59EA" w14:textId="77777777" w:rsidR="00FF077D" w:rsidRPr="00931575" w:rsidRDefault="00FF077D" w:rsidP="00FF077D">
      <w:pPr>
        <w:rPr>
          <w:ins w:id="17854" w:author="Nokia" w:date="2021-06-01T19:13:00Z"/>
        </w:rPr>
      </w:pPr>
      <w:ins w:id="17855" w:author="Nokia" w:date="2021-06-01T19:13:00Z">
        <w:r w:rsidRPr="00931575">
          <w:t>Table J.2.3.1</w:t>
        </w:r>
        <w:r w:rsidRPr="00931575">
          <w:rPr>
            <w:rFonts w:hint="eastAsia"/>
          </w:rPr>
          <w:t>.1</w:t>
        </w:r>
        <w:r w:rsidRPr="00931575">
          <w:t xml:space="preserve">-2 defines the correlation matrix for the </w:t>
        </w:r>
        <w:r>
          <w:t>IAB-MT</w:t>
        </w:r>
        <w:r w:rsidRPr="00931575">
          <w:t>:</w:t>
        </w:r>
      </w:ins>
    </w:p>
    <w:p w14:paraId="2A3843BF" w14:textId="77777777" w:rsidR="00FF077D" w:rsidRPr="00931575" w:rsidRDefault="00FF077D" w:rsidP="00FF077D">
      <w:pPr>
        <w:pStyle w:val="TH"/>
        <w:rPr>
          <w:ins w:id="17856" w:author="Nokia" w:date="2021-06-01T19:13:00Z"/>
        </w:rPr>
      </w:pPr>
      <w:ins w:id="17857" w:author="Nokia" w:date="2021-06-01T19:13:00Z">
        <w:r w:rsidRPr="00931575">
          <w:t>Table J.2.3.1</w:t>
        </w:r>
        <w:r w:rsidRPr="00931575">
          <w:rPr>
            <w:rFonts w:hint="eastAsia"/>
          </w:rPr>
          <w:t>.1</w:t>
        </w:r>
        <w:r w:rsidRPr="00931575">
          <w:t xml:space="preserve">-2: </w:t>
        </w:r>
        <w:r>
          <w:t>IAB-MT</w:t>
        </w:r>
        <w:r w:rsidRPr="00931575">
          <w:t xml:space="preserve"> correlation matrix</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712"/>
        <w:gridCol w:w="2080"/>
        <w:gridCol w:w="2836"/>
      </w:tblGrid>
      <w:tr w:rsidR="00FF077D" w:rsidRPr="00857DD1" w14:paraId="75960408" w14:textId="77777777" w:rsidTr="00901802">
        <w:trPr>
          <w:cantSplit/>
          <w:jc w:val="center"/>
          <w:ins w:id="17858" w:author="Nokia" w:date="2021-06-01T19:13:00Z"/>
        </w:trPr>
        <w:tc>
          <w:tcPr>
            <w:tcW w:w="1843" w:type="dxa"/>
          </w:tcPr>
          <w:p w14:paraId="4B8BB2C7" w14:textId="77777777" w:rsidR="00FF077D" w:rsidRPr="00931575" w:rsidRDefault="00FF077D" w:rsidP="00901802">
            <w:pPr>
              <w:pStyle w:val="TAH"/>
              <w:rPr>
                <w:ins w:id="17859" w:author="Nokia" w:date="2021-06-01T19:13:00Z"/>
              </w:rPr>
            </w:pPr>
          </w:p>
        </w:tc>
        <w:tc>
          <w:tcPr>
            <w:tcW w:w="1712" w:type="dxa"/>
          </w:tcPr>
          <w:p w14:paraId="49566591" w14:textId="77777777" w:rsidR="00FF077D" w:rsidRPr="00857DD1" w:rsidRDefault="00FF077D" w:rsidP="00901802">
            <w:pPr>
              <w:pStyle w:val="TAH"/>
              <w:rPr>
                <w:ins w:id="17860" w:author="Nokia" w:date="2021-06-01T19:13:00Z"/>
              </w:rPr>
            </w:pPr>
            <w:ins w:id="17861" w:author="Nokia" w:date="2021-06-01T19:13:00Z">
              <w:r w:rsidRPr="00857DD1">
                <w:t>One antenna</w:t>
              </w:r>
            </w:ins>
          </w:p>
        </w:tc>
        <w:tc>
          <w:tcPr>
            <w:tcW w:w="2080" w:type="dxa"/>
          </w:tcPr>
          <w:p w14:paraId="12834D63" w14:textId="77777777" w:rsidR="00FF077D" w:rsidRPr="00857DD1" w:rsidRDefault="00FF077D" w:rsidP="00901802">
            <w:pPr>
              <w:pStyle w:val="TAH"/>
              <w:rPr>
                <w:ins w:id="17862" w:author="Nokia" w:date="2021-06-01T19:13:00Z"/>
              </w:rPr>
            </w:pPr>
            <w:ins w:id="17863" w:author="Nokia" w:date="2021-06-01T19:13:00Z">
              <w:r w:rsidRPr="00857DD1">
                <w:t>Two antennas</w:t>
              </w:r>
            </w:ins>
          </w:p>
        </w:tc>
        <w:tc>
          <w:tcPr>
            <w:tcW w:w="2836" w:type="dxa"/>
          </w:tcPr>
          <w:p w14:paraId="523C7D0C" w14:textId="77777777" w:rsidR="00FF077D" w:rsidRPr="00857DD1" w:rsidRDefault="00FF077D" w:rsidP="00901802">
            <w:pPr>
              <w:pStyle w:val="TAH"/>
              <w:rPr>
                <w:ins w:id="17864" w:author="Nokia" w:date="2021-06-01T19:13:00Z"/>
              </w:rPr>
            </w:pPr>
            <w:ins w:id="17865" w:author="Nokia" w:date="2021-06-01T19:13:00Z">
              <w:r w:rsidRPr="00857DD1">
                <w:t>Four antennas</w:t>
              </w:r>
            </w:ins>
          </w:p>
        </w:tc>
      </w:tr>
      <w:tr w:rsidR="00FF077D" w:rsidRPr="00931575" w14:paraId="13E2DA5E" w14:textId="77777777" w:rsidTr="00901802">
        <w:trPr>
          <w:cantSplit/>
          <w:jc w:val="center"/>
          <w:ins w:id="17866" w:author="Nokia" w:date="2021-06-01T19:13:00Z"/>
        </w:trPr>
        <w:tc>
          <w:tcPr>
            <w:tcW w:w="1843" w:type="dxa"/>
          </w:tcPr>
          <w:p w14:paraId="17259C79" w14:textId="77777777" w:rsidR="00FF077D" w:rsidRPr="00857DD1" w:rsidRDefault="00FF077D" w:rsidP="00901802">
            <w:pPr>
              <w:pStyle w:val="TAC"/>
              <w:rPr>
                <w:ins w:id="17867" w:author="Nokia" w:date="2021-06-01T19:13:00Z"/>
              </w:rPr>
            </w:pPr>
            <w:ins w:id="17868" w:author="Nokia" w:date="2021-06-01T19:13:00Z">
              <w:r w:rsidRPr="00857DD1">
                <w:t>IAB-MT correlation</w:t>
              </w:r>
            </w:ins>
          </w:p>
        </w:tc>
        <w:tc>
          <w:tcPr>
            <w:tcW w:w="1712" w:type="dxa"/>
          </w:tcPr>
          <w:p w14:paraId="18F08149" w14:textId="3443437F" w:rsidR="00FF077D" w:rsidRPr="00857DD1" w:rsidRDefault="009659D3" w:rsidP="00901802">
            <w:pPr>
              <w:pStyle w:val="TAC"/>
              <w:rPr>
                <w:ins w:id="17869" w:author="Nokia" w:date="2021-06-01T19:13:00Z"/>
              </w:rPr>
            </w:pPr>
            <w:ins w:id="17870" w:author="Nokia" w:date="2021-06-01T19:13:00Z">
              <w:r>
                <w:rPr>
                  <w:noProof/>
                </w:rPr>
                <w:pict w14:anchorId="6C3B2690">
                  <v:shape id="Picture 171" o:spid="_x0000_i1050" type="#_x0000_t75" style="width:37.2pt;height:15pt;visibility:visible;mso-wrap-style:square">
                    <v:imagedata r:id="rId56" o:title=""/>
                  </v:shape>
                </w:pict>
              </w:r>
            </w:ins>
          </w:p>
        </w:tc>
        <w:tc>
          <w:tcPr>
            <w:tcW w:w="2080" w:type="dxa"/>
          </w:tcPr>
          <w:p w14:paraId="5D9C9141" w14:textId="0A68AA40" w:rsidR="00FF077D" w:rsidRPr="00857DD1" w:rsidRDefault="009659D3" w:rsidP="00901802">
            <w:pPr>
              <w:pStyle w:val="TAC"/>
              <w:rPr>
                <w:ins w:id="17871" w:author="Nokia" w:date="2021-06-01T19:13:00Z"/>
              </w:rPr>
            </w:pPr>
            <w:ins w:id="17872" w:author="Nokia" w:date="2021-06-01T19:13:00Z">
              <w:r>
                <w:rPr>
                  <w:noProof/>
                </w:rPr>
                <w:pict w14:anchorId="339586FF">
                  <v:shape id="Picture 170" o:spid="_x0000_i1051" type="#_x0000_t75" style="width:80.4pt;height:37.8pt;visibility:visible;mso-wrap-style:square">
                    <v:imagedata r:id="rId57" o:title=""/>
                  </v:shape>
                </w:pict>
              </w:r>
            </w:ins>
          </w:p>
        </w:tc>
        <w:tc>
          <w:tcPr>
            <w:tcW w:w="2836" w:type="dxa"/>
          </w:tcPr>
          <w:p w14:paraId="5A7D4C3E" w14:textId="6E641102" w:rsidR="00FF077D" w:rsidRPr="00857DD1" w:rsidRDefault="009659D3" w:rsidP="00901802">
            <w:pPr>
              <w:pStyle w:val="TAC"/>
              <w:rPr>
                <w:ins w:id="17873" w:author="Nokia" w:date="2021-06-01T19:13:00Z"/>
              </w:rPr>
            </w:pPr>
            <w:ins w:id="17874" w:author="Nokia" w:date="2021-06-01T19:13:00Z">
              <w:r>
                <w:rPr>
                  <w:noProof/>
                </w:rPr>
                <w:pict w14:anchorId="58707C79">
                  <v:shape id="Picture 169" o:spid="_x0000_i1052" type="#_x0000_t75" style="width:130.2pt;height:87pt;visibility:visible;mso-wrap-style:square">
                    <v:imagedata r:id="rId58" o:title=""/>
                  </v:shape>
                </w:pict>
              </w:r>
            </w:ins>
          </w:p>
        </w:tc>
      </w:tr>
    </w:tbl>
    <w:p w14:paraId="00DFF496" w14:textId="77777777" w:rsidR="00FF077D" w:rsidRPr="00931575" w:rsidRDefault="00FF077D" w:rsidP="00FF077D">
      <w:pPr>
        <w:rPr>
          <w:ins w:id="17875" w:author="Nokia" w:date="2021-06-01T19:13:00Z"/>
        </w:rPr>
      </w:pPr>
    </w:p>
    <w:p w14:paraId="2AB6C6F5" w14:textId="3CF9A699" w:rsidR="00FF077D" w:rsidRPr="00931575" w:rsidRDefault="00FF077D" w:rsidP="00FF077D">
      <w:pPr>
        <w:rPr>
          <w:ins w:id="17876" w:author="Nokia" w:date="2021-06-01T19:13:00Z"/>
        </w:rPr>
      </w:pPr>
      <w:ins w:id="17877" w:author="Nokia" w:date="2021-06-01T19:13:00Z">
        <w:r w:rsidRPr="00931575">
          <w:t>Table J.2.3.1</w:t>
        </w:r>
        <w:r w:rsidRPr="00931575">
          <w:rPr>
            <w:rFonts w:hint="eastAsia"/>
          </w:rPr>
          <w:t>.1</w:t>
        </w:r>
        <w:r w:rsidRPr="00931575">
          <w:t>-3 defines the channel spatial correlation matrix</w:t>
        </w:r>
        <w:r w:rsidR="009659D3">
          <w:rPr>
            <w:noProof/>
            <w:position w:val="-14"/>
          </w:rPr>
          <w:pict w14:anchorId="42291439">
            <v:shape id="Picture 168" o:spid="_x0000_i1053" type="#_x0000_t75" style="width:22.2pt;height:22.2pt;visibility:visible;mso-wrap-style:square">
              <v:imagedata r:id="rId59" o:title=""/>
            </v:shape>
          </w:pict>
        </w:r>
        <w:r w:rsidRPr="00931575">
          <w:t xml:space="preserve">. The parameters, </w:t>
        </w:r>
        <w:r w:rsidRPr="00931575">
          <w:rPr>
            <w:i/>
          </w:rPr>
          <w:t>α</w:t>
        </w:r>
        <w:r w:rsidRPr="00931575">
          <w:t xml:space="preserve"> and </w:t>
        </w:r>
        <w:r w:rsidRPr="00931575">
          <w:rPr>
            <w:i/>
          </w:rPr>
          <w:t>β</w:t>
        </w:r>
        <w:r w:rsidRPr="00931575">
          <w:t xml:space="preserve"> in table J.2.3.1.1-3 defines the spatial correlation between the antennas at the </w:t>
        </w:r>
        <w:r>
          <w:t>IAB-DU</w:t>
        </w:r>
        <w:r w:rsidRPr="00931575">
          <w:t xml:space="preserve"> and </w:t>
        </w:r>
        <w:r>
          <w:t>IAB-MT</w:t>
        </w:r>
        <w:r w:rsidRPr="00931575">
          <w:t xml:space="preserve"> respectively.</w:t>
        </w:r>
      </w:ins>
    </w:p>
    <w:p w14:paraId="40FB5BC7" w14:textId="42668D9B" w:rsidR="00FF077D" w:rsidRPr="00931575" w:rsidRDefault="00FF077D" w:rsidP="00FF077D">
      <w:pPr>
        <w:pStyle w:val="TH"/>
        <w:rPr>
          <w:ins w:id="17878" w:author="Nokia" w:date="2021-06-01T19:13:00Z"/>
        </w:rPr>
      </w:pPr>
      <w:ins w:id="17879" w:author="Nokia" w:date="2021-06-01T19:13:00Z">
        <w:r w:rsidRPr="00931575">
          <w:t>Table J.2.3.1</w:t>
        </w:r>
        <w:r w:rsidRPr="00931575">
          <w:rPr>
            <w:rFonts w:hint="eastAsia"/>
          </w:rPr>
          <w:t>.1</w:t>
        </w:r>
        <w:r w:rsidRPr="00931575">
          <w:t xml:space="preserve">-3: </w:t>
        </w:r>
        <w:r w:rsidR="009659D3">
          <w:rPr>
            <w:noProof/>
            <w:position w:val="-14"/>
          </w:rPr>
          <w:pict w14:anchorId="4900E539">
            <v:shape id="Picture 167" o:spid="_x0000_i1054" type="#_x0000_t75" style="width:22.2pt;height:22.2pt;visibility:visible;mso-wrap-style:square">
              <v:imagedata r:id="rId60" o:title=""/>
            </v:shape>
          </w:pict>
        </w:r>
        <w:r w:rsidRPr="00931575">
          <w:t>correlation matrices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7"/>
        <w:gridCol w:w="6987"/>
      </w:tblGrid>
      <w:tr w:rsidR="00FF077D" w:rsidRPr="00931575" w14:paraId="59EBE534" w14:textId="77777777" w:rsidTr="00901802">
        <w:trPr>
          <w:cantSplit/>
          <w:jc w:val="center"/>
          <w:ins w:id="17880" w:author="Nokia" w:date="2021-06-01T19:13:00Z"/>
        </w:trPr>
        <w:tc>
          <w:tcPr>
            <w:tcW w:w="1767" w:type="dxa"/>
            <w:tcBorders>
              <w:top w:val="single" w:sz="4" w:space="0" w:color="auto"/>
              <w:left w:val="single" w:sz="4" w:space="0" w:color="auto"/>
              <w:bottom w:val="single" w:sz="4" w:space="0" w:color="auto"/>
              <w:right w:val="single" w:sz="4" w:space="0" w:color="auto"/>
            </w:tcBorders>
          </w:tcPr>
          <w:p w14:paraId="05FCBE2C" w14:textId="77777777" w:rsidR="00FF077D" w:rsidRPr="00931575" w:rsidRDefault="00FF077D" w:rsidP="00901802">
            <w:pPr>
              <w:pStyle w:val="TAC"/>
              <w:rPr>
                <w:ins w:id="17881" w:author="Nokia" w:date="2021-06-01T19:13:00Z"/>
              </w:rPr>
            </w:pPr>
            <w:ins w:id="17882" w:author="Nokia" w:date="2021-06-01T19:13:00Z">
              <w:r w:rsidRPr="00931575">
                <w:t>1x2 case</w:t>
              </w:r>
            </w:ins>
          </w:p>
        </w:tc>
        <w:tc>
          <w:tcPr>
            <w:tcW w:w="6987" w:type="dxa"/>
            <w:tcBorders>
              <w:top w:val="single" w:sz="4" w:space="0" w:color="auto"/>
              <w:left w:val="single" w:sz="4" w:space="0" w:color="auto"/>
              <w:bottom w:val="single" w:sz="4" w:space="0" w:color="auto"/>
              <w:right w:val="single" w:sz="4" w:space="0" w:color="auto"/>
            </w:tcBorders>
          </w:tcPr>
          <w:p w14:paraId="4C1843BF" w14:textId="2A8ECB36" w:rsidR="00FF077D" w:rsidRPr="00931575" w:rsidRDefault="009659D3" w:rsidP="00901802">
            <w:pPr>
              <w:pStyle w:val="TAC"/>
              <w:rPr>
                <w:ins w:id="17883" w:author="Nokia" w:date="2021-06-01T19:13:00Z"/>
              </w:rPr>
            </w:pPr>
            <w:ins w:id="17884" w:author="Nokia" w:date="2021-06-01T19:13:00Z">
              <w:r>
                <w:rPr>
                  <w:noProof/>
                </w:rPr>
                <w:pict w14:anchorId="0A1D8BF4">
                  <v:shape id="Picture 166" o:spid="_x0000_i1055" type="#_x0000_t75" style="width:116.4pt;height:37.8pt;visibility:visible;mso-wrap-style:square">
                    <v:imagedata r:id="rId61" o:title=""/>
                  </v:shape>
                </w:pict>
              </w:r>
            </w:ins>
          </w:p>
        </w:tc>
      </w:tr>
      <w:tr w:rsidR="00FF077D" w:rsidRPr="00931575" w14:paraId="45BB5582" w14:textId="77777777" w:rsidTr="00901802">
        <w:trPr>
          <w:cantSplit/>
          <w:jc w:val="center"/>
          <w:ins w:id="17885" w:author="Nokia" w:date="2021-06-01T19:13:00Z"/>
        </w:trPr>
        <w:tc>
          <w:tcPr>
            <w:tcW w:w="1767" w:type="dxa"/>
            <w:tcBorders>
              <w:top w:val="single" w:sz="4" w:space="0" w:color="auto"/>
              <w:left w:val="single" w:sz="4" w:space="0" w:color="auto"/>
              <w:bottom w:val="single" w:sz="4" w:space="0" w:color="auto"/>
              <w:right w:val="single" w:sz="4" w:space="0" w:color="auto"/>
            </w:tcBorders>
          </w:tcPr>
          <w:p w14:paraId="49C4EE88" w14:textId="77777777" w:rsidR="00FF077D" w:rsidRPr="00931575" w:rsidRDefault="00FF077D" w:rsidP="00901802">
            <w:pPr>
              <w:pStyle w:val="TAC"/>
              <w:rPr>
                <w:ins w:id="17886" w:author="Nokia" w:date="2021-06-01T19:13:00Z"/>
              </w:rPr>
            </w:pPr>
            <w:ins w:id="17887" w:author="Nokia" w:date="2021-06-01T19:13:00Z">
              <w:r w:rsidRPr="00931575">
                <w:t>1x4 case</w:t>
              </w:r>
            </w:ins>
          </w:p>
        </w:tc>
        <w:tc>
          <w:tcPr>
            <w:tcW w:w="6987" w:type="dxa"/>
            <w:tcBorders>
              <w:top w:val="single" w:sz="4" w:space="0" w:color="auto"/>
              <w:left w:val="single" w:sz="4" w:space="0" w:color="auto"/>
              <w:bottom w:val="single" w:sz="4" w:space="0" w:color="auto"/>
              <w:right w:val="single" w:sz="4" w:space="0" w:color="auto"/>
            </w:tcBorders>
          </w:tcPr>
          <w:p w14:paraId="22FFADCD" w14:textId="724BDEBD" w:rsidR="00FF077D" w:rsidRPr="00931575" w:rsidRDefault="009659D3" w:rsidP="00901802">
            <w:pPr>
              <w:pStyle w:val="TAC"/>
              <w:rPr>
                <w:ins w:id="17888" w:author="Nokia" w:date="2021-06-01T19:13:00Z"/>
              </w:rPr>
            </w:pPr>
            <w:ins w:id="17889" w:author="Nokia" w:date="2021-06-01T19:13:00Z">
              <w:r>
                <w:rPr>
                  <w:noProof/>
                </w:rPr>
                <w:pict w14:anchorId="23403C09">
                  <v:shape id="Picture 165" o:spid="_x0000_i1056" type="#_x0000_t75" style="width:172.2pt;height:64.8pt;visibility:visible;mso-wrap-style:square">
                    <v:imagedata r:id="rId62" o:title=""/>
                  </v:shape>
                </w:pict>
              </w:r>
            </w:ins>
          </w:p>
        </w:tc>
      </w:tr>
      <w:tr w:rsidR="00FF077D" w:rsidRPr="00931575" w14:paraId="11DDA929" w14:textId="77777777" w:rsidTr="00901802">
        <w:trPr>
          <w:cantSplit/>
          <w:jc w:val="center"/>
          <w:ins w:id="17890" w:author="Nokia" w:date="2021-06-01T19:13:00Z"/>
        </w:trPr>
        <w:tc>
          <w:tcPr>
            <w:tcW w:w="1767" w:type="dxa"/>
            <w:tcBorders>
              <w:top w:val="single" w:sz="4" w:space="0" w:color="auto"/>
              <w:left w:val="single" w:sz="4" w:space="0" w:color="auto"/>
              <w:bottom w:val="single" w:sz="4" w:space="0" w:color="auto"/>
              <w:right w:val="single" w:sz="4" w:space="0" w:color="auto"/>
            </w:tcBorders>
          </w:tcPr>
          <w:p w14:paraId="3ECC335E" w14:textId="77777777" w:rsidR="00FF077D" w:rsidRPr="00931575" w:rsidRDefault="00FF077D" w:rsidP="00901802">
            <w:pPr>
              <w:pStyle w:val="TAC"/>
              <w:rPr>
                <w:ins w:id="17891" w:author="Nokia" w:date="2021-06-01T19:13:00Z"/>
              </w:rPr>
            </w:pPr>
            <w:ins w:id="17892" w:author="Nokia" w:date="2021-06-01T19:13:00Z">
              <w:r w:rsidRPr="00931575">
                <w:t>2x2 case</w:t>
              </w:r>
            </w:ins>
          </w:p>
        </w:tc>
        <w:tc>
          <w:tcPr>
            <w:tcW w:w="6987" w:type="dxa"/>
            <w:tcBorders>
              <w:top w:val="single" w:sz="4" w:space="0" w:color="auto"/>
              <w:left w:val="single" w:sz="4" w:space="0" w:color="auto"/>
              <w:bottom w:val="single" w:sz="4" w:space="0" w:color="auto"/>
              <w:right w:val="single" w:sz="4" w:space="0" w:color="auto"/>
            </w:tcBorders>
          </w:tcPr>
          <w:p w14:paraId="3ADB8081" w14:textId="433329DA" w:rsidR="00FF077D" w:rsidRPr="00931575" w:rsidRDefault="009659D3" w:rsidP="00901802">
            <w:pPr>
              <w:pStyle w:val="TAC"/>
              <w:rPr>
                <w:ins w:id="17893" w:author="Nokia" w:date="2021-06-01T19:13:00Z"/>
              </w:rPr>
            </w:pPr>
            <w:ins w:id="17894" w:author="Nokia" w:date="2021-06-01T19:13:00Z">
              <w:r>
                <w:rPr>
                  <w:noProof/>
                </w:rPr>
                <w:pict w14:anchorId="26C3DE48">
                  <v:shape id="Picture 164" o:spid="_x0000_i1057" type="#_x0000_t75" style="width:296.4pt;height:58.8pt;visibility:visible;mso-wrap-style:square">
                    <v:imagedata r:id="rId63" o:title=""/>
                  </v:shape>
                </w:pict>
              </w:r>
            </w:ins>
          </w:p>
        </w:tc>
      </w:tr>
      <w:tr w:rsidR="00FF077D" w:rsidRPr="00931575" w14:paraId="5A4B162F" w14:textId="77777777" w:rsidTr="00901802">
        <w:trPr>
          <w:cantSplit/>
          <w:jc w:val="center"/>
          <w:ins w:id="17895" w:author="Nokia" w:date="2021-06-01T19:13:00Z"/>
        </w:trPr>
        <w:tc>
          <w:tcPr>
            <w:tcW w:w="1767" w:type="dxa"/>
            <w:tcBorders>
              <w:top w:val="single" w:sz="4" w:space="0" w:color="auto"/>
              <w:left w:val="single" w:sz="4" w:space="0" w:color="auto"/>
              <w:bottom w:val="single" w:sz="4" w:space="0" w:color="auto"/>
              <w:right w:val="single" w:sz="4" w:space="0" w:color="auto"/>
            </w:tcBorders>
          </w:tcPr>
          <w:p w14:paraId="7FAF4AA1" w14:textId="77777777" w:rsidR="00FF077D" w:rsidRPr="00931575" w:rsidRDefault="00FF077D" w:rsidP="00901802">
            <w:pPr>
              <w:pStyle w:val="TAC"/>
              <w:rPr>
                <w:ins w:id="17896" w:author="Nokia" w:date="2021-06-01T19:13:00Z"/>
              </w:rPr>
            </w:pPr>
            <w:ins w:id="17897" w:author="Nokia" w:date="2021-06-01T19:13:00Z">
              <w:r w:rsidRPr="00931575">
                <w:t>2x4 case</w:t>
              </w:r>
            </w:ins>
          </w:p>
        </w:tc>
        <w:tc>
          <w:tcPr>
            <w:tcW w:w="6987" w:type="dxa"/>
            <w:tcBorders>
              <w:top w:val="single" w:sz="4" w:space="0" w:color="auto"/>
              <w:left w:val="single" w:sz="4" w:space="0" w:color="auto"/>
              <w:bottom w:val="single" w:sz="4" w:space="0" w:color="auto"/>
              <w:right w:val="single" w:sz="4" w:space="0" w:color="auto"/>
            </w:tcBorders>
          </w:tcPr>
          <w:p w14:paraId="02CF004C" w14:textId="2A3A645F" w:rsidR="00FF077D" w:rsidRPr="00931575" w:rsidRDefault="009659D3" w:rsidP="00901802">
            <w:pPr>
              <w:pStyle w:val="TAC"/>
              <w:rPr>
                <w:ins w:id="17898" w:author="Nokia" w:date="2021-06-01T19:13:00Z"/>
              </w:rPr>
            </w:pPr>
            <w:ins w:id="17899" w:author="Nokia" w:date="2021-06-01T19:13:00Z">
              <w:r>
                <w:rPr>
                  <w:noProof/>
                </w:rPr>
                <w:pict w14:anchorId="71B43AA3">
                  <v:shape id="Picture 163" o:spid="_x0000_i1058" type="#_x0000_t75" style="width:244.2pt;height:64.8pt;visibility:visible;mso-wrap-style:square">
                    <v:imagedata r:id="rId64" o:title=""/>
                  </v:shape>
                </w:pict>
              </w:r>
            </w:ins>
          </w:p>
        </w:tc>
      </w:tr>
      <w:tr w:rsidR="00FF077D" w:rsidRPr="00931575" w14:paraId="2EAE94E5" w14:textId="77777777" w:rsidTr="00901802">
        <w:trPr>
          <w:cantSplit/>
          <w:jc w:val="center"/>
          <w:ins w:id="17900" w:author="Nokia" w:date="2021-06-01T19:13:00Z"/>
        </w:trPr>
        <w:tc>
          <w:tcPr>
            <w:tcW w:w="1767" w:type="dxa"/>
            <w:tcBorders>
              <w:top w:val="single" w:sz="4" w:space="0" w:color="auto"/>
              <w:left w:val="single" w:sz="4" w:space="0" w:color="auto"/>
              <w:bottom w:val="single" w:sz="4" w:space="0" w:color="auto"/>
              <w:right w:val="single" w:sz="4" w:space="0" w:color="auto"/>
            </w:tcBorders>
          </w:tcPr>
          <w:p w14:paraId="0D9EFA39" w14:textId="77777777" w:rsidR="00FF077D" w:rsidRPr="00931575" w:rsidRDefault="00FF077D" w:rsidP="00901802">
            <w:pPr>
              <w:pStyle w:val="TAC"/>
              <w:rPr>
                <w:ins w:id="17901" w:author="Nokia" w:date="2021-06-01T19:13:00Z"/>
              </w:rPr>
            </w:pPr>
            <w:ins w:id="17902" w:author="Nokia" w:date="2021-06-01T19:13:00Z">
              <w:r w:rsidRPr="00931575">
                <w:t>4x4 case</w:t>
              </w:r>
            </w:ins>
          </w:p>
        </w:tc>
        <w:tc>
          <w:tcPr>
            <w:tcW w:w="6987" w:type="dxa"/>
            <w:tcBorders>
              <w:top w:val="single" w:sz="4" w:space="0" w:color="auto"/>
              <w:left w:val="single" w:sz="4" w:space="0" w:color="auto"/>
              <w:bottom w:val="single" w:sz="4" w:space="0" w:color="auto"/>
              <w:right w:val="single" w:sz="4" w:space="0" w:color="auto"/>
            </w:tcBorders>
          </w:tcPr>
          <w:p w14:paraId="26F20B77" w14:textId="6843DAF0" w:rsidR="00FF077D" w:rsidRPr="00931575" w:rsidRDefault="009659D3" w:rsidP="00901802">
            <w:pPr>
              <w:pStyle w:val="TAC"/>
              <w:rPr>
                <w:ins w:id="17903" w:author="Nokia" w:date="2021-06-01T19:13:00Z"/>
              </w:rPr>
            </w:pPr>
            <w:ins w:id="17904" w:author="Nokia" w:date="2021-06-01T19:13:00Z">
              <w:r>
                <w:rPr>
                  <w:noProof/>
                </w:rPr>
                <w:pict w14:anchorId="04025357">
                  <v:shape id="Picture 162" o:spid="_x0000_i1059" type="#_x0000_t75" style="width:325.2pt;height:1in;visibility:visible;mso-wrap-style:square">
                    <v:imagedata r:id="rId65" o:title=""/>
                  </v:shape>
                </w:pict>
              </w:r>
            </w:ins>
          </w:p>
        </w:tc>
      </w:tr>
    </w:tbl>
    <w:p w14:paraId="7A92E5A9" w14:textId="77777777" w:rsidR="00FF077D" w:rsidRPr="00931575" w:rsidRDefault="00FF077D" w:rsidP="00FF077D">
      <w:pPr>
        <w:rPr>
          <w:ins w:id="17905" w:author="Nokia" w:date="2021-06-01T19:13:00Z"/>
        </w:rPr>
      </w:pPr>
    </w:p>
    <w:p w14:paraId="708187BE" w14:textId="2A74A77B" w:rsidR="00FF077D" w:rsidRPr="00931575" w:rsidRDefault="00FF077D" w:rsidP="00FF077D">
      <w:pPr>
        <w:rPr>
          <w:ins w:id="17906" w:author="Nokia" w:date="2021-06-01T19:13:00Z"/>
        </w:rPr>
      </w:pPr>
      <w:ins w:id="17907" w:author="Nokia" w:date="2021-06-01T19:13:00Z">
        <w:r w:rsidRPr="00931575">
          <w:t xml:space="preserve">For cases with more antennas at either </w:t>
        </w:r>
        <w:r>
          <w:t>IAB-DU</w:t>
        </w:r>
        <w:r w:rsidRPr="00931575">
          <w:t xml:space="preserve"> or </w:t>
        </w:r>
        <w:r>
          <w:t>IAB-MT</w:t>
        </w:r>
        <w:r w:rsidRPr="00931575">
          <w:t xml:space="preserve"> or both, the channel spatial correlation matrix can still be expressed as the Kronecker product of </w:t>
        </w:r>
        <w:r w:rsidR="009659D3">
          <w:rPr>
            <w:noProof/>
            <w:position w:val="-12"/>
          </w:rPr>
          <w:pict w14:anchorId="1715629C">
            <v:shape id="Picture 12927" o:spid="_x0000_i1060" type="#_x0000_t75" style="width:22.8pt;height:15pt;visibility:visible;mso-wrap-style:square">
              <v:imagedata r:id="rId66" o:title=""/>
            </v:shape>
          </w:pict>
        </w:r>
        <w:r w:rsidRPr="00931575">
          <w:t xml:space="preserve"> and </w:t>
        </w:r>
        <w:r w:rsidR="009659D3">
          <w:rPr>
            <w:noProof/>
            <w:position w:val="-14"/>
          </w:rPr>
          <w:pict w14:anchorId="63166081">
            <v:shape id="Picture 12926" o:spid="_x0000_i1061" type="#_x0000_t75" style="width:22.8pt;height:22.2pt;visibility:visible;mso-wrap-style:square">
              <v:imagedata r:id="rId67" o:title=""/>
            </v:shape>
          </w:pict>
        </w:r>
        <w:r w:rsidRPr="00931575">
          <w:t>according to</w:t>
        </w:r>
        <w:r w:rsidR="009659D3">
          <w:rPr>
            <w:rFonts w:ascii="Arial" w:hAnsi="Arial" w:cs="Arial"/>
            <w:b/>
            <w:noProof/>
            <w:position w:val="-14"/>
            <w:sz w:val="28"/>
            <w:szCs w:val="28"/>
          </w:rPr>
          <w:pict w14:anchorId="2806C3EA">
            <v:shape id="Picture 12925" o:spid="_x0000_i1062" type="#_x0000_t75" style="width:80.4pt;height:15pt;visibility:visible;mso-wrap-style:square">
              <v:imagedata r:id="rId68" o:title=""/>
            </v:shape>
          </w:pict>
        </w:r>
        <w:r w:rsidRPr="00931575">
          <w:t>.</w:t>
        </w:r>
      </w:ins>
    </w:p>
    <w:p w14:paraId="34416DE6" w14:textId="77777777" w:rsidR="00FF077D" w:rsidRPr="00931575" w:rsidRDefault="00FF077D" w:rsidP="00FF077D">
      <w:pPr>
        <w:pStyle w:val="Heading4"/>
        <w:rPr>
          <w:ins w:id="17908" w:author="Nokia" w:date="2021-06-01T19:13:00Z"/>
          <w:lang w:eastAsia="ko-KR"/>
        </w:rPr>
      </w:pPr>
      <w:bookmarkStart w:id="17909" w:name="_Toc21103144"/>
      <w:bookmarkStart w:id="17910" w:name="_Toc29810993"/>
      <w:bookmarkStart w:id="17911" w:name="_Toc36636354"/>
      <w:bookmarkStart w:id="17912" w:name="_Toc37273300"/>
      <w:bookmarkStart w:id="17913" w:name="_Toc45886390"/>
      <w:bookmarkStart w:id="17914" w:name="_Toc53183435"/>
      <w:bookmarkStart w:id="17915" w:name="_Toc58916147"/>
      <w:bookmarkStart w:id="17916" w:name="_Toc66701294"/>
      <w:bookmarkStart w:id="17917" w:name="_Toc68697451"/>
      <w:ins w:id="17918" w:author="Nokia" w:date="2021-06-01T19:13:00Z">
        <w:r w:rsidRPr="00931575">
          <w:rPr>
            <w:lang w:eastAsia="ko-KR"/>
          </w:rPr>
          <w:t>J</w:t>
        </w:r>
        <w:r w:rsidRPr="00931575">
          <w:rPr>
            <w:rFonts w:hint="eastAsia"/>
            <w:lang w:eastAsia="ko-KR"/>
          </w:rPr>
          <w:t>.2.3.1.2</w:t>
        </w:r>
        <w:r w:rsidRPr="00931575">
          <w:rPr>
            <w:rFonts w:hint="eastAsia"/>
            <w:lang w:eastAsia="ko-KR"/>
          </w:rPr>
          <w:tab/>
          <w:t xml:space="preserve">MIMO </w:t>
        </w:r>
        <w:r w:rsidRPr="00931575">
          <w:rPr>
            <w:lang w:eastAsia="ko-KR"/>
          </w:rPr>
          <w:t>c</w:t>
        </w:r>
        <w:r w:rsidRPr="00931575">
          <w:rPr>
            <w:rFonts w:hint="eastAsia"/>
            <w:lang w:eastAsia="ko-KR"/>
          </w:rPr>
          <w:t xml:space="preserve">orrelation </w:t>
        </w:r>
        <w:r w:rsidRPr="00931575">
          <w:rPr>
            <w:lang w:eastAsia="ko-KR"/>
          </w:rPr>
          <w:t>m</w:t>
        </w:r>
        <w:r w:rsidRPr="00931575">
          <w:rPr>
            <w:rFonts w:hint="eastAsia"/>
            <w:lang w:eastAsia="ko-KR"/>
          </w:rPr>
          <w:t xml:space="preserve">atrices at </w:t>
        </w:r>
        <w:r w:rsidRPr="00931575">
          <w:rPr>
            <w:lang w:eastAsia="ko-KR"/>
          </w:rPr>
          <w:t>h</w:t>
        </w:r>
        <w:r w:rsidRPr="00931575">
          <w:rPr>
            <w:rFonts w:hint="eastAsia"/>
            <w:lang w:eastAsia="ko-KR"/>
          </w:rPr>
          <w:t xml:space="preserve">igh, </w:t>
        </w:r>
        <w:r w:rsidRPr="00931575">
          <w:rPr>
            <w:lang w:eastAsia="ko-KR"/>
          </w:rPr>
          <w:t>m</w:t>
        </w:r>
        <w:r w:rsidRPr="00931575">
          <w:rPr>
            <w:rFonts w:hint="eastAsia"/>
            <w:lang w:eastAsia="ko-KR"/>
          </w:rPr>
          <w:t xml:space="preserve">edium and </w:t>
        </w:r>
        <w:r w:rsidRPr="00931575">
          <w:rPr>
            <w:lang w:eastAsia="ko-KR"/>
          </w:rPr>
          <w:t>l</w:t>
        </w:r>
        <w:r w:rsidRPr="00931575">
          <w:rPr>
            <w:rFonts w:hint="eastAsia"/>
            <w:lang w:eastAsia="ko-KR"/>
          </w:rPr>
          <w:t xml:space="preserve">ow </w:t>
        </w:r>
        <w:r w:rsidRPr="00931575">
          <w:rPr>
            <w:lang w:eastAsia="ko-KR"/>
          </w:rPr>
          <w:t>l</w:t>
        </w:r>
        <w:r w:rsidRPr="00931575">
          <w:rPr>
            <w:rFonts w:hint="eastAsia"/>
            <w:lang w:eastAsia="ko-KR"/>
          </w:rPr>
          <w:t>evel</w:t>
        </w:r>
        <w:bookmarkEnd w:id="17909"/>
        <w:bookmarkEnd w:id="17910"/>
        <w:bookmarkEnd w:id="17911"/>
        <w:bookmarkEnd w:id="17912"/>
        <w:bookmarkEnd w:id="17913"/>
        <w:bookmarkEnd w:id="17914"/>
        <w:bookmarkEnd w:id="17915"/>
        <w:bookmarkEnd w:id="17916"/>
        <w:bookmarkEnd w:id="17917"/>
      </w:ins>
    </w:p>
    <w:p w14:paraId="4D21DD5B" w14:textId="4A05C643" w:rsidR="00FF077D" w:rsidRPr="00931575" w:rsidRDefault="00FF077D" w:rsidP="00FF077D">
      <w:pPr>
        <w:rPr>
          <w:ins w:id="17919" w:author="Nokia" w:date="2021-06-01T19:13:00Z"/>
        </w:rPr>
      </w:pPr>
      <w:ins w:id="17920" w:author="Nokia" w:date="2021-06-01T19:13:00Z">
        <w:r w:rsidRPr="00931575">
          <w:t xml:space="preserve">The </w:t>
        </w:r>
        <w:r w:rsidR="009659D3">
          <w:rPr>
            <w:noProof/>
            <w:position w:val="-6"/>
            <w:lang w:val="en-US" w:eastAsia="zh-CN"/>
          </w:rPr>
          <w:pict w14:anchorId="5E06E82C">
            <v:shape id="Picture 125" o:spid="_x0000_i1063" type="#_x0000_t75" style="width:12pt;height:11.4pt;visibility:visible;mso-wrap-style:square">
              <v:imagedata r:id="rId69" o:title=""/>
            </v:shape>
          </w:pict>
        </w:r>
        <w:r w:rsidRPr="00931575">
          <w:t xml:space="preserve"> </w:t>
        </w:r>
        <w:proofErr w:type="spellStart"/>
        <w:r w:rsidRPr="00931575">
          <w:t>and</w:t>
        </w:r>
        <w:proofErr w:type="spellEnd"/>
        <w:r w:rsidRPr="00931575">
          <w:t xml:space="preserve"> </w:t>
        </w:r>
        <w:r w:rsidR="009659D3">
          <w:rPr>
            <w:noProof/>
            <w:position w:val="-10"/>
            <w:lang w:val="en-US" w:eastAsia="zh-CN"/>
          </w:rPr>
          <w:pict w14:anchorId="66927153">
            <v:shape id="Picture 124" o:spid="_x0000_i1064" type="#_x0000_t75" style="width:12pt;height:16.2pt;visibility:visible;mso-wrap-style:square">
              <v:imagedata r:id="rId70" o:title=""/>
            </v:shape>
          </w:pict>
        </w:r>
        <w:r w:rsidRPr="00931575">
          <w:t xml:space="preserve"> for different correlation types are given in table</w:t>
        </w:r>
        <w:r w:rsidRPr="00931575">
          <w:rPr>
            <w:rFonts w:hint="eastAsia"/>
          </w:rPr>
          <w:t xml:space="preserve"> </w:t>
        </w:r>
        <w:r w:rsidRPr="00931575">
          <w:t>J</w:t>
        </w:r>
        <w:r w:rsidRPr="00931575">
          <w:rPr>
            <w:rFonts w:hint="eastAsia"/>
          </w:rPr>
          <w:t>.2</w:t>
        </w:r>
        <w:r w:rsidRPr="00931575">
          <w:t>.3.1.2</w:t>
        </w:r>
        <w:r w:rsidRPr="00931575">
          <w:rPr>
            <w:rFonts w:hint="eastAsia"/>
          </w:rPr>
          <w:t>-1</w:t>
        </w:r>
        <w:r w:rsidRPr="00931575">
          <w:t>.</w:t>
        </w:r>
      </w:ins>
    </w:p>
    <w:p w14:paraId="2735CCDE" w14:textId="77777777" w:rsidR="00FF077D" w:rsidRPr="00931575" w:rsidRDefault="00FF077D" w:rsidP="00FF077D">
      <w:pPr>
        <w:pStyle w:val="TH"/>
        <w:rPr>
          <w:ins w:id="17921" w:author="Nokia" w:date="2021-06-01T19:13:00Z"/>
        </w:rPr>
      </w:pPr>
      <w:ins w:id="17922" w:author="Nokia" w:date="2021-06-01T19:13:00Z">
        <w:r w:rsidRPr="00931575">
          <w:t>Table</w:t>
        </w:r>
        <w:r w:rsidRPr="00931575">
          <w:rPr>
            <w:rFonts w:hint="eastAsia"/>
          </w:rPr>
          <w:t xml:space="preserve"> J.2</w:t>
        </w:r>
        <w:r w:rsidRPr="00931575">
          <w:t>.3.1.2</w:t>
        </w:r>
        <w:r w:rsidRPr="00931575">
          <w:rPr>
            <w:rFonts w:hint="eastAsia"/>
          </w:rPr>
          <w:t>-1</w:t>
        </w:r>
        <w:r w:rsidRPr="00931575">
          <w:t>: Correlation for high, medium and low level</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4"/>
        <w:gridCol w:w="763"/>
        <w:gridCol w:w="939"/>
        <w:gridCol w:w="939"/>
        <w:gridCol w:w="799"/>
        <w:gridCol w:w="799"/>
      </w:tblGrid>
      <w:tr w:rsidR="00FF077D" w:rsidRPr="00857DD1" w14:paraId="6E08A6C9" w14:textId="77777777" w:rsidTr="00901802">
        <w:trPr>
          <w:cantSplit/>
          <w:jc w:val="center"/>
          <w:ins w:id="17923" w:author="Nokia" w:date="2021-06-01T19:13:00Z"/>
        </w:trPr>
        <w:tc>
          <w:tcPr>
            <w:tcW w:w="1557" w:type="dxa"/>
            <w:gridSpan w:val="2"/>
            <w:shd w:val="clear" w:color="auto" w:fill="auto"/>
          </w:tcPr>
          <w:p w14:paraId="56012E33" w14:textId="77777777" w:rsidR="00FF077D" w:rsidRPr="00857DD1" w:rsidRDefault="00FF077D" w:rsidP="00901802">
            <w:pPr>
              <w:pStyle w:val="TAH"/>
              <w:rPr>
                <w:ins w:id="17924" w:author="Nokia" w:date="2021-06-01T19:13:00Z"/>
              </w:rPr>
            </w:pPr>
            <w:ins w:id="17925" w:author="Nokia" w:date="2021-06-01T19:13:00Z">
              <w:r w:rsidRPr="00857DD1">
                <w:t>Low correlation</w:t>
              </w:r>
            </w:ins>
          </w:p>
        </w:tc>
        <w:tc>
          <w:tcPr>
            <w:tcW w:w="1878" w:type="dxa"/>
            <w:gridSpan w:val="2"/>
            <w:shd w:val="clear" w:color="auto" w:fill="auto"/>
          </w:tcPr>
          <w:p w14:paraId="0656344C" w14:textId="77777777" w:rsidR="00FF077D" w:rsidRPr="00857DD1" w:rsidRDefault="00FF077D" w:rsidP="00901802">
            <w:pPr>
              <w:pStyle w:val="TAH"/>
              <w:rPr>
                <w:ins w:id="17926" w:author="Nokia" w:date="2021-06-01T19:13:00Z"/>
              </w:rPr>
            </w:pPr>
            <w:ins w:id="17927" w:author="Nokia" w:date="2021-06-01T19:13:00Z">
              <w:r w:rsidRPr="00857DD1">
                <w:t>Medium correlation</w:t>
              </w:r>
            </w:ins>
          </w:p>
        </w:tc>
        <w:tc>
          <w:tcPr>
            <w:tcW w:w="1598" w:type="dxa"/>
            <w:gridSpan w:val="2"/>
            <w:shd w:val="clear" w:color="auto" w:fill="auto"/>
          </w:tcPr>
          <w:p w14:paraId="3420EBF3" w14:textId="77777777" w:rsidR="00FF077D" w:rsidRPr="00857DD1" w:rsidRDefault="00FF077D" w:rsidP="00901802">
            <w:pPr>
              <w:pStyle w:val="TAH"/>
              <w:rPr>
                <w:ins w:id="17928" w:author="Nokia" w:date="2021-06-01T19:13:00Z"/>
              </w:rPr>
            </w:pPr>
            <w:ins w:id="17929" w:author="Nokia" w:date="2021-06-01T19:13:00Z">
              <w:r w:rsidRPr="00857DD1">
                <w:t>High correlation</w:t>
              </w:r>
            </w:ins>
          </w:p>
        </w:tc>
      </w:tr>
      <w:tr w:rsidR="00FF077D" w:rsidRPr="00857DD1" w14:paraId="14FACD7D" w14:textId="77777777" w:rsidTr="00901802">
        <w:trPr>
          <w:cantSplit/>
          <w:jc w:val="center"/>
          <w:ins w:id="17930" w:author="Nokia" w:date="2021-06-01T19:13:00Z"/>
        </w:trPr>
        <w:tc>
          <w:tcPr>
            <w:tcW w:w="794" w:type="dxa"/>
            <w:shd w:val="clear" w:color="auto" w:fill="auto"/>
          </w:tcPr>
          <w:p w14:paraId="5CF3613B" w14:textId="77777777" w:rsidR="00FF077D" w:rsidRPr="00857DD1" w:rsidRDefault="00FF077D" w:rsidP="00901802">
            <w:pPr>
              <w:pStyle w:val="TAC"/>
              <w:rPr>
                <w:ins w:id="17931" w:author="Nokia" w:date="2021-06-01T19:13:00Z"/>
                <w:vertAlign w:val="subscript"/>
              </w:rPr>
            </w:pPr>
            <w:ins w:id="17932" w:author="Nokia" w:date="2021-06-01T19:13:00Z">
              <w:r w:rsidRPr="00857DD1">
                <w:rPr>
                  <w:rFonts w:ascii="Symbol" w:eastAsia="Symbol" w:hAnsi="Symbol" w:cs="Symbol"/>
                </w:rPr>
                <w:sym w:font="Symbol" w:char="F061"/>
              </w:r>
            </w:ins>
          </w:p>
        </w:tc>
        <w:tc>
          <w:tcPr>
            <w:tcW w:w="763" w:type="dxa"/>
            <w:shd w:val="clear" w:color="auto" w:fill="auto"/>
          </w:tcPr>
          <w:p w14:paraId="7FE60A24" w14:textId="77777777" w:rsidR="00FF077D" w:rsidRPr="00857DD1" w:rsidRDefault="00FF077D" w:rsidP="00901802">
            <w:pPr>
              <w:pStyle w:val="TAC"/>
              <w:rPr>
                <w:ins w:id="17933" w:author="Nokia" w:date="2021-06-01T19:13:00Z"/>
                <w:vertAlign w:val="subscript"/>
              </w:rPr>
            </w:pPr>
            <w:ins w:id="17934" w:author="Nokia" w:date="2021-06-01T19:13:00Z">
              <w:r w:rsidRPr="00857DD1">
                <w:rPr>
                  <w:rFonts w:ascii="Symbol" w:eastAsia="Symbol" w:hAnsi="Symbol" w:cs="Symbol"/>
                </w:rPr>
                <w:sym w:font="Symbol" w:char="F062"/>
              </w:r>
            </w:ins>
          </w:p>
        </w:tc>
        <w:tc>
          <w:tcPr>
            <w:tcW w:w="939" w:type="dxa"/>
            <w:shd w:val="clear" w:color="auto" w:fill="auto"/>
          </w:tcPr>
          <w:p w14:paraId="372014FE" w14:textId="77777777" w:rsidR="00FF077D" w:rsidRPr="00857DD1" w:rsidRDefault="00FF077D" w:rsidP="00901802">
            <w:pPr>
              <w:pStyle w:val="TAC"/>
              <w:rPr>
                <w:ins w:id="17935" w:author="Nokia" w:date="2021-06-01T19:13:00Z"/>
              </w:rPr>
            </w:pPr>
            <w:ins w:id="17936" w:author="Nokia" w:date="2021-06-01T19:13:00Z">
              <w:r w:rsidRPr="00857DD1">
                <w:rPr>
                  <w:rFonts w:ascii="Symbol" w:eastAsia="Symbol" w:hAnsi="Symbol" w:cs="Symbol"/>
                </w:rPr>
                <w:sym w:font="Symbol" w:char="F061"/>
              </w:r>
            </w:ins>
          </w:p>
        </w:tc>
        <w:tc>
          <w:tcPr>
            <w:tcW w:w="939" w:type="dxa"/>
            <w:shd w:val="clear" w:color="auto" w:fill="auto"/>
          </w:tcPr>
          <w:p w14:paraId="64D22F4F" w14:textId="77777777" w:rsidR="00FF077D" w:rsidRPr="00857DD1" w:rsidRDefault="00FF077D" w:rsidP="00901802">
            <w:pPr>
              <w:pStyle w:val="TAC"/>
              <w:rPr>
                <w:ins w:id="17937" w:author="Nokia" w:date="2021-06-01T19:13:00Z"/>
              </w:rPr>
            </w:pPr>
            <w:ins w:id="17938" w:author="Nokia" w:date="2021-06-01T19:13:00Z">
              <w:r w:rsidRPr="00857DD1">
                <w:rPr>
                  <w:rFonts w:ascii="Symbol" w:eastAsia="Symbol" w:hAnsi="Symbol" w:cs="Symbol"/>
                </w:rPr>
                <w:sym w:font="Symbol" w:char="F062"/>
              </w:r>
            </w:ins>
          </w:p>
        </w:tc>
        <w:tc>
          <w:tcPr>
            <w:tcW w:w="799" w:type="dxa"/>
            <w:shd w:val="clear" w:color="auto" w:fill="auto"/>
          </w:tcPr>
          <w:p w14:paraId="6E6DDE23" w14:textId="77777777" w:rsidR="00FF077D" w:rsidRPr="00857DD1" w:rsidRDefault="00FF077D" w:rsidP="00901802">
            <w:pPr>
              <w:pStyle w:val="TAC"/>
              <w:rPr>
                <w:ins w:id="17939" w:author="Nokia" w:date="2021-06-01T19:13:00Z"/>
              </w:rPr>
            </w:pPr>
            <w:ins w:id="17940" w:author="Nokia" w:date="2021-06-01T19:13:00Z">
              <w:r w:rsidRPr="00857DD1">
                <w:rPr>
                  <w:rFonts w:ascii="Symbol" w:eastAsia="Symbol" w:hAnsi="Symbol" w:cs="Symbol"/>
                </w:rPr>
                <w:sym w:font="Symbol" w:char="F061"/>
              </w:r>
            </w:ins>
          </w:p>
        </w:tc>
        <w:tc>
          <w:tcPr>
            <w:tcW w:w="799" w:type="dxa"/>
            <w:shd w:val="clear" w:color="auto" w:fill="auto"/>
          </w:tcPr>
          <w:p w14:paraId="07EFC8E6" w14:textId="77777777" w:rsidR="00FF077D" w:rsidRPr="00857DD1" w:rsidRDefault="00FF077D" w:rsidP="00901802">
            <w:pPr>
              <w:pStyle w:val="TAC"/>
              <w:rPr>
                <w:ins w:id="17941" w:author="Nokia" w:date="2021-06-01T19:13:00Z"/>
              </w:rPr>
            </w:pPr>
            <w:ins w:id="17942" w:author="Nokia" w:date="2021-06-01T19:13:00Z">
              <w:r w:rsidRPr="00857DD1">
                <w:rPr>
                  <w:rFonts w:ascii="Symbol" w:eastAsia="Symbol" w:hAnsi="Symbol" w:cs="Symbol"/>
                </w:rPr>
                <w:sym w:font="Symbol" w:char="F062"/>
              </w:r>
            </w:ins>
          </w:p>
        </w:tc>
      </w:tr>
      <w:tr w:rsidR="00FF077D" w:rsidRPr="00857DD1" w14:paraId="19BBD020" w14:textId="77777777" w:rsidTr="00901802">
        <w:trPr>
          <w:cantSplit/>
          <w:jc w:val="center"/>
          <w:ins w:id="17943" w:author="Nokia" w:date="2021-06-01T19:13:00Z"/>
        </w:trPr>
        <w:tc>
          <w:tcPr>
            <w:tcW w:w="794" w:type="dxa"/>
            <w:shd w:val="clear" w:color="auto" w:fill="auto"/>
          </w:tcPr>
          <w:p w14:paraId="74A9F525" w14:textId="77777777" w:rsidR="00FF077D" w:rsidRPr="00857DD1" w:rsidRDefault="00FF077D" w:rsidP="00901802">
            <w:pPr>
              <w:pStyle w:val="TAC"/>
              <w:rPr>
                <w:ins w:id="17944" w:author="Nokia" w:date="2021-06-01T19:13:00Z"/>
              </w:rPr>
            </w:pPr>
            <w:ins w:id="17945" w:author="Nokia" w:date="2021-06-01T19:13:00Z">
              <w:r w:rsidRPr="00857DD1">
                <w:t>0</w:t>
              </w:r>
            </w:ins>
          </w:p>
        </w:tc>
        <w:tc>
          <w:tcPr>
            <w:tcW w:w="763" w:type="dxa"/>
            <w:shd w:val="clear" w:color="auto" w:fill="auto"/>
          </w:tcPr>
          <w:p w14:paraId="372E8A3F" w14:textId="77777777" w:rsidR="00FF077D" w:rsidRPr="00857DD1" w:rsidRDefault="00FF077D" w:rsidP="00901802">
            <w:pPr>
              <w:pStyle w:val="TAC"/>
              <w:rPr>
                <w:ins w:id="17946" w:author="Nokia" w:date="2021-06-01T19:13:00Z"/>
              </w:rPr>
            </w:pPr>
            <w:ins w:id="17947" w:author="Nokia" w:date="2021-06-01T19:13:00Z">
              <w:r w:rsidRPr="00857DD1">
                <w:t>0</w:t>
              </w:r>
            </w:ins>
          </w:p>
        </w:tc>
        <w:tc>
          <w:tcPr>
            <w:tcW w:w="939" w:type="dxa"/>
            <w:shd w:val="clear" w:color="auto" w:fill="auto"/>
          </w:tcPr>
          <w:p w14:paraId="0F7A6BD4" w14:textId="77777777" w:rsidR="00FF077D" w:rsidRPr="00857DD1" w:rsidRDefault="00FF077D" w:rsidP="00901802">
            <w:pPr>
              <w:pStyle w:val="TAC"/>
              <w:rPr>
                <w:ins w:id="17948" w:author="Nokia" w:date="2021-06-01T19:13:00Z"/>
              </w:rPr>
            </w:pPr>
            <w:ins w:id="17949" w:author="Nokia" w:date="2021-06-01T19:13:00Z">
              <w:r w:rsidRPr="00857DD1">
                <w:t>0.</w:t>
              </w:r>
              <w:r w:rsidRPr="00857DD1">
                <w:rPr>
                  <w:rFonts w:hint="eastAsia"/>
                </w:rPr>
                <w:t>9</w:t>
              </w:r>
              <w:r w:rsidRPr="00857DD1" w:rsidDel="007B7D8D">
                <w:t xml:space="preserve"> </w:t>
              </w:r>
            </w:ins>
          </w:p>
        </w:tc>
        <w:tc>
          <w:tcPr>
            <w:tcW w:w="939" w:type="dxa"/>
            <w:shd w:val="clear" w:color="auto" w:fill="auto"/>
          </w:tcPr>
          <w:p w14:paraId="66876ECB" w14:textId="77777777" w:rsidR="00FF077D" w:rsidRPr="00857DD1" w:rsidRDefault="00FF077D" w:rsidP="00901802">
            <w:pPr>
              <w:pStyle w:val="TAC"/>
              <w:rPr>
                <w:ins w:id="17950" w:author="Nokia" w:date="2021-06-01T19:13:00Z"/>
              </w:rPr>
            </w:pPr>
            <w:ins w:id="17951" w:author="Nokia" w:date="2021-06-01T19:13:00Z">
              <w:r w:rsidRPr="00857DD1">
                <w:t>0.</w:t>
              </w:r>
              <w:r w:rsidRPr="00857DD1">
                <w:rPr>
                  <w:rFonts w:hint="eastAsia"/>
                </w:rPr>
                <w:t>3</w:t>
              </w:r>
              <w:r w:rsidRPr="00857DD1" w:rsidDel="007B7D8D">
                <w:t xml:space="preserve"> </w:t>
              </w:r>
            </w:ins>
          </w:p>
        </w:tc>
        <w:tc>
          <w:tcPr>
            <w:tcW w:w="799" w:type="dxa"/>
            <w:shd w:val="clear" w:color="auto" w:fill="auto"/>
          </w:tcPr>
          <w:p w14:paraId="74B24639" w14:textId="77777777" w:rsidR="00FF077D" w:rsidRPr="00857DD1" w:rsidRDefault="00FF077D" w:rsidP="00901802">
            <w:pPr>
              <w:pStyle w:val="TAC"/>
              <w:rPr>
                <w:ins w:id="17952" w:author="Nokia" w:date="2021-06-01T19:13:00Z"/>
              </w:rPr>
            </w:pPr>
            <w:ins w:id="17953" w:author="Nokia" w:date="2021-06-01T19:13:00Z">
              <w:r w:rsidRPr="00857DD1">
                <w:t xml:space="preserve">0.9 </w:t>
              </w:r>
            </w:ins>
          </w:p>
        </w:tc>
        <w:tc>
          <w:tcPr>
            <w:tcW w:w="799" w:type="dxa"/>
            <w:shd w:val="clear" w:color="auto" w:fill="auto"/>
          </w:tcPr>
          <w:p w14:paraId="763CE8CC" w14:textId="77777777" w:rsidR="00FF077D" w:rsidRPr="00857DD1" w:rsidRDefault="00FF077D" w:rsidP="00901802">
            <w:pPr>
              <w:pStyle w:val="TAC"/>
              <w:rPr>
                <w:ins w:id="17954" w:author="Nokia" w:date="2021-06-01T19:13:00Z"/>
              </w:rPr>
            </w:pPr>
            <w:ins w:id="17955" w:author="Nokia" w:date="2021-06-01T19:13:00Z">
              <w:r w:rsidRPr="00857DD1">
                <w:t xml:space="preserve">0.9 </w:t>
              </w:r>
            </w:ins>
          </w:p>
        </w:tc>
      </w:tr>
    </w:tbl>
    <w:p w14:paraId="552C1266" w14:textId="77777777" w:rsidR="00FF077D" w:rsidRPr="00931575" w:rsidRDefault="00FF077D" w:rsidP="00FF077D">
      <w:pPr>
        <w:rPr>
          <w:ins w:id="17956" w:author="Nokia" w:date="2021-06-01T19:13:00Z"/>
        </w:rPr>
      </w:pPr>
    </w:p>
    <w:p w14:paraId="16CAA46E" w14:textId="77777777" w:rsidR="00FF077D" w:rsidRPr="00931575" w:rsidRDefault="00FF077D" w:rsidP="00FF077D">
      <w:pPr>
        <w:rPr>
          <w:ins w:id="17957" w:author="Nokia" w:date="2021-06-01T19:13:00Z"/>
        </w:rPr>
      </w:pPr>
      <w:ins w:id="17958" w:author="Nokia" w:date="2021-06-01T19:13:00Z">
        <w:r w:rsidRPr="00931575">
          <w:t>The correlation matrices for high, medium and low correlation are defined in table</w:t>
        </w:r>
        <w:r w:rsidRPr="00931575">
          <w:rPr>
            <w:rFonts w:hint="eastAsia"/>
          </w:rPr>
          <w:t xml:space="preserve"> J.2</w:t>
        </w:r>
        <w:r w:rsidRPr="00931575">
          <w:t>.3.1</w:t>
        </w:r>
        <w:r w:rsidRPr="00931575">
          <w:rPr>
            <w:rFonts w:hint="eastAsia"/>
          </w:rPr>
          <w:t>.2-2</w:t>
        </w:r>
        <w:r w:rsidRPr="00931575">
          <w:t xml:space="preserve">, </w:t>
        </w:r>
        <w:r w:rsidRPr="00931575">
          <w:rPr>
            <w:rFonts w:hint="eastAsia"/>
          </w:rPr>
          <w:t>J.2</w:t>
        </w:r>
        <w:r w:rsidRPr="00931575">
          <w:t>.3.1</w:t>
        </w:r>
        <w:r w:rsidRPr="00931575">
          <w:rPr>
            <w:rFonts w:hint="eastAsia"/>
          </w:rPr>
          <w:t>.2-3</w:t>
        </w:r>
        <w:r w:rsidRPr="00931575">
          <w:t xml:space="preserve"> and </w:t>
        </w:r>
        <w:r w:rsidRPr="00931575">
          <w:rPr>
            <w:rFonts w:hint="eastAsia"/>
          </w:rPr>
          <w:t>J.2</w:t>
        </w:r>
        <w:r w:rsidRPr="00931575">
          <w:t>.3.1</w:t>
        </w:r>
        <w:r w:rsidRPr="00931575">
          <w:rPr>
            <w:rFonts w:hint="eastAsia"/>
          </w:rPr>
          <w:t xml:space="preserve">.2-4 </w:t>
        </w:r>
        <w:r w:rsidRPr="00931575">
          <w:t>as below.</w:t>
        </w:r>
      </w:ins>
    </w:p>
    <w:p w14:paraId="7712CD79" w14:textId="77777777" w:rsidR="00FF077D" w:rsidRPr="00931575" w:rsidRDefault="00FF077D" w:rsidP="00FF077D">
      <w:pPr>
        <w:rPr>
          <w:ins w:id="17959" w:author="Nokia" w:date="2021-06-01T19:13:00Z"/>
        </w:rPr>
      </w:pPr>
      <w:ins w:id="17960" w:author="Nokia" w:date="2021-06-01T19:13:00Z">
        <w:r w:rsidRPr="00931575">
          <w:t xml:space="preserve">The values in table </w:t>
        </w:r>
        <w:r w:rsidRPr="00931575">
          <w:rPr>
            <w:rFonts w:hint="eastAsia"/>
          </w:rPr>
          <w:t>J.2</w:t>
        </w:r>
        <w:r w:rsidRPr="00931575">
          <w:t>.3.1</w:t>
        </w:r>
        <w:r w:rsidRPr="00931575">
          <w:rPr>
            <w:rFonts w:hint="eastAsia"/>
          </w:rPr>
          <w:t>.2-2</w:t>
        </w:r>
        <w:r w:rsidRPr="00931575">
          <w:t xml:space="preserve"> have been adjusted for the 2x4 and 4x4 high correlation cases to ensure the correlation matrix is positive semi-definite after round-off to 4 digit precision.  This is done using the equation:</w:t>
        </w:r>
      </w:ins>
    </w:p>
    <w:p w14:paraId="2761A008" w14:textId="3EDFFED0" w:rsidR="00FF077D" w:rsidRPr="00931575" w:rsidRDefault="00FF077D" w:rsidP="00FF077D">
      <w:pPr>
        <w:pStyle w:val="EQ"/>
        <w:rPr>
          <w:ins w:id="17961" w:author="Nokia" w:date="2021-06-01T19:13:00Z"/>
        </w:rPr>
      </w:pPr>
      <w:ins w:id="17962" w:author="Nokia" w:date="2021-06-01T19:13:00Z">
        <w:r w:rsidRPr="00931575">
          <w:tab/>
        </w:r>
        <w:r w:rsidR="009659D3">
          <w:pict w14:anchorId="563809E2">
            <v:shape id="Picture 12924" o:spid="_x0000_i1065" type="#_x0000_t75" style="width:2in;height:22.2pt;visibility:visible;mso-wrap-style:square">
              <v:imagedata r:id="rId71" o:title=""/>
            </v:shape>
          </w:pict>
        </w:r>
      </w:ins>
    </w:p>
    <w:p w14:paraId="67451D28" w14:textId="77777777" w:rsidR="00FF077D" w:rsidRPr="00931575" w:rsidRDefault="00FF077D" w:rsidP="00FF077D">
      <w:pPr>
        <w:rPr>
          <w:ins w:id="17963" w:author="Nokia" w:date="2021-06-01T19:13:00Z"/>
          <w:noProof/>
        </w:rPr>
      </w:pPr>
      <w:ins w:id="17964" w:author="Nokia" w:date="2021-06-01T19:13:00Z">
        <w:r w:rsidRPr="00931575">
          <w:rPr>
            <w:noProof/>
          </w:rPr>
          <w:t xml:space="preserve">Where the value </w:t>
        </w:r>
        <w:r w:rsidRPr="00931575">
          <w:rPr>
            <w:lang w:eastAsia="zh-CN"/>
          </w:rPr>
          <w:t>"</w:t>
        </w:r>
        <w:r w:rsidRPr="00931575">
          <w:rPr>
            <w:noProof/>
          </w:rPr>
          <w:t>a</w:t>
        </w:r>
        <w:r w:rsidRPr="00931575">
          <w:rPr>
            <w:lang w:eastAsia="zh-CN"/>
          </w:rPr>
          <w:t>"</w:t>
        </w:r>
        <w:r w:rsidRPr="00931575">
          <w:rPr>
            <w:noProof/>
          </w:rPr>
          <w:t xml:space="preserve"> is a scaling factor such that the smallest value is used to obtain a positive semi-definite result. For the 2x4 high correlation case, a=0.00010. For the 4x4 high correlation case, a=0.00012.</w:t>
        </w:r>
      </w:ins>
    </w:p>
    <w:p w14:paraId="617C87F5" w14:textId="77777777" w:rsidR="00FF077D" w:rsidRPr="00931575" w:rsidRDefault="00FF077D" w:rsidP="00FF077D">
      <w:pPr>
        <w:rPr>
          <w:ins w:id="17965" w:author="Nokia" w:date="2021-06-01T19:13:00Z"/>
        </w:rPr>
      </w:pPr>
      <w:ins w:id="17966" w:author="Nokia" w:date="2021-06-01T19:13:00Z">
        <w:r w:rsidRPr="00931575">
          <w:rPr>
            <w:noProof/>
          </w:rPr>
          <w:t xml:space="preserve">The same method is used to adjust the 4x4 medium correlation matrix in </w:t>
        </w:r>
        <w:r w:rsidRPr="00931575">
          <w:t xml:space="preserve">table </w:t>
        </w:r>
        <w:r w:rsidRPr="00931575">
          <w:rPr>
            <w:rFonts w:hint="eastAsia"/>
          </w:rPr>
          <w:t>J.2</w:t>
        </w:r>
        <w:r w:rsidRPr="00931575">
          <w:t>.3.1</w:t>
        </w:r>
        <w:r w:rsidRPr="00931575">
          <w:rPr>
            <w:rFonts w:hint="eastAsia"/>
          </w:rPr>
          <w:t>.2-3</w:t>
        </w:r>
        <w:r w:rsidRPr="00931575">
          <w:t xml:space="preserve"> to ensure the correlation matrix is positive semi-definite after round-off to 4 digit precision with a =0.00012</w:t>
        </w:r>
        <w:r w:rsidRPr="00931575">
          <w:rPr>
            <w:rFonts w:hint="eastAsia"/>
          </w:rPr>
          <w:t>.</w:t>
        </w:r>
      </w:ins>
    </w:p>
    <w:p w14:paraId="0178A896" w14:textId="77777777" w:rsidR="00FF077D" w:rsidRPr="00931575" w:rsidRDefault="00FF077D" w:rsidP="00FF077D">
      <w:pPr>
        <w:pStyle w:val="TH"/>
        <w:rPr>
          <w:ins w:id="17967" w:author="Nokia" w:date="2021-06-01T19:13:00Z"/>
        </w:rPr>
      </w:pPr>
      <w:ins w:id="17968" w:author="Nokia" w:date="2021-06-01T19:13:00Z">
        <w:r w:rsidRPr="00931575">
          <w:t>Table</w:t>
        </w:r>
        <w:r w:rsidRPr="00931575">
          <w:rPr>
            <w:rFonts w:hint="eastAsia"/>
          </w:rPr>
          <w:t xml:space="preserve"> J.2</w:t>
        </w:r>
        <w:r w:rsidRPr="00931575">
          <w:t>.3.1</w:t>
        </w:r>
        <w:r w:rsidRPr="00931575">
          <w:rPr>
            <w:rFonts w:hint="eastAsia"/>
          </w:rPr>
          <w:t>.2-2</w:t>
        </w:r>
        <w:r w:rsidRPr="00931575">
          <w:t>: MIMO correlation matrices for high correlation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3"/>
        <w:gridCol w:w="8678"/>
      </w:tblGrid>
      <w:tr w:rsidR="00FF077D" w:rsidRPr="00931575" w14:paraId="5AFE54CA" w14:textId="77777777" w:rsidTr="00901802">
        <w:trPr>
          <w:cantSplit/>
          <w:jc w:val="center"/>
          <w:ins w:id="17969" w:author="Nokia" w:date="2021-06-01T19:13:00Z"/>
        </w:trPr>
        <w:tc>
          <w:tcPr>
            <w:tcW w:w="953" w:type="dxa"/>
          </w:tcPr>
          <w:p w14:paraId="0CE82929" w14:textId="77777777" w:rsidR="00FF077D" w:rsidRPr="00931575" w:rsidRDefault="00FF077D" w:rsidP="00901802">
            <w:pPr>
              <w:pStyle w:val="TAC"/>
              <w:rPr>
                <w:ins w:id="17970" w:author="Nokia" w:date="2021-06-01T19:13:00Z"/>
              </w:rPr>
            </w:pPr>
            <w:ins w:id="17971" w:author="Nokia" w:date="2021-06-01T19:13:00Z">
              <w:r w:rsidRPr="00931575">
                <w:t>1x2 case</w:t>
              </w:r>
            </w:ins>
          </w:p>
        </w:tc>
        <w:tc>
          <w:tcPr>
            <w:tcW w:w="8678" w:type="dxa"/>
          </w:tcPr>
          <w:p w14:paraId="417FB2E2" w14:textId="04ED033C" w:rsidR="00FF077D" w:rsidRPr="00931575" w:rsidRDefault="009659D3" w:rsidP="00901802">
            <w:pPr>
              <w:pStyle w:val="TAC"/>
              <w:rPr>
                <w:ins w:id="17972" w:author="Nokia" w:date="2021-06-01T19:13:00Z"/>
              </w:rPr>
            </w:pPr>
            <w:ins w:id="17973" w:author="Nokia" w:date="2021-06-01T19:13:00Z">
              <w:r>
                <w:rPr>
                  <w:noProof/>
                </w:rPr>
                <w:pict w14:anchorId="377E576F">
                  <v:shape id="Picture 12923" o:spid="_x0000_i1066" type="#_x0000_t75" style="width:1in;height:28.2pt;visibility:visible;mso-wrap-style:square">
                    <v:imagedata r:id="rId72" o:title=""/>
                  </v:shape>
                </w:pict>
              </w:r>
            </w:ins>
          </w:p>
        </w:tc>
      </w:tr>
      <w:tr w:rsidR="00FF077D" w:rsidRPr="00931575" w14:paraId="25583CC7" w14:textId="77777777" w:rsidTr="00901802">
        <w:trPr>
          <w:cantSplit/>
          <w:jc w:val="center"/>
          <w:ins w:id="17974" w:author="Nokia" w:date="2021-06-01T19:13:00Z"/>
        </w:trPr>
        <w:tc>
          <w:tcPr>
            <w:tcW w:w="953" w:type="dxa"/>
          </w:tcPr>
          <w:p w14:paraId="6A07B2E1" w14:textId="77777777" w:rsidR="00FF077D" w:rsidRPr="00931575" w:rsidRDefault="00FF077D" w:rsidP="00901802">
            <w:pPr>
              <w:pStyle w:val="TAC"/>
              <w:rPr>
                <w:ins w:id="17975" w:author="Nokia" w:date="2021-06-01T19:13:00Z"/>
              </w:rPr>
            </w:pPr>
            <w:ins w:id="17976" w:author="Nokia" w:date="2021-06-01T19:13:00Z">
              <w:r w:rsidRPr="00931575">
                <w:t>2x2 case</w:t>
              </w:r>
            </w:ins>
          </w:p>
        </w:tc>
        <w:tc>
          <w:tcPr>
            <w:tcW w:w="8678" w:type="dxa"/>
          </w:tcPr>
          <w:p w14:paraId="4466585A" w14:textId="66F5CCF7" w:rsidR="00FF077D" w:rsidRPr="00931575" w:rsidRDefault="009659D3" w:rsidP="00901802">
            <w:pPr>
              <w:pStyle w:val="TAC"/>
              <w:rPr>
                <w:ins w:id="17977" w:author="Nokia" w:date="2021-06-01T19:13:00Z"/>
              </w:rPr>
            </w:pPr>
            <w:ins w:id="17978" w:author="Nokia" w:date="2021-06-01T19:13:00Z">
              <w:r>
                <w:rPr>
                  <w:noProof/>
                </w:rPr>
                <w:pict w14:anchorId="0134F05D">
                  <v:shape id="Picture 12922" o:spid="_x0000_i1067" type="#_x0000_t75" style="width:109.8pt;height:58.8pt;visibility:visible;mso-wrap-style:square">
                    <v:imagedata r:id="rId73" o:title=""/>
                  </v:shape>
                </w:pict>
              </w:r>
            </w:ins>
          </w:p>
        </w:tc>
      </w:tr>
      <w:tr w:rsidR="00FF077D" w:rsidRPr="00931575" w14:paraId="27868C39" w14:textId="77777777" w:rsidTr="00901802">
        <w:trPr>
          <w:cantSplit/>
          <w:jc w:val="center"/>
          <w:ins w:id="17979" w:author="Nokia" w:date="2021-06-01T19:13:00Z"/>
        </w:trPr>
        <w:tc>
          <w:tcPr>
            <w:tcW w:w="953" w:type="dxa"/>
          </w:tcPr>
          <w:p w14:paraId="45206E17" w14:textId="77777777" w:rsidR="00FF077D" w:rsidRPr="00931575" w:rsidRDefault="00FF077D" w:rsidP="00901802">
            <w:pPr>
              <w:pStyle w:val="TAC"/>
              <w:rPr>
                <w:ins w:id="17980" w:author="Nokia" w:date="2021-06-01T19:13:00Z"/>
              </w:rPr>
            </w:pPr>
            <w:ins w:id="17981" w:author="Nokia" w:date="2021-06-01T19:13:00Z">
              <w:r w:rsidRPr="00931575">
                <w:t>2x4 case</w:t>
              </w:r>
            </w:ins>
          </w:p>
        </w:tc>
        <w:tc>
          <w:tcPr>
            <w:tcW w:w="8678" w:type="dxa"/>
          </w:tcPr>
          <w:p w14:paraId="082C535B" w14:textId="32A8CF60" w:rsidR="00FF077D" w:rsidRPr="00931575" w:rsidRDefault="009659D3" w:rsidP="00901802">
            <w:pPr>
              <w:pStyle w:val="TAC"/>
              <w:rPr>
                <w:ins w:id="17982" w:author="Nokia" w:date="2021-06-01T19:13:00Z"/>
              </w:rPr>
            </w:pPr>
            <w:ins w:id="17983" w:author="Nokia" w:date="2021-06-01T19:13:00Z">
              <w:r>
                <w:rPr>
                  <w:noProof/>
                </w:rPr>
                <w:pict w14:anchorId="55FBA9AA">
                  <v:shape id="Picture 12921" o:spid="_x0000_i1068" type="#_x0000_t75" style="width:280.8pt;height:1in;visibility:visible;mso-wrap-style:square">
                    <v:imagedata r:id="rId74" o:title=""/>
                  </v:shape>
                </w:pict>
              </w:r>
            </w:ins>
          </w:p>
        </w:tc>
      </w:tr>
      <w:tr w:rsidR="00FF077D" w:rsidRPr="00931575" w14:paraId="18391F19" w14:textId="77777777" w:rsidTr="00901802">
        <w:trPr>
          <w:cantSplit/>
          <w:jc w:val="center"/>
          <w:ins w:id="17984" w:author="Nokia" w:date="2021-06-01T19:13:00Z"/>
        </w:trPr>
        <w:tc>
          <w:tcPr>
            <w:tcW w:w="953" w:type="dxa"/>
          </w:tcPr>
          <w:p w14:paraId="6FBE2917" w14:textId="77777777" w:rsidR="00FF077D" w:rsidRPr="00931575" w:rsidRDefault="00FF077D" w:rsidP="00901802">
            <w:pPr>
              <w:pStyle w:val="TAC"/>
              <w:rPr>
                <w:ins w:id="17985" w:author="Nokia" w:date="2021-06-01T19:13:00Z"/>
              </w:rPr>
            </w:pPr>
            <w:ins w:id="17986" w:author="Nokia" w:date="2021-06-01T19:13:00Z">
              <w:r w:rsidRPr="00931575">
                <w:t>4x4 case</w:t>
              </w:r>
            </w:ins>
          </w:p>
        </w:tc>
        <w:tc>
          <w:tcPr>
            <w:tcW w:w="8678" w:type="dxa"/>
          </w:tcPr>
          <w:p w14:paraId="6D3B5502" w14:textId="2A3CE4B2" w:rsidR="00FF077D" w:rsidRPr="00931575" w:rsidRDefault="009659D3" w:rsidP="00901802">
            <w:pPr>
              <w:pStyle w:val="TAC"/>
              <w:rPr>
                <w:ins w:id="17987" w:author="Nokia" w:date="2021-06-01T19:13:00Z"/>
              </w:rPr>
            </w:pPr>
            <w:ins w:id="17988" w:author="Nokia" w:date="2021-06-01T19:13:00Z">
              <w:r>
                <w:rPr>
                  <w:noProof/>
                </w:rPr>
                <w:pict w14:anchorId="0C6217EF">
                  <v:shape id="Picture 12920" o:spid="_x0000_i1069" type="#_x0000_t75" style="width:404.4pt;height:188.4pt;visibility:visible;mso-wrap-style:square">
                    <v:imagedata r:id="rId75" o:title=""/>
                  </v:shape>
                </w:pict>
              </w:r>
            </w:ins>
          </w:p>
        </w:tc>
      </w:tr>
    </w:tbl>
    <w:p w14:paraId="626AAED0" w14:textId="77777777" w:rsidR="00FF077D" w:rsidRPr="00931575" w:rsidRDefault="00FF077D" w:rsidP="00FF077D">
      <w:pPr>
        <w:rPr>
          <w:ins w:id="17989" w:author="Nokia" w:date="2021-06-01T19:13:00Z"/>
        </w:rPr>
      </w:pPr>
    </w:p>
    <w:p w14:paraId="31C14C43" w14:textId="77777777" w:rsidR="00FF077D" w:rsidRPr="00931575" w:rsidRDefault="00FF077D" w:rsidP="00FF077D">
      <w:pPr>
        <w:pStyle w:val="TH"/>
        <w:rPr>
          <w:ins w:id="17990" w:author="Nokia" w:date="2021-06-01T19:13:00Z"/>
        </w:rPr>
      </w:pPr>
      <w:ins w:id="17991" w:author="Nokia" w:date="2021-06-01T19:13:00Z">
        <w:r w:rsidRPr="00931575">
          <w:t>Table</w:t>
        </w:r>
        <w:r w:rsidRPr="00931575">
          <w:rPr>
            <w:rFonts w:hint="eastAsia"/>
          </w:rPr>
          <w:t xml:space="preserve"> J.2</w:t>
        </w:r>
        <w:r w:rsidRPr="00931575">
          <w:t>.3.1</w:t>
        </w:r>
        <w:r w:rsidRPr="00931575">
          <w:rPr>
            <w:rFonts w:hint="eastAsia"/>
          </w:rPr>
          <w:t>.2-3</w:t>
        </w:r>
        <w:r w:rsidRPr="00931575">
          <w:t>: MIMO correlation matrices for medium correlation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5"/>
        <w:gridCol w:w="8625"/>
      </w:tblGrid>
      <w:tr w:rsidR="00FF077D" w:rsidRPr="00931575" w14:paraId="75535A3B" w14:textId="77777777" w:rsidTr="00901802">
        <w:trPr>
          <w:cantSplit/>
          <w:jc w:val="center"/>
          <w:ins w:id="17992" w:author="Nokia" w:date="2021-06-01T19:13:00Z"/>
        </w:trPr>
        <w:tc>
          <w:tcPr>
            <w:tcW w:w="1075" w:type="dxa"/>
          </w:tcPr>
          <w:p w14:paraId="5F9772FD" w14:textId="77777777" w:rsidR="00FF077D" w:rsidRPr="00931575" w:rsidRDefault="00FF077D" w:rsidP="00901802">
            <w:pPr>
              <w:pStyle w:val="TAC"/>
              <w:rPr>
                <w:ins w:id="17993" w:author="Nokia" w:date="2021-06-01T19:13:00Z"/>
              </w:rPr>
            </w:pPr>
            <w:ins w:id="17994" w:author="Nokia" w:date="2021-06-01T19:13:00Z">
              <w:r w:rsidRPr="00931575">
                <w:t>1x2 case</w:t>
              </w:r>
            </w:ins>
          </w:p>
        </w:tc>
        <w:tc>
          <w:tcPr>
            <w:tcW w:w="8625" w:type="dxa"/>
          </w:tcPr>
          <w:p w14:paraId="50234D25" w14:textId="77777777" w:rsidR="00FF077D" w:rsidRPr="00931575" w:rsidRDefault="00FF077D" w:rsidP="00901802">
            <w:pPr>
              <w:pStyle w:val="TAC"/>
              <w:rPr>
                <w:ins w:id="17995" w:author="Nokia" w:date="2021-06-01T19:13:00Z"/>
              </w:rPr>
            </w:pPr>
            <w:ins w:id="17996" w:author="Nokia" w:date="2021-06-01T19:13:00Z">
              <w:r w:rsidRPr="00931575">
                <w:rPr>
                  <w:rFonts w:hint="eastAsia"/>
                </w:rPr>
                <w:t>N/A</w:t>
              </w:r>
            </w:ins>
          </w:p>
        </w:tc>
      </w:tr>
      <w:tr w:rsidR="00FF077D" w:rsidRPr="00931575" w14:paraId="25B5680F" w14:textId="77777777" w:rsidTr="00901802">
        <w:trPr>
          <w:cantSplit/>
          <w:jc w:val="center"/>
          <w:ins w:id="17997" w:author="Nokia" w:date="2021-06-01T19:13:00Z"/>
        </w:trPr>
        <w:tc>
          <w:tcPr>
            <w:tcW w:w="1075" w:type="dxa"/>
          </w:tcPr>
          <w:p w14:paraId="19B988D0" w14:textId="77777777" w:rsidR="00FF077D" w:rsidRPr="00931575" w:rsidRDefault="00FF077D" w:rsidP="00901802">
            <w:pPr>
              <w:pStyle w:val="TAC"/>
              <w:rPr>
                <w:ins w:id="17998" w:author="Nokia" w:date="2021-06-01T19:13:00Z"/>
              </w:rPr>
            </w:pPr>
            <w:ins w:id="17999" w:author="Nokia" w:date="2021-06-01T19:13:00Z">
              <w:r w:rsidRPr="00931575">
                <w:t>2x2 case</w:t>
              </w:r>
            </w:ins>
          </w:p>
        </w:tc>
        <w:tc>
          <w:tcPr>
            <w:tcW w:w="8625" w:type="dxa"/>
          </w:tcPr>
          <w:p w14:paraId="7DC2654E" w14:textId="3E336F0F" w:rsidR="00FF077D" w:rsidRPr="00931575" w:rsidRDefault="009659D3" w:rsidP="00901802">
            <w:pPr>
              <w:pStyle w:val="TAC"/>
              <w:rPr>
                <w:ins w:id="18000" w:author="Nokia" w:date="2021-06-01T19:13:00Z"/>
              </w:rPr>
            </w:pPr>
            <w:ins w:id="18001" w:author="Nokia" w:date="2021-06-01T19:13:00Z">
              <w:r>
                <w:rPr>
                  <w:noProof/>
                </w:rPr>
                <w:pict w14:anchorId="3DE2BB2C">
                  <v:shape id="Picture 12919" o:spid="_x0000_i1070" type="#_x0000_t75" style="width:152.4pt;height:37.2pt;visibility:visible;mso-wrap-style:square">
                    <v:imagedata r:id="rId76" o:title=""/>
                  </v:shape>
                </w:pict>
              </w:r>
            </w:ins>
          </w:p>
        </w:tc>
      </w:tr>
      <w:tr w:rsidR="00FF077D" w:rsidRPr="00931575" w14:paraId="1F2608B8" w14:textId="77777777" w:rsidTr="00901802">
        <w:trPr>
          <w:cantSplit/>
          <w:jc w:val="center"/>
          <w:ins w:id="18002" w:author="Nokia" w:date="2021-06-01T19:13:00Z"/>
        </w:trPr>
        <w:tc>
          <w:tcPr>
            <w:tcW w:w="1075" w:type="dxa"/>
          </w:tcPr>
          <w:p w14:paraId="3B65D1B4" w14:textId="77777777" w:rsidR="00FF077D" w:rsidRPr="00931575" w:rsidRDefault="00FF077D" w:rsidP="00901802">
            <w:pPr>
              <w:pStyle w:val="TAC"/>
              <w:rPr>
                <w:ins w:id="18003" w:author="Nokia" w:date="2021-06-01T19:13:00Z"/>
              </w:rPr>
            </w:pPr>
            <w:ins w:id="18004" w:author="Nokia" w:date="2021-06-01T19:13:00Z">
              <w:r w:rsidRPr="00931575">
                <w:t>2x4 case</w:t>
              </w:r>
            </w:ins>
          </w:p>
        </w:tc>
        <w:tc>
          <w:tcPr>
            <w:tcW w:w="8625" w:type="dxa"/>
          </w:tcPr>
          <w:p w14:paraId="4C2AC074" w14:textId="1C4DC144" w:rsidR="00FF077D" w:rsidRPr="00931575" w:rsidRDefault="009659D3" w:rsidP="00901802">
            <w:pPr>
              <w:pStyle w:val="TAC"/>
              <w:rPr>
                <w:ins w:id="18005" w:author="Nokia" w:date="2021-06-01T19:13:00Z"/>
              </w:rPr>
            </w:pPr>
            <w:ins w:id="18006" w:author="Nokia" w:date="2021-06-01T19:13:00Z">
              <w:r>
                <w:rPr>
                  <w:noProof/>
                </w:rPr>
                <w:pict w14:anchorId="438D3C43">
                  <v:shape id="Picture 12918" o:spid="_x0000_i1071" type="#_x0000_t75" style="width:303pt;height:80.4pt;visibility:visible;mso-wrap-style:square">
                    <v:imagedata r:id="rId77" o:title=""/>
                  </v:shape>
                </w:pict>
              </w:r>
            </w:ins>
          </w:p>
        </w:tc>
      </w:tr>
      <w:tr w:rsidR="00FF077D" w:rsidRPr="00931575" w14:paraId="435581F9" w14:textId="77777777" w:rsidTr="00901802">
        <w:trPr>
          <w:cantSplit/>
          <w:jc w:val="center"/>
          <w:ins w:id="18007" w:author="Nokia" w:date="2021-06-01T19:13:00Z"/>
        </w:trPr>
        <w:tc>
          <w:tcPr>
            <w:tcW w:w="1075" w:type="dxa"/>
          </w:tcPr>
          <w:p w14:paraId="112947E0" w14:textId="77777777" w:rsidR="00FF077D" w:rsidRPr="00931575" w:rsidRDefault="00FF077D" w:rsidP="00901802">
            <w:pPr>
              <w:pStyle w:val="TAC"/>
              <w:rPr>
                <w:ins w:id="18008" w:author="Nokia" w:date="2021-06-01T19:13:00Z"/>
              </w:rPr>
            </w:pPr>
            <w:ins w:id="18009" w:author="Nokia" w:date="2021-06-01T19:13:00Z">
              <w:r w:rsidRPr="00931575">
                <w:t>4x4 case</w:t>
              </w:r>
            </w:ins>
          </w:p>
        </w:tc>
        <w:tc>
          <w:tcPr>
            <w:tcW w:w="8625" w:type="dxa"/>
          </w:tcPr>
          <w:p w14:paraId="77B7055C" w14:textId="7C54D7CB" w:rsidR="00FF077D" w:rsidRPr="00931575" w:rsidRDefault="009659D3" w:rsidP="00901802">
            <w:pPr>
              <w:pStyle w:val="TAC"/>
              <w:rPr>
                <w:ins w:id="18010" w:author="Nokia" w:date="2021-06-01T19:13:00Z"/>
              </w:rPr>
            </w:pPr>
            <w:ins w:id="18011" w:author="Nokia" w:date="2021-06-01T19:13:00Z">
              <w:r>
                <w:rPr>
                  <w:noProof/>
                </w:rPr>
                <w:pict w14:anchorId="701F5034">
                  <v:shape id="Picture 12917" o:spid="_x0000_i1072" type="#_x0000_t75" style="width:424.2pt;height:152.4pt;visibility:visible;mso-wrap-style:square">
                    <v:imagedata r:id="rId78" o:title=""/>
                  </v:shape>
                </w:pict>
              </w:r>
            </w:ins>
          </w:p>
        </w:tc>
      </w:tr>
    </w:tbl>
    <w:p w14:paraId="4268087F" w14:textId="77777777" w:rsidR="00FF077D" w:rsidRPr="00931575" w:rsidRDefault="00FF077D" w:rsidP="00FF077D">
      <w:pPr>
        <w:rPr>
          <w:ins w:id="18012" w:author="Nokia" w:date="2021-06-01T19:13:00Z"/>
        </w:rPr>
      </w:pPr>
    </w:p>
    <w:p w14:paraId="2C1ABE37" w14:textId="77777777" w:rsidR="00FF077D" w:rsidRPr="00931575" w:rsidRDefault="00FF077D" w:rsidP="00FF077D">
      <w:pPr>
        <w:pStyle w:val="TH"/>
        <w:rPr>
          <w:ins w:id="18013" w:author="Nokia" w:date="2021-06-01T19:13:00Z"/>
        </w:rPr>
      </w:pPr>
      <w:ins w:id="18014" w:author="Nokia" w:date="2021-06-01T19:13:00Z">
        <w:r w:rsidRPr="00931575">
          <w:t>Table</w:t>
        </w:r>
        <w:r w:rsidRPr="00931575">
          <w:rPr>
            <w:rFonts w:hint="eastAsia"/>
          </w:rPr>
          <w:t xml:space="preserve"> J.2</w:t>
        </w:r>
        <w:r w:rsidRPr="00931575">
          <w:t>.3.1</w:t>
        </w:r>
        <w:r w:rsidRPr="00931575">
          <w:rPr>
            <w:rFonts w:hint="eastAsia"/>
          </w:rPr>
          <w:t>.2-4</w:t>
        </w:r>
        <w:r w:rsidRPr="00931575">
          <w:t>: MIMO correlation matrices for low correlation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7"/>
        <w:gridCol w:w="1102"/>
      </w:tblGrid>
      <w:tr w:rsidR="00FF077D" w:rsidRPr="00931575" w14:paraId="4BBF4DA6" w14:textId="77777777" w:rsidTr="00901802">
        <w:trPr>
          <w:cantSplit/>
          <w:jc w:val="center"/>
          <w:ins w:id="18015" w:author="Nokia" w:date="2021-06-01T19:13:00Z"/>
        </w:trPr>
        <w:tc>
          <w:tcPr>
            <w:tcW w:w="987" w:type="dxa"/>
          </w:tcPr>
          <w:p w14:paraId="190001CD" w14:textId="77777777" w:rsidR="00FF077D" w:rsidRPr="00931575" w:rsidRDefault="00FF077D" w:rsidP="00901802">
            <w:pPr>
              <w:pStyle w:val="TAC"/>
              <w:rPr>
                <w:ins w:id="18016" w:author="Nokia" w:date="2021-06-01T19:13:00Z"/>
              </w:rPr>
            </w:pPr>
            <w:ins w:id="18017" w:author="Nokia" w:date="2021-06-01T19:13:00Z">
              <w:r w:rsidRPr="00931575">
                <w:t>1x2 case</w:t>
              </w:r>
            </w:ins>
          </w:p>
        </w:tc>
        <w:tc>
          <w:tcPr>
            <w:tcW w:w="1102" w:type="dxa"/>
          </w:tcPr>
          <w:p w14:paraId="3051C354" w14:textId="1B72B2B8" w:rsidR="00FF077D" w:rsidRPr="00931575" w:rsidRDefault="009659D3" w:rsidP="00901802">
            <w:pPr>
              <w:pStyle w:val="TAC"/>
              <w:rPr>
                <w:ins w:id="18018" w:author="Nokia" w:date="2021-06-01T19:13:00Z"/>
              </w:rPr>
            </w:pPr>
            <w:ins w:id="18019" w:author="Nokia" w:date="2021-06-01T19:13:00Z">
              <w:r>
                <w:rPr>
                  <w:noProof/>
                  <w:lang w:val="en-US" w:eastAsia="zh-CN"/>
                </w:rPr>
                <w:pict w14:anchorId="58F072D8">
                  <v:shape id="图片 7" o:spid="_x0000_i1073" type="#_x0000_t75" style="width:43.8pt;height:14.4pt;visibility:visible;mso-wrap-style:square">
                    <v:imagedata r:id="rId79" o:title=""/>
                  </v:shape>
                </w:pict>
              </w:r>
            </w:ins>
          </w:p>
        </w:tc>
      </w:tr>
      <w:tr w:rsidR="00FF077D" w:rsidRPr="00931575" w14:paraId="69B40968" w14:textId="77777777" w:rsidTr="00901802">
        <w:trPr>
          <w:cantSplit/>
          <w:jc w:val="center"/>
          <w:ins w:id="18020" w:author="Nokia" w:date="2021-06-01T19:13:00Z"/>
        </w:trPr>
        <w:tc>
          <w:tcPr>
            <w:tcW w:w="987" w:type="dxa"/>
          </w:tcPr>
          <w:p w14:paraId="0512B4DF" w14:textId="77777777" w:rsidR="00FF077D" w:rsidRPr="00931575" w:rsidRDefault="00FF077D" w:rsidP="00901802">
            <w:pPr>
              <w:pStyle w:val="TAC"/>
              <w:rPr>
                <w:ins w:id="18021" w:author="Nokia" w:date="2021-06-01T19:13:00Z"/>
              </w:rPr>
            </w:pPr>
            <w:ins w:id="18022" w:author="Nokia" w:date="2021-06-01T19:13:00Z">
              <w:r w:rsidRPr="00931575">
                <w:t xml:space="preserve"> 1x</w:t>
              </w:r>
              <w:r w:rsidRPr="00931575">
                <w:rPr>
                  <w:rFonts w:hint="eastAsia"/>
                </w:rPr>
                <w:t>4</w:t>
              </w:r>
              <w:r w:rsidRPr="00931575">
                <w:t xml:space="preserve"> case</w:t>
              </w:r>
            </w:ins>
          </w:p>
        </w:tc>
        <w:tc>
          <w:tcPr>
            <w:tcW w:w="1102" w:type="dxa"/>
          </w:tcPr>
          <w:p w14:paraId="39B18124" w14:textId="407ED994" w:rsidR="00FF077D" w:rsidRPr="00931575" w:rsidRDefault="009659D3" w:rsidP="00901802">
            <w:pPr>
              <w:pStyle w:val="TAC"/>
              <w:rPr>
                <w:ins w:id="18023" w:author="Nokia" w:date="2021-06-01T19:13:00Z"/>
              </w:rPr>
            </w:pPr>
            <w:ins w:id="18024" w:author="Nokia" w:date="2021-06-01T19:13:00Z">
              <w:r>
                <w:rPr>
                  <w:noProof/>
                  <w:lang w:val="en-US" w:eastAsia="zh-CN"/>
                </w:rPr>
                <w:pict w14:anchorId="4098C9B4">
                  <v:shape id="图片 6" o:spid="_x0000_i1074" type="#_x0000_t75" style="width:43.8pt;height:14.4pt;visibility:visible;mso-wrap-style:square">
                    <v:imagedata r:id="rId80" o:title=""/>
                  </v:shape>
                </w:pict>
              </w:r>
            </w:ins>
          </w:p>
        </w:tc>
      </w:tr>
      <w:tr w:rsidR="00FF077D" w:rsidRPr="00931575" w14:paraId="7490FD1B" w14:textId="77777777" w:rsidTr="00901802">
        <w:trPr>
          <w:cantSplit/>
          <w:jc w:val="center"/>
          <w:ins w:id="18025" w:author="Nokia" w:date="2021-06-01T19:13:00Z"/>
        </w:trPr>
        <w:tc>
          <w:tcPr>
            <w:tcW w:w="987" w:type="dxa"/>
          </w:tcPr>
          <w:p w14:paraId="3AD9D7FD" w14:textId="77777777" w:rsidR="00FF077D" w:rsidRPr="00931575" w:rsidRDefault="00FF077D" w:rsidP="00901802">
            <w:pPr>
              <w:pStyle w:val="TAC"/>
              <w:rPr>
                <w:ins w:id="18026" w:author="Nokia" w:date="2021-06-01T19:13:00Z"/>
              </w:rPr>
            </w:pPr>
            <w:ins w:id="18027" w:author="Nokia" w:date="2021-06-01T19:13:00Z">
              <w:r w:rsidRPr="00931575">
                <w:t>1x</w:t>
              </w:r>
              <w:r w:rsidRPr="00931575">
                <w:rPr>
                  <w:rFonts w:hint="eastAsia"/>
                </w:rPr>
                <w:t>8</w:t>
              </w:r>
              <w:r w:rsidRPr="00931575">
                <w:t xml:space="preserve"> case</w:t>
              </w:r>
            </w:ins>
          </w:p>
        </w:tc>
        <w:tc>
          <w:tcPr>
            <w:tcW w:w="1102" w:type="dxa"/>
          </w:tcPr>
          <w:p w14:paraId="523FCC64" w14:textId="77777777" w:rsidR="00FF077D" w:rsidRPr="00931575" w:rsidRDefault="00FF077D" w:rsidP="00901802">
            <w:pPr>
              <w:pStyle w:val="TAC"/>
              <w:rPr>
                <w:ins w:id="18028" w:author="Nokia" w:date="2021-06-01T19:13:00Z"/>
                <w:noProof/>
                <w:lang w:val="en-US" w:eastAsia="zh-CN"/>
              </w:rPr>
            </w:pPr>
            <w:ins w:id="18029" w:author="Nokia" w:date="2021-06-01T19:13:00Z">
              <w:r w:rsidRPr="00931575">
                <w:object w:dxaOrig="820" w:dyaOrig="300" w14:anchorId="6A62EB48">
                  <v:shape id="_x0000_i1075" type="#_x0000_t75" style="width:41.4pt;height:15.6pt" o:ole="">
                    <v:imagedata r:id="rId81" o:title=""/>
                  </v:shape>
                  <o:OLEObject Type="Embed" ProgID="Equation.3" ShapeID="_x0000_i1075" DrawAspect="Content" ObjectID="_1684084545" r:id="rId82"/>
                </w:object>
              </w:r>
            </w:ins>
          </w:p>
        </w:tc>
      </w:tr>
      <w:tr w:rsidR="00FF077D" w:rsidRPr="00931575" w14:paraId="592A4C1E" w14:textId="77777777" w:rsidTr="00901802">
        <w:trPr>
          <w:cantSplit/>
          <w:jc w:val="center"/>
          <w:ins w:id="18030" w:author="Nokia" w:date="2021-06-01T19:13:00Z"/>
        </w:trPr>
        <w:tc>
          <w:tcPr>
            <w:tcW w:w="987" w:type="dxa"/>
          </w:tcPr>
          <w:p w14:paraId="794ADA68" w14:textId="77777777" w:rsidR="00FF077D" w:rsidRPr="00931575" w:rsidRDefault="00FF077D" w:rsidP="00901802">
            <w:pPr>
              <w:pStyle w:val="TAC"/>
              <w:rPr>
                <w:ins w:id="18031" w:author="Nokia" w:date="2021-06-01T19:13:00Z"/>
              </w:rPr>
            </w:pPr>
            <w:ins w:id="18032" w:author="Nokia" w:date="2021-06-01T19:13:00Z">
              <w:r w:rsidRPr="00931575">
                <w:rPr>
                  <w:rFonts w:hint="eastAsia"/>
                </w:rPr>
                <w:t xml:space="preserve"> </w:t>
              </w:r>
              <w:r w:rsidRPr="00931575">
                <w:t>2x2 case</w:t>
              </w:r>
            </w:ins>
          </w:p>
        </w:tc>
        <w:tc>
          <w:tcPr>
            <w:tcW w:w="1102" w:type="dxa"/>
          </w:tcPr>
          <w:p w14:paraId="47A9D3AC" w14:textId="7933C0C6" w:rsidR="00FF077D" w:rsidRPr="00931575" w:rsidRDefault="009659D3" w:rsidP="00901802">
            <w:pPr>
              <w:pStyle w:val="TAC"/>
              <w:rPr>
                <w:ins w:id="18033" w:author="Nokia" w:date="2021-06-01T19:13:00Z"/>
              </w:rPr>
            </w:pPr>
            <w:ins w:id="18034" w:author="Nokia" w:date="2021-06-01T19:13:00Z">
              <w:r>
                <w:rPr>
                  <w:noProof/>
                  <w:lang w:val="en-US" w:eastAsia="zh-CN"/>
                </w:rPr>
                <w:pict w14:anchorId="68895FF9">
                  <v:shape id="图片 5" o:spid="_x0000_i1076" type="#_x0000_t75" style="width:43.8pt;height:14.4pt;visibility:visible;mso-wrap-style:square">
                    <v:imagedata r:id="rId80" o:title=""/>
                  </v:shape>
                </w:pict>
              </w:r>
            </w:ins>
          </w:p>
        </w:tc>
      </w:tr>
      <w:tr w:rsidR="00FF077D" w:rsidRPr="00931575" w14:paraId="1C368533" w14:textId="77777777" w:rsidTr="00901802">
        <w:trPr>
          <w:cantSplit/>
          <w:jc w:val="center"/>
          <w:ins w:id="18035" w:author="Nokia" w:date="2021-06-01T19:13:00Z"/>
        </w:trPr>
        <w:tc>
          <w:tcPr>
            <w:tcW w:w="987" w:type="dxa"/>
          </w:tcPr>
          <w:p w14:paraId="46B7048C" w14:textId="77777777" w:rsidR="00FF077D" w:rsidRPr="00931575" w:rsidRDefault="00FF077D" w:rsidP="00901802">
            <w:pPr>
              <w:pStyle w:val="TAC"/>
              <w:rPr>
                <w:ins w:id="18036" w:author="Nokia" w:date="2021-06-01T19:13:00Z"/>
              </w:rPr>
            </w:pPr>
            <w:ins w:id="18037" w:author="Nokia" w:date="2021-06-01T19:13:00Z">
              <w:r w:rsidRPr="00931575">
                <w:rPr>
                  <w:rFonts w:hint="eastAsia"/>
                </w:rPr>
                <w:t xml:space="preserve"> </w:t>
              </w:r>
              <w:r w:rsidRPr="00931575">
                <w:t>2x4 case</w:t>
              </w:r>
            </w:ins>
          </w:p>
        </w:tc>
        <w:tc>
          <w:tcPr>
            <w:tcW w:w="1102" w:type="dxa"/>
          </w:tcPr>
          <w:p w14:paraId="76364D0B" w14:textId="52386F1C" w:rsidR="00FF077D" w:rsidRPr="00931575" w:rsidRDefault="009659D3" w:rsidP="00901802">
            <w:pPr>
              <w:pStyle w:val="TAC"/>
              <w:rPr>
                <w:ins w:id="18038" w:author="Nokia" w:date="2021-06-01T19:13:00Z"/>
              </w:rPr>
            </w:pPr>
            <w:ins w:id="18039" w:author="Nokia" w:date="2021-06-01T19:13:00Z">
              <w:r>
                <w:rPr>
                  <w:noProof/>
                  <w:lang w:val="en-US" w:eastAsia="zh-CN"/>
                </w:rPr>
                <w:pict w14:anchorId="7E926BA4">
                  <v:shape id="图片 4" o:spid="_x0000_i1077" type="#_x0000_t75" style="width:43.8pt;height:14.4pt;visibility:visible;mso-wrap-style:square">
                    <v:imagedata r:id="rId81" o:title=""/>
                  </v:shape>
                </w:pict>
              </w:r>
            </w:ins>
          </w:p>
        </w:tc>
      </w:tr>
      <w:tr w:rsidR="00FF077D" w:rsidRPr="00931575" w14:paraId="32367963" w14:textId="77777777" w:rsidTr="00901802">
        <w:trPr>
          <w:cantSplit/>
          <w:jc w:val="center"/>
          <w:ins w:id="18040" w:author="Nokia" w:date="2021-06-01T19:13:00Z"/>
        </w:trPr>
        <w:tc>
          <w:tcPr>
            <w:tcW w:w="987" w:type="dxa"/>
          </w:tcPr>
          <w:p w14:paraId="72A0C613" w14:textId="77777777" w:rsidR="00FF077D" w:rsidRPr="00931575" w:rsidRDefault="00FF077D" w:rsidP="00901802">
            <w:pPr>
              <w:pStyle w:val="TAC"/>
              <w:rPr>
                <w:ins w:id="18041" w:author="Nokia" w:date="2021-06-01T19:13:00Z"/>
              </w:rPr>
            </w:pPr>
            <w:ins w:id="18042" w:author="Nokia" w:date="2021-06-01T19:13:00Z">
              <w:r w:rsidRPr="00931575">
                <w:t>2x8 case</w:t>
              </w:r>
            </w:ins>
          </w:p>
        </w:tc>
        <w:tc>
          <w:tcPr>
            <w:tcW w:w="1102" w:type="dxa"/>
          </w:tcPr>
          <w:p w14:paraId="1CDBAADC" w14:textId="77777777" w:rsidR="00FF077D" w:rsidRPr="00931575" w:rsidRDefault="00FF077D" w:rsidP="00901802">
            <w:pPr>
              <w:pStyle w:val="TAC"/>
              <w:rPr>
                <w:ins w:id="18043" w:author="Nokia" w:date="2021-06-01T19:13:00Z"/>
                <w:noProof/>
                <w:lang w:val="en-US" w:eastAsia="zh-CN"/>
              </w:rPr>
            </w:pPr>
            <w:ins w:id="18044" w:author="Nokia" w:date="2021-06-01T19:13:00Z">
              <w:r w:rsidRPr="00931575">
                <w:object w:dxaOrig="880" w:dyaOrig="300" w14:anchorId="6FE91E91">
                  <v:shape id="_x0000_i1078" type="#_x0000_t75" style="width:46.8pt;height:15.6pt" o:ole="">
                    <v:imagedata r:id="rId83" o:title=""/>
                  </v:shape>
                  <o:OLEObject Type="Embed" ProgID="Equation.3" ShapeID="_x0000_i1078" DrawAspect="Content" ObjectID="_1684084546" r:id="rId84"/>
                </w:object>
              </w:r>
            </w:ins>
          </w:p>
        </w:tc>
      </w:tr>
      <w:tr w:rsidR="00FF077D" w:rsidRPr="00931575" w14:paraId="59792F1C" w14:textId="77777777" w:rsidTr="00901802">
        <w:trPr>
          <w:cantSplit/>
          <w:jc w:val="center"/>
          <w:ins w:id="18045" w:author="Nokia" w:date="2021-06-01T19:13:00Z"/>
        </w:trPr>
        <w:tc>
          <w:tcPr>
            <w:tcW w:w="987" w:type="dxa"/>
          </w:tcPr>
          <w:p w14:paraId="6EDB9F08" w14:textId="77777777" w:rsidR="00FF077D" w:rsidRPr="00931575" w:rsidRDefault="00FF077D" w:rsidP="00901802">
            <w:pPr>
              <w:pStyle w:val="TAC"/>
              <w:rPr>
                <w:ins w:id="18046" w:author="Nokia" w:date="2021-06-01T19:13:00Z"/>
              </w:rPr>
            </w:pPr>
            <w:ins w:id="18047" w:author="Nokia" w:date="2021-06-01T19:13:00Z">
              <w:r w:rsidRPr="00931575">
                <w:rPr>
                  <w:rFonts w:hint="eastAsia"/>
                </w:rPr>
                <w:t xml:space="preserve"> </w:t>
              </w:r>
              <w:r w:rsidRPr="00931575">
                <w:t>4x4 case</w:t>
              </w:r>
            </w:ins>
          </w:p>
        </w:tc>
        <w:tc>
          <w:tcPr>
            <w:tcW w:w="1102" w:type="dxa"/>
          </w:tcPr>
          <w:p w14:paraId="7A70EE76" w14:textId="4B82EA75" w:rsidR="00FF077D" w:rsidRPr="00931575" w:rsidRDefault="009659D3" w:rsidP="00901802">
            <w:pPr>
              <w:pStyle w:val="TAC"/>
              <w:rPr>
                <w:ins w:id="18048" w:author="Nokia" w:date="2021-06-01T19:13:00Z"/>
              </w:rPr>
            </w:pPr>
            <w:ins w:id="18049" w:author="Nokia" w:date="2021-06-01T19:13:00Z">
              <w:r>
                <w:rPr>
                  <w:noProof/>
                  <w:lang w:val="en-US" w:eastAsia="zh-CN"/>
                </w:rPr>
                <w:pict w14:anchorId="23A6A7DF">
                  <v:shape id="图片 3" o:spid="_x0000_i1079" type="#_x0000_t75" style="width:43.8pt;height:14.4pt;visibility:visible;mso-wrap-style:square">
                    <v:imagedata r:id="rId83" o:title=""/>
                  </v:shape>
                </w:pict>
              </w:r>
            </w:ins>
          </w:p>
        </w:tc>
      </w:tr>
    </w:tbl>
    <w:p w14:paraId="191123F5" w14:textId="77777777" w:rsidR="00FF077D" w:rsidRPr="00931575" w:rsidRDefault="00FF077D" w:rsidP="00FF077D">
      <w:pPr>
        <w:rPr>
          <w:ins w:id="18050" w:author="Nokia" w:date="2021-06-01T19:13:00Z"/>
        </w:rPr>
      </w:pPr>
    </w:p>
    <w:p w14:paraId="419D3F3A" w14:textId="0EEE9FD9" w:rsidR="00FF077D" w:rsidRPr="00931575" w:rsidRDefault="00FF077D" w:rsidP="00FF077D">
      <w:pPr>
        <w:rPr>
          <w:ins w:id="18051" w:author="Nokia" w:date="2021-06-01T19:13:00Z"/>
        </w:rPr>
      </w:pPr>
      <w:ins w:id="18052" w:author="Nokia" w:date="2021-06-01T19:13:00Z">
        <w:r w:rsidRPr="00931575">
          <w:t>In table J.2.3.1</w:t>
        </w:r>
        <w:r w:rsidRPr="00931575">
          <w:rPr>
            <w:rFonts w:hint="eastAsia"/>
          </w:rPr>
          <w:t>.2-4</w:t>
        </w:r>
        <w:r w:rsidRPr="00931575">
          <w:t xml:space="preserve">, </w:t>
        </w:r>
        <w:r w:rsidR="009659D3">
          <w:rPr>
            <w:noProof/>
            <w:position w:val="-10"/>
          </w:rPr>
          <w:pict w14:anchorId="17CC2D32">
            <v:shape id="Picture 12916" o:spid="_x0000_i1080" type="#_x0000_t75" style="width:15pt;height:15pt;visibility:visible;mso-wrap-style:square">
              <v:imagedata r:id="rId85" o:title=""/>
            </v:shape>
          </w:pict>
        </w:r>
        <w:r w:rsidRPr="00931575">
          <w:t xml:space="preserve"> is </w:t>
        </w:r>
        <w:proofErr w:type="spellStart"/>
        <w:r w:rsidRPr="00931575">
          <w:t>a</w:t>
        </w:r>
        <w:proofErr w:type="spellEnd"/>
        <w:r w:rsidRPr="00931575">
          <w:t xml:space="preserve"> </w:t>
        </w:r>
        <w:r w:rsidR="009659D3">
          <w:rPr>
            <w:noProof/>
            <w:position w:val="-6"/>
          </w:rPr>
          <w:pict w14:anchorId="71383226">
            <v:shape id="Picture 12915" o:spid="_x0000_i1081" type="#_x0000_t75" style="width:22.8pt;height:15pt;visibility:visible;mso-wrap-style:square">
              <v:imagedata r:id="rId86" o:title=""/>
            </v:shape>
          </w:pict>
        </w:r>
        <w:r w:rsidRPr="00931575">
          <w:t xml:space="preserve"> identity matrix.</w:t>
        </w:r>
      </w:ins>
    </w:p>
    <w:p w14:paraId="488F6A03" w14:textId="77777777" w:rsidR="00FF077D" w:rsidRPr="00931575" w:rsidRDefault="00FF077D" w:rsidP="00FF077D">
      <w:pPr>
        <w:pStyle w:val="NO"/>
        <w:rPr>
          <w:ins w:id="18053" w:author="Nokia" w:date="2021-06-01T19:13:00Z"/>
        </w:rPr>
      </w:pPr>
      <w:ins w:id="18054" w:author="Nokia" w:date="2021-06-01T19:13:00Z">
        <w:r w:rsidRPr="00931575">
          <w:t>NOTE:</w:t>
        </w:r>
        <w:r w:rsidRPr="00931575">
          <w:tab/>
          <w:t>For completeness, the correlation matrices</w:t>
        </w:r>
        <w:r w:rsidRPr="00931575" w:rsidDel="00356D97">
          <w:t xml:space="preserve"> </w:t>
        </w:r>
        <w:r w:rsidRPr="00931575">
          <w:t>were defined for high, medium and low correlation but performance requirements exist only for low correlation.</w:t>
        </w:r>
      </w:ins>
    </w:p>
    <w:p w14:paraId="40E2DC0B" w14:textId="77777777" w:rsidR="00FF077D" w:rsidRPr="00931575" w:rsidRDefault="00FF077D" w:rsidP="00FF077D">
      <w:pPr>
        <w:pStyle w:val="Heading3"/>
        <w:rPr>
          <w:ins w:id="18055" w:author="Nokia" w:date="2021-06-01T19:13:00Z"/>
        </w:rPr>
      </w:pPr>
      <w:bookmarkStart w:id="18056" w:name="_Toc21103145"/>
      <w:bookmarkStart w:id="18057" w:name="_Toc29810994"/>
      <w:bookmarkStart w:id="18058" w:name="_Toc36636355"/>
      <w:bookmarkStart w:id="18059" w:name="_Toc37273301"/>
      <w:bookmarkStart w:id="18060" w:name="_Toc45886391"/>
      <w:bookmarkStart w:id="18061" w:name="_Toc53183436"/>
      <w:bookmarkStart w:id="18062" w:name="_Toc58916148"/>
      <w:bookmarkStart w:id="18063" w:name="_Toc66701295"/>
      <w:bookmarkStart w:id="18064" w:name="_Toc68697452"/>
      <w:ins w:id="18065" w:author="Nokia" w:date="2021-06-01T19:13:00Z">
        <w:r w:rsidRPr="00931575">
          <w:t>J.2.</w:t>
        </w:r>
        <w:r w:rsidRPr="00931575">
          <w:rPr>
            <w:rFonts w:hint="eastAsia"/>
          </w:rPr>
          <w:t>3</w:t>
        </w:r>
        <w:r w:rsidRPr="00931575">
          <w:t>.2</w:t>
        </w:r>
        <w:r w:rsidRPr="00931575">
          <w:tab/>
          <w:t>Multi-antenna channel models using cross polarized antennas</w:t>
        </w:r>
        <w:bookmarkEnd w:id="18056"/>
        <w:bookmarkEnd w:id="18057"/>
        <w:bookmarkEnd w:id="18058"/>
        <w:bookmarkEnd w:id="18059"/>
        <w:bookmarkEnd w:id="18060"/>
        <w:bookmarkEnd w:id="18061"/>
        <w:bookmarkEnd w:id="18062"/>
        <w:bookmarkEnd w:id="18063"/>
        <w:bookmarkEnd w:id="18064"/>
      </w:ins>
    </w:p>
    <w:p w14:paraId="5A205B80" w14:textId="77777777" w:rsidR="00FF077D" w:rsidRPr="00931575" w:rsidRDefault="00FF077D" w:rsidP="00FF077D">
      <w:pPr>
        <w:rPr>
          <w:ins w:id="18066" w:author="Nokia" w:date="2021-06-01T19:13:00Z"/>
        </w:rPr>
      </w:pPr>
      <w:ins w:id="18067" w:author="Nokia" w:date="2021-06-01T19:13:00Z">
        <w:r w:rsidRPr="00931575">
          <w:rPr>
            <w:rFonts w:hint="eastAsia"/>
          </w:rPr>
          <w:t xml:space="preserve">The MIMO channel correlation matrices defined in </w:t>
        </w:r>
        <w:r w:rsidRPr="00931575">
          <w:t>J.2.3.2</w:t>
        </w:r>
        <w:r w:rsidRPr="00931575">
          <w:rPr>
            <w:rFonts w:hint="eastAsia"/>
          </w:rPr>
          <w:t xml:space="preserve"> </w:t>
        </w:r>
        <w:r w:rsidRPr="00931575">
          <w:t xml:space="preserve">apply </w:t>
        </w:r>
        <w:r w:rsidRPr="00931575">
          <w:rPr>
            <w:rFonts w:hint="eastAsia"/>
          </w:rPr>
          <w:t xml:space="preserve">to two cases </w:t>
        </w:r>
        <w:r w:rsidRPr="00931575">
          <w:t>as presented below</w:t>
        </w:r>
        <w:r w:rsidRPr="00931575">
          <w:rPr>
            <w:rFonts w:hint="eastAsia"/>
          </w:rPr>
          <w:t>:</w:t>
        </w:r>
      </w:ins>
    </w:p>
    <w:p w14:paraId="26631E9C" w14:textId="77777777" w:rsidR="00FF077D" w:rsidRPr="00931575" w:rsidRDefault="00FF077D" w:rsidP="00FF077D">
      <w:pPr>
        <w:pStyle w:val="B10"/>
        <w:rPr>
          <w:ins w:id="18068" w:author="Nokia" w:date="2021-06-01T19:13:00Z"/>
        </w:rPr>
      </w:pPr>
      <w:ins w:id="18069" w:author="Nokia" w:date="2021-06-01T19:13:00Z">
        <w:r w:rsidRPr="00931575">
          <w:t>-</w:t>
        </w:r>
        <w:r w:rsidRPr="00931575">
          <w:tab/>
        </w:r>
        <w:r w:rsidRPr="00931575">
          <w:rPr>
            <w:rFonts w:hint="eastAsia"/>
          </w:rPr>
          <w:t xml:space="preserve">One TX antenna and multiple RX antennas case, with cross polarized antennas used at </w:t>
        </w:r>
        <w:proofErr w:type="spellStart"/>
        <w:r w:rsidRPr="00931575">
          <w:t>gNB</w:t>
        </w:r>
        <w:proofErr w:type="spellEnd"/>
      </w:ins>
    </w:p>
    <w:p w14:paraId="439A09BC" w14:textId="77777777" w:rsidR="00FF077D" w:rsidRPr="00931575" w:rsidRDefault="00FF077D" w:rsidP="00FF077D">
      <w:pPr>
        <w:pStyle w:val="B10"/>
        <w:rPr>
          <w:ins w:id="18070" w:author="Nokia" w:date="2021-06-01T19:13:00Z"/>
        </w:rPr>
      </w:pPr>
      <w:ins w:id="18071" w:author="Nokia" w:date="2021-06-01T19:13:00Z">
        <w:r w:rsidRPr="00931575">
          <w:t>-</w:t>
        </w:r>
        <w:r w:rsidRPr="00931575">
          <w:tab/>
        </w:r>
        <w:r w:rsidRPr="00931575">
          <w:rPr>
            <w:rFonts w:hint="eastAsia"/>
          </w:rPr>
          <w:t>Multiple TX antennas and multiple RX antennas case, with cross polarized antennas used at both UE and</w:t>
        </w:r>
        <w:r w:rsidRPr="00931575">
          <w:t xml:space="preserve"> </w:t>
        </w:r>
        <w:proofErr w:type="spellStart"/>
        <w:r w:rsidRPr="00931575">
          <w:t>gNB</w:t>
        </w:r>
        <w:proofErr w:type="spellEnd"/>
      </w:ins>
    </w:p>
    <w:p w14:paraId="07743A95" w14:textId="77777777" w:rsidR="00FF077D" w:rsidRPr="00931575" w:rsidRDefault="00FF077D" w:rsidP="00FF077D">
      <w:pPr>
        <w:rPr>
          <w:ins w:id="18072" w:author="Nokia" w:date="2021-06-01T19:13:00Z"/>
        </w:rPr>
      </w:pPr>
      <w:ins w:id="18073" w:author="Nokia" w:date="2021-06-01T19:13:00Z">
        <w:r w:rsidRPr="00931575">
          <w:rPr>
            <w:rFonts w:hint="eastAsia"/>
          </w:rPr>
          <w:t xml:space="preserve">The </w:t>
        </w:r>
        <w:r w:rsidRPr="00931575">
          <w:t xml:space="preserve">cross-polarized antenna elements with +/-45 degrees polarization slant angles are deployed at </w:t>
        </w:r>
        <w:proofErr w:type="spellStart"/>
        <w:r w:rsidRPr="00931575">
          <w:t>gNB</w:t>
        </w:r>
        <w:proofErr w:type="spellEnd"/>
        <w:r w:rsidRPr="00931575">
          <w:rPr>
            <w:rFonts w:hint="eastAsia"/>
          </w:rPr>
          <w:t>. For one TX antenna case, antenna element with +90 degree polarization slant angle is deployed at UE. For multiple TX antennas case,</w:t>
        </w:r>
        <w:r w:rsidRPr="00931575">
          <w:t xml:space="preserve"> cross-polarized antenna elements with +90/0 degrees polarization slant angles are deployed at UE</w:t>
        </w:r>
        <w:r w:rsidRPr="00931575">
          <w:rPr>
            <w:rFonts w:hint="eastAsia"/>
          </w:rPr>
          <w:t>.</w:t>
        </w:r>
      </w:ins>
    </w:p>
    <w:p w14:paraId="10F80BF9" w14:textId="77777777" w:rsidR="00FF077D" w:rsidRPr="00931575" w:rsidRDefault="00FF077D" w:rsidP="00FF077D">
      <w:pPr>
        <w:rPr>
          <w:ins w:id="18074" w:author="Nokia" w:date="2021-06-01T19:13:00Z"/>
        </w:rPr>
      </w:pPr>
      <w:ins w:id="18075" w:author="Nokia" w:date="2021-06-01T19:13:00Z">
        <w:r w:rsidRPr="00931575">
          <w:t xml:space="preserve">For </w:t>
        </w:r>
        <w:r w:rsidRPr="00931575">
          <w:rPr>
            <w:rFonts w:hint="eastAsia"/>
          </w:rPr>
          <w:t xml:space="preserve">the </w:t>
        </w:r>
        <w:r w:rsidRPr="00931575">
          <w:t xml:space="preserve">cross-polarized antennas, the N antennas are labelled such that antennas for one polarization are listed from 1 to N/2 and antennas for the other polarization are listed from N/2+1 to N, where N is the number of </w:t>
        </w:r>
        <w:r w:rsidRPr="00931575">
          <w:rPr>
            <w:rFonts w:hint="eastAsia"/>
          </w:rPr>
          <w:t>TX</w:t>
        </w:r>
        <w:r w:rsidRPr="00931575">
          <w:t xml:space="preserve"> or </w:t>
        </w:r>
        <w:r w:rsidRPr="00931575">
          <w:rPr>
            <w:rFonts w:hint="eastAsia"/>
          </w:rPr>
          <w:t>RX</w:t>
        </w:r>
        <w:r w:rsidRPr="00931575">
          <w:t xml:space="preserve"> antennas.</w:t>
        </w:r>
      </w:ins>
    </w:p>
    <w:p w14:paraId="16EFF885" w14:textId="77777777" w:rsidR="00FF077D" w:rsidRPr="00931575" w:rsidRDefault="00FF077D" w:rsidP="00FF077D">
      <w:pPr>
        <w:pStyle w:val="Heading4"/>
        <w:rPr>
          <w:ins w:id="18076" w:author="Nokia" w:date="2021-06-01T19:13:00Z"/>
          <w:lang w:eastAsia="ko-KR"/>
        </w:rPr>
      </w:pPr>
      <w:bookmarkStart w:id="18077" w:name="_Toc21103146"/>
      <w:bookmarkStart w:id="18078" w:name="_Toc29810995"/>
      <w:bookmarkStart w:id="18079" w:name="_Toc36636356"/>
      <w:bookmarkStart w:id="18080" w:name="_Toc37273302"/>
      <w:bookmarkStart w:id="18081" w:name="_Toc45886392"/>
      <w:bookmarkStart w:id="18082" w:name="_Toc53183437"/>
      <w:bookmarkStart w:id="18083" w:name="_Toc58916149"/>
      <w:bookmarkStart w:id="18084" w:name="_Toc66701296"/>
      <w:bookmarkStart w:id="18085" w:name="_Toc68697453"/>
      <w:ins w:id="18086" w:author="Nokia" w:date="2021-06-01T19:13:00Z">
        <w:r w:rsidRPr="00931575">
          <w:rPr>
            <w:lang w:eastAsia="ko-KR"/>
          </w:rPr>
          <w:t>J.2.3.2.1</w:t>
        </w:r>
        <w:r w:rsidRPr="00931575">
          <w:rPr>
            <w:lang w:eastAsia="ko-KR"/>
          </w:rPr>
          <w:tab/>
          <w:t>Definition of MIMO correlation matrices using cross polarized antennas</w:t>
        </w:r>
        <w:bookmarkEnd w:id="18077"/>
        <w:bookmarkEnd w:id="18078"/>
        <w:bookmarkEnd w:id="18079"/>
        <w:bookmarkEnd w:id="18080"/>
        <w:bookmarkEnd w:id="18081"/>
        <w:bookmarkEnd w:id="18082"/>
        <w:bookmarkEnd w:id="18083"/>
        <w:bookmarkEnd w:id="18084"/>
        <w:bookmarkEnd w:id="18085"/>
      </w:ins>
    </w:p>
    <w:p w14:paraId="0F1DCE7A" w14:textId="77777777" w:rsidR="00FF077D" w:rsidRPr="00931575" w:rsidRDefault="00FF077D" w:rsidP="00FF077D">
      <w:pPr>
        <w:rPr>
          <w:ins w:id="18087" w:author="Nokia" w:date="2021-06-01T19:13:00Z"/>
        </w:rPr>
      </w:pPr>
      <w:ins w:id="18088" w:author="Nokia" w:date="2021-06-01T19:13:00Z">
        <w:r w:rsidRPr="00931575">
          <w:rPr>
            <w:rFonts w:hint="eastAsia"/>
          </w:rPr>
          <w:t>For t</w:t>
        </w:r>
        <w:r w:rsidRPr="00931575">
          <w:t>he channel spatial correlation matrix, the following is used:</w:t>
        </w:r>
      </w:ins>
    </w:p>
    <w:p w14:paraId="0586CEBA" w14:textId="399DCA7F" w:rsidR="00FF077D" w:rsidRPr="00931575" w:rsidRDefault="00FF077D" w:rsidP="00FF077D">
      <w:pPr>
        <w:pStyle w:val="EQ"/>
        <w:rPr>
          <w:ins w:id="18089" w:author="Nokia" w:date="2021-06-01T19:13:00Z"/>
        </w:rPr>
      </w:pPr>
      <w:ins w:id="18090" w:author="Nokia" w:date="2021-06-01T19:13:00Z">
        <w:r w:rsidRPr="00931575">
          <w:tab/>
        </w:r>
        <w:r w:rsidR="009659D3">
          <w:rPr>
            <w:rFonts w:ascii="Arial" w:hAnsi="Arial" w:cs="Arial"/>
            <w:b/>
            <w:position w:val="-14"/>
            <w:sz w:val="28"/>
            <w:szCs w:val="28"/>
          </w:rPr>
          <w:pict w14:anchorId="2C1EEE04">
            <v:shape id="Picture 12839" o:spid="_x0000_i1082" type="#_x0000_t75" style="width:138.6pt;height:15.6pt;visibility:visible;mso-wrap-style:square">
              <v:imagedata r:id="rId87" o:title=""/>
            </v:shape>
          </w:pict>
        </w:r>
      </w:ins>
    </w:p>
    <w:p w14:paraId="1FB57616" w14:textId="77777777" w:rsidR="00FF077D" w:rsidRPr="00931575" w:rsidRDefault="00FF077D" w:rsidP="00FF077D">
      <w:pPr>
        <w:rPr>
          <w:ins w:id="18091" w:author="Nokia" w:date="2021-06-01T19:13:00Z"/>
        </w:rPr>
      </w:pPr>
      <w:ins w:id="18092" w:author="Nokia" w:date="2021-06-01T19:13:00Z">
        <w:r w:rsidRPr="00931575">
          <w:t>Where</w:t>
        </w:r>
      </w:ins>
    </w:p>
    <w:p w14:paraId="0F7FEC88" w14:textId="25BFBF57" w:rsidR="00FF077D" w:rsidRPr="00931575" w:rsidRDefault="00FF077D" w:rsidP="00FF077D">
      <w:pPr>
        <w:pStyle w:val="B10"/>
        <w:rPr>
          <w:ins w:id="18093" w:author="Nokia" w:date="2021-06-01T19:13:00Z"/>
        </w:rPr>
      </w:pPr>
      <w:ins w:id="18094" w:author="Nokia" w:date="2021-06-01T19:13:00Z">
        <w:r w:rsidRPr="00931575">
          <w:rPr>
            <w:lang w:bidi="bn-IN"/>
          </w:rPr>
          <w:t>-</w:t>
        </w:r>
        <w:r w:rsidRPr="00931575">
          <w:rPr>
            <w:lang w:bidi="bn-IN"/>
          </w:rPr>
          <w:tab/>
        </w:r>
        <w:r w:rsidR="009659D3">
          <w:rPr>
            <w:noProof/>
            <w:position w:val="-10"/>
            <w:lang w:val="en-US" w:eastAsia="zh-CN"/>
          </w:rPr>
          <w:pict w14:anchorId="5EDB7FB9">
            <v:shape id="Picture 123" o:spid="_x0000_i1083" type="#_x0000_t75" style="width:21.6pt;height:15.6pt;visibility:visible;mso-wrap-style:square">
              <v:imagedata r:id="rId88" o:title=""/>
            </v:shape>
          </w:pict>
        </w:r>
        <w:r w:rsidRPr="00931575">
          <w:t xml:space="preserve"> is the spatial correlation matrix at the UE with same polarization</w:t>
        </w:r>
        <w:r w:rsidRPr="00931575">
          <w:rPr>
            <w:rFonts w:hint="eastAsia"/>
          </w:rPr>
          <w:t>,</w:t>
        </w:r>
      </w:ins>
    </w:p>
    <w:p w14:paraId="39A1DC46" w14:textId="21CDD1C7" w:rsidR="00FF077D" w:rsidRPr="00931575" w:rsidRDefault="00FF077D" w:rsidP="00FF077D">
      <w:pPr>
        <w:pStyle w:val="B10"/>
        <w:rPr>
          <w:ins w:id="18095" w:author="Nokia" w:date="2021-06-01T19:13:00Z"/>
        </w:rPr>
      </w:pPr>
      <w:ins w:id="18096" w:author="Nokia" w:date="2021-06-01T19:13:00Z">
        <w:r w:rsidRPr="00931575">
          <w:rPr>
            <w:lang w:bidi="bn-IN"/>
          </w:rPr>
          <w:t>-</w:t>
        </w:r>
        <w:r w:rsidRPr="00931575">
          <w:rPr>
            <w:lang w:bidi="bn-IN"/>
          </w:rPr>
          <w:tab/>
        </w:r>
        <w:r w:rsidR="009659D3">
          <w:rPr>
            <w:noProof/>
            <w:position w:val="-14"/>
          </w:rPr>
          <w:pict w14:anchorId="4A18504F">
            <v:shape id="Picture 12913" o:spid="_x0000_i1084" type="#_x0000_t75" style="width:22.8pt;height:22.2pt;visibility:visible;mso-wrap-style:square">
              <v:imagedata r:id="rId67" o:title=""/>
            </v:shape>
          </w:pict>
        </w:r>
        <w:r w:rsidRPr="00931575">
          <w:t xml:space="preserve"> is the spatial correlation matrix at the </w:t>
        </w:r>
        <w:proofErr w:type="spellStart"/>
        <w:r w:rsidRPr="00931575">
          <w:t>gNB</w:t>
        </w:r>
        <w:proofErr w:type="spellEnd"/>
        <w:r w:rsidRPr="00931575">
          <w:t xml:space="preserve"> with same polarization,</w:t>
        </w:r>
      </w:ins>
    </w:p>
    <w:p w14:paraId="118C2C1E" w14:textId="014C0283" w:rsidR="00FF077D" w:rsidRPr="00931575" w:rsidRDefault="00FF077D" w:rsidP="00FF077D">
      <w:pPr>
        <w:pStyle w:val="B10"/>
        <w:rPr>
          <w:ins w:id="18097" w:author="Nokia" w:date="2021-06-01T19:13:00Z"/>
        </w:rPr>
      </w:pPr>
      <w:ins w:id="18098" w:author="Nokia" w:date="2021-06-01T19:13:00Z">
        <w:r w:rsidRPr="00931575">
          <w:rPr>
            <w:lang w:bidi="bn-IN"/>
          </w:rPr>
          <w:t>-</w:t>
        </w:r>
        <w:r w:rsidRPr="00931575">
          <w:rPr>
            <w:lang w:bidi="bn-IN"/>
          </w:rPr>
          <w:tab/>
        </w:r>
        <w:r w:rsidR="009659D3">
          <w:rPr>
            <w:noProof/>
            <w:position w:val="-10"/>
          </w:rPr>
          <w:pict w14:anchorId="66CDD407">
            <v:shape id="Picture 119" o:spid="_x0000_i1085" type="#_x0000_t75" style="width:22.2pt;height:15pt;visibility:visible;mso-wrap-style:square">
              <v:imagedata r:id="rId89" o:title=""/>
            </v:shape>
          </w:pict>
        </w:r>
        <w:r w:rsidRPr="00931575">
          <w:t xml:space="preserve"> is a polarization correlation matrix</w:t>
        </w:r>
        <w:r w:rsidRPr="00931575">
          <w:rPr>
            <w:rFonts w:hint="eastAsia"/>
          </w:rPr>
          <w:t>,</w:t>
        </w:r>
      </w:ins>
    </w:p>
    <w:p w14:paraId="498547B3" w14:textId="08656324" w:rsidR="00FF077D" w:rsidRPr="00931575" w:rsidRDefault="00FF077D" w:rsidP="00FF077D">
      <w:pPr>
        <w:pStyle w:val="B10"/>
        <w:rPr>
          <w:ins w:id="18099" w:author="Nokia" w:date="2021-06-01T19:13:00Z"/>
        </w:rPr>
      </w:pPr>
      <w:ins w:id="18100" w:author="Nokia" w:date="2021-06-01T19:13:00Z">
        <w:r w:rsidRPr="00931575">
          <w:rPr>
            <w:lang w:bidi="bn-IN"/>
          </w:rPr>
          <w:t>-</w:t>
        </w:r>
        <w:r w:rsidRPr="00931575">
          <w:rPr>
            <w:lang w:bidi="bn-IN"/>
          </w:rPr>
          <w:tab/>
        </w:r>
        <w:r w:rsidR="009659D3">
          <w:rPr>
            <w:noProof/>
            <w:position w:val="-10"/>
          </w:rPr>
          <w:pict w14:anchorId="697A002B">
            <v:shape id="Picture 116" o:spid="_x0000_i1086" type="#_x0000_t75" style="width:15pt;height:15pt;visibility:visible;mso-wrap-style:square">
              <v:imagedata r:id="rId90" o:title=""/>
            </v:shape>
          </w:pict>
        </w:r>
        <w:r w:rsidRPr="00931575">
          <w:rPr>
            <w:lang w:bidi="bn-IN"/>
          </w:rPr>
          <w:t xml:space="preserve"> </w:t>
        </w:r>
        <w:r w:rsidRPr="00931575">
          <w:rPr>
            <w:rFonts w:hint="eastAsia"/>
          </w:rPr>
          <w:t xml:space="preserve">is a </w:t>
        </w:r>
        <w:r w:rsidRPr="00931575">
          <w:t>permutation matrix, and</w:t>
        </w:r>
      </w:ins>
    </w:p>
    <w:p w14:paraId="191C7ED6" w14:textId="11379CD9" w:rsidR="00FF077D" w:rsidRPr="00931575" w:rsidRDefault="00FF077D" w:rsidP="00FF077D">
      <w:pPr>
        <w:pStyle w:val="B10"/>
        <w:rPr>
          <w:ins w:id="18101" w:author="Nokia" w:date="2021-06-01T19:13:00Z"/>
        </w:rPr>
      </w:pPr>
      <w:ins w:id="18102" w:author="Nokia" w:date="2021-06-01T19:13:00Z">
        <w:r w:rsidRPr="00931575">
          <w:rPr>
            <w:lang w:bidi="bn-IN"/>
          </w:rPr>
          <w:t>-</w:t>
        </w:r>
        <w:r w:rsidRPr="00931575">
          <w:rPr>
            <w:lang w:bidi="bn-IN"/>
          </w:rPr>
          <w:tab/>
        </w:r>
        <w:r w:rsidR="009659D3">
          <w:rPr>
            <w:noProof/>
            <w:position w:val="-10"/>
            <w:lang w:val="en-US" w:eastAsia="zh-CN"/>
          </w:rPr>
          <w:pict w14:anchorId="4E78F40E">
            <v:shape id="Picture 122" o:spid="_x0000_i1087" type="#_x0000_t75" style="width:21.6pt;height:18.6pt;visibility:visible;mso-wrap-style:square">
              <v:imagedata r:id="rId91" o:title=""/>
            </v:shape>
          </w:pict>
        </w:r>
        <w:r w:rsidRPr="00931575">
          <w:t xml:space="preserve"> denotes transpose.</w:t>
        </w:r>
      </w:ins>
    </w:p>
    <w:p w14:paraId="753AA54A" w14:textId="77777777" w:rsidR="00FF077D" w:rsidRPr="00931575" w:rsidRDefault="00FF077D" w:rsidP="00FF077D">
      <w:pPr>
        <w:rPr>
          <w:ins w:id="18103" w:author="Nokia" w:date="2021-06-01T19:13:00Z"/>
        </w:rPr>
      </w:pPr>
      <w:ins w:id="18104" w:author="Nokia" w:date="2021-06-01T19:13:00Z">
        <w:r w:rsidRPr="00931575">
          <w:t xml:space="preserve">Table </w:t>
        </w:r>
        <w:r w:rsidRPr="00931575">
          <w:rPr>
            <w:rFonts w:hint="eastAsia"/>
          </w:rPr>
          <w:t>J.2</w:t>
        </w:r>
        <w:r w:rsidRPr="00931575">
          <w:t>.3.2.1</w:t>
        </w:r>
        <w:r w:rsidRPr="00931575">
          <w:rPr>
            <w:rFonts w:hint="eastAsia"/>
          </w:rPr>
          <w:t>-1</w:t>
        </w:r>
        <w:r w:rsidRPr="00931575">
          <w:t xml:space="preserve"> defines </w:t>
        </w:r>
        <w:r w:rsidRPr="00931575">
          <w:rPr>
            <w:rFonts w:hint="eastAsia"/>
          </w:rPr>
          <w:t xml:space="preserve">the </w:t>
        </w:r>
        <w:r w:rsidRPr="00931575">
          <w:t>polarization correlation matrix</w:t>
        </w:r>
        <w:r w:rsidRPr="00931575">
          <w:rPr>
            <w:rFonts w:hint="eastAsia"/>
          </w:rPr>
          <w:t>.</w:t>
        </w:r>
      </w:ins>
    </w:p>
    <w:p w14:paraId="65E40802" w14:textId="77777777" w:rsidR="00FF077D" w:rsidRPr="00931575" w:rsidRDefault="00FF077D" w:rsidP="00FF077D">
      <w:pPr>
        <w:pStyle w:val="TH"/>
        <w:rPr>
          <w:ins w:id="18105" w:author="Nokia" w:date="2021-06-01T19:13:00Z"/>
        </w:rPr>
      </w:pPr>
      <w:ins w:id="18106" w:author="Nokia" w:date="2021-06-01T19:13:00Z">
        <w:r w:rsidRPr="00931575">
          <w:t>Table</w:t>
        </w:r>
        <w:r w:rsidRPr="00931575">
          <w:rPr>
            <w:rFonts w:hint="eastAsia"/>
          </w:rPr>
          <w:t xml:space="preserve"> J.2.3.2.1-1</w:t>
        </w:r>
        <w:r w:rsidRPr="00931575">
          <w:t xml:space="preserve"> : </w:t>
        </w:r>
        <w:r w:rsidRPr="00931575">
          <w:rPr>
            <w:rFonts w:hint="eastAsia"/>
          </w:rPr>
          <w:t>P</w:t>
        </w:r>
        <w:r w:rsidRPr="00931575">
          <w:t>olarization correlation matrix</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135"/>
        <w:gridCol w:w="2976"/>
      </w:tblGrid>
      <w:tr w:rsidR="00FF077D" w:rsidRPr="00931575" w14:paraId="2C7D4B70" w14:textId="77777777" w:rsidTr="00901802">
        <w:trPr>
          <w:cantSplit/>
          <w:jc w:val="center"/>
          <w:ins w:id="18107" w:author="Nokia" w:date="2021-06-01T19:13:00Z"/>
        </w:trPr>
        <w:tc>
          <w:tcPr>
            <w:tcW w:w="2268" w:type="dxa"/>
          </w:tcPr>
          <w:p w14:paraId="781425F1" w14:textId="77777777" w:rsidR="00FF077D" w:rsidRPr="00931575" w:rsidRDefault="00FF077D" w:rsidP="00901802">
            <w:pPr>
              <w:pStyle w:val="TAH"/>
              <w:rPr>
                <w:ins w:id="18108" w:author="Nokia" w:date="2021-06-01T19:13:00Z"/>
              </w:rPr>
            </w:pPr>
          </w:p>
        </w:tc>
        <w:tc>
          <w:tcPr>
            <w:tcW w:w="2135" w:type="dxa"/>
          </w:tcPr>
          <w:p w14:paraId="38007A00" w14:textId="77777777" w:rsidR="00FF077D" w:rsidRPr="00931575" w:rsidRDefault="00FF077D" w:rsidP="00901802">
            <w:pPr>
              <w:pStyle w:val="TAH"/>
              <w:rPr>
                <w:ins w:id="18109" w:author="Nokia" w:date="2021-06-01T19:13:00Z"/>
                <w:lang w:bidi="bn-IN"/>
              </w:rPr>
            </w:pPr>
            <w:ins w:id="18110" w:author="Nokia" w:date="2021-06-01T19:13:00Z">
              <w:r w:rsidRPr="00931575">
                <w:rPr>
                  <w:lang w:bidi="bn-IN"/>
                </w:rPr>
                <w:t xml:space="preserve">One </w:t>
              </w:r>
              <w:r w:rsidRPr="00931575">
                <w:rPr>
                  <w:rFonts w:hint="eastAsia"/>
                  <w:lang w:bidi="bn-IN"/>
                </w:rPr>
                <w:t xml:space="preserve">TX </w:t>
              </w:r>
              <w:r w:rsidRPr="00931575">
                <w:rPr>
                  <w:lang w:bidi="bn-IN"/>
                </w:rPr>
                <w:t>antenna</w:t>
              </w:r>
            </w:ins>
          </w:p>
        </w:tc>
        <w:tc>
          <w:tcPr>
            <w:tcW w:w="2976" w:type="dxa"/>
          </w:tcPr>
          <w:p w14:paraId="055517C3" w14:textId="77777777" w:rsidR="00FF077D" w:rsidRPr="00931575" w:rsidRDefault="00FF077D" w:rsidP="00901802">
            <w:pPr>
              <w:pStyle w:val="TAH"/>
              <w:rPr>
                <w:ins w:id="18111" w:author="Nokia" w:date="2021-06-01T19:13:00Z"/>
                <w:lang w:bidi="bn-IN"/>
              </w:rPr>
            </w:pPr>
            <w:ins w:id="18112" w:author="Nokia" w:date="2021-06-01T19:13:00Z">
              <w:r w:rsidRPr="00931575">
                <w:rPr>
                  <w:lang w:bidi="bn-IN"/>
                </w:rPr>
                <w:t>Multiple TX antennas</w:t>
              </w:r>
            </w:ins>
          </w:p>
        </w:tc>
      </w:tr>
      <w:tr w:rsidR="00FF077D" w:rsidRPr="00931575" w14:paraId="717B641E" w14:textId="77777777" w:rsidTr="00901802">
        <w:trPr>
          <w:cantSplit/>
          <w:jc w:val="center"/>
          <w:ins w:id="18113" w:author="Nokia" w:date="2021-06-01T19:13:00Z"/>
        </w:trPr>
        <w:tc>
          <w:tcPr>
            <w:tcW w:w="2268" w:type="dxa"/>
          </w:tcPr>
          <w:p w14:paraId="5DC3D8FC" w14:textId="77777777" w:rsidR="00FF077D" w:rsidRPr="00931575" w:rsidRDefault="00FF077D" w:rsidP="00901802">
            <w:pPr>
              <w:pStyle w:val="TAC"/>
              <w:rPr>
                <w:ins w:id="18114" w:author="Nokia" w:date="2021-06-01T19:13:00Z"/>
              </w:rPr>
            </w:pPr>
            <w:proofErr w:type="spellStart"/>
            <w:ins w:id="18115" w:author="Nokia" w:date="2021-06-01T19:13:00Z">
              <w:r w:rsidRPr="00931575">
                <w:rPr>
                  <w:rFonts w:hint="eastAsia"/>
                  <w:lang w:val="fr-FR"/>
                </w:rPr>
                <w:t>P</w:t>
              </w:r>
              <w:r w:rsidRPr="00931575">
                <w:rPr>
                  <w:lang w:val="fr-FR"/>
                </w:rPr>
                <w:t>olarization</w:t>
              </w:r>
              <w:proofErr w:type="spellEnd"/>
              <w:r w:rsidRPr="00931575">
                <w:rPr>
                  <w:lang w:val="fr-FR"/>
                </w:rPr>
                <w:t xml:space="preserve"> </w:t>
              </w:r>
              <w:proofErr w:type="spellStart"/>
              <w:r w:rsidRPr="00931575">
                <w:rPr>
                  <w:lang w:val="fr-FR"/>
                </w:rPr>
                <w:t>correlation</w:t>
              </w:r>
              <w:proofErr w:type="spellEnd"/>
              <w:r w:rsidRPr="00931575">
                <w:rPr>
                  <w:lang w:val="fr-FR"/>
                </w:rPr>
                <w:t xml:space="preserve"> matrix</w:t>
              </w:r>
            </w:ins>
          </w:p>
        </w:tc>
        <w:tc>
          <w:tcPr>
            <w:tcW w:w="2135" w:type="dxa"/>
          </w:tcPr>
          <w:p w14:paraId="3D681875" w14:textId="1026600B" w:rsidR="00FF077D" w:rsidRPr="00931575" w:rsidRDefault="009659D3" w:rsidP="00901802">
            <w:pPr>
              <w:pStyle w:val="TAC"/>
              <w:rPr>
                <w:ins w:id="18116" w:author="Nokia" w:date="2021-06-01T19:13:00Z"/>
              </w:rPr>
            </w:pPr>
            <w:ins w:id="18117" w:author="Nokia" w:date="2021-06-01T19:13:00Z">
              <w:r>
                <w:rPr>
                  <w:noProof/>
                </w:rPr>
                <w:pict w14:anchorId="7462DF88">
                  <v:shape id="Picture 115" o:spid="_x0000_i1088" type="#_x0000_t75" style="width:1in;height:37.8pt;visibility:visible;mso-wrap-style:square">
                    <v:imagedata r:id="rId92" o:title=""/>
                  </v:shape>
                </w:pict>
              </w:r>
            </w:ins>
          </w:p>
        </w:tc>
        <w:tc>
          <w:tcPr>
            <w:tcW w:w="2976" w:type="dxa"/>
          </w:tcPr>
          <w:p w14:paraId="5D7F2355" w14:textId="745AB6BB" w:rsidR="00FF077D" w:rsidRPr="00931575" w:rsidRDefault="009659D3" w:rsidP="00901802">
            <w:pPr>
              <w:pStyle w:val="TAC"/>
              <w:rPr>
                <w:ins w:id="18118" w:author="Nokia" w:date="2021-06-01T19:13:00Z"/>
              </w:rPr>
            </w:pPr>
            <w:ins w:id="18119" w:author="Nokia" w:date="2021-06-01T19:13:00Z">
              <w:r>
                <w:rPr>
                  <w:noProof/>
                </w:rPr>
                <w:pict w14:anchorId="0C3F52DE">
                  <v:shape id="Picture 114" o:spid="_x0000_i1089" type="#_x0000_t75" style="width:109.8pt;height:64.2pt;visibility:visible;mso-wrap-style:square">
                    <v:imagedata r:id="rId93" o:title=""/>
                  </v:shape>
                </w:pict>
              </w:r>
            </w:ins>
          </w:p>
        </w:tc>
      </w:tr>
    </w:tbl>
    <w:p w14:paraId="25BCD6D9" w14:textId="77777777" w:rsidR="00FF077D" w:rsidRPr="00931575" w:rsidRDefault="00FF077D" w:rsidP="00FF077D">
      <w:pPr>
        <w:rPr>
          <w:ins w:id="18120" w:author="Nokia" w:date="2021-06-01T19:13:00Z"/>
        </w:rPr>
      </w:pPr>
    </w:p>
    <w:p w14:paraId="588B17BA" w14:textId="44445DEE" w:rsidR="00FF077D" w:rsidRPr="00931575" w:rsidRDefault="00FF077D" w:rsidP="00FF077D">
      <w:pPr>
        <w:rPr>
          <w:ins w:id="18121" w:author="Nokia" w:date="2021-06-01T19:13:00Z"/>
        </w:rPr>
      </w:pPr>
      <w:ins w:id="18122" w:author="Nokia" w:date="2021-06-01T19:13:00Z">
        <w:r w:rsidRPr="00931575">
          <w:rPr>
            <w:rFonts w:hint="eastAsia"/>
          </w:rPr>
          <w:t>The</w:t>
        </w:r>
        <w:r w:rsidRPr="00931575">
          <w:t xml:space="preserve"> matrix</w:t>
        </w:r>
        <w:r w:rsidR="009659D3">
          <w:rPr>
            <w:noProof/>
            <w:position w:val="-10"/>
          </w:rPr>
          <w:pict w14:anchorId="5E46269E">
            <v:shape id="Picture 113" o:spid="_x0000_i1090" type="#_x0000_t75" style="width:15pt;height:15pt;visibility:visible;mso-wrap-style:square">
              <v:imagedata r:id="rId90" o:title=""/>
            </v:shape>
          </w:pict>
        </w:r>
        <w:r w:rsidRPr="00931575">
          <w:rPr>
            <w:rFonts w:hint="eastAsia"/>
          </w:rPr>
          <w:t>is defined as</w:t>
        </w:r>
      </w:ins>
    </w:p>
    <w:p w14:paraId="6B1A0CB0" w14:textId="1B7E4609" w:rsidR="00FF077D" w:rsidRPr="00931575" w:rsidRDefault="00FF077D" w:rsidP="00FF077D">
      <w:pPr>
        <w:pStyle w:val="EQ"/>
        <w:rPr>
          <w:ins w:id="18123" w:author="Nokia" w:date="2021-06-01T19:13:00Z"/>
        </w:rPr>
      </w:pPr>
      <w:ins w:id="18124" w:author="Nokia" w:date="2021-06-01T19:13:00Z">
        <w:r w:rsidRPr="00931575">
          <w:tab/>
        </w:r>
        <w:r w:rsidR="009659D3">
          <w:pict w14:anchorId="08F78A38">
            <v:shape id="Picture 112" o:spid="_x0000_i1091" type="#_x0000_t75" style="width:424.8pt;height:49.8pt;visibility:visible;mso-wrap-style:square">
              <v:imagedata r:id="rId94" o:title=""/>
            </v:shape>
          </w:pict>
        </w:r>
      </w:ins>
    </w:p>
    <w:p w14:paraId="6165BF23" w14:textId="1A8785C3" w:rsidR="00FF077D" w:rsidRPr="00931575" w:rsidRDefault="00FF077D" w:rsidP="00FF077D">
      <w:pPr>
        <w:rPr>
          <w:ins w:id="18125" w:author="Nokia" w:date="2021-06-01T19:13:00Z"/>
        </w:rPr>
      </w:pPr>
      <w:ins w:id="18126" w:author="Nokia" w:date="2021-06-01T19:13:00Z">
        <w:r w:rsidRPr="00931575">
          <w:rPr>
            <w:rFonts w:hint="eastAsia"/>
          </w:rPr>
          <w:t xml:space="preserve">where </w:t>
        </w:r>
        <w:r w:rsidR="009659D3">
          <w:rPr>
            <w:rFonts w:eastAsia="Malgun Gothic"/>
            <w:noProof/>
            <w:position w:val="-6"/>
            <w:lang w:eastAsia="x-none"/>
          </w:rPr>
          <w:pict w14:anchorId="193828F2">
            <v:shape id="Picture 12847" o:spid="_x0000_i1092" type="#_x0000_t75" style="width:15pt;height:15pt;visibility:visible;mso-wrap-style:square">
              <v:imagedata r:id="rId95" o:title=""/>
            </v:shape>
          </w:pict>
        </w:r>
        <w:r w:rsidRPr="00931575">
          <w:rPr>
            <w:rFonts w:hint="eastAsia"/>
          </w:rPr>
          <w:t xml:space="preserve"> </w:t>
        </w:r>
        <w:r w:rsidRPr="00931575">
          <w:t xml:space="preserve">and </w:t>
        </w:r>
        <w:r w:rsidR="009659D3">
          <w:rPr>
            <w:rFonts w:eastAsia="Malgun Gothic"/>
            <w:noProof/>
            <w:position w:val="-6"/>
            <w:lang w:eastAsia="x-none"/>
          </w:rPr>
          <w:pict w14:anchorId="4C8D88B0">
            <v:shape id="Picture 21" o:spid="_x0000_i1093" type="#_x0000_t75" style="width:15pt;height:15pt;visibility:visible;mso-wrap-style:square">
              <v:imagedata r:id="rId96" o:title=""/>
            </v:shape>
          </w:pict>
        </w:r>
        <w:r w:rsidRPr="00931575">
          <w:t xml:space="preserve"> is the number of </w:t>
        </w:r>
        <w:r w:rsidRPr="00931575">
          <w:rPr>
            <w:rFonts w:hint="eastAsia"/>
          </w:rPr>
          <w:t>TX</w:t>
        </w:r>
        <w:r w:rsidRPr="00931575">
          <w:rPr>
            <w:rFonts w:eastAsia="Malgun Gothic"/>
          </w:rPr>
          <w:t xml:space="preserve"> </w:t>
        </w:r>
        <w:r w:rsidRPr="00931575">
          <w:rPr>
            <w:szCs w:val="21"/>
          </w:rPr>
          <w:t xml:space="preserve">and </w:t>
        </w:r>
        <w:r w:rsidRPr="00931575">
          <w:rPr>
            <w:rFonts w:hint="eastAsia"/>
          </w:rPr>
          <w:t>RX</w:t>
        </w:r>
        <w:r w:rsidRPr="00931575">
          <w:rPr>
            <w:rFonts w:eastAsia="Malgun Gothic"/>
          </w:rPr>
          <w:t xml:space="preserve"> </w:t>
        </w:r>
        <w:r w:rsidRPr="00931575">
          <w:rPr>
            <w:rFonts w:hint="eastAsia"/>
          </w:rPr>
          <w:t>antennas</w:t>
        </w:r>
        <w:r w:rsidRPr="00931575">
          <w:t xml:space="preserve"> respectively</w:t>
        </w:r>
        <w:r w:rsidRPr="00931575">
          <w:rPr>
            <w:rFonts w:hint="eastAsia"/>
          </w:rPr>
          <w:t>, and</w:t>
        </w:r>
        <w:r w:rsidRPr="00931575">
          <w:t xml:space="preserve"> </w:t>
        </w:r>
        <w:r w:rsidR="009659D3">
          <w:rPr>
            <w:noProof/>
            <w:position w:val="-12"/>
          </w:rPr>
          <w:pict w14:anchorId="76CFBDD1">
            <v:shape id="Picture 20" o:spid="_x0000_i1094" type="#_x0000_t75" style="width:15pt;height:15pt;visibility:visible;mso-wrap-style:square">
              <v:imagedata r:id="rId97" o:title=""/>
            </v:shape>
          </w:pict>
        </w:r>
        <w:r w:rsidRPr="00931575">
          <w:rPr>
            <w:rFonts w:hint="eastAsia"/>
          </w:rPr>
          <w:t xml:space="preserve"> is the ceiling operator.</w:t>
        </w:r>
      </w:ins>
    </w:p>
    <w:p w14:paraId="17627DA8" w14:textId="41956C88" w:rsidR="00FF077D" w:rsidRPr="00931575" w:rsidRDefault="00FF077D" w:rsidP="00FF077D">
      <w:pPr>
        <w:rPr>
          <w:ins w:id="18127" w:author="Nokia" w:date="2021-06-01T19:13:00Z"/>
        </w:rPr>
      </w:pPr>
      <w:ins w:id="18128" w:author="Nokia" w:date="2021-06-01T19:13:00Z">
        <w:r w:rsidRPr="00931575">
          <w:t>Th</w:t>
        </w:r>
        <w:r w:rsidRPr="00931575">
          <w:rPr>
            <w:rFonts w:hint="eastAsia"/>
          </w:rPr>
          <w:t xml:space="preserve">e </w:t>
        </w:r>
        <w:r w:rsidRPr="00931575">
          <w:t>matrix</w:t>
        </w:r>
        <w:r w:rsidRPr="00931575">
          <w:rPr>
            <w:rFonts w:hint="eastAsia"/>
          </w:rPr>
          <w:t xml:space="preserve"> </w:t>
        </w:r>
        <w:r w:rsidR="009659D3">
          <w:rPr>
            <w:noProof/>
            <w:position w:val="-10"/>
          </w:rPr>
          <w:pict w14:anchorId="09B6B6F4">
            <v:shape id="Picture 19" o:spid="_x0000_i1095" type="#_x0000_t75" style="width:15pt;height:15pt;visibility:visible;mso-wrap-style:square">
              <v:imagedata r:id="rId90" o:title=""/>
            </v:shape>
          </w:pict>
        </w:r>
        <w:r w:rsidRPr="00931575">
          <w:t xml:space="preserve"> is</w:t>
        </w:r>
        <w:r w:rsidRPr="00931575">
          <w:rPr>
            <w:rFonts w:hint="eastAsia"/>
          </w:rPr>
          <w:t xml:space="preserve"> used to </w:t>
        </w:r>
        <w:r w:rsidRPr="00931575">
          <w:t>map the spatial correlation coefficients in accordance with the antenna element labelling system describe</w:t>
        </w:r>
        <w:r w:rsidRPr="00931575">
          <w:rPr>
            <w:rFonts w:hint="eastAsia"/>
          </w:rPr>
          <w:t>d</w:t>
        </w:r>
        <w:r w:rsidRPr="00931575">
          <w:t xml:space="preserve"> </w:t>
        </w:r>
        <w:r w:rsidRPr="00931575">
          <w:rPr>
            <w:rFonts w:hint="eastAsia"/>
          </w:rPr>
          <w:t xml:space="preserve">in </w:t>
        </w:r>
        <w:r w:rsidRPr="00931575">
          <w:t>J.2.3.2</w:t>
        </w:r>
        <w:r w:rsidRPr="00931575">
          <w:rPr>
            <w:rFonts w:hint="eastAsia"/>
          </w:rPr>
          <w:t>.</w:t>
        </w:r>
      </w:ins>
    </w:p>
    <w:p w14:paraId="387B44A3" w14:textId="77777777" w:rsidR="00FF077D" w:rsidRPr="00931575" w:rsidRDefault="00FF077D" w:rsidP="00FF077D">
      <w:pPr>
        <w:pStyle w:val="Heading4"/>
        <w:rPr>
          <w:ins w:id="18129" w:author="Nokia" w:date="2021-06-01T19:13:00Z"/>
          <w:lang w:eastAsia="ko-KR"/>
        </w:rPr>
      </w:pPr>
      <w:bookmarkStart w:id="18130" w:name="_Toc21103147"/>
      <w:bookmarkStart w:id="18131" w:name="_Toc29810996"/>
      <w:bookmarkStart w:id="18132" w:name="_Toc36636357"/>
      <w:bookmarkStart w:id="18133" w:name="_Toc37273303"/>
      <w:bookmarkStart w:id="18134" w:name="_Toc45886393"/>
      <w:bookmarkStart w:id="18135" w:name="_Toc53183438"/>
      <w:bookmarkStart w:id="18136" w:name="_Toc58916150"/>
      <w:bookmarkStart w:id="18137" w:name="_Toc66701297"/>
      <w:bookmarkStart w:id="18138" w:name="_Toc68697454"/>
      <w:ins w:id="18139" w:author="Nokia" w:date="2021-06-01T19:13:00Z">
        <w:r w:rsidRPr="00931575">
          <w:rPr>
            <w:rFonts w:hint="eastAsia"/>
            <w:lang w:eastAsia="ko-KR"/>
          </w:rPr>
          <w:t>J.2.3.2.2</w:t>
        </w:r>
        <w:r w:rsidRPr="00931575">
          <w:rPr>
            <w:lang w:eastAsia="ko-KR"/>
          </w:rPr>
          <w:tab/>
        </w:r>
        <w:r w:rsidRPr="00931575">
          <w:rPr>
            <w:rFonts w:hint="eastAsia"/>
            <w:lang w:eastAsia="ko-KR"/>
          </w:rPr>
          <w:t xml:space="preserve">Spatial </w:t>
        </w:r>
        <w:r w:rsidRPr="00931575">
          <w:rPr>
            <w:lang w:eastAsia="ko-KR"/>
          </w:rPr>
          <w:t xml:space="preserve">correlation matrices </w:t>
        </w:r>
        <w:r w:rsidRPr="00931575">
          <w:rPr>
            <w:rFonts w:hint="eastAsia"/>
            <w:lang w:eastAsia="ko-KR"/>
          </w:rPr>
          <w:t xml:space="preserve">at </w:t>
        </w:r>
        <w:r>
          <w:rPr>
            <w:lang w:eastAsia="ko-KR"/>
          </w:rPr>
          <w:t>IAB-MT</w:t>
        </w:r>
        <w:r w:rsidRPr="00931575">
          <w:rPr>
            <w:rFonts w:hint="eastAsia"/>
            <w:lang w:eastAsia="ko-KR"/>
          </w:rPr>
          <w:t xml:space="preserve"> and</w:t>
        </w:r>
        <w:r>
          <w:rPr>
            <w:lang w:eastAsia="ko-KR"/>
          </w:rPr>
          <w:t xml:space="preserve"> IAB-DU</w:t>
        </w:r>
        <w:r w:rsidRPr="00931575">
          <w:rPr>
            <w:rFonts w:hint="eastAsia"/>
            <w:lang w:eastAsia="ko-KR"/>
          </w:rPr>
          <w:t xml:space="preserve"> sides</w:t>
        </w:r>
        <w:bookmarkEnd w:id="18130"/>
        <w:bookmarkEnd w:id="18131"/>
        <w:bookmarkEnd w:id="18132"/>
        <w:bookmarkEnd w:id="18133"/>
        <w:bookmarkEnd w:id="18134"/>
        <w:bookmarkEnd w:id="18135"/>
        <w:bookmarkEnd w:id="18136"/>
        <w:bookmarkEnd w:id="18137"/>
        <w:bookmarkEnd w:id="18138"/>
      </w:ins>
    </w:p>
    <w:p w14:paraId="6C04FA4D" w14:textId="77777777" w:rsidR="00FF077D" w:rsidRPr="00931575" w:rsidRDefault="00FF077D" w:rsidP="00FF077D">
      <w:pPr>
        <w:pStyle w:val="Heading5"/>
        <w:rPr>
          <w:ins w:id="18140" w:author="Nokia" w:date="2021-06-01T19:13:00Z"/>
        </w:rPr>
      </w:pPr>
      <w:bookmarkStart w:id="18141" w:name="_Toc21103148"/>
      <w:bookmarkStart w:id="18142" w:name="_Toc29810997"/>
      <w:bookmarkStart w:id="18143" w:name="_Toc36636358"/>
      <w:bookmarkStart w:id="18144" w:name="_Toc37273304"/>
      <w:bookmarkStart w:id="18145" w:name="_Toc45886394"/>
      <w:bookmarkStart w:id="18146" w:name="_Toc53183439"/>
      <w:bookmarkStart w:id="18147" w:name="_Toc58916151"/>
      <w:bookmarkStart w:id="18148" w:name="_Toc66701298"/>
      <w:bookmarkStart w:id="18149" w:name="_Toc68697455"/>
      <w:ins w:id="18150" w:author="Nokia" w:date="2021-06-01T19:13:00Z">
        <w:r w:rsidRPr="00931575">
          <w:t>J.2.3.2.2.1</w:t>
        </w:r>
        <w:r w:rsidRPr="00931575">
          <w:tab/>
          <w:t xml:space="preserve">Spatial correlation matrices at </w:t>
        </w:r>
        <w:r>
          <w:t>IAB-MT</w:t>
        </w:r>
        <w:r w:rsidRPr="00931575">
          <w:t xml:space="preserve"> side</w:t>
        </w:r>
        <w:bookmarkEnd w:id="18141"/>
        <w:bookmarkEnd w:id="18142"/>
        <w:bookmarkEnd w:id="18143"/>
        <w:bookmarkEnd w:id="18144"/>
        <w:bookmarkEnd w:id="18145"/>
        <w:bookmarkEnd w:id="18146"/>
        <w:bookmarkEnd w:id="18147"/>
        <w:bookmarkEnd w:id="18148"/>
        <w:bookmarkEnd w:id="18149"/>
      </w:ins>
    </w:p>
    <w:p w14:paraId="16035B0E" w14:textId="7145A14C" w:rsidR="00FF077D" w:rsidRPr="00931575" w:rsidRDefault="00FF077D" w:rsidP="00FF077D">
      <w:pPr>
        <w:rPr>
          <w:ins w:id="18151" w:author="Nokia" w:date="2021-06-01T19:13:00Z"/>
          <w:szCs w:val="21"/>
        </w:rPr>
      </w:pPr>
      <w:ins w:id="18152" w:author="Nokia" w:date="2021-06-01T19:13:00Z">
        <w:r w:rsidRPr="00931575">
          <w:rPr>
            <w:rFonts w:hint="eastAsia"/>
          </w:rPr>
          <w:t>F</w:t>
        </w:r>
        <w:r w:rsidRPr="00931575">
          <w:t xml:space="preserve">or </w:t>
        </w:r>
        <w:r w:rsidRPr="00931575">
          <w:rPr>
            <w:rFonts w:hint="eastAsia"/>
          </w:rPr>
          <w:t>1</w:t>
        </w:r>
        <w:r w:rsidRPr="00931575">
          <w:t>-antenna transmitter</w:t>
        </w:r>
        <w:r w:rsidRPr="00931575">
          <w:rPr>
            <w:rFonts w:hint="eastAsia"/>
          </w:rPr>
          <w:t xml:space="preserve">, </w:t>
        </w:r>
        <w:r w:rsidR="009659D3">
          <w:rPr>
            <w:noProof/>
            <w:position w:val="-10"/>
            <w:szCs w:val="21"/>
          </w:rPr>
          <w:pict w14:anchorId="2E7C4A92">
            <v:shape id="Picture 18" o:spid="_x0000_i1096" type="#_x0000_t75" style="width:37.8pt;height:15pt;visibility:visible;mso-wrap-style:square">
              <v:imagedata r:id="rId98" o:title=""/>
            </v:shape>
          </w:pict>
        </w:r>
        <w:r w:rsidRPr="00931575">
          <w:rPr>
            <w:rFonts w:hint="eastAsia"/>
            <w:szCs w:val="21"/>
          </w:rPr>
          <w:t>.</w:t>
        </w:r>
      </w:ins>
    </w:p>
    <w:p w14:paraId="19C8DDF6" w14:textId="7BFD72BF" w:rsidR="00FF077D" w:rsidRPr="00931575" w:rsidRDefault="00FF077D" w:rsidP="00FF077D">
      <w:pPr>
        <w:rPr>
          <w:ins w:id="18153" w:author="Nokia" w:date="2021-06-01T19:13:00Z"/>
        </w:rPr>
      </w:pPr>
      <w:ins w:id="18154" w:author="Nokia" w:date="2021-06-01T19:13:00Z">
        <w:r w:rsidRPr="00931575">
          <w:rPr>
            <w:rFonts w:hint="eastAsia"/>
          </w:rPr>
          <w:t xml:space="preserve">For </w:t>
        </w:r>
        <w:r w:rsidRPr="00931575">
          <w:t xml:space="preserve">2-antenna transmitter using one pair of cross-polarized antenna elements, </w:t>
        </w:r>
        <w:r w:rsidR="009659D3">
          <w:rPr>
            <w:noProof/>
            <w:position w:val="-10"/>
          </w:rPr>
          <w:pict w14:anchorId="73CF8A66">
            <v:shape id="Picture 16" o:spid="_x0000_i1097" type="#_x0000_t75" style="width:37.8pt;height:15pt;visibility:visible;mso-wrap-style:square">
              <v:imagedata r:id="rId98" o:title=""/>
            </v:shape>
          </w:pict>
        </w:r>
        <w:r w:rsidRPr="00931575">
          <w:rPr>
            <w:rFonts w:hint="eastAsia"/>
          </w:rPr>
          <w:t>.</w:t>
        </w:r>
      </w:ins>
    </w:p>
    <w:p w14:paraId="49F7F0D8" w14:textId="47895AFC" w:rsidR="00FF077D" w:rsidRPr="00931575" w:rsidRDefault="00FF077D" w:rsidP="00FF077D">
      <w:pPr>
        <w:rPr>
          <w:ins w:id="18155" w:author="Nokia" w:date="2021-06-01T19:13:00Z"/>
          <w:rFonts w:eastAsia="Malgun Gothic"/>
        </w:rPr>
      </w:pPr>
      <w:ins w:id="18156" w:author="Nokia" w:date="2021-06-01T19:13:00Z">
        <w:r w:rsidRPr="00931575">
          <w:t xml:space="preserve">For 4-antenna transmitter using two pairs of cross-polarized antenna elements, </w:t>
        </w:r>
        <w:r w:rsidR="009659D3">
          <w:rPr>
            <w:noProof/>
            <w:position w:val="-30"/>
          </w:rPr>
          <w:pict w14:anchorId="13232D31">
            <v:shape id="Picture 15" o:spid="_x0000_i1098" type="#_x0000_t75" style="width:1in;height:37.2pt;visibility:visible;mso-wrap-style:square">
              <v:imagedata r:id="rId99" o:title=""/>
            </v:shape>
          </w:pict>
        </w:r>
        <w:r w:rsidRPr="00931575">
          <w:t>.</w:t>
        </w:r>
      </w:ins>
    </w:p>
    <w:p w14:paraId="47DF7D70" w14:textId="77777777" w:rsidR="00FF077D" w:rsidRPr="00931575" w:rsidRDefault="00FF077D" w:rsidP="00FF077D">
      <w:pPr>
        <w:pStyle w:val="Heading5"/>
        <w:rPr>
          <w:ins w:id="18157" w:author="Nokia" w:date="2021-06-01T19:13:00Z"/>
        </w:rPr>
      </w:pPr>
      <w:bookmarkStart w:id="18158" w:name="_Toc21103149"/>
      <w:bookmarkStart w:id="18159" w:name="_Toc29810998"/>
      <w:bookmarkStart w:id="18160" w:name="_Toc36636359"/>
      <w:bookmarkStart w:id="18161" w:name="_Toc37273305"/>
      <w:bookmarkStart w:id="18162" w:name="_Toc45886395"/>
      <w:bookmarkStart w:id="18163" w:name="_Toc53183440"/>
      <w:bookmarkStart w:id="18164" w:name="_Toc58916152"/>
      <w:bookmarkStart w:id="18165" w:name="_Toc66701299"/>
      <w:bookmarkStart w:id="18166" w:name="_Toc68697456"/>
      <w:ins w:id="18167" w:author="Nokia" w:date="2021-06-01T19:13:00Z">
        <w:r w:rsidRPr="00931575">
          <w:t>J.2.3.2.2.2</w:t>
        </w:r>
        <w:r w:rsidRPr="00931575">
          <w:tab/>
          <w:t xml:space="preserve">Spatial correlation matrices at </w:t>
        </w:r>
        <w:r>
          <w:t>IAB-DU</w:t>
        </w:r>
        <w:r w:rsidRPr="00931575">
          <w:t xml:space="preserve"> side</w:t>
        </w:r>
        <w:bookmarkEnd w:id="18158"/>
        <w:bookmarkEnd w:id="18159"/>
        <w:bookmarkEnd w:id="18160"/>
        <w:bookmarkEnd w:id="18161"/>
        <w:bookmarkEnd w:id="18162"/>
        <w:bookmarkEnd w:id="18163"/>
        <w:bookmarkEnd w:id="18164"/>
        <w:bookmarkEnd w:id="18165"/>
        <w:bookmarkEnd w:id="18166"/>
      </w:ins>
    </w:p>
    <w:p w14:paraId="63DC0BE6" w14:textId="304F1822" w:rsidR="00FF077D" w:rsidRPr="00931575" w:rsidRDefault="00FF077D" w:rsidP="00FF077D">
      <w:pPr>
        <w:rPr>
          <w:ins w:id="18168" w:author="Nokia" w:date="2021-06-01T19:13:00Z"/>
        </w:rPr>
      </w:pPr>
      <w:ins w:id="18169" w:author="Nokia" w:date="2021-06-01T19:13:00Z">
        <w:r w:rsidRPr="00931575">
          <w:t xml:space="preserve">For 2-antenna </w:t>
        </w:r>
        <w:r w:rsidRPr="00931575">
          <w:rPr>
            <w:rFonts w:hint="eastAsia"/>
          </w:rPr>
          <w:t>receiver</w:t>
        </w:r>
        <w:r w:rsidRPr="00931575">
          <w:t xml:space="preserve"> using one pair of cross-polarized antenna elements,</w:t>
        </w:r>
        <w:r w:rsidRPr="00931575">
          <w:rPr>
            <w:rFonts w:hint="eastAsia"/>
          </w:rPr>
          <w:t xml:space="preserve"> </w:t>
        </w:r>
        <w:r w:rsidR="009659D3">
          <w:rPr>
            <w:rFonts w:ascii="Arial" w:hAnsi="Arial" w:cs="Arial"/>
            <w:b/>
            <w:noProof/>
            <w:position w:val="-14"/>
            <w:sz w:val="28"/>
            <w:szCs w:val="28"/>
            <w:lang w:eastAsia="x-none"/>
          </w:rPr>
          <w:pict w14:anchorId="071AF5A9">
            <v:shape id="Picture 14" o:spid="_x0000_i1099" type="#_x0000_t75" style="width:44.4pt;height:22.2pt;visibility:visible;mso-wrap-style:square">
              <v:imagedata r:id="rId100" o:title=""/>
            </v:shape>
          </w:pict>
        </w:r>
        <w:r w:rsidRPr="00931575">
          <w:t>.</w:t>
        </w:r>
      </w:ins>
    </w:p>
    <w:p w14:paraId="0BC16B12" w14:textId="2D3DC8D7" w:rsidR="00FF077D" w:rsidRPr="00931575" w:rsidRDefault="00FF077D" w:rsidP="00FF077D">
      <w:pPr>
        <w:rPr>
          <w:ins w:id="18170" w:author="Nokia" w:date="2021-06-01T19:13:00Z"/>
          <w:b/>
        </w:rPr>
      </w:pPr>
      <w:ins w:id="18171" w:author="Nokia" w:date="2021-06-01T19:13:00Z">
        <w:r w:rsidRPr="00931575">
          <w:t xml:space="preserve">For 4-antenna </w:t>
        </w:r>
        <w:r w:rsidRPr="00931575">
          <w:rPr>
            <w:rFonts w:hint="eastAsia"/>
          </w:rPr>
          <w:t>receiver</w:t>
        </w:r>
        <w:r w:rsidRPr="00931575">
          <w:t xml:space="preserve"> using two pairs of cross-polarized antenna elements,</w:t>
        </w:r>
        <w:r w:rsidR="009659D3">
          <w:rPr>
            <w:rFonts w:ascii="Arial" w:hAnsi="Arial" w:cs="Arial"/>
            <w:b/>
            <w:noProof/>
            <w:position w:val="-30"/>
            <w:lang w:eastAsia="x-none"/>
          </w:rPr>
          <w:pict w14:anchorId="68DE24FC">
            <v:shape id="Picture 13" o:spid="_x0000_i1100" type="#_x0000_t75" style="width:80.4pt;height:37.8pt;visibility:visible;mso-wrap-style:square">
              <v:imagedata r:id="rId101" o:title=""/>
            </v:shape>
          </w:pict>
        </w:r>
        <w:r w:rsidRPr="00931575">
          <w:t>.</w:t>
        </w:r>
      </w:ins>
    </w:p>
    <w:p w14:paraId="16355653" w14:textId="0C5FB267" w:rsidR="00FF077D" w:rsidRPr="00931575" w:rsidRDefault="00FF077D" w:rsidP="00FF077D">
      <w:pPr>
        <w:rPr>
          <w:ins w:id="18172" w:author="Nokia" w:date="2021-06-01T19:13:00Z"/>
        </w:rPr>
      </w:pPr>
      <w:ins w:id="18173" w:author="Nokia" w:date="2021-06-01T19:13:00Z">
        <w:r w:rsidRPr="00931575">
          <w:t xml:space="preserve">For 8-antenna </w:t>
        </w:r>
        <w:r w:rsidRPr="00931575">
          <w:rPr>
            <w:rFonts w:hint="eastAsia"/>
          </w:rPr>
          <w:t>receiver</w:t>
        </w:r>
        <w:r w:rsidRPr="00931575">
          <w:t xml:space="preserve"> using four pairs of cross-polarized antenna elements,</w:t>
        </w:r>
        <w:r w:rsidR="009659D3">
          <w:rPr>
            <w:rFonts w:ascii="Arial" w:hAnsi="Arial" w:cs="Arial"/>
            <w:noProof/>
            <w:position w:val="-88"/>
            <w:sz w:val="18"/>
            <w:lang w:eastAsia="x-none"/>
          </w:rPr>
          <w:pict w14:anchorId="6AD51A52">
            <v:shape id="Picture 8" o:spid="_x0000_i1101" type="#_x0000_t75" style="width:2in;height:87pt;visibility:visible;mso-wrap-style:square">
              <v:imagedata r:id="rId53" o:title=""/>
            </v:shape>
          </w:pict>
        </w:r>
        <w:r w:rsidRPr="00931575">
          <w:t>.</w:t>
        </w:r>
      </w:ins>
    </w:p>
    <w:p w14:paraId="173D7E41" w14:textId="77777777" w:rsidR="00FF077D" w:rsidRPr="00931575" w:rsidRDefault="00FF077D" w:rsidP="00FF077D">
      <w:pPr>
        <w:pStyle w:val="Heading4"/>
        <w:rPr>
          <w:ins w:id="18174" w:author="Nokia" w:date="2021-06-01T19:13:00Z"/>
          <w:lang w:eastAsia="ko-KR"/>
        </w:rPr>
      </w:pPr>
      <w:bookmarkStart w:id="18175" w:name="_Toc21103150"/>
      <w:bookmarkStart w:id="18176" w:name="_Toc29810999"/>
      <w:bookmarkStart w:id="18177" w:name="_Toc36636360"/>
      <w:bookmarkStart w:id="18178" w:name="_Toc37273306"/>
      <w:bookmarkStart w:id="18179" w:name="_Toc45886396"/>
      <w:bookmarkStart w:id="18180" w:name="_Toc53183441"/>
      <w:bookmarkStart w:id="18181" w:name="_Toc58916153"/>
      <w:bookmarkStart w:id="18182" w:name="_Toc66701300"/>
      <w:bookmarkStart w:id="18183" w:name="_Toc68697457"/>
      <w:ins w:id="18184" w:author="Nokia" w:date="2021-06-01T19:13:00Z">
        <w:r w:rsidRPr="00931575">
          <w:rPr>
            <w:rFonts w:hint="eastAsia"/>
            <w:lang w:eastAsia="ko-KR"/>
          </w:rPr>
          <w:t>J.2.3.2.3</w:t>
        </w:r>
        <w:r w:rsidRPr="00931575">
          <w:rPr>
            <w:lang w:eastAsia="ko-KR"/>
          </w:rPr>
          <w:tab/>
          <w:t>MIMO correlation matrices using cross polarized antennas</w:t>
        </w:r>
        <w:bookmarkEnd w:id="18175"/>
        <w:bookmarkEnd w:id="18176"/>
        <w:bookmarkEnd w:id="18177"/>
        <w:bookmarkEnd w:id="18178"/>
        <w:bookmarkEnd w:id="18179"/>
        <w:bookmarkEnd w:id="18180"/>
        <w:bookmarkEnd w:id="18181"/>
        <w:bookmarkEnd w:id="18182"/>
        <w:bookmarkEnd w:id="18183"/>
      </w:ins>
    </w:p>
    <w:p w14:paraId="2D213DC2" w14:textId="77777777" w:rsidR="00FF077D" w:rsidRPr="00931575" w:rsidRDefault="00FF077D" w:rsidP="00FF077D">
      <w:pPr>
        <w:rPr>
          <w:ins w:id="18185" w:author="Nokia" w:date="2021-06-01T19:13:00Z"/>
        </w:rPr>
      </w:pPr>
      <w:ins w:id="18186" w:author="Nokia" w:date="2021-06-01T19:13:00Z">
        <w:r w:rsidRPr="00931575">
          <w:t xml:space="preserve">The values for parameters </w:t>
        </w:r>
        <w:r w:rsidRPr="00931575">
          <w:rPr>
            <w:i/>
          </w:rPr>
          <w:t>α</w:t>
        </w:r>
        <w:r w:rsidRPr="00931575">
          <w:rPr>
            <w:rFonts w:hint="eastAsia"/>
          </w:rPr>
          <w:t xml:space="preserve">, </w:t>
        </w:r>
        <w:r w:rsidRPr="00931575">
          <w:rPr>
            <w:i/>
          </w:rPr>
          <w:t>β</w:t>
        </w:r>
        <w:r w:rsidRPr="00931575">
          <w:rPr>
            <w:rFonts w:hint="eastAsia"/>
          </w:rPr>
          <w:t xml:space="preserve"> and </w:t>
        </w:r>
        <w:r w:rsidRPr="00931575">
          <w:rPr>
            <w:i/>
          </w:rPr>
          <w:t>γ</w:t>
        </w:r>
        <w:r w:rsidRPr="00931575">
          <w:rPr>
            <w:rFonts w:hint="eastAsia"/>
          </w:rPr>
          <w:t xml:space="preserve"> </w:t>
        </w:r>
        <w:r w:rsidRPr="00931575">
          <w:t xml:space="preserve">for </w:t>
        </w:r>
        <w:r w:rsidRPr="00931575">
          <w:rPr>
            <w:rFonts w:hint="eastAsia"/>
          </w:rPr>
          <w:t>low</w:t>
        </w:r>
        <w:r w:rsidRPr="00931575">
          <w:t xml:space="preserve"> spatial correlation are given in table J.2</w:t>
        </w:r>
        <w:r w:rsidRPr="00931575">
          <w:rPr>
            <w:rFonts w:hint="eastAsia"/>
          </w:rPr>
          <w:t>.3.2</w:t>
        </w:r>
        <w:r w:rsidRPr="00931575">
          <w:t>.</w:t>
        </w:r>
        <w:r w:rsidRPr="00931575">
          <w:rPr>
            <w:rFonts w:hint="eastAsia"/>
          </w:rPr>
          <w:t>3-1</w:t>
        </w:r>
        <w:r w:rsidRPr="00931575">
          <w:t>.</w:t>
        </w:r>
      </w:ins>
    </w:p>
    <w:p w14:paraId="6F4B1384" w14:textId="77777777" w:rsidR="00FF077D" w:rsidRPr="00931575" w:rsidRDefault="00FF077D" w:rsidP="00FF077D">
      <w:pPr>
        <w:pStyle w:val="TH"/>
        <w:rPr>
          <w:ins w:id="18187" w:author="Nokia" w:date="2021-06-01T19:13:00Z"/>
        </w:rPr>
      </w:pPr>
      <w:ins w:id="18188" w:author="Nokia" w:date="2021-06-01T19:13:00Z">
        <w:r w:rsidRPr="00931575">
          <w:t>Table J.2</w:t>
        </w:r>
        <w:r w:rsidRPr="00931575">
          <w:rPr>
            <w:rFonts w:hint="eastAsia"/>
          </w:rPr>
          <w:t>.3.2.3</w:t>
        </w:r>
        <w:r w:rsidRPr="00931575">
          <w:t xml:space="preserve">-1: </w:t>
        </w:r>
        <w:r w:rsidRPr="00931575">
          <w:rPr>
            <w:rFonts w:hint="eastAsia"/>
          </w:rPr>
          <w:t>V</w:t>
        </w:r>
        <w:r w:rsidRPr="00931575">
          <w:t>alues for parameters α</w:t>
        </w:r>
        <w:r w:rsidRPr="00931575">
          <w:rPr>
            <w:rFonts w:hint="eastAsia"/>
          </w:rPr>
          <w:t xml:space="preserve">, </w:t>
        </w:r>
        <w:r w:rsidRPr="00931575">
          <w:rPr>
            <w:rFonts w:ascii="Symbol" w:hAnsi="Symbol"/>
          </w:rPr>
          <w:t></w:t>
        </w:r>
        <w:r w:rsidRPr="00931575">
          <w:rPr>
            <w:rFonts w:hint="eastAsia"/>
          </w:rPr>
          <w:t xml:space="preserve"> and </w:t>
        </w:r>
        <w:r w:rsidRPr="00931575">
          <w:t>γ</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0"/>
        <w:gridCol w:w="3119"/>
        <w:gridCol w:w="2442"/>
      </w:tblGrid>
      <w:tr w:rsidR="00FF077D" w:rsidRPr="00931575" w14:paraId="4C5A293F" w14:textId="77777777" w:rsidTr="00901802">
        <w:trPr>
          <w:cantSplit/>
          <w:jc w:val="center"/>
          <w:ins w:id="18189" w:author="Nokia" w:date="2021-06-01T19:13:00Z"/>
        </w:trPr>
        <w:tc>
          <w:tcPr>
            <w:tcW w:w="8571" w:type="dxa"/>
            <w:gridSpan w:val="3"/>
          </w:tcPr>
          <w:p w14:paraId="2E389934" w14:textId="77777777" w:rsidR="00FF077D" w:rsidRPr="00931575" w:rsidRDefault="00FF077D" w:rsidP="00901802">
            <w:pPr>
              <w:pStyle w:val="TAH"/>
              <w:rPr>
                <w:ins w:id="18190" w:author="Nokia" w:date="2021-06-01T19:13:00Z"/>
              </w:rPr>
            </w:pPr>
            <w:ins w:id="18191" w:author="Nokia" w:date="2021-06-01T19:13:00Z">
              <w:r w:rsidRPr="00931575">
                <w:rPr>
                  <w:rFonts w:hint="eastAsia"/>
                </w:rPr>
                <w:t>Low</w:t>
              </w:r>
              <w:r w:rsidRPr="00931575">
                <w:t xml:space="preserve"> spatial correlation</w:t>
              </w:r>
            </w:ins>
          </w:p>
        </w:tc>
      </w:tr>
      <w:tr w:rsidR="00FF077D" w:rsidRPr="00931575" w14:paraId="2DDE9830" w14:textId="77777777" w:rsidTr="00901802">
        <w:trPr>
          <w:cantSplit/>
          <w:jc w:val="center"/>
          <w:ins w:id="18192" w:author="Nokia" w:date="2021-06-01T19:13:00Z"/>
        </w:trPr>
        <w:tc>
          <w:tcPr>
            <w:tcW w:w="3010" w:type="dxa"/>
          </w:tcPr>
          <w:p w14:paraId="39ED290F" w14:textId="77777777" w:rsidR="00FF077D" w:rsidRPr="00931575" w:rsidRDefault="00FF077D" w:rsidP="00901802">
            <w:pPr>
              <w:pStyle w:val="TAC"/>
              <w:rPr>
                <w:ins w:id="18193" w:author="Nokia" w:date="2021-06-01T19:13:00Z"/>
                <w:rFonts w:ascii="Times New Roman" w:hAnsi="Times New Roman"/>
              </w:rPr>
            </w:pPr>
            <w:ins w:id="18194" w:author="Nokia" w:date="2021-06-01T19:13:00Z">
              <w:r w:rsidRPr="00931575">
                <w:t>α</w:t>
              </w:r>
            </w:ins>
          </w:p>
        </w:tc>
        <w:tc>
          <w:tcPr>
            <w:tcW w:w="3119" w:type="dxa"/>
          </w:tcPr>
          <w:p w14:paraId="5A4CEFC0" w14:textId="77777777" w:rsidR="00FF077D" w:rsidRPr="00931575" w:rsidRDefault="00FF077D" w:rsidP="00901802">
            <w:pPr>
              <w:pStyle w:val="TAC"/>
              <w:rPr>
                <w:ins w:id="18195" w:author="Nokia" w:date="2021-06-01T19:13:00Z"/>
                <w:rFonts w:ascii="Times New Roman" w:hAnsi="Times New Roman"/>
              </w:rPr>
            </w:pPr>
            <w:ins w:id="18196" w:author="Nokia" w:date="2021-06-01T19:13:00Z">
              <w:r w:rsidRPr="00931575">
                <w:rPr>
                  <w:rFonts w:ascii="Symbol" w:hAnsi="Symbol"/>
                </w:rPr>
                <w:t></w:t>
              </w:r>
            </w:ins>
          </w:p>
        </w:tc>
        <w:tc>
          <w:tcPr>
            <w:tcW w:w="2442" w:type="dxa"/>
          </w:tcPr>
          <w:p w14:paraId="549687A5" w14:textId="77777777" w:rsidR="00FF077D" w:rsidRPr="00931575" w:rsidRDefault="00FF077D" w:rsidP="00901802">
            <w:pPr>
              <w:pStyle w:val="TAC"/>
              <w:rPr>
                <w:ins w:id="18197" w:author="Nokia" w:date="2021-06-01T19:13:00Z"/>
                <w:rFonts w:ascii="Times New Roman" w:hAnsi="Times New Roman"/>
              </w:rPr>
            </w:pPr>
            <w:ins w:id="18198" w:author="Nokia" w:date="2021-06-01T19:13:00Z">
              <w:r w:rsidRPr="00931575">
                <w:t>γ</w:t>
              </w:r>
            </w:ins>
          </w:p>
        </w:tc>
      </w:tr>
      <w:tr w:rsidR="00FF077D" w:rsidRPr="00931575" w14:paraId="5AAC5F82" w14:textId="77777777" w:rsidTr="00901802">
        <w:trPr>
          <w:cantSplit/>
          <w:jc w:val="center"/>
          <w:ins w:id="18199" w:author="Nokia" w:date="2021-06-01T19:13:00Z"/>
        </w:trPr>
        <w:tc>
          <w:tcPr>
            <w:tcW w:w="3010" w:type="dxa"/>
          </w:tcPr>
          <w:p w14:paraId="4F813BB5" w14:textId="77777777" w:rsidR="00FF077D" w:rsidRPr="00931575" w:rsidRDefault="00FF077D" w:rsidP="00901802">
            <w:pPr>
              <w:pStyle w:val="TAC"/>
              <w:rPr>
                <w:ins w:id="18200" w:author="Nokia" w:date="2021-06-01T19:13:00Z"/>
              </w:rPr>
            </w:pPr>
            <w:ins w:id="18201" w:author="Nokia" w:date="2021-06-01T19:13:00Z">
              <w:r w:rsidRPr="00931575">
                <w:t>0</w:t>
              </w:r>
            </w:ins>
          </w:p>
        </w:tc>
        <w:tc>
          <w:tcPr>
            <w:tcW w:w="3119" w:type="dxa"/>
          </w:tcPr>
          <w:p w14:paraId="2BDC7987" w14:textId="77777777" w:rsidR="00FF077D" w:rsidRPr="00931575" w:rsidRDefault="00FF077D" w:rsidP="00901802">
            <w:pPr>
              <w:pStyle w:val="TAC"/>
              <w:rPr>
                <w:ins w:id="18202" w:author="Nokia" w:date="2021-06-01T19:13:00Z"/>
              </w:rPr>
            </w:pPr>
            <w:ins w:id="18203" w:author="Nokia" w:date="2021-06-01T19:13:00Z">
              <w:r w:rsidRPr="00931575">
                <w:t>0</w:t>
              </w:r>
            </w:ins>
          </w:p>
        </w:tc>
        <w:tc>
          <w:tcPr>
            <w:tcW w:w="2442" w:type="dxa"/>
          </w:tcPr>
          <w:p w14:paraId="442F03AA" w14:textId="77777777" w:rsidR="00FF077D" w:rsidRPr="00931575" w:rsidRDefault="00FF077D" w:rsidP="00901802">
            <w:pPr>
              <w:pStyle w:val="TAC"/>
              <w:rPr>
                <w:ins w:id="18204" w:author="Nokia" w:date="2021-06-01T19:13:00Z"/>
              </w:rPr>
            </w:pPr>
            <w:ins w:id="18205" w:author="Nokia" w:date="2021-06-01T19:13:00Z">
              <w:r w:rsidRPr="00931575">
                <w:rPr>
                  <w:rFonts w:hint="eastAsia"/>
                </w:rPr>
                <w:t>0</w:t>
              </w:r>
            </w:ins>
          </w:p>
        </w:tc>
      </w:tr>
      <w:tr w:rsidR="00FF077D" w:rsidRPr="00931575" w14:paraId="6ECF7A94" w14:textId="77777777" w:rsidTr="00901802">
        <w:trPr>
          <w:cantSplit/>
          <w:jc w:val="center"/>
          <w:ins w:id="18206" w:author="Nokia" w:date="2021-06-01T19:13:00Z"/>
        </w:trPr>
        <w:tc>
          <w:tcPr>
            <w:tcW w:w="8571" w:type="dxa"/>
            <w:gridSpan w:val="3"/>
          </w:tcPr>
          <w:p w14:paraId="21D8D465" w14:textId="77777777" w:rsidR="00FF077D" w:rsidRPr="00931575" w:rsidRDefault="00FF077D" w:rsidP="00901802">
            <w:pPr>
              <w:pStyle w:val="TAN"/>
              <w:rPr>
                <w:ins w:id="18207" w:author="Nokia" w:date="2021-06-01T19:13:00Z"/>
              </w:rPr>
            </w:pPr>
            <w:ins w:id="18208" w:author="Nokia" w:date="2021-06-01T19:13:00Z">
              <w:r w:rsidRPr="00931575">
                <w:t>Note 1:</w:t>
              </w:r>
              <w:r w:rsidRPr="00931575">
                <w:tab/>
                <w:t xml:space="preserve">Value of </w:t>
              </w:r>
              <w:r w:rsidRPr="00931575">
                <w:rPr>
                  <w:i/>
                </w:rPr>
                <w:t>α</w:t>
              </w:r>
              <w:r w:rsidRPr="00931575">
                <w:rPr>
                  <w:rFonts w:hint="eastAsia"/>
                </w:rPr>
                <w:t xml:space="preserve"> </w:t>
              </w:r>
              <w:r w:rsidRPr="00931575">
                <w:t xml:space="preserve">applies when more than one pair of cross-polarized antenna elements at </w:t>
              </w:r>
              <w:proofErr w:type="spellStart"/>
              <w:r w:rsidRPr="00931575">
                <w:t>gNB</w:t>
              </w:r>
              <w:proofErr w:type="spellEnd"/>
              <w:r w:rsidRPr="00931575">
                <w:t xml:space="preserve"> side.</w:t>
              </w:r>
            </w:ins>
          </w:p>
          <w:p w14:paraId="1658FC30" w14:textId="77777777" w:rsidR="00FF077D" w:rsidRPr="00931575" w:rsidRDefault="00FF077D" w:rsidP="00901802">
            <w:pPr>
              <w:pStyle w:val="TAN"/>
              <w:rPr>
                <w:ins w:id="18209" w:author="Nokia" w:date="2021-06-01T19:13:00Z"/>
              </w:rPr>
            </w:pPr>
            <w:ins w:id="18210" w:author="Nokia" w:date="2021-06-01T19:13:00Z">
              <w:r w:rsidRPr="00931575">
                <w:t>Note 2:</w:t>
              </w:r>
              <w:r w:rsidRPr="00931575">
                <w:tab/>
                <w:t xml:space="preserve">Value of </w:t>
              </w:r>
              <w:r w:rsidRPr="00931575">
                <w:rPr>
                  <w:i/>
                </w:rPr>
                <w:t>β</w:t>
              </w:r>
              <w:r w:rsidRPr="00931575">
                <w:t xml:space="preserve"> applies when more than one pair of cross-polarized antenna elements at UE side.</w:t>
              </w:r>
            </w:ins>
          </w:p>
        </w:tc>
      </w:tr>
    </w:tbl>
    <w:p w14:paraId="289E6200" w14:textId="77777777" w:rsidR="00FF077D" w:rsidRPr="00931575" w:rsidRDefault="00FF077D" w:rsidP="00FF077D">
      <w:pPr>
        <w:rPr>
          <w:ins w:id="18211" w:author="Nokia" w:date="2021-06-01T19:13:00Z"/>
        </w:rPr>
      </w:pPr>
    </w:p>
    <w:p w14:paraId="5F225292" w14:textId="77777777" w:rsidR="00FF077D" w:rsidRPr="00931575" w:rsidRDefault="00FF077D" w:rsidP="00FF077D">
      <w:pPr>
        <w:rPr>
          <w:ins w:id="18212" w:author="Nokia" w:date="2021-06-01T19:13:00Z"/>
        </w:rPr>
      </w:pPr>
      <w:ins w:id="18213" w:author="Nokia" w:date="2021-06-01T19:13:00Z">
        <w:r w:rsidRPr="00931575">
          <w:t xml:space="preserve">The correlation matrices for </w:t>
        </w:r>
        <w:r w:rsidRPr="00931575">
          <w:rPr>
            <w:rFonts w:hint="eastAsia"/>
          </w:rPr>
          <w:t xml:space="preserve">low spatial </w:t>
        </w:r>
        <w:r w:rsidRPr="00931575">
          <w:t>correlation are defined in table J.2.3.2.3-</w:t>
        </w:r>
        <w:r w:rsidRPr="00931575">
          <w:rPr>
            <w:rFonts w:hint="eastAsia"/>
          </w:rPr>
          <w:t xml:space="preserve">2 </w:t>
        </w:r>
        <w:r w:rsidRPr="00931575">
          <w:t>as below.</w:t>
        </w:r>
      </w:ins>
    </w:p>
    <w:p w14:paraId="42C68A33" w14:textId="77777777" w:rsidR="00FF077D" w:rsidRPr="00931575" w:rsidRDefault="00FF077D" w:rsidP="00FF077D">
      <w:pPr>
        <w:pStyle w:val="TH"/>
        <w:rPr>
          <w:ins w:id="18214" w:author="Nokia" w:date="2021-06-01T19:13:00Z"/>
        </w:rPr>
      </w:pPr>
      <w:ins w:id="18215" w:author="Nokia" w:date="2021-06-01T19:13:00Z">
        <w:r w:rsidRPr="00931575">
          <w:t xml:space="preserve">Table J.2.3.2.3-2: MIMO correlation matrices for </w:t>
        </w:r>
        <w:r w:rsidRPr="00931575">
          <w:rPr>
            <w:rFonts w:hint="eastAsia"/>
          </w:rPr>
          <w:t xml:space="preserve">low </w:t>
        </w:r>
        <w:r w:rsidRPr="00931575">
          <w:t>spatial correlation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7"/>
        <w:gridCol w:w="966"/>
      </w:tblGrid>
      <w:tr w:rsidR="00FF077D" w:rsidRPr="00931575" w14:paraId="377ADA64" w14:textId="77777777" w:rsidTr="00901802">
        <w:trPr>
          <w:cantSplit/>
          <w:jc w:val="center"/>
          <w:ins w:id="18216" w:author="Nokia" w:date="2021-06-01T19:13:00Z"/>
        </w:trPr>
        <w:tc>
          <w:tcPr>
            <w:tcW w:w="937" w:type="dxa"/>
          </w:tcPr>
          <w:p w14:paraId="55B0943A" w14:textId="77777777" w:rsidR="00FF077D" w:rsidRPr="00931575" w:rsidRDefault="00FF077D" w:rsidP="00901802">
            <w:pPr>
              <w:pStyle w:val="TAC"/>
              <w:rPr>
                <w:ins w:id="18217" w:author="Nokia" w:date="2021-06-01T19:13:00Z"/>
                <w:rFonts w:ascii="Times New Roman" w:hAnsi="Times New Roman"/>
                <w:sz w:val="20"/>
                <w:szCs w:val="18"/>
              </w:rPr>
            </w:pPr>
            <w:ins w:id="18218" w:author="Nokia" w:date="2021-06-01T19:13:00Z">
              <w:r w:rsidRPr="00931575">
                <w:rPr>
                  <w:rFonts w:hint="eastAsia"/>
                </w:rPr>
                <w:t>1x8</w:t>
              </w:r>
              <w:r w:rsidRPr="00931575">
                <w:t xml:space="preserve"> case</w:t>
              </w:r>
            </w:ins>
          </w:p>
        </w:tc>
        <w:tc>
          <w:tcPr>
            <w:tcW w:w="966" w:type="dxa"/>
          </w:tcPr>
          <w:p w14:paraId="72335CC5" w14:textId="61798342" w:rsidR="00FF077D" w:rsidRPr="00931575" w:rsidRDefault="009659D3" w:rsidP="00901802">
            <w:pPr>
              <w:pStyle w:val="TAC"/>
              <w:rPr>
                <w:ins w:id="18219" w:author="Nokia" w:date="2021-06-01T19:13:00Z"/>
                <w:szCs w:val="18"/>
              </w:rPr>
            </w:pPr>
            <w:ins w:id="18220" w:author="Nokia" w:date="2021-06-01T19:13:00Z">
              <w:r>
                <w:rPr>
                  <w:noProof/>
                </w:rPr>
                <w:pict w14:anchorId="13E208D5">
                  <v:shape id="Picture 6" o:spid="_x0000_i1102" type="#_x0000_t75" style="width:37.8pt;height:15pt;visibility:visible;mso-wrap-style:square">
                    <v:imagedata r:id="rId102" o:title=""/>
                  </v:shape>
                </w:pict>
              </w:r>
            </w:ins>
          </w:p>
        </w:tc>
      </w:tr>
      <w:tr w:rsidR="00FF077D" w:rsidRPr="00931575" w14:paraId="63198739" w14:textId="77777777" w:rsidTr="00901802">
        <w:trPr>
          <w:cantSplit/>
          <w:jc w:val="center"/>
          <w:ins w:id="18221" w:author="Nokia" w:date="2021-06-01T19:13:00Z"/>
        </w:trPr>
        <w:tc>
          <w:tcPr>
            <w:tcW w:w="937" w:type="dxa"/>
          </w:tcPr>
          <w:p w14:paraId="7F190CA9" w14:textId="77777777" w:rsidR="00FF077D" w:rsidRPr="00931575" w:rsidRDefault="00FF077D" w:rsidP="00901802">
            <w:pPr>
              <w:pStyle w:val="TAC"/>
              <w:rPr>
                <w:ins w:id="18222" w:author="Nokia" w:date="2021-06-01T19:13:00Z"/>
                <w:rFonts w:ascii="Times New Roman" w:hAnsi="Times New Roman"/>
                <w:sz w:val="20"/>
                <w:szCs w:val="18"/>
              </w:rPr>
            </w:pPr>
            <w:ins w:id="18223" w:author="Nokia" w:date="2021-06-01T19:13:00Z">
              <w:r w:rsidRPr="00931575">
                <w:rPr>
                  <w:rFonts w:hint="eastAsia"/>
                </w:rPr>
                <w:t>2</w:t>
              </w:r>
              <w:r w:rsidRPr="00931575">
                <w:t>x</w:t>
              </w:r>
              <w:r w:rsidRPr="00931575">
                <w:rPr>
                  <w:rFonts w:hint="eastAsia"/>
                </w:rPr>
                <w:t>8</w:t>
              </w:r>
              <w:r w:rsidRPr="00931575">
                <w:t xml:space="preserve"> case</w:t>
              </w:r>
            </w:ins>
          </w:p>
        </w:tc>
        <w:tc>
          <w:tcPr>
            <w:tcW w:w="966" w:type="dxa"/>
          </w:tcPr>
          <w:p w14:paraId="7F07A388" w14:textId="1B927A8C" w:rsidR="00FF077D" w:rsidRPr="00931575" w:rsidRDefault="009659D3" w:rsidP="00901802">
            <w:pPr>
              <w:pStyle w:val="TAC"/>
              <w:rPr>
                <w:ins w:id="18224" w:author="Nokia" w:date="2021-06-01T19:13:00Z"/>
                <w:szCs w:val="18"/>
              </w:rPr>
            </w:pPr>
            <w:ins w:id="18225" w:author="Nokia" w:date="2021-06-01T19:13:00Z">
              <w:r>
                <w:rPr>
                  <w:noProof/>
                </w:rPr>
                <w:pict w14:anchorId="211E1EDB">
                  <v:shape id="Picture 5" o:spid="_x0000_i1103" type="#_x0000_t75" style="width:37.8pt;height:15pt;visibility:visible;mso-wrap-style:square">
                    <v:imagedata r:id="rId103" o:title=""/>
                  </v:shape>
                </w:pict>
              </w:r>
            </w:ins>
          </w:p>
        </w:tc>
      </w:tr>
    </w:tbl>
    <w:p w14:paraId="6565886C" w14:textId="323180CD" w:rsidR="00FF077D" w:rsidRPr="00931575" w:rsidRDefault="00FF077D" w:rsidP="00FF077D">
      <w:pPr>
        <w:rPr>
          <w:ins w:id="18226" w:author="Nokia" w:date="2021-06-01T19:13:00Z"/>
        </w:rPr>
      </w:pPr>
      <w:ins w:id="18227" w:author="Nokia" w:date="2021-06-01T19:13:00Z">
        <w:r w:rsidRPr="00931575">
          <w:t xml:space="preserve">In table J.2.3.2.3-2, </w:t>
        </w:r>
        <w:r w:rsidR="009659D3">
          <w:rPr>
            <w:noProof/>
            <w:position w:val="-10"/>
            <w:lang w:val="en-US" w:eastAsia="zh-CN"/>
          </w:rPr>
          <w:pict w14:anchorId="5E385569">
            <v:shape id="Picture 121" o:spid="_x0000_i1104" type="#_x0000_t75" style="width:12.6pt;height:15pt;visibility:visible;mso-wrap-style:square">
              <v:imagedata r:id="rId85" o:title=""/>
            </v:shape>
          </w:pict>
        </w:r>
        <w:r w:rsidRPr="00931575">
          <w:t xml:space="preserve"> is </w:t>
        </w:r>
        <w:proofErr w:type="spellStart"/>
        <w:r w:rsidRPr="00931575">
          <w:t>a</w:t>
        </w:r>
        <w:proofErr w:type="spellEnd"/>
        <w:r w:rsidRPr="00931575">
          <w:t xml:space="preserve"> </w:t>
        </w:r>
        <w:r w:rsidR="009659D3">
          <w:rPr>
            <w:noProof/>
            <w:position w:val="-6"/>
            <w:lang w:val="en-US" w:eastAsia="zh-CN"/>
          </w:rPr>
          <w:pict w14:anchorId="0FB667D8">
            <v:shape id="Picture 120" o:spid="_x0000_i1105" type="#_x0000_t75" style="width:24pt;height:12.6pt;visibility:visible;mso-wrap-style:square">
              <v:imagedata r:id="rId86" o:title=""/>
            </v:shape>
          </w:pict>
        </w:r>
        <w:r w:rsidRPr="00931575">
          <w:t xml:space="preserve"> identity matrix.</w:t>
        </w:r>
      </w:ins>
    </w:p>
    <w:p w14:paraId="032F7499" w14:textId="77777777" w:rsidR="00FF077D" w:rsidRPr="00ED22A5" w:rsidRDefault="00FF077D" w:rsidP="00FF077D">
      <w:pPr>
        <w:pStyle w:val="Heading1"/>
        <w:rPr>
          <w:ins w:id="18228" w:author="Nokia" w:date="2021-06-01T19:13:00Z"/>
        </w:rPr>
      </w:pPr>
      <w:bookmarkStart w:id="18229" w:name="_Toc68247008"/>
      <w:ins w:id="18230" w:author="Nokia" w:date="2021-06-01T19:13:00Z">
        <w:r>
          <w:rPr>
            <w:lang w:val="en-150"/>
          </w:rPr>
          <w:t>J</w:t>
        </w:r>
        <w:r w:rsidRPr="00ED22A5">
          <w:t>.</w:t>
        </w:r>
        <w:r>
          <w:rPr>
            <w:lang w:val="en-150"/>
          </w:rPr>
          <w:t>3</w:t>
        </w:r>
        <w:r w:rsidRPr="00ED22A5">
          <w:tab/>
          <w:t>Physical signals, channels mapping and precoding</w:t>
        </w:r>
        <w:bookmarkEnd w:id="18229"/>
      </w:ins>
    </w:p>
    <w:p w14:paraId="4E98D17F" w14:textId="77777777" w:rsidR="00FF077D" w:rsidRPr="00ED22A5" w:rsidRDefault="00FF077D" w:rsidP="00FF077D">
      <w:pPr>
        <w:pStyle w:val="Heading2"/>
        <w:rPr>
          <w:ins w:id="18231" w:author="Nokia" w:date="2021-06-01T19:13:00Z"/>
          <w:sz w:val="36"/>
        </w:rPr>
      </w:pPr>
      <w:bookmarkStart w:id="18232" w:name="_Toc27479716"/>
      <w:bookmarkStart w:id="18233" w:name="_Toc36058915"/>
      <w:bookmarkStart w:id="18234" w:name="_Toc44067839"/>
      <w:bookmarkStart w:id="18235" w:name="_Toc52716766"/>
      <w:bookmarkStart w:id="18236" w:name="_Toc58239418"/>
      <w:bookmarkStart w:id="18237" w:name="_Toc68247009"/>
      <w:ins w:id="18238" w:author="Nokia" w:date="2021-06-01T19:13:00Z">
        <w:r>
          <w:rPr>
            <w:lang w:val="en-150"/>
          </w:rPr>
          <w:t>J</w:t>
        </w:r>
        <w:r w:rsidRPr="00ED22A5">
          <w:t>.</w:t>
        </w:r>
        <w:r>
          <w:rPr>
            <w:lang w:val="en-150"/>
          </w:rPr>
          <w:t>3</w:t>
        </w:r>
        <w:r w:rsidRPr="00ED22A5">
          <w:t>.1</w:t>
        </w:r>
        <w:r w:rsidRPr="00ED22A5">
          <w:tab/>
          <w:t>General</w:t>
        </w:r>
        <w:bookmarkEnd w:id="18232"/>
        <w:bookmarkEnd w:id="18233"/>
        <w:bookmarkEnd w:id="18234"/>
        <w:bookmarkEnd w:id="18235"/>
        <w:bookmarkEnd w:id="18236"/>
        <w:bookmarkEnd w:id="18237"/>
      </w:ins>
    </w:p>
    <w:p w14:paraId="57A9CCA7" w14:textId="77777777" w:rsidR="00FF077D" w:rsidRDefault="00FF077D" w:rsidP="00FF077D">
      <w:pPr>
        <w:rPr>
          <w:ins w:id="18239" w:author="Nokia" w:date="2021-06-01T19:13:00Z"/>
          <w:lang w:val="en-150"/>
        </w:rPr>
      </w:pPr>
      <w:ins w:id="18240" w:author="Nokia" w:date="2021-06-01T19:13:00Z">
        <w:r>
          <w:rPr>
            <w:lang w:val="en-150"/>
          </w:rPr>
          <w:t>Void</w:t>
        </w:r>
      </w:ins>
    </w:p>
    <w:p w14:paraId="281D1982" w14:textId="77777777" w:rsidR="00FF077D" w:rsidRPr="0094165E" w:rsidRDefault="00FF077D" w:rsidP="00FF077D">
      <w:pPr>
        <w:pStyle w:val="EditorsNote"/>
        <w:rPr>
          <w:ins w:id="18241" w:author="Nokia" w:date="2021-06-01T19:13:00Z"/>
          <w:lang w:val="en-150"/>
        </w:rPr>
      </w:pPr>
      <w:ins w:id="18242" w:author="Nokia" w:date="2021-06-01T19:13:00Z">
        <w:r>
          <w:rPr>
            <w:lang w:val="en-150"/>
          </w:rPr>
          <w:t>Editor’s note: Clause Annex J.3 was added because it is missing but is referenced from other tables. Text to be added later.</w:t>
        </w:r>
      </w:ins>
    </w:p>
    <w:p w14:paraId="1C80BCF9" w14:textId="138BD772" w:rsidR="00097F6A" w:rsidRDefault="00097F6A" w:rsidP="00097F6A">
      <w:pPr>
        <w:rPr>
          <w:lang w:val="en-150"/>
        </w:rPr>
      </w:pPr>
    </w:p>
    <w:p w14:paraId="3E6F2828" w14:textId="2BF28041" w:rsidR="00B37FFC" w:rsidRDefault="00B37FFC" w:rsidP="00B37FFC">
      <w:pPr>
        <w:pStyle w:val="StyleCRCoverPageBoldRedAllcapsCenteredAfter0pt"/>
        <w:rPr>
          <w:noProof/>
        </w:rPr>
      </w:pPr>
      <w:r w:rsidRPr="007D490D">
        <w:rPr>
          <w:noProof/>
        </w:rPr>
        <w:t>&lt;&lt;</w:t>
      </w:r>
      <w:r>
        <w:rPr>
          <w:noProof/>
        </w:rPr>
        <w:t>End</w:t>
      </w:r>
      <w:r w:rsidRPr="007D490D">
        <w:rPr>
          <w:noProof/>
        </w:rPr>
        <w:t xml:space="preserve"> of </w:t>
      </w:r>
      <w:r>
        <w:rPr>
          <w:noProof/>
          <w:lang w:val="en-150"/>
        </w:rPr>
        <w:t>change</w:t>
      </w:r>
      <w:r w:rsidRPr="007D490D">
        <w:rPr>
          <w:noProof/>
        </w:rPr>
        <w:t xml:space="preserve"> for </w:t>
      </w:r>
      <w:r>
        <w:rPr>
          <w:noProof/>
        </w:rPr>
        <w:t>ANNEX J</w:t>
      </w:r>
      <w:r w:rsidRPr="007D490D">
        <w:rPr>
          <w:noProof/>
        </w:rPr>
        <w:t>&gt;&gt;</w:t>
      </w:r>
    </w:p>
    <w:p w14:paraId="76D4E78F" w14:textId="77777777" w:rsidR="00342CD7" w:rsidRPr="00097F6A" w:rsidRDefault="00342CD7" w:rsidP="00097F6A">
      <w:pPr>
        <w:rPr>
          <w:lang w:val="en-150"/>
        </w:rPr>
      </w:pPr>
    </w:p>
    <w:sectPr w:rsidR="00342CD7" w:rsidRPr="00097F6A">
      <w:footerReference w:type="default" r:id="rId104"/>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1225" w:author="Nokia" w:date="2021-06-01T15:45:00Z" w:initials="Nokia">
    <w:p w14:paraId="3073F201" w14:textId="77777777" w:rsidR="00FA65DA" w:rsidRPr="00221EDB" w:rsidRDefault="00FA65DA" w:rsidP="00FA65DA">
      <w:pPr>
        <w:pStyle w:val="CommentText"/>
      </w:pPr>
      <w:r>
        <w:rPr>
          <w:rStyle w:val="CommentReference"/>
        </w:rPr>
        <w:annotationRef/>
      </w:r>
      <w:r>
        <w:t>Note is missing:</w:t>
      </w:r>
      <w:r>
        <w:br/>
      </w:r>
      <w:r w:rsidRPr="00737731">
        <w:rPr>
          <w:rFonts w:eastAsia="SimSun"/>
        </w:rPr>
        <w:t>Meas</w:t>
      </w:r>
      <w:r w:rsidRPr="0055145D">
        <w:rPr>
          <w:rFonts w:eastAsia="SimSun"/>
        </w:rPr>
        <w:t>urements channels are specified in Table A.3.5-2. M-FR2-A.3.5-1 is used for Rank 1 case. M-FR2-A.3.5-2 is used for</w:t>
      </w:r>
      <w:r w:rsidRPr="00737731">
        <w:rPr>
          <w:rFonts w:eastAsia="SimSun"/>
        </w:rPr>
        <w:t xml:space="preserve"> Rank 2 case.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073F20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0D48B" w16cex:dateUtc="2021-06-01T12: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073F201" w16cid:durableId="2460D48B"/>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9EF7A" w14:textId="77777777" w:rsidR="009659D3" w:rsidRDefault="009659D3">
      <w:r>
        <w:separator/>
      </w:r>
    </w:p>
  </w:endnote>
  <w:endnote w:type="continuationSeparator" w:id="0">
    <w:p w14:paraId="7858BA5A" w14:textId="77777777" w:rsidR="009659D3" w:rsidRDefault="00965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pitch w:val="fixed"/>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panose1 w:val="00000000000000000000"/>
    <w:charset w:val="00"/>
    <w:family w:val="roman"/>
    <w:notTrueType/>
    <w:pitch w:val="default"/>
  </w:font>
  <w:font w:name="CG Times (WN)">
    <w:altName w:val="Arial"/>
    <w:panose1 w:val="00000000000000000000"/>
    <w:charset w:val="00"/>
    <w:family w:val="roman"/>
    <w:notTrueType/>
    <w:pitch w:val="variable"/>
    <w:sig w:usb0="00000003" w:usb1="00000000" w:usb2="00000000" w:usb3="00000000" w:csb0="00000001" w:csb1="00000000"/>
  </w:font>
  <w:font w:name="Osaka">
    <w:altName w:val="Yu Gothic"/>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v4.2.0">
    <w:altName w:val="Times New Roman"/>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Times New Roman Bold">
    <w:panose1 w:val="00000000000000000000"/>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v5.0.0">
    <w:altName w:val="Times New Roman"/>
    <w:charset w:val="00"/>
    <w:family w:val="roman"/>
    <w:pitch w:val="default"/>
  </w:font>
  <w:font w:name="‚c‚e‚o“Á‘¾ƒSƒVƒbƒN‘Ì">
    <w:altName w:val="Yu Gothic"/>
    <w:panose1 w:val="00000000000000000000"/>
    <w:charset w:val="80"/>
    <w:family w:val="modern"/>
    <w:notTrueType/>
    <w:pitch w:val="variable"/>
    <w:sig w:usb0="00000001" w:usb1="08070000" w:usb2="00000010" w:usb3="00000000" w:csb0="00020000" w:csb1="00000000"/>
  </w:font>
  <w:font w:name="?c?e?o“A‘??S?V?b?N‘I">
    <w:altName w:val="Yu Gothic"/>
    <w:panose1 w:val="00000000000000000000"/>
    <w:charset w:val="80"/>
    <w:family w:val="modern"/>
    <w:notTrueType/>
    <w:pitch w:val="variable"/>
    <w:sig w:usb0="00000001" w:usb1="08070000" w:usb2="00000010" w:usb3="00000000" w:csb0="00020000" w:csb1="00000000"/>
  </w:font>
  <w:font w:name="?? ??">
    <w:altName w:val="MS Gothic"/>
    <w:panose1 w:val="00000000000000000000"/>
    <w:charset w:val="80"/>
    <w:family w:val="roman"/>
    <w:notTrueType/>
    <w:pitch w:val="fixed"/>
    <w:sig w:usb0="00000000" w:usb1="08070000" w:usb2="00000010" w:usb3="00000000" w:csb0="00020000" w:csb1="00000000"/>
  </w:font>
  <w:font w:name="Yu Mincho">
    <w:charset w:val="80"/>
    <w:family w:val="roman"/>
    <w:pitch w:val="variable"/>
    <w:sig w:usb0="00000000"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00B0F"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D31C5" w14:textId="77777777" w:rsidR="009659D3" w:rsidRDefault="009659D3">
      <w:r>
        <w:separator/>
      </w:r>
    </w:p>
  </w:footnote>
  <w:footnote w:type="continuationSeparator" w:id="0">
    <w:p w14:paraId="11209424" w14:textId="77777777" w:rsidR="009659D3" w:rsidRDefault="009659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F585B"/>
    <w:multiLevelType w:val="hybridMultilevel"/>
    <w:tmpl w:val="D1DC83A4"/>
    <w:lvl w:ilvl="0" w:tplc="4218E646">
      <w:start w:val="5"/>
      <w:numFmt w:val="bullet"/>
      <w:lvlText w:val="-"/>
      <w:lvlJc w:val="left"/>
      <w:pPr>
        <w:tabs>
          <w:tab w:val="num" w:pos="644"/>
        </w:tabs>
        <w:ind w:left="644" w:hanging="360"/>
      </w:pPr>
      <w:rPr>
        <w:rFonts w:ascii="Times New Roman" w:eastAsia="Times New Roman" w:hAnsi="Times New Roman" w:cs="Times New Roman"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start w:val="1"/>
      <w:numFmt w:val="bullet"/>
      <w:lvlText w:val="o"/>
      <w:lvlJc w:val="left"/>
      <w:pPr>
        <w:tabs>
          <w:tab w:val="num" w:pos="3524"/>
        </w:tabs>
        <w:ind w:left="3524" w:hanging="360"/>
      </w:pPr>
      <w:rPr>
        <w:rFonts w:ascii="Courier New" w:hAnsi="Courier New" w:cs="Courier New" w:hint="default"/>
      </w:rPr>
    </w:lvl>
    <w:lvl w:ilvl="5" w:tplc="04090005">
      <w:start w:val="1"/>
      <w:numFmt w:val="bullet"/>
      <w:lvlText w:val=""/>
      <w:lvlJc w:val="left"/>
      <w:pPr>
        <w:tabs>
          <w:tab w:val="num" w:pos="4244"/>
        </w:tabs>
        <w:ind w:left="4244" w:hanging="360"/>
      </w:pPr>
      <w:rPr>
        <w:rFonts w:ascii="Wingdings" w:hAnsi="Wingdings" w:hint="default"/>
      </w:rPr>
    </w:lvl>
    <w:lvl w:ilvl="6" w:tplc="04090001">
      <w:start w:val="1"/>
      <w:numFmt w:val="bullet"/>
      <w:lvlText w:val=""/>
      <w:lvlJc w:val="left"/>
      <w:pPr>
        <w:tabs>
          <w:tab w:val="num" w:pos="4964"/>
        </w:tabs>
        <w:ind w:left="4964" w:hanging="360"/>
      </w:pPr>
      <w:rPr>
        <w:rFonts w:ascii="Symbol" w:hAnsi="Symbol" w:hint="default"/>
      </w:rPr>
    </w:lvl>
    <w:lvl w:ilvl="7" w:tplc="04090003">
      <w:start w:val="1"/>
      <w:numFmt w:val="bullet"/>
      <w:lvlText w:val="o"/>
      <w:lvlJc w:val="left"/>
      <w:pPr>
        <w:tabs>
          <w:tab w:val="num" w:pos="5684"/>
        </w:tabs>
        <w:ind w:left="5684" w:hanging="360"/>
      </w:pPr>
      <w:rPr>
        <w:rFonts w:ascii="Courier New" w:hAnsi="Courier New" w:cs="Courier New" w:hint="default"/>
      </w:rPr>
    </w:lvl>
    <w:lvl w:ilvl="8" w:tplc="04090005">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3A7459D"/>
    <w:multiLevelType w:val="hybridMultilevel"/>
    <w:tmpl w:val="D81C2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4333A3"/>
    <w:multiLevelType w:val="hybridMultilevel"/>
    <w:tmpl w:val="CC5EA80E"/>
    <w:lvl w:ilvl="0" w:tplc="C604096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5" w15:restartNumberingAfterBreak="0">
    <w:nsid w:val="100E181D"/>
    <w:multiLevelType w:val="hybridMultilevel"/>
    <w:tmpl w:val="BA087710"/>
    <w:lvl w:ilvl="0" w:tplc="28803CF4">
      <w:start w:val="1"/>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15:restartNumberingAfterBreak="0">
    <w:nsid w:val="123E15FD"/>
    <w:multiLevelType w:val="hybridMultilevel"/>
    <w:tmpl w:val="59E86B06"/>
    <w:lvl w:ilvl="0" w:tplc="5DA6FC1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847127"/>
    <w:multiLevelType w:val="hybridMultilevel"/>
    <w:tmpl w:val="6142BA6E"/>
    <w:lvl w:ilvl="0" w:tplc="20164C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E938EB"/>
    <w:multiLevelType w:val="hybridMultilevel"/>
    <w:tmpl w:val="C012F124"/>
    <w:lvl w:ilvl="0" w:tplc="369A42F4">
      <w:start w:val="1"/>
      <w:numFmt w:val="bullet"/>
      <w:lvlText w:val="•"/>
      <w:lvlJc w:val="left"/>
      <w:pPr>
        <w:ind w:left="988" w:hanging="420"/>
      </w:pPr>
      <w:rPr>
        <w:rFonts w:ascii="Arial" w:hAnsi="Arial"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3" w15:restartNumberingAfterBreak="0">
    <w:nsid w:val="31913D55"/>
    <w:multiLevelType w:val="hybridMultilevel"/>
    <w:tmpl w:val="814E2198"/>
    <w:lvl w:ilvl="0" w:tplc="57C8F0D8">
      <w:start w:val="1"/>
      <w:numFmt w:val="decimal"/>
      <w:lvlText w:val="%1"/>
      <w:lvlJc w:val="left"/>
      <w:pPr>
        <w:ind w:left="360"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090003">
      <w:start w:val="1"/>
      <w:numFmt w:val="lowerLetter"/>
      <w:lvlText w:val="%2)"/>
      <w:lvlJc w:val="left"/>
      <w:pPr>
        <w:ind w:left="840" w:hanging="420"/>
      </w:pPr>
    </w:lvl>
    <w:lvl w:ilvl="2" w:tplc="04090005">
      <w:start w:val="1"/>
      <w:numFmt w:val="lowerRoman"/>
      <w:lvlText w:val="%3."/>
      <w:lvlJc w:val="right"/>
      <w:pPr>
        <w:ind w:left="1260" w:hanging="420"/>
      </w:pPr>
    </w:lvl>
    <w:lvl w:ilvl="3" w:tplc="04090001">
      <w:start w:val="1"/>
      <w:numFmt w:val="decimal"/>
      <w:lvlText w:val="%4."/>
      <w:lvlJc w:val="left"/>
      <w:pPr>
        <w:ind w:left="1680" w:hanging="420"/>
      </w:pPr>
    </w:lvl>
    <w:lvl w:ilvl="4" w:tplc="04090003">
      <w:start w:val="1"/>
      <w:numFmt w:val="lowerLetter"/>
      <w:lvlText w:val="%5)"/>
      <w:lvlJc w:val="left"/>
      <w:pPr>
        <w:ind w:left="2100" w:hanging="420"/>
      </w:pPr>
    </w:lvl>
    <w:lvl w:ilvl="5" w:tplc="04090005">
      <w:start w:val="1"/>
      <w:numFmt w:val="lowerRoman"/>
      <w:lvlText w:val="%6."/>
      <w:lvlJc w:val="right"/>
      <w:pPr>
        <w:ind w:left="2520" w:hanging="420"/>
      </w:pPr>
    </w:lvl>
    <w:lvl w:ilvl="6" w:tplc="04090001">
      <w:start w:val="1"/>
      <w:numFmt w:val="decimal"/>
      <w:lvlText w:val="%7."/>
      <w:lvlJc w:val="left"/>
      <w:pPr>
        <w:ind w:left="2940" w:hanging="420"/>
      </w:pPr>
    </w:lvl>
    <w:lvl w:ilvl="7" w:tplc="04090003">
      <w:start w:val="1"/>
      <w:numFmt w:val="lowerLetter"/>
      <w:lvlText w:val="%8)"/>
      <w:lvlJc w:val="left"/>
      <w:pPr>
        <w:ind w:left="3360" w:hanging="420"/>
      </w:pPr>
    </w:lvl>
    <w:lvl w:ilvl="8" w:tplc="04090005">
      <w:start w:val="1"/>
      <w:numFmt w:val="lowerRoman"/>
      <w:lvlText w:val="%9."/>
      <w:lvlJc w:val="right"/>
      <w:pPr>
        <w:ind w:left="3780" w:hanging="420"/>
      </w:pPr>
    </w:lvl>
  </w:abstractNum>
  <w:abstractNum w:abstractNumId="1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602CBD"/>
    <w:multiLevelType w:val="multilevel"/>
    <w:tmpl w:val="FE98B744"/>
    <w:lvl w:ilvl="0">
      <w:start w:val="1"/>
      <w:numFmt w:val="decimal"/>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6"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17" w15:restartNumberingAfterBreak="0">
    <w:nsid w:val="3F1555D0"/>
    <w:multiLevelType w:val="hybridMultilevel"/>
    <w:tmpl w:val="9E44FF80"/>
    <w:lvl w:ilvl="0" w:tplc="1B1A2E16">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8" w15:restartNumberingAfterBreak="0">
    <w:nsid w:val="435F687E"/>
    <w:multiLevelType w:val="multilevel"/>
    <w:tmpl w:val="CB68E4D0"/>
    <w:lvl w:ilvl="0">
      <w:start w:val="1"/>
      <w:numFmt w:val="decimal"/>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F570AD0"/>
    <w:multiLevelType w:val="hybridMultilevel"/>
    <w:tmpl w:val="1BDE6BAC"/>
    <w:lvl w:ilvl="0" w:tplc="29AABDC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1" w15:restartNumberingAfterBreak="0">
    <w:nsid w:val="5B29015C"/>
    <w:multiLevelType w:val="hybridMultilevel"/>
    <w:tmpl w:val="1ACA01BE"/>
    <w:lvl w:ilvl="0" w:tplc="A0AEC11E">
      <w:start w:val="1"/>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5C5A3EB6"/>
    <w:multiLevelType w:val="hybridMultilevel"/>
    <w:tmpl w:val="E1AE821E"/>
    <w:lvl w:ilvl="0" w:tplc="04090001">
      <w:start w:val="1"/>
      <w:numFmt w:val="decimal"/>
      <w:lvlText w:val="%1."/>
      <w:lvlJc w:val="left"/>
      <w:pPr>
        <w:tabs>
          <w:tab w:val="num" w:pos="360"/>
        </w:tabs>
        <w:ind w:left="360" w:hanging="360"/>
      </w:pPr>
    </w:lvl>
    <w:lvl w:ilvl="1" w:tplc="04090003">
      <w:start w:val="1"/>
      <w:numFmt w:val="decimal"/>
      <w:lvlText w:val="[%2]"/>
      <w:lvlJc w:val="left"/>
      <w:pPr>
        <w:tabs>
          <w:tab w:val="num" w:pos="-1985"/>
        </w:tabs>
        <w:ind w:left="-1985" w:hanging="567"/>
      </w:pPr>
    </w:lvl>
    <w:lvl w:ilvl="2" w:tplc="04090005">
      <w:start w:val="1"/>
      <w:numFmt w:val="lowerRoman"/>
      <w:lvlText w:val="%3."/>
      <w:lvlJc w:val="right"/>
      <w:pPr>
        <w:tabs>
          <w:tab w:val="num" w:pos="-1472"/>
        </w:tabs>
        <w:ind w:left="-1472" w:hanging="180"/>
      </w:pPr>
    </w:lvl>
    <w:lvl w:ilvl="3" w:tplc="04090001">
      <w:start w:val="1"/>
      <w:numFmt w:val="decimal"/>
      <w:lvlText w:val="%4."/>
      <w:lvlJc w:val="left"/>
      <w:pPr>
        <w:tabs>
          <w:tab w:val="num" w:pos="-752"/>
        </w:tabs>
        <w:ind w:left="-752" w:hanging="360"/>
      </w:pPr>
    </w:lvl>
    <w:lvl w:ilvl="4" w:tplc="04090003">
      <w:start w:val="1"/>
      <w:numFmt w:val="lowerLetter"/>
      <w:lvlText w:val="%5."/>
      <w:lvlJc w:val="left"/>
      <w:pPr>
        <w:tabs>
          <w:tab w:val="num" w:pos="-32"/>
        </w:tabs>
        <w:ind w:left="-32" w:hanging="360"/>
      </w:pPr>
    </w:lvl>
    <w:lvl w:ilvl="5" w:tplc="04090005">
      <w:start w:val="1"/>
      <w:numFmt w:val="lowerRoman"/>
      <w:lvlText w:val="%6."/>
      <w:lvlJc w:val="right"/>
      <w:pPr>
        <w:tabs>
          <w:tab w:val="num" w:pos="688"/>
        </w:tabs>
        <w:ind w:left="688" w:hanging="180"/>
      </w:pPr>
    </w:lvl>
    <w:lvl w:ilvl="6" w:tplc="04090001">
      <w:start w:val="1"/>
      <w:numFmt w:val="decimal"/>
      <w:lvlText w:val="%7."/>
      <w:lvlJc w:val="left"/>
      <w:pPr>
        <w:tabs>
          <w:tab w:val="num" w:pos="1408"/>
        </w:tabs>
        <w:ind w:left="1408" w:hanging="360"/>
      </w:pPr>
    </w:lvl>
    <w:lvl w:ilvl="7" w:tplc="04090003">
      <w:start w:val="1"/>
      <w:numFmt w:val="lowerLetter"/>
      <w:lvlText w:val="%8."/>
      <w:lvlJc w:val="left"/>
      <w:pPr>
        <w:tabs>
          <w:tab w:val="num" w:pos="2128"/>
        </w:tabs>
        <w:ind w:left="2128" w:hanging="360"/>
      </w:pPr>
    </w:lvl>
    <w:lvl w:ilvl="8" w:tplc="04090005">
      <w:start w:val="1"/>
      <w:numFmt w:val="lowerRoman"/>
      <w:lvlText w:val="%9."/>
      <w:lvlJc w:val="right"/>
      <w:pPr>
        <w:tabs>
          <w:tab w:val="num" w:pos="2848"/>
        </w:tabs>
        <w:ind w:left="2848" w:hanging="180"/>
      </w:pPr>
    </w:lvl>
  </w:abstractNum>
  <w:abstractNum w:abstractNumId="23" w15:restartNumberingAfterBreak="0">
    <w:nsid w:val="6444445A"/>
    <w:multiLevelType w:val="hybridMultilevel"/>
    <w:tmpl w:val="FF5E5C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79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2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6D6E2A"/>
    <w:multiLevelType w:val="hybridMultilevel"/>
    <w:tmpl w:val="870673AC"/>
    <w:lvl w:ilvl="0" w:tplc="1602B88E">
      <w:start w:val="1"/>
      <w:numFmt w:val="decimal"/>
      <w:lvlText w:val="[%1]"/>
      <w:lvlJc w:val="left"/>
      <w:pPr>
        <w:tabs>
          <w:tab w:val="num" w:pos="2041"/>
        </w:tabs>
        <w:ind w:left="2041" w:hanging="737"/>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9" w15:restartNumberingAfterBreak="0">
    <w:nsid w:val="75865B7B"/>
    <w:multiLevelType w:val="hybridMultilevel"/>
    <w:tmpl w:val="AF341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F904C7"/>
    <w:multiLevelType w:val="hybridMultilevel"/>
    <w:tmpl w:val="0FBE42FE"/>
    <w:lvl w:ilvl="0" w:tplc="9AD8EB7A">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3" w15:restartNumberingAfterBreak="0">
    <w:nsid w:val="7BC330F5"/>
    <w:multiLevelType w:val="hybridMultilevel"/>
    <w:tmpl w:val="C2769C2A"/>
    <w:lvl w:ilvl="0" w:tplc="7654E68E">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6CE4F08E">
      <w:start w:val="1"/>
      <w:numFmt w:val="bullet"/>
      <w:lvlText w:val="o"/>
      <w:lvlJc w:val="left"/>
      <w:pPr>
        <w:tabs>
          <w:tab w:val="num" w:pos="1440"/>
        </w:tabs>
        <w:ind w:left="1440" w:hanging="360"/>
      </w:pPr>
      <w:rPr>
        <w:rFonts w:ascii="Courier New" w:hAnsi="Courier New" w:cs="Courier New" w:hint="default"/>
      </w:rPr>
    </w:lvl>
    <w:lvl w:ilvl="2" w:tplc="FC32C9CC">
      <w:start w:val="1"/>
      <w:numFmt w:val="bullet"/>
      <w:lvlText w:val=""/>
      <w:lvlJc w:val="left"/>
      <w:pPr>
        <w:tabs>
          <w:tab w:val="num" w:pos="2160"/>
        </w:tabs>
        <w:ind w:left="2160" w:hanging="360"/>
      </w:pPr>
      <w:rPr>
        <w:rFonts w:ascii="Wingdings" w:hAnsi="Wingdings" w:hint="default"/>
      </w:rPr>
    </w:lvl>
    <w:lvl w:ilvl="3" w:tplc="494EB07A">
      <w:start w:val="1"/>
      <w:numFmt w:val="bullet"/>
      <w:lvlText w:val=""/>
      <w:lvlJc w:val="left"/>
      <w:pPr>
        <w:tabs>
          <w:tab w:val="num" w:pos="2880"/>
        </w:tabs>
        <w:ind w:left="2880" w:hanging="360"/>
      </w:pPr>
      <w:rPr>
        <w:rFonts w:ascii="Symbol" w:hAnsi="Symbol" w:hint="default"/>
      </w:rPr>
    </w:lvl>
    <w:lvl w:ilvl="4" w:tplc="D5FE0A22">
      <w:start w:val="1"/>
      <w:numFmt w:val="bullet"/>
      <w:lvlText w:val="o"/>
      <w:lvlJc w:val="left"/>
      <w:pPr>
        <w:tabs>
          <w:tab w:val="num" w:pos="3600"/>
        </w:tabs>
        <w:ind w:left="3600" w:hanging="360"/>
      </w:pPr>
      <w:rPr>
        <w:rFonts w:ascii="Courier New" w:hAnsi="Courier New" w:cs="Courier New" w:hint="default"/>
      </w:rPr>
    </w:lvl>
    <w:lvl w:ilvl="5" w:tplc="201E83B4">
      <w:start w:val="1"/>
      <w:numFmt w:val="bullet"/>
      <w:lvlText w:val=""/>
      <w:lvlJc w:val="left"/>
      <w:pPr>
        <w:tabs>
          <w:tab w:val="num" w:pos="4320"/>
        </w:tabs>
        <w:ind w:left="4320" w:hanging="360"/>
      </w:pPr>
      <w:rPr>
        <w:rFonts w:ascii="Wingdings" w:hAnsi="Wingdings" w:hint="default"/>
      </w:rPr>
    </w:lvl>
    <w:lvl w:ilvl="6" w:tplc="012AFE6A">
      <w:start w:val="1"/>
      <w:numFmt w:val="bullet"/>
      <w:lvlText w:val=""/>
      <w:lvlJc w:val="left"/>
      <w:pPr>
        <w:tabs>
          <w:tab w:val="num" w:pos="5040"/>
        </w:tabs>
        <w:ind w:left="5040" w:hanging="360"/>
      </w:pPr>
      <w:rPr>
        <w:rFonts w:ascii="Symbol" w:hAnsi="Symbol" w:hint="default"/>
      </w:rPr>
    </w:lvl>
    <w:lvl w:ilvl="7" w:tplc="F1A85D28">
      <w:start w:val="1"/>
      <w:numFmt w:val="bullet"/>
      <w:lvlText w:val="o"/>
      <w:lvlJc w:val="left"/>
      <w:pPr>
        <w:tabs>
          <w:tab w:val="num" w:pos="5760"/>
        </w:tabs>
        <w:ind w:left="5760" w:hanging="360"/>
      </w:pPr>
      <w:rPr>
        <w:rFonts w:ascii="Courier New" w:hAnsi="Courier New" w:cs="Courier New" w:hint="default"/>
      </w:rPr>
    </w:lvl>
    <w:lvl w:ilvl="8" w:tplc="25AA5666">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25"/>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3"/>
  </w:num>
  <w:num w:numId="8">
    <w:abstractNumId w:val="29"/>
  </w:num>
  <w:num w:numId="9">
    <w:abstractNumId w:val="8"/>
  </w:num>
  <w:num w:numId="10">
    <w:abstractNumId w:val="11"/>
  </w:num>
  <w:num w:numId="11">
    <w:abstractNumId w:val="31"/>
  </w:num>
  <w:num w:numId="12">
    <w:abstractNumId w:val="6"/>
  </w:num>
  <w:num w:numId="13">
    <w:abstractNumId w:val="19"/>
  </w:num>
  <w:num w:numId="14">
    <w:abstractNumId w:val="14"/>
  </w:num>
  <w:num w:numId="15">
    <w:abstractNumId w:val="27"/>
  </w:num>
  <w:num w:numId="16">
    <w:abstractNumId w:val="32"/>
  </w:num>
  <w:num w:numId="17">
    <w:abstractNumId w:val="20"/>
  </w:num>
  <w:num w:numId="18">
    <w:abstractNumId w:val="4"/>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3"/>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30"/>
  </w:num>
  <w:num w:numId="39">
    <w:abstractNumId w:val="21"/>
  </w:num>
  <w:num w:numId="4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wNjU2MzYyNTA0sTRS0lEKTi0uzszPAykwqgUAkXSyuSwAAAA="/>
  </w:docVars>
  <w:rsids>
    <w:rsidRoot w:val="004E213A"/>
    <w:rsid w:val="00033397"/>
    <w:rsid w:val="00040095"/>
    <w:rsid w:val="00051834"/>
    <w:rsid w:val="00054A22"/>
    <w:rsid w:val="00062023"/>
    <w:rsid w:val="000655A6"/>
    <w:rsid w:val="00080512"/>
    <w:rsid w:val="00097F6A"/>
    <w:rsid w:val="000C47C3"/>
    <w:rsid w:val="000D58AB"/>
    <w:rsid w:val="00107B2D"/>
    <w:rsid w:val="00133525"/>
    <w:rsid w:val="001730C9"/>
    <w:rsid w:val="001773B8"/>
    <w:rsid w:val="001A4C42"/>
    <w:rsid w:val="001A7420"/>
    <w:rsid w:val="001B6637"/>
    <w:rsid w:val="001C21C3"/>
    <w:rsid w:val="001D02C2"/>
    <w:rsid w:val="001E330A"/>
    <w:rsid w:val="001F0C1D"/>
    <w:rsid w:val="001F1132"/>
    <w:rsid w:val="001F168B"/>
    <w:rsid w:val="002347A2"/>
    <w:rsid w:val="002675F0"/>
    <w:rsid w:val="00273C1C"/>
    <w:rsid w:val="002A40CA"/>
    <w:rsid w:val="002B6339"/>
    <w:rsid w:val="002E00EE"/>
    <w:rsid w:val="003172DC"/>
    <w:rsid w:val="00342CD7"/>
    <w:rsid w:val="0035462D"/>
    <w:rsid w:val="003673A4"/>
    <w:rsid w:val="003765B8"/>
    <w:rsid w:val="003B17F9"/>
    <w:rsid w:val="003C3971"/>
    <w:rsid w:val="003C41D0"/>
    <w:rsid w:val="003D6BD5"/>
    <w:rsid w:val="00423334"/>
    <w:rsid w:val="004345EC"/>
    <w:rsid w:val="00454C87"/>
    <w:rsid w:val="00465515"/>
    <w:rsid w:val="004D3578"/>
    <w:rsid w:val="004E213A"/>
    <w:rsid w:val="004F0988"/>
    <w:rsid w:val="004F3340"/>
    <w:rsid w:val="00500AB7"/>
    <w:rsid w:val="0053388B"/>
    <w:rsid w:val="00535773"/>
    <w:rsid w:val="005358F4"/>
    <w:rsid w:val="00543E6C"/>
    <w:rsid w:val="005456C9"/>
    <w:rsid w:val="00565087"/>
    <w:rsid w:val="0058786B"/>
    <w:rsid w:val="00597B11"/>
    <w:rsid w:val="005D2E01"/>
    <w:rsid w:val="005D7526"/>
    <w:rsid w:val="005E4BB2"/>
    <w:rsid w:val="00602AEA"/>
    <w:rsid w:val="00614FDF"/>
    <w:rsid w:val="0063543D"/>
    <w:rsid w:val="00647114"/>
    <w:rsid w:val="00650237"/>
    <w:rsid w:val="006A323F"/>
    <w:rsid w:val="006B30D0"/>
    <w:rsid w:val="006C3D95"/>
    <w:rsid w:val="006D3210"/>
    <w:rsid w:val="006E5C86"/>
    <w:rsid w:val="006F3374"/>
    <w:rsid w:val="00701116"/>
    <w:rsid w:val="0071071E"/>
    <w:rsid w:val="00713C44"/>
    <w:rsid w:val="00734A5B"/>
    <w:rsid w:val="0074026F"/>
    <w:rsid w:val="007429F6"/>
    <w:rsid w:val="00744E76"/>
    <w:rsid w:val="00763BF7"/>
    <w:rsid w:val="0076771B"/>
    <w:rsid w:val="00774DA4"/>
    <w:rsid w:val="00781F0F"/>
    <w:rsid w:val="007B600E"/>
    <w:rsid w:val="007F0F4A"/>
    <w:rsid w:val="008028A4"/>
    <w:rsid w:val="00810C1E"/>
    <w:rsid w:val="00814EBF"/>
    <w:rsid w:val="00830747"/>
    <w:rsid w:val="00866CB7"/>
    <w:rsid w:val="008768CA"/>
    <w:rsid w:val="008C28A1"/>
    <w:rsid w:val="008C384C"/>
    <w:rsid w:val="008E3924"/>
    <w:rsid w:val="008F50C2"/>
    <w:rsid w:val="0090271F"/>
    <w:rsid w:val="00902E23"/>
    <w:rsid w:val="009114D7"/>
    <w:rsid w:val="0091348E"/>
    <w:rsid w:val="00917CCB"/>
    <w:rsid w:val="00942EC2"/>
    <w:rsid w:val="009659D3"/>
    <w:rsid w:val="00992FD0"/>
    <w:rsid w:val="009C26E7"/>
    <w:rsid w:val="009F37B7"/>
    <w:rsid w:val="00A10F02"/>
    <w:rsid w:val="00A164B4"/>
    <w:rsid w:val="00A26956"/>
    <w:rsid w:val="00A27486"/>
    <w:rsid w:val="00A34143"/>
    <w:rsid w:val="00A44B60"/>
    <w:rsid w:val="00A53724"/>
    <w:rsid w:val="00A56066"/>
    <w:rsid w:val="00A650CC"/>
    <w:rsid w:val="00A73129"/>
    <w:rsid w:val="00A82346"/>
    <w:rsid w:val="00A92BA1"/>
    <w:rsid w:val="00AB444D"/>
    <w:rsid w:val="00AB4ADB"/>
    <w:rsid w:val="00AC6BC6"/>
    <w:rsid w:val="00AE65E2"/>
    <w:rsid w:val="00B15449"/>
    <w:rsid w:val="00B37FFC"/>
    <w:rsid w:val="00B93086"/>
    <w:rsid w:val="00BA19ED"/>
    <w:rsid w:val="00BA4B8D"/>
    <w:rsid w:val="00BC0F7D"/>
    <w:rsid w:val="00BD7D31"/>
    <w:rsid w:val="00BE3255"/>
    <w:rsid w:val="00BF128E"/>
    <w:rsid w:val="00C074DD"/>
    <w:rsid w:val="00C1496A"/>
    <w:rsid w:val="00C14C9D"/>
    <w:rsid w:val="00C232A3"/>
    <w:rsid w:val="00C33079"/>
    <w:rsid w:val="00C41603"/>
    <w:rsid w:val="00C45231"/>
    <w:rsid w:val="00C51A08"/>
    <w:rsid w:val="00C72833"/>
    <w:rsid w:val="00C80F1D"/>
    <w:rsid w:val="00C93F40"/>
    <w:rsid w:val="00CA3D0C"/>
    <w:rsid w:val="00D2564C"/>
    <w:rsid w:val="00D57972"/>
    <w:rsid w:val="00D675A9"/>
    <w:rsid w:val="00D738D6"/>
    <w:rsid w:val="00D755EB"/>
    <w:rsid w:val="00D76048"/>
    <w:rsid w:val="00D87E00"/>
    <w:rsid w:val="00D9134D"/>
    <w:rsid w:val="00DA7A03"/>
    <w:rsid w:val="00DB1818"/>
    <w:rsid w:val="00DC309B"/>
    <w:rsid w:val="00DC4DA2"/>
    <w:rsid w:val="00DD4C17"/>
    <w:rsid w:val="00DD74A5"/>
    <w:rsid w:val="00DF2B1F"/>
    <w:rsid w:val="00DF62CD"/>
    <w:rsid w:val="00E16509"/>
    <w:rsid w:val="00E44582"/>
    <w:rsid w:val="00E77645"/>
    <w:rsid w:val="00E92304"/>
    <w:rsid w:val="00EA15B0"/>
    <w:rsid w:val="00EA5EA7"/>
    <w:rsid w:val="00EB2D04"/>
    <w:rsid w:val="00EC4A25"/>
    <w:rsid w:val="00EC6491"/>
    <w:rsid w:val="00EE0198"/>
    <w:rsid w:val="00EE3960"/>
    <w:rsid w:val="00F025A2"/>
    <w:rsid w:val="00F04712"/>
    <w:rsid w:val="00F13360"/>
    <w:rsid w:val="00F22EC7"/>
    <w:rsid w:val="00F325C8"/>
    <w:rsid w:val="00F653B8"/>
    <w:rsid w:val="00F9008D"/>
    <w:rsid w:val="00FA1266"/>
    <w:rsid w:val="00FA65DA"/>
    <w:rsid w:val="00FC1192"/>
    <w:rsid w:val="00FC771C"/>
    <w:rsid w:val="00FD7AF4"/>
    <w:rsid w:val="00FF0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150" w:eastAsia="en-150"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index heading" w:uiPriority="99"/>
    <w:lsdException w:name="caption" w:semiHidden="1" w:unhideWhenUsed="1" w:qFormat="1"/>
    <w:lsdException w:name="table of figures" w:uiPriority="99"/>
    <w:lsdException w:name="endnote text"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Body Text" w:uiPriority="99"/>
    <w:lsdException w:name="Body Text Indent" w:uiPriority="99"/>
    <w:lsdException w:name="Subtitle" w:qFormat="1"/>
    <w:lsdException w:name="Date" w:uiPriority="99"/>
    <w:lsdException w:name="Note Heading" w:uiPriority="99"/>
    <w:lsdException w:name="Body Text 2" w:uiPriority="99"/>
    <w:lsdException w:name="Body Text 3" w:uiPriority="99"/>
    <w:lsdException w:name="Body Text Indent 2" w:uiPriority="99"/>
    <w:lsdException w:name="Body Text Indent 3" w:uiPriority="99"/>
    <w:lsdException w:name="Hyperlink" w:qFormat="1"/>
    <w:lsdException w:name="Strong" w:qFormat="1"/>
    <w:lsdException w:name="Emphasis" w:qFormat="1"/>
    <w:lsdException w:name="Document Map" w:uiPriority="99"/>
    <w:lsdException w:name="Plain Text" w:uiPriority="99"/>
    <w:lsdException w:name="Normal (Web)" w:uiPriority="99"/>
    <w:lsdException w:name="HTML Variable" w:semiHidden="1" w:unhideWhenUsed="1"/>
    <w:lsdException w:name="Normal Table" w:semiHidden="1" w:unhideWhenUsed="1"/>
    <w:lsdException w:name="annotation subjec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Memo Heading 1,h1,h1 + 11 pt,Before:  6 pt,After:  0 pt,NMP Heading 1,app heading 1,l1,h11,h12,h13,h14,h15,h16,h17,h111,h121,h131,h141,h151,h161,h18,h112,h122,h132,h142,h152,h162,h19,h113,h123,h133,h143,h153,h163,1,Section of paper,Char"/>
    <w:next w:val="Normal"/>
    <w:link w:val="Heading1Char"/>
    <w:uiPriority w:val="99"/>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eader&#10;2,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l3,list 3,Head 3,1.1.1,3rd level,Major Section Sub Section,PA Minor Section,Head3,Level 3 Head,31,32,33,311,321,34,312,322,35,313,323,36,314,324,37,315,325,38,316,326,39,317,327,310,318,328,1.1,331"/>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pPr>
      <w:ind w:left="1701" w:hanging="1701"/>
      <w:outlineLvl w:val="4"/>
    </w:pPr>
    <w:rPr>
      <w:sz w:val="22"/>
    </w:rPr>
  </w:style>
  <w:style w:type="paragraph" w:styleId="Heading6">
    <w:name w:val="heading 6"/>
    <w:aliases w:val="T1,Header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uiPriority w:val="9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uiPriority w:val="99"/>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uiPriority w:val="99"/>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link w:val="FooterChar"/>
    <w:uiPriority w:val="99"/>
    <w:pPr>
      <w:jc w:val="center"/>
    </w:pPr>
    <w:rPr>
      <w:i/>
    </w:rPr>
  </w:style>
  <w:style w:type="paragraph" w:customStyle="1" w:styleId="TT">
    <w:name w:val="TT"/>
    <w:basedOn w:val="Heading1"/>
    <w:next w:val="Normal"/>
    <w:uiPriority w:val="99"/>
    <w:pPr>
      <w:outlineLvl w:val="9"/>
    </w:pPr>
  </w:style>
  <w:style w:type="paragraph" w:customStyle="1" w:styleId="NF">
    <w:name w:val="NF"/>
    <w:basedOn w:val="NO"/>
    <w:uiPriority w:val="99"/>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uiPriority w:val="99"/>
    <w:pPr>
      <w:keepNext/>
      <w:keepLines/>
      <w:spacing w:line="180" w:lineRule="exact"/>
    </w:pPr>
    <w:rPr>
      <w:rFonts w:ascii="Courier New" w:hAnsi="Courier New"/>
      <w:noProof/>
      <w:lang w:val="en-GB" w:eastAsia="en-US"/>
    </w:rPr>
  </w:style>
  <w:style w:type="paragraph" w:customStyle="1" w:styleId="EX">
    <w:name w:val="EX"/>
    <w:basedOn w:val="Normal"/>
    <w:link w:val="EXCar"/>
    <w:qFormat/>
    <w:pPr>
      <w:keepLines/>
      <w:ind w:left="1702" w:hanging="1418"/>
    </w:pPr>
  </w:style>
  <w:style w:type="paragraph" w:customStyle="1" w:styleId="FP">
    <w:name w:val="FP"/>
    <w:basedOn w:val="Normal"/>
    <w:uiPriority w:val="99"/>
    <w:pPr>
      <w:spacing w:after="0"/>
    </w:pPr>
  </w:style>
  <w:style w:type="paragraph" w:customStyle="1" w:styleId="NW">
    <w:name w:val="NW"/>
    <w:basedOn w:val="NO"/>
    <w:uiPriority w:val="99"/>
    <w:pPr>
      <w:spacing w:after="0"/>
    </w:pPr>
  </w:style>
  <w:style w:type="paragraph" w:customStyle="1" w:styleId="EW">
    <w:name w:val="EW"/>
    <w:basedOn w:val="EX"/>
    <w:uiPriority w:val="99"/>
    <w:qFormat/>
    <w:pPr>
      <w:spacing w:after="0"/>
    </w:pPr>
  </w:style>
  <w:style w:type="paragraph" w:customStyle="1" w:styleId="B10">
    <w:name w:val="B1"/>
    <w:basedOn w:val="Normal"/>
    <w:link w:val="B1Char"/>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aliases w:val="EN"/>
    <w:basedOn w:val="NO"/>
    <w:link w:val="EditorsNoteCarCa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link w:val="ZAChar"/>
    <w:uiPriority w:val="99"/>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uiPriority w:val="99"/>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uiPriority w:val="99"/>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uiPriority w:val="99"/>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pPr>
      <w:keepNext w:val="0"/>
      <w:spacing w:before="0" w:after="240"/>
    </w:pPr>
  </w:style>
  <w:style w:type="paragraph" w:customStyle="1" w:styleId="ZG">
    <w:name w:val="ZG"/>
    <w:uiPriority w:val="99"/>
    <w:pPr>
      <w:framePr w:wrap="notBeside" w:vAnchor="page" w:hAnchor="margin" w:xAlign="right" w:y="6805"/>
      <w:widowControl w:val="0"/>
      <w:jc w:val="right"/>
    </w:pPr>
    <w:rPr>
      <w:rFonts w:ascii="Arial" w:hAnsi="Arial"/>
      <w:noProof/>
      <w:lang w:val="en-GB" w:eastAsia="en-US"/>
    </w:rPr>
  </w:style>
  <w:style w:type="paragraph" w:customStyle="1" w:styleId="B20">
    <w:name w:val="B2"/>
    <w:basedOn w:val="Normal"/>
    <w:link w:val="B2Char"/>
    <w:qFormat/>
    <w:pPr>
      <w:ind w:left="851" w:hanging="284"/>
    </w:pPr>
  </w:style>
  <w:style w:type="paragraph" w:customStyle="1" w:styleId="B30">
    <w:name w:val="B3"/>
    <w:basedOn w:val="Normal"/>
    <w:link w:val="B3Char2"/>
    <w:pPr>
      <w:ind w:left="1135" w:hanging="284"/>
    </w:pPr>
  </w:style>
  <w:style w:type="paragraph" w:customStyle="1" w:styleId="B4">
    <w:name w:val="B4"/>
    <w:basedOn w:val="Normal"/>
    <w:link w:val="B4Char"/>
    <w:pPr>
      <w:ind w:left="1418" w:hanging="284"/>
    </w:pPr>
  </w:style>
  <w:style w:type="paragraph" w:customStyle="1" w:styleId="B5">
    <w:name w:val="B5"/>
    <w:basedOn w:val="Normal"/>
    <w:link w:val="B5Char"/>
    <w:pPr>
      <w:ind w:left="1702" w:hanging="284"/>
    </w:pPr>
  </w:style>
  <w:style w:type="paragraph" w:customStyle="1" w:styleId="ZTD">
    <w:name w:val="ZTD"/>
    <w:basedOn w:val="ZB"/>
    <w:uiPriority w:val="99"/>
    <w:pPr>
      <w:framePr w:hRule="auto" w:wrap="notBeside" w:y="852"/>
    </w:pPr>
    <w:rPr>
      <w:i w:val="0"/>
      <w:sz w:val="40"/>
    </w:rPr>
  </w:style>
  <w:style w:type="paragraph" w:customStyle="1" w:styleId="ZV">
    <w:name w:val="ZV"/>
    <w:basedOn w:val="ZU"/>
    <w:uiPriority w:val="99"/>
    <w:pPr>
      <w:framePr w:wrap="notBeside" w:y="16161"/>
    </w:pPr>
  </w:style>
  <w:style w:type="paragraph" w:customStyle="1" w:styleId="TAJ">
    <w:name w:val="TAJ"/>
    <w:basedOn w:val="TH"/>
    <w:uiPriority w:val="99"/>
  </w:style>
  <w:style w:type="paragraph" w:customStyle="1" w:styleId="Guidance">
    <w:name w:val="Guidance"/>
    <w:basedOn w:val="Normal"/>
    <w:link w:val="GuidanceChar"/>
    <w:qFormat/>
    <w:rPr>
      <w:i/>
      <w:color w:val="0000FF"/>
    </w:rPr>
  </w:style>
  <w:style w:type="paragraph" w:styleId="BalloonText">
    <w:name w:val="Balloon Text"/>
    <w:basedOn w:val="Normal"/>
    <w:link w:val="BalloonTextChar"/>
    <w:uiPriority w:val="99"/>
    <w:rsid w:val="004F0988"/>
    <w:pPr>
      <w:spacing w:after="0"/>
    </w:pPr>
    <w:rPr>
      <w:rFonts w:ascii="Segoe UI" w:hAnsi="Segoe UI" w:cs="Segoe UI"/>
      <w:sz w:val="18"/>
      <w:szCs w:val="18"/>
    </w:rPr>
  </w:style>
  <w:style w:type="character" w:customStyle="1" w:styleId="BalloonTextChar">
    <w:name w:val="Balloon Text Char"/>
    <w:link w:val="BalloonText"/>
    <w:uiPriority w:val="99"/>
    <w:rsid w:val="004F0988"/>
    <w:rPr>
      <w:rFonts w:ascii="Segoe UI" w:hAnsi="Segoe UI" w:cs="Segoe UI"/>
      <w:sz w:val="18"/>
      <w:szCs w:val="18"/>
      <w:lang w:eastAsia="en-US"/>
    </w:rPr>
  </w:style>
  <w:style w:type="table" w:styleId="TableGrid">
    <w:name w:val="Table Grid"/>
    <w:basedOn w:val="TableNormal"/>
    <w:uiPriority w:val="39"/>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qFormat/>
    <w:rsid w:val="0074026F"/>
    <w:rPr>
      <w:color w:val="0563C1"/>
      <w:u w:val="single"/>
    </w:rPr>
  </w:style>
  <w:style w:type="character" w:styleId="UnresolvedMention">
    <w:name w:val="Unresolved Mention"/>
    <w:uiPriority w:val="99"/>
    <w:unhideWhenUsed/>
    <w:rsid w:val="0074026F"/>
    <w:rPr>
      <w:color w:val="605E5C"/>
      <w:shd w:val="clear" w:color="auto" w:fill="E1DFDD"/>
    </w:rPr>
  </w:style>
  <w:style w:type="character" w:styleId="FollowedHyperlink">
    <w:name w:val="FollowedHyperlink"/>
    <w:rsid w:val="00F13360"/>
    <w:rPr>
      <w:color w:val="954F72"/>
      <w:u w:val="single"/>
    </w:rPr>
  </w:style>
  <w:style w:type="paragraph" w:customStyle="1" w:styleId="RAN4H2">
    <w:name w:val="RAN4 H2"/>
    <w:basedOn w:val="Heading2"/>
    <w:next w:val="Normal"/>
    <w:qFormat/>
    <w:rsid w:val="003673A4"/>
    <w:pPr>
      <w:numPr>
        <w:ilvl w:val="1"/>
        <w:numId w:val="5"/>
      </w:numPr>
      <w:tabs>
        <w:tab w:val="num" w:pos="360"/>
      </w:tabs>
      <w:ind w:left="0" w:firstLine="0"/>
    </w:pPr>
    <w:rPr>
      <w:lang w:val="en-US"/>
    </w:rPr>
  </w:style>
  <w:style w:type="character" w:customStyle="1" w:styleId="RAN4H1Char">
    <w:name w:val="RAN4 H1 Char"/>
    <w:link w:val="RAN4H1"/>
    <w:locked/>
    <w:rsid w:val="003673A4"/>
    <w:rPr>
      <w:rFonts w:ascii="Arial" w:eastAsia="SimSun" w:hAnsi="Arial" w:cs="Arial"/>
      <w:sz w:val="36"/>
      <w:lang w:eastAsia="en-US"/>
    </w:rPr>
  </w:style>
  <w:style w:type="paragraph" w:customStyle="1" w:styleId="RAN4H1">
    <w:name w:val="RAN4 H1"/>
    <w:basedOn w:val="Normal"/>
    <w:next w:val="Normal"/>
    <w:link w:val="RAN4H1Char"/>
    <w:qFormat/>
    <w:rsid w:val="003673A4"/>
    <w:pPr>
      <w:keepNext/>
      <w:keepLines/>
      <w:numPr>
        <w:numId w:val="5"/>
      </w:numPr>
      <w:pBdr>
        <w:top w:val="single" w:sz="12" w:space="3" w:color="auto"/>
      </w:pBdr>
      <w:overflowPunct w:val="0"/>
      <w:autoSpaceDE w:val="0"/>
      <w:autoSpaceDN w:val="0"/>
      <w:adjustRightInd w:val="0"/>
      <w:spacing w:before="240"/>
      <w:outlineLvl w:val="0"/>
    </w:pPr>
    <w:rPr>
      <w:rFonts w:ascii="Arial" w:eastAsia="SimSun" w:hAnsi="Arial" w:cs="Arial"/>
      <w:sz w:val="36"/>
    </w:rPr>
  </w:style>
  <w:style w:type="paragraph" w:customStyle="1" w:styleId="RAN4H3">
    <w:name w:val="RAN4 H3"/>
    <w:basedOn w:val="Heading3"/>
    <w:qFormat/>
    <w:rsid w:val="003673A4"/>
    <w:pPr>
      <w:numPr>
        <w:ilvl w:val="2"/>
        <w:numId w:val="5"/>
      </w:numPr>
      <w:tabs>
        <w:tab w:val="num" w:pos="360"/>
      </w:tabs>
      <w:spacing w:before="40" w:line="256" w:lineRule="auto"/>
      <w:ind w:left="505" w:hanging="505"/>
    </w:pPr>
    <w:rPr>
      <w:rFonts w:cs="Arial"/>
      <w:sz w:val="24"/>
      <w:szCs w:val="24"/>
      <w:lang w:val="en-US"/>
    </w:rPr>
  </w:style>
  <w:style w:type="paragraph" w:styleId="ListParagraph">
    <w:name w:val="List Paragraph"/>
    <w:basedOn w:val="Normal"/>
    <w:link w:val="ListParagraphChar"/>
    <w:uiPriority w:val="34"/>
    <w:qFormat/>
    <w:rsid w:val="003673A4"/>
    <w:pPr>
      <w:ind w:left="720"/>
      <w:contextualSpacing/>
    </w:pPr>
  </w:style>
  <w:style w:type="character" w:customStyle="1" w:styleId="ListParagraphChar">
    <w:name w:val="List Paragraph Char"/>
    <w:link w:val="ListParagraph"/>
    <w:uiPriority w:val="34"/>
    <w:locked/>
    <w:rsid w:val="003673A4"/>
    <w:rPr>
      <w:lang w:eastAsia="en-US"/>
    </w:rPr>
  </w:style>
  <w:style w:type="paragraph" w:customStyle="1" w:styleId="StyleCRCoverPageBoldRedAllcapsCenteredAfter0pt">
    <w:name w:val="Style CR Cover Page + Bold Red All caps Centered After:  0 pt"/>
    <w:basedOn w:val="Normal"/>
    <w:next w:val="Normal"/>
    <w:rsid w:val="003673A4"/>
    <w:pPr>
      <w:spacing w:after="0"/>
      <w:jc w:val="center"/>
      <w:outlineLvl w:val="0"/>
    </w:pPr>
    <w:rPr>
      <w:rFonts w:ascii="Arial" w:hAnsi="Arial"/>
      <w:b/>
      <w:bCs/>
      <w:caps/>
      <w:color w:val="FF0000"/>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link w:val="Heading2"/>
    <w:qFormat/>
    <w:rsid w:val="003673A4"/>
    <w:rPr>
      <w:rFonts w:ascii="Arial" w:hAnsi="Arial"/>
      <w:sz w:val="32"/>
      <w:lang w:eastAsia="en-US"/>
    </w:rPr>
  </w:style>
  <w:style w:type="character" w:customStyle="1" w:styleId="GuidanceChar">
    <w:name w:val="Guidance Char"/>
    <w:link w:val="Guidance"/>
    <w:qFormat/>
    <w:locked/>
    <w:rsid w:val="003673A4"/>
    <w:rPr>
      <w:i/>
      <w:color w:val="0000FF"/>
      <w:lang w:eastAsia="en-US"/>
    </w:rPr>
  </w:style>
  <w:style w:type="character" w:customStyle="1" w:styleId="TALChar">
    <w:name w:val="TAL Char"/>
    <w:link w:val="TAL"/>
    <w:qFormat/>
    <w:rsid w:val="003673A4"/>
    <w:rPr>
      <w:rFonts w:ascii="Arial" w:hAnsi="Arial"/>
      <w:sz w:val="18"/>
      <w:lang w:eastAsia="en-US"/>
    </w:rPr>
  </w:style>
  <w:style w:type="character" w:customStyle="1" w:styleId="Heading1Char">
    <w:name w:val="Heading 1 Char"/>
    <w:aliases w:val="H1 Char,Memo Heading 1 Char,h1 Char,h1 + 11 pt Char,Before:  6 pt Char,After:  0 pt Char,NMP Heading 1 Char,app heading 1 Char,l1 Char,h11 Char,h12 Char,h13 Char,h14 Char,h15 Char,h16 Char,h17 Char,h111 Char,h121 Char,h131 Char,h141 Char"/>
    <w:link w:val="Heading1"/>
    <w:qFormat/>
    <w:rsid w:val="00EE3960"/>
    <w:rPr>
      <w:rFonts w:ascii="Arial" w:hAnsi="Arial"/>
      <w:sz w:val="36"/>
      <w:lang w:eastAsia="en-US"/>
    </w:rPr>
  </w:style>
  <w:style w:type="character" w:customStyle="1" w:styleId="Heading3Char">
    <w:name w:val="Heading 3 Char"/>
    <w:aliases w:val="Underrubrik2 Char,H3 Char,h3 Char,Memo Heading 3 Char,no break Char,0H Char,l3 Char,list 3 Char,Head 3 Char,1.1.1 Char,3rd level Char,Major Section Sub Section Char,PA Minor Section Char,Head3 Char,Level 3 Head Char,31 Char,32 Char"/>
    <w:link w:val="Heading3"/>
    <w:rsid w:val="006F3374"/>
    <w:rPr>
      <w:rFonts w:ascii="Arial" w:hAnsi="Arial"/>
      <w:sz w:val="28"/>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6F3374"/>
    <w:rPr>
      <w:rFonts w:ascii="Arial" w:hAnsi="Arial"/>
      <w:sz w:val="24"/>
      <w:lang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rsid w:val="006F3374"/>
    <w:rPr>
      <w:rFonts w:ascii="Arial" w:hAnsi="Arial"/>
      <w:sz w:val="22"/>
      <w:lang w:eastAsia="en-US"/>
    </w:rPr>
  </w:style>
  <w:style w:type="character" w:customStyle="1" w:styleId="Heading6Char">
    <w:name w:val="Heading 6 Char"/>
    <w:aliases w:val="T1 Char,Header 6 Char"/>
    <w:link w:val="Heading6"/>
    <w:rsid w:val="006F3374"/>
    <w:rPr>
      <w:rFonts w:ascii="Arial" w:hAnsi="Arial"/>
      <w:lang w:eastAsia="en-US"/>
    </w:rPr>
  </w:style>
  <w:style w:type="character" w:customStyle="1" w:styleId="Heading7Char">
    <w:name w:val="Heading 7 Char"/>
    <w:link w:val="Heading7"/>
    <w:rsid w:val="006F3374"/>
    <w:rPr>
      <w:rFonts w:ascii="Arial" w:hAnsi="Arial"/>
      <w:lang w:eastAsia="en-US"/>
    </w:rPr>
  </w:style>
  <w:style w:type="character" w:customStyle="1" w:styleId="Heading8Char">
    <w:name w:val="Heading 8 Char"/>
    <w:link w:val="Heading8"/>
    <w:qFormat/>
    <w:rsid w:val="006F3374"/>
    <w:rPr>
      <w:rFonts w:ascii="Arial" w:hAnsi="Arial"/>
      <w:sz w:val="36"/>
      <w:lang w:eastAsia="en-US"/>
    </w:rPr>
  </w:style>
  <w:style w:type="character" w:customStyle="1" w:styleId="Heading9Char">
    <w:name w:val="Heading 9 Char"/>
    <w:link w:val="Heading9"/>
    <w:uiPriority w:val="99"/>
    <w:rsid w:val="006F3374"/>
    <w:rPr>
      <w:rFonts w:ascii="Arial" w:hAnsi="Arial"/>
      <w:sz w:val="36"/>
      <w:lang w:eastAsia="en-US"/>
    </w:rPr>
  </w:style>
  <w:style w:type="paragraph" w:styleId="Index2">
    <w:name w:val="index 2"/>
    <w:basedOn w:val="Index1"/>
    <w:uiPriority w:val="99"/>
    <w:rsid w:val="006F3374"/>
    <w:pPr>
      <w:ind w:left="284"/>
    </w:pPr>
  </w:style>
  <w:style w:type="paragraph" w:styleId="Index1">
    <w:name w:val="index 1"/>
    <w:basedOn w:val="Normal"/>
    <w:uiPriority w:val="99"/>
    <w:rsid w:val="006F3374"/>
    <w:pPr>
      <w:keepLines/>
      <w:spacing w:after="0"/>
    </w:pPr>
  </w:style>
  <w:style w:type="paragraph" w:styleId="ListNumber2">
    <w:name w:val="List Number 2"/>
    <w:basedOn w:val="ListNumber"/>
    <w:uiPriority w:val="99"/>
    <w:rsid w:val="006F3374"/>
    <w:pPr>
      <w:ind w:left="851"/>
    </w:p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h Char"/>
    <w:link w:val="Header"/>
    <w:uiPriority w:val="99"/>
    <w:rsid w:val="006F3374"/>
    <w:rPr>
      <w:rFonts w:ascii="Arial" w:hAnsi="Arial"/>
      <w:b/>
      <w:noProof/>
      <w:sz w:val="18"/>
      <w:lang w:eastAsia="ja-JP"/>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Ref,FR"/>
    <w:rsid w:val="006F3374"/>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footnote text,DNV-FT"/>
    <w:basedOn w:val="Normal"/>
    <w:link w:val="FootnoteTextChar"/>
    <w:rsid w:val="006F3374"/>
    <w:pPr>
      <w:keepLines/>
      <w:spacing w:after="0"/>
      <w:ind w:left="454" w:hanging="454"/>
    </w:pPr>
    <w:rPr>
      <w:sz w:val="16"/>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6F3374"/>
    <w:rPr>
      <w:sz w:val="16"/>
      <w:lang w:eastAsia="en-US"/>
    </w:rPr>
  </w:style>
  <w:style w:type="paragraph" w:styleId="ListBullet2">
    <w:name w:val="List Bullet 2"/>
    <w:basedOn w:val="ListBullet"/>
    <w:link w:val="ListBullet2Char"/>
    <w:rsid w:val="006F3374"/>
    <w:pPr>
      <w:ind w:left="851"/>
    </w:pPr>
  </w:style>
  <w:style w:type="paragraph" w:styleId="ListBullet3">
    <w:name w:val="List Bullet 3"/>
    <w:basedOn w:val="ListBullet2"/>
    <w:uiPriority w:val="99"/>
    <w:rsid w:val="006F3374"/>
    <w:pPr>
      <w:ind w:left="1135"/>
    </w:pPr>
  </w:style>
  <w:style w:type="paragraph" w:styleId="ListNumber">
    <w:name w:val="List Number"/>
    <w:basedOn w:val="List"/>
    <w:uiPriority w:val="99"/>
    <w:rsid w:val="006F3374"/>
  </w:style>
  <w:style w:type="paragraph" w:styleId="List2">
    <w:name w:val="List 2"/>
    <w:basedOn w:val="List"/>
    <w:uiPriority w:val="99"/>
    <w:rsid w:val="006F3374"/>
    <w:pPr>
      <w:ind w:left="851"/>
    </w:pPr>
  </w:style>
  <w:style w:type="paragraph" w:styleId="List3">
    <w:name w:val="List 3"/>
    <w:basedOn w:val="List2"/>
    <w:uiPriority w:val="99"/>
    <w:rsid w:val="006F3374"/>
    <w:pPr>
      <w:ind w:left="1135"/>
    </w:pPr>
  </w:style>
  <w:style w:type="paragraph" w:styleId="List4">
    <w:name w:val="List 4"/>
    <w:basedOn w:val="List3"/>
    <w:uiPriority w:val="99"/>
    <w:rsid w:val="006F3374"/>
    <w:pPr>
      <w:ind w:left="1418"/>
    </w:pPr>
  </w:style>
  <w:style w:type="paragraph" w:styleId="List5">
    <w:name w:val="List 5"/>
    <w:basedOn w:val="List4"/>
    <w:uiPriority w:val="99"/>
    <w:rsid w:val="006F3374"/>
    <w:pPr>
      <w:ind w:left="1702"/>
    </w:pPr>
  </w:style>
  <w:style w:type="paragraph" w:styleId="List">
    <w:name w:val="List"/>
    <w:basedOn w:val="Normal"/>
    <w:uiPriority w:val="99"/>
    <w:rsid w:val="006F3374"/>
    <w:pPr>
      <w:ind w:left="568" w:hanging="284"/>
    </w:pPr>
  </w:style>
  <w:style w:type="paragraph" w:styleId="ListBullet">
    <w:name w:val="List Bullet"/>
    <w:basedOn w:val="List"/>
    <w:uiPriority w:val="99"/>
    <w:rsid w:val="006F3374"/>
  </w:style>
  <w:style w:type="paragraph" w:styleId="ListBullet4">
    <w:name w:val="List Bullet 4"/>
    <w:basedOn w:val="ListBullet3"/>
    <w:uiPriority w:val="99"/>
    <w:rsid w:val="006F3374"/>
    <w:pPr>
      <w:ind w:left="1418"/>
    </w:pPr>
  </w:style>
  <w:style w:type="paragraph" w:styleId="ListBullet5">
    <w:name w:val="List Bullet 5"/>
    <w:basedOn w:val="ListBullet4"/>
    <w:uiPriority w:val="99"/>
    <w:rsid w:val="006F3374"/>
    <w:pPr>
      <w:ind w:left="1702"/>
    </w:pPr>
  </w:style>
  <w:style w:type="character" w:customStyle="1" w:styleId="FooterChar">
    <w:name w:val="Footer Char"/>
    <w:link w:val="Footer"/>
    <w:uiPriority w:val="99"/>
    <w:rsid w:val="006F3374"/>
    <w:rPr>
      <w:rFonts w:ascii="Arial" w:hAnsi="Arial"/>
      <w:b/>
      <w:i/>
      <w:noProof/>
      <w:sz w:val="18"/>
      <w:lang w:eastAsia="ja-JP"/>
    </w:rPr>
  </w:style>
  <w:style w:type="paragraph" w:customStyle="1" w:styleId="CRCoverPage">
    <w:name w:val="CR Cover Page"/>
    <w:link w:val="CRCoverPageChar"/>
    <w:rsid w:val="006F3374"/>
    <w:pPr>
      <w:spacing w:after="120"/>
    </w:pPr>
    <w:rPr>
      <w:rFonts w:ascii="Arial" w:hAnsi="Arial"/>
      <w:lang w:val="en-GB" w:eastAsia="en-US"/>
    </w:rPr>
  </w:style>
  <w:style w:type="paragraph" w:customStyle="1" w:styleId="tdoc-header">
    <w:name w:val="tdoc-header"/>
    <w:uiPriority w:val="99"/>
    <w:rsid w:val="006F3374"/>
    <w:rPr>
      <w:rFonts w:ascii="Arial" w:hAnsi="Arial"/>
      <w:noProof/>
      <w:sz w:val="24"/>
      <w:lang w:val="en-GB" w:eastAsia="en-US"/>
    </w:rPr>
  </w:style>
  <w:style w:type="character" w:styleId="CommentReference">
    <w:name w:val="annotation reference"/>
    <w:rsid w:val="006F3374"/>
    <w:rPr>
      <w:sz w:val="16"/>
    </w:rPr>
  </w:style>
  <w:style w:type="paragraph" w:styleId="CommentText">
    <w:name w:val="annotation text"/>
    <w:basedOn w:val="Normal"/>
    <w:link w:val="CommentTextChar"/>
    <w:uiPriority w:val="99"/>
    <w:rsid w:val="006F3374"/>
  </w:style>
  <w:style w:type="character" w:customStyle="1" w:styleId="CommentTextChar">
    <w:name w:val="Comment Text Char"/>
    <w:link w:val="CommentText"/>
    <w:uiPriority w:val="99"/>
    <w:rsid w:val="006F3374"/>
    <w:rPr>
      <w:lang w:eastAsia="en-US"/>
    </w:rPr>
  </w:style>
  <w:style w:type="paragraph" w:styleId="CommentSubject">
    <w:name w:val="annotation subject"/>
    <w:basedOn w:val="CommentText"/>
    <w:next w:val="CommentText"/>
    <w:link w:val="CommentSubjectChar"/>
    <w:uiPriority w:val="99"/>
    <w:rsid w:val="006F3374"/>
    <w:rPr>
      <w:b/>
      <w:bCs/>
    </w:rPr>
  </w:style>
  <w:style w:type="character" w:customStyle="1" w:styleId="CommentSubjectChar">
    <w:name w:val="Comment Subject Char"/>
    <w:link w:val="CommentSubject"/>
    <w:uiPriority w:val="99"/>
    <w:rsid w:val="006F3374"/>
    <w:rPr>
      <w:b/>
      <w:bCs/>
      <w:lang w:eastAsia="en-US"/>
    </w:rPr>
  </w:style>
  <w:style w:type="paragraph" w:styleId="DocumentMap">
    <w:name w:val="Document Map"/>
    <w:basedOn w:val="Normal"/>
    <w:link w:val="DocumentMapChar"/>
    <w:uiPriority w:val="99"/>
    <w:rsid w:val="006F3374"/>
    <w:pPr>
      <w:shd w:val="clear" w:color="auto" w:fill="000080"/>
    </w:pPr>
    <w:rPr>
      <w:rFonts w:ascii="Tahoma" w:hAnsi="Tahoma" w:cs="Tahoma"/>
    </w:rPr>
  </w:style>
  <w:style w:type="character" w:customStyle="1" w:styleId="DocumentMapChar">
    <w:name w:val="Document Map Char"/>
    <w:link w:val="DocumentMap"/>
    <w:uiPriority w:val="99"/>
    <w:rsid w:val="006F3374"/>
    <w:rPr>
      <w:rFonts w:ascii="Tahoma" w:hAnsi="Tahoma" w:cs="Tahoma"/>
      <w:shd w:val="clear" w:color="auto" w:fill="000080"/>
      <w:lang w:eastAsia="en-US"/>
    </w:rPr>
  </w:style>
  <w:style w:type="character" w:customStyle="1" w:styleId="TFChar">
    <w:name w:val="TF Char"/>
    <w:link w:val="TF"/>
    <w:rsid w:val="006F3374"/>
    <w:rPr>
      <w:rFonts w:ascii="Arial" w:hAnsi="Arial"/>
      <w:b/>
      <w:lang w:eastAsia="en-US"/>
    </w:rPr>
  </w:style>
  <w:style w:type="character" w:customStyle="1" w:styleId="THChar">
    <w:name w:val="TH Char"/>
    <w:link w:val="TH"/>
    <w:qFormat/>
    <w:rsid w:val="006F3374"/>
    <w:rPr>
      <w:rFonts w:ascii="Arial" w:hAnsi="Arial"/>
      <w:b/>
      <w:lang w:eastAsia="en-US"/>
    </w:rPr>
  </w:style>
  <w:style w:type="character" w:customStyle="1" w:styleId="CRCoverPageChar">
    <w:name w:val="CR Cover Page Char"/>
    <w:link w:val="CRCoverPage"/>
    <w:rsid w:val="006F3374"/>
    <w:rPr>
      <w:rFonts w:ascii="Arial" w:hAnsi="Arial"/>
      <w:lang w:eastAsia="en-US"/>
    </w:rPr>
  </w:style>
  <w:style w:type="paragraph" w:styleId="NormalWeb">
    <w:name w:val="Normal (Web)"/>
    <w:basedOn w:val="Normal"/>
    <w:uiPriority w:val="99"/>
    <w:unhideWhenUsed/>
    <w:rsid w:val="006F3374"/>
    <w:pPr>
      <w:spacing w:before="100" w:beforeAutospacing="1" w:after="100" w:afterAutospacing="1"/>
    </w:pPr>
    <w:rPr>
      <w:sz w:val="24"/>
      <w:szCs w:val="24"/>
      <w:lang w:eastAsia="en-GB"/>
    </w:rPr>
  </w:style>
  <w:style w:type="character" w:customStyle="1" w:styleId="H6Char">
    <w:name w:val="H6 Char"/>
    <w:link w:val="H6"/>
    <w:rsid w:val="006F3374"/>
    <w:rPr>
      <w:rFonts w:ascii="Arial" w:hAnsi="Arial"/>
      <w:lang w:eastAsia="en-US"/>
    </w:rPr>
  </w:style>
  <w:style w:type="character" w:customStyle="1" w:styleId="EQChar">
    <w:name w:val="EQ Char"/>
    <w:link w:val="EQ"/>
    <w:qFormat/>
    <w:rsid w:val="006F3374"/>
    <w:rPr>
      <w:noProof/>
      <w:lang w:eastAsia="en-US"/>
    </w:rPr>
  </w:style>
  <w:style w:type="character" w:customStyle="1" w:styleId="NOChar">
    <w:name w:val="NO Char"/>
    <w:link w:val="NO"/>
    <w:qFormat/>
    <w:rsid w:val="006F3374"/>
    <w:rPr>
      <w:lang w:eastAsia="en-US"/>
    </w:rPr>
  </w:style>
  <w:style w:type="character" w:customStyle="1" w:styleId="PLChar">
    <w:name w:val="PL Char"/>
    <w:link w:val="PL"/>
    <w:rsid w:val="006F3374"/>
    <w:rPr>
      <w:rFonts w:ascii="Courier New" w:hAnsi="Courier New"/>
      <w:noProof/>
      <w:sz w:val="16"/>
      <w:lang w:eastAsia="en-US"/>
    </w:rPr>
  </w:style>
  <w:style w:type="character" w:customStyle="1" w:styleId="TACChar">
    <w:name w:val="TAC Char"/>
    <w:link w:val="TAC"/>
    <w:qFormat/>
    <w:rsid w:val="006F3374"/>
    <w:rPr>
      <w:rFonts w:ascii="Arial" w:hAnsi="Arial"/>
      <w:sz w:val="18"/>
      <w:lang w:eastAsia="en-US"/>
    </w:rPr>
  </w:style>
  <w:style w:type="character" w:customStyle="1" w:styleId="TAHCar">
    <w:name w:val="TAH Car"/>
    <w:link w:val="TAH"/>
    <w:qFormat/>
    <w:rsid w:val="006F3374"/>
    <w:rPr>
      <w:rFonts w:ascii="Arial" w:hAnsi="Arial"/>
      <w:b/>
      <w:sz w:val="18"/>
      <w:lang w:eastAsia="en-US"/>
    </w:rPr>
  </w:style>
  <w:style w:type="character" w:customStyle="1" w:styleId="EXCar">
    <w:name w:val="EX Car"/>
    <w:link w:val="EX"/>
    <w:rsid w:val="006F3374"/>
    <w:rPr>
      <w:lang w:eastAsia="en-US"/>
    </w:rPr>
  </w:style>
  <w:style w:type="character" w:customStyle="1" w:styleId="B1Char">
    <w:name w:val="B1 Char"/>
    <w:link w:val="B10"/>
    <w:qFormat/>
    <w:rsid w:val="006F3374"/>
    <w:rPr>
      <w:lang w:eastAsia="en-US"/>
    </w:rPr>
  </w:style>
  <w:style w:type="character" w:customStyle="1" w:styleId="EditorsNoteCarCar">
    <w:name w:val="Editor's Note Car Car"/>
    <w:link w:val="EditorsNote"/>
    <w:rsid w:val="006F3374"/>
    <w:rPr>
      <w:color w:val="FF0000"/>
      <w:lang w:eastAsia="en-US"/>
    </w:rPr>
  </w:style>
  <w:style w:type="character" w:customStyle="1" w:styleId="ZAChar">
    <w:name w:val="ZA Char"/>
    <w:link w:val="ZA"/>
    <w:uiPriority w:val="99"/>
    <w:rsid w:val="006F3374"/>
    <w:rPr>
      <w:rFonts w:ascii="Arial" w:hAnsi="Arial"/>
      <w:noProof/>
      <w:sz w:val="40"/>
      <w:lang w:eastAsia="en-US"/>
    </w:rPr>
  </w:style>
  <w:style w:type="character" w:customStyle="1" w:styleId="TANChar">
    <w:name w:val="TAN Char"/>
    <w:link w:val="TAN"/>
    <w:qFormat/>
    <w:rsid w:val="006F3374"/>
    <w:rPr>
      <w:rFonts w:ascii="Arial" w:hAnsi="Arial"/>
      <w:sz w:val="18"/>
      <w:lang w:eastAsia="en-US"/>
    </w:rPr>
  </w:style>
  <w:style w:type="character" w:customStyle="1" w:styleId="B2Char">
    <w:name w:val="B2 Char"/>
    <w:link w:val="B20"/>
    <w:qFormat/>
    <w:rsid w:val="006F3374"/>
    <w:rPr>
      <w:lang w:eastAsia="en-US"/>
    </w:rPr>
  </w:style>
  <w:style w:type="character" w:customStyle="1" w:styleId="B3Char2">
    <w:name w:val="B3 Char2"/>
    <w:link w:val="B30"/>
    <w:rsid w:val="006F3374"/>
    <w:rPr>
      <w:lang w:eastAsia="en-US"/>
    </w:rPr>
  </w:style>
  <w:style w:type="character" w:customStyle="1" w:styleId="B4Char">
    <w:name w:val="B4 Char"/>
    <w:link w:val="B4"/>
    <w:rsid w:val="006F3374"/>
    <w:rPr>
      <w:lang w:eastAsia="en-US"/>
    </w:rPr>
  </w:style>
  <w:style w:type="character" w:customStyle="1" w:styleId="B5Char">
    <w:name w:val="B5 Char"/>
    <w:link w:val="B5"/>
    <w:rsid w:val="006F3374"/>
    <w:rPr>
      <w:lang w:eastAsia="en-US"/>
    </w:rPr>
  </w:style>
  <w:style w:type="character" w:styleId="PageNumber">
    <w:name w:val="page number"/>
    <w:rsid w:val="006F3374"/>
  </w:style>
  <w:style w:type="paragraph" w:styleId="Caption">
    <w:name w:val="caption"/>
    <w:aliases w:val="cap,cap Char,Caption Char,Caption Char1 Char,cap Char Char1,Caption Char Char1 Char,cap Char2,Caption Equation,cap1,cap2,cap11,Légende-figure,Légende-figure Char,Beschrifubg,Beschriftung Char,label,cap11 Char,cap11 Char Char Char,captions,Ca,C"/>
    <w:basedOn w:val="Normal"/>
    <w:next w:val="Normal"/>
    <w:link w:val="CaptionChar1"/>
    <w:unhideWhenUsed/>
    <w:qFormat/>
    <w:rsid w:val="006F3374"/>
    <w:pPr>
      <w:overflowPunct w:val="0"/>
      <w:autoSpaceDE w:val="0"/>
      <w:autoSpaceDN w:val="0"/>
      <w:adjustRightInd w:val="0"/>
      <w:textAlignment w:val="baseline"/>
    </w:pPr>
    <w:rPr>
      <w:rFonts w:ascii="Cambria" w:eastAsia="SimHei" w:hAnsi="Cambria"/>
      <w:color w:val="000000"/>
      <w:lang w:eastAsia="ja-JP"/>
    </w:rPr>
  </w:style>
  <w:style w:type="character" w:customStyle="1" w:styleId="CaptionChar1">
    <w:name w:val="Caption Char1"/>
    <w:aliases w:val="cap Char1,cap Char Char,Caption Char Char,Caption Char1 Char Char,cap Char Char1 Char,Caption Char Char1 Char Char,cap Char2 Char,Caption Equation Char,cap1 Char,cap2 Char,cap11 Char1,Légende-figure Char1,Légende-figure Char Char,Ca Char"/>
    <w:link w:val="Caption"/>
    <w:rsid w:val="006F3374"/>
    <w:rPr>
      <w:rFonts w:ascii="Cambria" w:eastAsia="SimHei" w:hAnsi="Cambria"/>
      <w:color w:val="000000"/>
      <w:lang w:eastAsia="ja-JP"/>
    </w:rPr>
  </w:style>
  <w:style w:type="character" w:styleId="Emphasis">
    <w:name w:val="Emphasis"/>
    <w:qFormat/>
    <w:rsid w:val="006F3374"/>
    <w:rPr>
      <w:i/>
      <w:iCs/>
    </w:rPr>
  </w:style>
  <w:style w:type="character" w:styleId="IntenseEmphasis">
    <w:name w:val="Intense Emphasis"/>
    <w:uiPriority w:val="21"/>
    <w:qFormat/>
    <w:rsid w:val="006F3374"/>
    <w:rPr>
      <w:b/>
      <w:bCs/>
      <w:i/>
      <w:iCs/>
      <w:color w:val="4F81BD"/>
    </w:rPr>
  </w:style>
  <w:style w:type="paragraph" w:styleId="Revision">
    <w:name w:val="Revision"/>
    <w:hidden/>
    <w:uiPriority w:val="99"/>
    <w:semiHidden/>
    <w:rsid w:val="006F3374"/>
    <w:rPr>
      <w:rFonts w:eastAsia="SimSun"/>
      <w:lang w:val="en-GB" w:eastAsia="en-US"/>
    </w:rPr>
  </w:style>
  <w:style w:type="paragraph" w:styleId="PlainText">
    <w:name w:val="Plain Text"/>
    <w:basedOn w:val="Normal"/>
    <w:link w:val="PlainTextChar"/>
    <w:uiPriority w:val="99"/>
    <w:rsid w:val="006F3374"/>
    <w:pPr>
      <w:overflowPunct w:val="0"/>
      <w:autoSpaceDE w:val="0"/>
      <w:autoSpaceDN w:val="0"/>
      <w:adjustRightInd w:val="0"/>
      <w:textAlignment w:val="baseline"/>
    </w:pPr>
    <w:rPr>
      <w:rFonts w:ascii="Courier New" w:hAnsi="Courier New"/>
      <w:color w:val="000000"/>
      <w:lang w:val="nb-NO" w:eastAsia="x-none"/>
    </w:rPr>
  </w:style>
  <w:style w:type="character" w:customStyle="1" w:styleId="PlainTextChar">
    <w:name w:val="Plain Text Char"/>
    <w:link w:val="PlainText"/>
    <w:uiPriority w:val="99"/>
    <w:rsid w:val="006F3374"/>
    <w:rPr>
      <w:rFonts w:ascii="Courier New" w:hAnsi="Courier New"/>
      <w:color w:val="000000"/>
      <w:lang w:val="nb-NO" w:eastAsia="x-none"/>
    </w:rPr>
  </w:style>
  <w:style w:type="character" w:styleId="Strong">
    <w:name w:val="Strong"/>
    <w:qFormat/>
    <w:rsid w:val="006F3374"/>
    <w:rPr>
      <w:b/>
      <w:bCs/>
    </w:rPr>
  </w:style>
  <w:style w:type="character" w:styleId="HTMLTypewriter">
    <w:name w:val="HTML Typewriter"/>
    <w:rsid w:val="006F3374"/>
    <w:rPr>
      <w:rFonts w:ascii="Courier New" w:eastAsia="Times New Roman" w:hAnsi="Courier New" w:cs="Courier New"/>
      <w:sz w:val="20"/>
      <w:szCs w:val="20"/>
    </w:rPr>
  </w:style>
  <w:style w:type="paragraph" w:customStyle="1" w:styleId="tal0">
    <w:name w:val="tal"/>
    <w:basedOn w:val="Normal"/>
    <w:uiPriority w:val="99"/>
    <w:rsid w:val="006F3374"/>
    <w:pPr>
      <w:overflowPunct w:val="0"/>
      <w:autoSpaceDE w:val="0"/>
      <w:autoSpaceDN w:val="0"/>
      <w:adjustRightInd w:val="0"/>
      <w:spacing w:before="100" w:beforeAutospacing="1" w:after="100" w:afterAutospacing="1"/>
      <w:textAlignment w:val="baseline"/>
    </w:pPr>
    <w:rPr>
      <w:rFonts w:ascii="SimSun" w:eastAsia="SimSun" w:hAnsi="SimSun" w:cs="SimSun"/>
      <w:color w:val="000000"/>
      <w:sz w:val="24"/>
      <w:szCs w:val="24"/>
      <w:lang w:val="en-US" w:eastAsia="zh-CN"/>
    </w:rPr>
  </w:style>
  <w:style w:type="paragraph" w:customStyle="1" w:styleId="a">
    <w:name w:val="수정"/>
    <w:hidden/>
    <w:uiPriority w:val="99"/>
    <w:semiHidden/>
    <w:rsid w:val="006F3374"/>
    <w:rPr>
      <w:rFonts w:eastAsia="Batang"/>
      <w:lang w:val="en-GB" w:eastAsia="en-US"/>
    </w:rPr>
  </w:style>
  <w:style w:type="paragraph" w:customStyle="1" w:styleId="1">
    <w:name w:val="修订1"/>
    <w:hidden/>
    <w:uiPriority w:val="99"/>
    <w:semiHidden/>
    <w:rsid w:val="006F3374"/>
    <w:rPr>
      <w:rFonts w:eastAsia="Batang"/>
      <w:lang w:val="en-GB" w:eastAsia="en-US"/>
    </w:rPr>
  </w:style>
  <w:style w:type="paragraph" w:styleId="EndnoteText">
    <w:name w:val="endnote text"/>
    <w:basedOn w:val="Normal"/>
    <w:link w:val="EndnoteTextChar"/>
    <w:uiPriority w:val="99"/>
    <w:rsid w:val="006F3374"/>
    <w:pPr>
      <w:overflowPunct w:val="0"/>
      <w:autoSpaceDE w:val="0"/>
      <w:autoSpaceDN w:val="0"/>
      <w:adjustRightInd w:val="0"/>
      <w:snapToGrid w:val="0"/>
      <w:textAlignment w:val="baseline"/>
    </w:pPr>
    <w:rPr>
      <w:color w:val="000000"/>
      <w:lang w:eastAsia="x-none"/>
    </w:rPr>
  </w:style>
  <w:style w:type="character" w:customStyle="1" w:styleId="EndnoteTextChar">
    <w:name w:val="Endnote Text Char"/>
    <w:link w:val="EndnoteText"/>
    <w:uiPriority w:val="99"/>
    <w:rsid w:val="006F3374"/>
    <w:rPr>
      <w:color w:val="000000"/>
      <w:lang w:eastAsia="x-none"/>
    </w:rPr>
  </w:style>
  <w:style w:type="paragraph" w:customStyle="1" w:styleId="a0">
    <w:name w:val="変更箇所"/>
    <w:hidden/>
    <w:uiPriority w:val="99"/>
    <w:semiHidden/>
    <w:rsid w:val="006F3374"/>
    <w:rPr>
      <w:rFonts w:eastAsia="MS Mincho"/>
      <w:lang w:val="en-GB" w:eastAsia="en-US"/>
    </w:rPr>
  </w:style>
  <w:style w:type="character" w:styleId="PlaceholderText">
    <w:name w:val="Placeholder Text"/>
    <w:uiPriority w:val="99"/>
    <w:semiHidden/>
    <w:rsid w:val="006F3374"/>
    <w:rPr>
      <w:color w:val="808080"/>
    </w:rPr>
  </w:style>
  <w:style w:type="paragraph" w:styleId="TOCHeading">
    <w:name w:val="TOC Heading"/>
    <w:basedOn w:val="Heading1"/>
    <w:next w:val="Normal"/>
    <w:uiPriority w:val="39"/>
    <w:unhideWhenUsed/>
    <w:qFormat/>
    <w:rsid w:val="006F3374"/>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iPriority w:val="99"/>
    <w:rsid w:val="006F3374"/>
    <w:pPr>
      <w:overflowPunct w:val="0"/>
      <w:autoSpaceDE w:val="0"/>
      <w:autoSpaceDN w:val="0"/>
      <w:adjustRightInd w:val="0"/>
      <w:spacing w:after="120"/>
      <w:textAlignment w:val="baseline"/>
    </w:pPr>
    <w:rPr>
      <w:rFonts w:eastAsia="SimSun"/>
      <w:color w:val="000000"/>
      <w:lang w:eastAsia="ja-JP"/>
    </w:rPr>
  </w:style>
  <w:style w:type="character" w:customStyle="1" w:styleId="BodyTextChar">
    <w:name w:val="Body Text Char"/>
    <w:aliases w:val="bt Char5,Corps de texte Car Char4,Corps de texte Car1 Car Char4,Corps de texte Car Car Car Char4,Corps de texte Car1 Car Car Car Char4,Corps de texte Car Car Car Car Car Char4,Corps de texte Car1 Car Car Car Car Car Char4,bt Car Char2"/>
    <w:link w:val="BodyText"/>
    <w:uiPriority w:val="99"/>
    <w:rsid w:val="006F3374"/>
    <w:rPr>
      <w:rFonts w:eastAsia="SimSun"/>
      <w:color w:val="000000"/>
      <w:lang w:eastAsia="ja-JP"/>
    </w:rPr>
  </w:style>
  <w:style w:type="paragraph" w:customStyle="1" w:styleId="tah0">
    <w:name w:val="tah"/>
    <w:basedOn w:val="Normal"/>
    <w:uiPriority w:val="99"/>
    <w:rsid w:val="006F3374"/>
    <w:pPr>
      <w:keepNext/>
      <w:overflowPunct w:val="0"/>
      <w:autoSpaceDE w:val="0"/>
      <w:autoSpaceDN w:val="0"/>
      <w:adjustRightInd w:val="0"/>
      <w:spacing w:after="0"/>
      <w:jc w:val="center"/>
      <w:textAlignment w:val="baseline"/>
    </w:pPr>
    <w:rPr>
      <w:rFonts w:ascii="Arial" w:eastAsia="PMingLiU" w:hAnsi="Arial" w:cs="Arial"/>
      <w:b/>
      <w:bCs/>
      <w:color w:val="000000"/>
      <w:sz w:val="18"/>
      <w:szCs w:val="18"/>
      <w:lang w:eastAsia="zh-TW"/>
    </w:rPr>
  </w:style>
  <w:style w:type="paragraph" w:customStyle="1" w:styleId="tac0">
    <w:name w:val="tac"/>
    <w:basedOn w:val="Normal"/>
    <w:uiPriority w:val="99"/>
    <w:rsid w:val="006F3374"/>
    <w:pPr>
      <w:keepNext/>
      <w:overflowPunct w:val="0"/>
      <w:autoSpaceDE w:val="0"/>
      <w:autoSpaceDN w:val="0"/>
      <w:adjustRightInd w:val="0"/>
      <w:spacing w:after="0"/>
      <w:jc w:val="center"/>
      <w:textAlignment w:val="baseline"/>
    </w:pPr>
    <w:rPr>
      <w:rFonts w:ascii="Arial" w:eastAsia="PMingLiU" w:hAnsi="Arial" w:cs="Arial"/>
      <w:color w:val="000000"/>
      <w:sz w:val="18"/>
      <w:szCs w:val="18"/>
      <w:lang w:eastAsia="zh-TW"/>
    </w:rPr>
  </w:style>
  <w:style w:type="table" w:customStyle="1" w:styleId="TableGrid71">
    <w:name w:val="Table Grid71"/>
    <w:basedOn w:val="TableNormal"/>
    <w:next w:val="TableGrid"/>
    <w:uiPriority w:val="39"/>
    <w:rsid w:val="006F337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itorsNoteChar">
    <w:name w:val="Editor's Note Char"/>
    <w:locked/>
    <w:rsid w:val="006F3374"/>
    <w:rPr>
      <w:rFonts w:ascii="Times New Roman" w:hAnsi="Times New Roman"/>
      <w:color w:val="FF0000"/>
      <w:lang w:val="en-GB" w:eastAsia="en-US"/>
    </w:rPr>
  </w:style>
  <w:style w:type="character" w:customStyle="1" w:styleId="TALCar">
    <w:name w:val="TAL Car"/>
    <w:qFormat/>
    <w:rsid w:val="006F3374"/>
    <w:rPr>
      <w:rFonts w:ascii="Arial" w:hAnsi="Arial" w:cs="Times New Roman"/>
      <w:kern w:val="0"/>
      <w:sz w:val="18"/>
      <w:szCs w:val="20"/>
      <w:lang w:val="en-GB" w:eastAsia="en-US"/>
    </w:rPr>
  </w:style>
  <w:style w:type="table" w:customStyle="1" w:styleId="TableGrid7">
    <w:name w:val="Table Grid7"/>
    <w:basedOn w:val="TableNormal"/>
    <w:next w:val="TableGrid"/>
    <w:uiPriority w:val="39"/>
    <w:qFormat/>
    <w:rsid w:val="006F337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uiPriority w:val="39"/>
    <w:rsid w:val="006F337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uiPriority w:val="99"/>
    <w:unhideWhenUsed/>
    <w:rsid w:val="006F3374"/>
    <w:rPr>
      <w:color w:val="2B579A"/>
      <w:shd w:val="clear" w:color="auto" w:fill="E1DFDD"/>
    </w:rPr>
  </w:style>
  <w:style w:type="character" w:customStyle="1" w:styleId="EXChar">
    <w:name w:val="EX Char"/>
    <w:qFormat/>
    <w:locked/>
    <w:rsid w:val="006F3374"/>
    <w:rPr>
      <w:lang w:eastAsia="en-US"/>
    </w:rPr>
  </w:style>
  <w:style w:type="paragraph" w:customStyle="1" w:styleId="TableText">
    <w:name w:val="TableText"/>
    <w:basedOn w:val="BodyTextIndent"/>
    <w:uiPriority w:val="99"/>
    <w:rsid w:val="006F3374"/>
    <w:pPr>
      <w:keepNext/>
      <w:keepLines/>
      <w:overflowPunct w:val="0"/>
      <w:autoSpaceDE w:val="0"/>
      <w:autoSpaceDN w:val="0"/>
      <w:adjustRightInd w:val="0"/>
      <w:snapToGrid w:val="0"/>
      <w:spacing w:after="180"/>
      <w:ind w:left="0"/>
      <w:jc w:val="center"/>
    </w:pPr>
    <w:rPr>
      <w:kern w:val="2"/>
    </w:rPr>
  </w:style>
  <w:style w:type="paragraph" w:styleId="BodyTextIndent">
    <w:name w:val="Body Text Indent"/>
    <w:basedOn w:val="Normal"/>
    <w:link w:val="BodyTextIndentChar"/>
    <w:uiPriority w:val="99"/>
    <w:rsid w:val="006F3374"/>
    <w:pPr>
      <w:spacing w:after="120"/>
      <w:ind w:left="360"/>
    </w:pPr>
    <w:rPr>
      <w:rFonts w:eastAsia="SimSun"/>
    </w:rPr>
  </w:style>
  <w:style w:type="character" w:customStyle="1" w:styleId="BodyTextIndentChar">
    <w:name w:val="Body Text Indent Char"/>
    <w:link w:val="BodyTextIndent"/>
    <w:uiPriority w:val="99"/>
    <w:rsid w:val="006F3374"/>
    <w:rPr>
      <w:rFonts w:eastAsia="SimSun"/>
      <w:lang w:eastAsia="en-US"/>
    </w:rPr>
  </w:style>
  <w:style w:type="character" w:customStyle="1" w:styleId="fontstyle01">
    <w:name w:val="fontstyle01"/>
    <w:rsid w:val="006F3374"/>
    <w:rPr>
      <w:rFonts w:ascii="TimesNewRomanPSMT" w:hAnsi="TimesNewRomanPSMT" w:hint="default"/>
      <w:b w:val="0"/>
      <w:bCs w:val="0"/>
      <w:i w:val="0"/>
      <w:iCs w:val="0"/>
      <w:color w:val="000000"/>
      <w:sz w:val="20"/>
      <w:szCs w:val="20"/>
    </w:rPr>
  </w:style>
  <w:style w:type="numbering" w:customStyle="1" w:styleId="NoList1">
    <w:name w:val="No List1"/>
    <w:next w:val="NoList"/>
    <w:uiPriority w:val="99"/>
    <w:semiHidden/>
    <w:unhideWhenUsed/>
    <w:rsid w:val="006F3374"/>
  </w:style>
  <w:style w:type="table" w:customStyle="1" w:styleId="TableGrid1">
    <w:name w:val="Table Grid1"/>
    <w:basedOn w:val="TableNormal"/>
    <w:next w:val="TableGrid"/>
    <w:uiPriority w:val="39"/>
    <w:rsid w:val="006F3374"/>
    <w:rPr>
      <w:rFonts w:ascii="Calibri" w:eastAsia="Calibri"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arch-word-mail">
    <w:name w:val="search-word-mail"/>
    <w:rsid w:val="006F3374"/>
  </w:style>
  <w:style w:type="paragraph" w:customStyle="1" w:styleId="TN">
    <w:name w:val="TN"/>
    <w:basedOn w:val="Normal"/>
    <w:uiPriority w:val="99"/>
    <w:qFormat/>
    <w:rsid w:val="006F3374"/>
    <w:pPr>
      <w:keepNext/>
      <w:keepLines/>
      <w:spacing w:after="0"/>
      <w:ind w:left="851" w:hanging="851"/>
    </w:pPr>
    <w:rPr>
      <w:rFonts w:ascii="Arial" w:eastAsia="SimSun" w:hAnsi="Arial"/>
      <w:sz w:val="18"/>
    </w:rPr>
  </w:style>
  <w:style w:type="character" w:customStyle="1" w:styleId="UnresolvedMention1">
    <w:name w:val="Unresolved Mention1"/>
    <w:uiPriority w:val="99"/>
    <w:semiHidden/>
    <w:unhideWhenUsed/>
    <w:rsid w:val="006F3374"/>
    <w:rPr>
      <w:color w:val="808080"/>
      <w:shd w:val="clear" w:color="auto" w:fill="E6E6E6"/>
    </w:rPr>
  </w:style>
  <w:style w:type="paragraph" w:customStyle="1" w:styleId="B1">
    <w:name w:val="B1+"/>
    <w:basedOn w:val="B10"/>
    <w:uiPriority w:val="99"/>
    <w:rsid w:val="006F3374"/>
    <w:pPr>
      <w:numPr>
        <w:numId w:val="10"/>
      </w:numPr>
      <w:overflowPunct w:val="0"/>
      <w:autoSpaceDE w:val="0"/>
      <w:autoSpaceDN w:val="0"/>
      <w:adjustRightInd w:val="0"/>
      <w:textAlignment w:val="baseline"/>
    </w:pPr>
  </w:style>
  <w:style w:type="character" w:styleId="SubtleReference">
    <w:name w:val="Subtle Reference"/>
    <w:uiPriority w:val="31"/>
    <w:qFormat/>
    <w:rsid w:val="006F3374"/>
    <w:rPr>
      <w:smallCaps/>
      <w:color w:val="5A5A5A"/>
    </w:rPr>
  </w:style>
  <w:style w:type="paragraph" w:customStyle="1" w:styleId="B2">
    <w:name w:val="B2+"/>
    <w:basedOn w:val="B20"/>
    <w:uiPriority w:val="99"/>
    <w:rsid w:val="006F3374"/>
    <w:pPr>
      <w:numPr>
        <w:numId w:val="11"/>
      </w:numPr>
      <w:overflowPunct w:val="0"/>
      <w:autoSpaceDE w:val="0"/>
      <w:autoSpaceDN w:val="0"/>
      <w:adjustRightInd w:val="0"/>
      <w:textAlignment w:val="baseline"/>
    </w:pPr>
  </w:style>
  <w:style w:type="paragraph" w:customStyle="1" w:styleId="B3">
    <w:name w:val="B3+"/>
    <w:basedOn w:val="B30"/>
    <w:uiPriority w:val="99"/>
    <w:rsid w:val="006F3374"/>
    <w:pPr>
      <w:numPr>
        <w:numId w:val="12"/>
      </w:numPr>
      <w:tabs>
        <w:tab w:val="left" w:pos="1134"/>
      </w:tabs>
      <w:overflowPunct w:val="0"/>
      <w:autoSpaceDE w:val="0"/>
      <w:autoSpaceDN w:val="0"/>
      <w:adjustRightInd w:val="0"/>
      <w:textAlignment w:val="baseline"/>
    </w:pPr>
  </w:style>
  <w:style w:type="paragraph" w:customStyle="1" w:styleId="BL">
    <w:name w:val="BL"/>
    <w:basedOn w:val="Normal"/>
    <w:uiPriority w:val="99"/>
    <w:rsid w:val="006F3374"/>
    <w:pPr>
      <w:numPr>
        <w:numId w:val="13"/>
      </w:numPr>
      <w:tabs>
        <w:tab w:val="left" w:pos="851"/>
      </w:tabs>
      <w:overflowPunct w:val="0"/>
      <w:autoSpaceDE w:val="0"/>
      <w:autoSpaceDN w:val="0"/>
      <w:adjustRightInd w:val="0"/>
      <w:textAlignment w:val="baseline"/>
    </w:pPr>
  </w:style>
  <w:style w:type="paragraph" w:customStyle="1" w:styleId="BN">
    <w:name w:val="BN"/>
    <w:basedOn w:val="Normal"/>
    <w:uiPriority w:val="99"/>
    <w:rsid w:val="006F3374"/>
    <w:pPr>
      <w:numPr>
        <w:numId w:val="14"/>
      </w:numPr>
      <w:overflowPunct w:val="0"/>
      <w:autoSpaceDE w:val="0"/>
      <w:autoSpaceDN w:val="0"/>
      <w:adjustRightInd w:val="0"/>
      <w:textAlignment w:val="baseline"/>
    </w:pPr>
  </w:style>
  <w:style w:type="paragraph" w:customStyle="1" w:styleId="FL">
    <w:name w:val="FL"/>
    <w:basedOn w:val="Normal"/>
    <w:uiPriority w:val="99"/>
    <w:rsid w:val="006F3374"/>
    <w:pPr>
      <w:keepNext/>
      <w:keepLines/>
      <w:overflowPunct w:val="0"/>
      <w:autoSpaceDE w:val="0"/>
      <w:autoSpaceDN w:val="0"/>
      <w:adjustRightInd w:val="0"/>
      <w:spacing w:before="60"/>
      <w:jc w:val="center"/>
      <w:textAlignment w:val="baseline"/>
    </w:pPr>
    <w:rPr>
      <w:rFonts w:ascii="Arial" w:hAnsi="Arial"/>
      <w:b/>
    </w:rPr>
  </w:style>
  <w:style w:type="paragraph" w:customStyle="1" w:styleId="TB1">
    <w:name w:val="TB1"/>
    <w:basedOn w:val="Normal"/>
    <w:uiPriority w:val="99"/>
    <w:qFormat/>
    <w:rsid w:val="006F3374"/>
    <w:pPr>
      <w:keepNext/>
      <w:keepLines/>
      <w:numPr>
        <w:numId w:val="15"/>
      </w:numPr>
      <w:tabs>
        <w:tab w:val="left" w:pos="720"/>
      </w:tabs>
      <w:overflowPunct w:val="0"/>
      <w:autoSpaceDE w:val="0"/>
      <w:autoSpaceDN w:val="0"/>
      <w:adjustRightInd w:val="0"/>
      <w:spacing w:after="0"/>
      <w:ind w:left="737" w:hanging="380"/>
      <w:textAlignment w:val="baseline"/>
    </w:pPr>
    <w:rPr>
      <w:rFonts w:ascii="Arial" w:hAnsi="Arial"/>
      <w:sz w:val="18"/>
    </w:rPr>
  </w:style>
  <w:style w:type="paragraph" w:customStyle="1" w:styleId="TB2">
    <w:name w:val="TB2"/>
    <w:basedOn w:val="Normal"/>
    <w:uiPriority w:val="99"/>
    <w:qFormat/>
    <w:rsid w:val="006F3374"/>
    <w:pPr>
      <w:keepNext/>
      <w:keepLines/>
      <w:numPr>
        <w:numId w:val="16"/>
      </w:numPr>
      <w:tabs>
        <w:tab w:val="left" w:pos="1109"/>
      </w:tabs>
      <w:overflowPunct w:val="0"/>
      <w:autoSpaceDE w:val="0"/>
      <w:autoSpaceDN w:val="0"/>
      <w:adjustRightInd w:val="0"/>
      <w:spacing w:after="0"/>
      <w:ind w:left="1100" w:hanging="380"/>
      <w:textAlignment w:val="baseline"/>
    </w:pPr>
    <w:rPr>
      <w:rFonts w:ascii="Arial" w:hAnsi="Arial"/>
      <w:sz w:val="18"/>
    </w:rPr>
  </w:style>
  <w:style w:type="numbering" w:customStyle="1" w:styleId="NoList11">
    <w:name w:val="No List11"/>
    <w:next w:val="NoList"/>
    <w:uiPriority w:val="99"/>
    <w:semiHidden/>
    <w:unhideWhenUsed/>
    <w:rsid w:val="006F3374"/>
  </w:style>
  <w:style w:type="numbering" w:customStyle="1" w:styleId="NoList2">
    <w:name w:val="No List2"/>
    <w:next w:val="NoList"/>
    <w:uiPriority w:val="99"/>
    <w:semiHidden/>
    <w:unhideWhenUsed/>
    <w:rsid w:val="006F3374"/>
  </w:style>
  <w:style w:type="numbering" w:customStyle="1" w:styleId="NoList3">
    <w:name w:val="No List3"/>
    <w:next w:val="NoList"/>
    <w:uiPriority w:val="99"/>
    <w:semiHidden/>
    <w:unhideWhenUsed/>
    <w:rsid w:val="006F3374"/>
  </w:style>
  <w:style w:type="numbering" w:customStyle="1" w:styleId="NoList4">
    <w:name w:val="No List4"/>
    <w:next w:val="NoList"/>
    <w:uiPriority w:val="99"/>
    <w:semiHidden/>
    <w:unhideWhenUsed/>
    <w:rsid w:val="006F3374"/>
  </w:style>
  <w:style w:type="table" w:customStyle="1" w:styleId="TableGrid11">
    <w:name w:val="Table Grid11"/>
    <w:basedOn w:val="TableNormal"/>
    <w:next w:val="TableGrid"/>
    <w:uiPriority w:val="39"/>
    <w:rsid w:val="006F3374"/>
    <w:rPr>
      <w:rFonts w:ascii="Calibri" w:eastAsia="SimSun"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6F3374"/>
  </w:style>
  <w:style w:type="table" w:customStyle="1" w:styleId="TableGrid2">
    <w:name w:val="Table Grid2"/>
    <w:basedOn w:val="TableNormal"/>
    <w:next w:val="TableGrid"/>
    <w:rsid w:val="006F3374"/>
    <w:rPr>
      <w:rFonts w:ascii="CG Times (WN)" w:eastAsia="SimSun"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6F3374"/>
  </w:style>
  <w:style w:type="numbering" w:customStyle="1" w:styleId="NoList21">
    <w:name w:val="No List21"/>
    <w:next w:val="NoList"/>
    <w:uiPriority w:val="99"/>
    <w:semiHidden/>
    <w:unhideWhenUsed/>
    <w:rsid w:val="006F3374"/>
  </w:style>
  <w:style w:type="numbering" w:customStyle="1" w:styleId="NoList31">
    <w:name w:val="No List31"/>
    <w:next w:val="NoList"/>
    <w:uiPriority w:val="99"/>
    <w:semiHidden/>
    <w:unhideWhenUsed/>
    <w:rsid w:val="006F3374"/>
  </w:style>
  <w:style w:type="numbering" w:customStyle="1" w:styleId="NoList41">
    <w:name w:val="No List41"/>
    <w:next w:val="NoList"/>
    <w:uiPriority w:val="99"/>
    <w:semiHidden/>
    <w:unhideWhenUsed/>
    <w:rsid w:val="006F3374"/>
  </w:style>
  <w:style w:type="numbering" w:customStyle="1" w:styleId="NoList6">
    <w:name w:val="No List6"/>
    <w:next w:val="NoList"/>
    <w:uiPriority w:val="99"/>
    <w:semiHidden/>
    <w:unhideWhenUsed/>
    <w:rsid w:val="006F3374"/>
  </w:style>
  <w:style w:type="table" w:customStyle="1" w:styleId="TableGrid3">
    <w:name w:val="Table Grid3"/>
    <w:basedOn w:val="TableNormal"/>
    <w:next w:val="TableGrid"/>
    <w:rsid w:val="006F3374"/>
    <w:rPr>
      <w:rFonts w:ascii="Calibri" w:eastAsia="Calibri"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6F3374"/>
  </w:style>
  <w:style w:type="table" w:customStyle="1" w:styleId="TableGrid4">
    <w:name w:val="Table Grid4"/>
    <w:basedOn w:val="TableNormal"/>
    <w:next w:val="TableGrid"/>
    <w:rsid w:val="006F3374"/>
    <w:rPr>
      <w:rFonts w:ascii="Calibri" w:eastAsia="Calibri"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6F3374"/>
    <w:pPr>
      <w:autoSpaceDE w:val="0"/>
      <w:autoSpaceDN w:val="0"/>
      <w:adjustRightInd w:val="0"/>
    </w:pPr>
    <w:rPr>
      <w:rFonts w:ascii="Arial" w:eastAsia="SimSun" w:hAnsi="Arial" w:cs="Arial"/>
      <w:color w:val="000000"/>
      <w:sz w:val="24"/>
      <w:szCs w:val="24"/>
      <w:lang w:val="fi-FI" w:eastAsia="fi-FI"/>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rsid w:val="006F3374"/>
  </w:style>
  <w:style w:type="character" w:customStyle="1" w:styleId="ListBullet2Char">
    <w:name w:val="List Bullet 2 Char"/>
    <w:link w:val="ListBullet2"/>
    <w:locked/>
    <w:rsid w:val="006F3374"/>
    <w:rPr>
      <w:lang w:eastAsia="en-US"/>
    </w:rPr>
  </w:style>
  <w:style w:type="character" w:customStyle="1" w:styleId="B3Char">
    <w:name w:val="B3 Char"/>
    <w:locked/>
    <w:rsid w:val="006F3374"/>
    <w:rPr>
      <w:rFonts w:ascii="Times New Roman" w:hAnsi="Times New Roman"/>
      <w:lang w:val="en-GB" w:eastAsia="en-US"/>
    </w:rPr>
  </w:style>
  <w:style w:type="paragraph" w:styleId="NormalIndent">
    <w:name w:val="Normal Indent"/>
    <w:basedOn w:val="Normal"/>
    <w:uiPriority w:val="99"/>
    <w:unhideWhenUsed/>
    <w:rsid w:val="006F3374"/>
    <w:pPr>
      <w:spacing w:after="0"/>
      <w:ind w:left="851"/>
    </w:pPr>
    <w:rPr>
      <w:rFonts w:eastAsia="MS Mincho"/>
      <w:lang w:val="it-IT" w:eastAsia="en-GB"/>
    </w:rPr>
  </w:style>
  <w:style w:type="character" w:customStyle="1" w:styleId="Char1">
    <w:name w:val="脚注文本 Char1"/>
    <w:aliases w:val="footnote text1 Char1,footnote text2 Char1,footnote text3 Char1,footnote text4 Char1,footnote text5 Char1,footnote text6 Char1,footnote text7 Char1,footnote text11 Char1,footnote text21 Char1,footnote text31 Char1,footnote text41 Char1"/>
    <w:semiHidden/>
    <w:rsid w:val="006F3374"/>
    <w:rPr>
      <w:rFonts w:ascii="Times New Roman" w:eastAsia="Times New Roman" w:hAnsi="Times New Roman"/>
      <w:sz w:val="18"/>
      <w:szCs w:val="18"/>
      <w:lang w:val="en-GB" w:eastAsia="en-GB"/>
    </w:rPr>
  </w:style>
  <w:style w:type="paragraph" w:styleId="IndexHeading">
    <w:name w:val="index heading"/>
    <w:basedOn w:val="Normal"/>
    <w:next w:val="Normal"/>
    <w:uiPriority w:val="99"/>
    <w:unhideWhenUsed/>
    <w:rsid w:val="006F3374"/>
    <w:pPr>
      <w:pBdr>
        <w:top w:val="single" w:sz="12" w:space="0" w:color="auto"/>
      </w:pBdr>
      <w:overflowPunct w:val="0"/>
      <w:autoSpaceDE w:val="0"/>
      <w:autoSpaceDN w:val="0"/>
      <w:adjustRightInd w:val="0"/>
      <w:spacing w:before="360" w:after="240"/>
    </w:pPr>
    <w:rPr>
      <w:b/>
      <w:i/>
      <w:sz w:val="26"/>
      <w:lang w:eastAsia="en-GB"/>
    </w:rPr>
  </w:style>
  <w:style w:type="paragraph" w:styleId="TableofFigures">
    <w:name w:val="table of figures"/>
    <w:basedOn w:val="Normal"/>
    <w:next w:val="Normal"/>
    <w:uiPriority w:val="99"/>
    <w:unhideWhenUsed/>
    <w:rsid w:val="006F3374"/>
    <w:pPr>
      <w:overflowPunct w:val="0"/>
      <w:autoSpaceDE w:val="0"/>
      <w:autoSpaceDN w:val="0"/>
      <w:adjustRightInd w:val="0"/>
      <w:ind w:left="400" w:hanging="400"/>
      <w:jc w:val="center"/>
    </w:pPr>
    <w:rPr>
      <w:b/>
      <w:lang w:eastAsia="en-GB"/>
    </w:rPr>
  </w:style>
  <w:style w:type="paragraph" w:styleId="ListNumber3">
    <w:name w:val="List Number 3"/>
    <w:basedOn w:val="Normal"/>
    <w:uiPriority w:val="99"/>
    <w:unhideWhenUsed/>
    <w:rsid w:val="006F3374"/>
    <w:pPr>
      <w:numPr>
        <w:numId w:val="19"/>
      </w:numPr>
      <w:tabs>
        <w:tab w:val="num" w:pos="926"/>
      </w:tabs>
      <w:overflowPunct w:val="0"/>
      <w:autoSpaceDE w:val="0"/>
      <w:autoSpaceDN w:val="0"/>
      <w:adjustRightInd w:val="0"/>
      <w:ind w:left="926"/>
    </w:pPr>
    <w:rPr>
      <w:rFonts w:eastAsia="MS Mincho"/>
      <w:lang w:eastAsia="en-GB"/>
    </w:rPr>
  </w:style>
  <w:style w:type="paragraph" w:styleId="ListNumber4">
    <w:name w:val="List Number 4"/>
    <w:basedOn w:val="Normal"/>
    <w:uiPriority w:val="99"/>
    <w:unhideWhenUsed/>
    <w:rsid w:val="006F3374"/>
    <w:pPr>
      <w:numPr>
        <w:numId w:val="20"/>
      </w:numPr>
      <w:tabs>
        <w:tab w:val="num" w:pos="1209"/>
      </w:tabs>
      <w:overflowPunct w:val="0"/>
      <w:autoSpaceDE w:val="0"/>
      <w:autoSpaceDN w:val="0"/>
      <w:adjustRightInd w:val="0"/>
      <w:ind w:left="1209"/>
    </w:pPr>
    <w:rPr>
      <w:rFonts w:eastAsia="MS Mincho"/>
      <w:lang w:eastAsia="en-GB"/>
    </w:rPr>
  </w:style>
  <w:style w:type="paragraph" w:styleId="ListNumber5">
    <w:name w:val="List Number 5"/>
    <w:basedOn w:val="Normal"/>
    <w:uiPriority w:val="99"/>
    <w:unhideWhenUsed/>
    <w:rsid w:val="006F3374"/>
    <w:pPr>
      <w:tabs>
        <w:tab w:val="num" w:pos="851"/>
        <w:tab w:val="num" w:pos="1800"/>
      </w:tabs>
      <w:overflowPunct w:val="0"/>
      <w:autoSpaceDE w:val="0"/>
      <w:autoSpaceDN w:val="0"/>
      <w:adjustRightInd w:val="0"/>
      <w:ind w:left="1800" w:hanging="851"/>
    </w:pPr>
    <w:rPr>
      <w:rFonts w:eastAsia="MS Mincho"/>
      <w:lang w:eastAsia="en-GB"/>
    </w:rPr>
  </w:style>
  <w:style w:type="paragraph" w:styleId="Title">
    <w:name w:val="Title"/>
    <w:basedOn w:val="Normal"/>
    <w:next w:val="Normal"/>
    <w:link w:val="TitleChar"/>
    <w:uiPriority w:val="99"/>
    <w:qFormat/>
    <w:rsid w:val="006F3374"/>
    <w:pPr>
      <w:overflowPunct w:val="0"/>
      <w:autoSpaceDE w:val="0"/>
      <w:autoSpaceDN w:val="0"/>
      <w:adjustRightInd w:val="0"/>
      <w:spacing w:before="240" w:after="60"/>
      <w:outlineLvl w:val="0"/>
    </w:pPr>
    <w:rPr>
      <w:rFonts w:ascii="Courier New" w:hAnsi="Courier New"/>
      <w:color w:val="FF0000"/>
      <w:lang w:val="nb-NO" w:eastAsia="en-GB"/>
    </w:rPr>
  </w:style>
  <w:style w:type="character" w:customStyle="1" w:styleId="TitleChar">
    <w:name w:val="Title Char"/>
    <w:link w:val="Title"/>
    <w:uiPriority w:val="99"/>
    <w:rsid w:val="006F3374"/>
    <w:rPr>
      <w:rFonts w:ascii="Courier New" w:hAnsi="Courier New"/>
      <w:color w:val="FF0000"/>
      <w:lang w:val="nb-NO"/>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uiPriority w:val="99"/>
    <w:semiHidden/>
    <w:locked/>
    <w:rsid w:val="006F3374"/>
    <w:rPr>
      <w:lang w:eastAsia="ja-JP"/>
    </w:rPr>
  </w:style>
  <w:style w:type="character" w:customStyle="1" w:styleId="Char10">
    <w:name w:val="正文文本 Char1"/>
    <w:aliases w:val="bt Char,Corps de texte Car Char,Corps de texte Car1 Car Char,Corps de texte Car Car Car Char,Corps de texte Car1 Car Car Car Char,Corps de texte Car Car Car Car Car Char,Corps de texte Car1 Car Car Car Car Car Char,bt Car Char1"/>
    <w:semiHidden/>
    <w:rsid w:val="006F3374"/>
    <w:rPr>
      <w:rFonts w:ascii="Times New Roman" w:hAnsi="Times New Roman"/>
      <w:lang w:val="en-GB" w:eastAsia="en-US"/>
    </w:rPr>
  </w:style>
  <w:style w:type="paragraph" w:styleId="Date">
    <w:name w:val="Date"/>
    <w:basedOn w:val="Normal"/>
    <w:next w:val="Normal"/>
    <w:link w:val="DateChar"/>
    <w:uiPriority w:val="99"/>
    <w:unhideWhenUsed/>
    <w:rsid w:val="006F3374"/>
    <w:pPr>
      <w:overflowPunct w:val="0"/>
      <w:autoSpaceDE w:val="0"/>
      <w:autoSpaceDN w:val="0"/>
      <w:adjustRightInd w:val="0"/>
    </w:pPr>
    <w:rPr>
      <w:lang w:eastAsia="en-GB"/>
    </w:rPr>
  </w:style>
  <w:style w:type="character" w:customStyle="1" w:styleId="DateChar">
    <w:name w:val="Date Char"/>
    <w:basedOn w:val="DefaultParagraphFont"/>
    <w:link w:val="Date"/>
    <w:uiPriority w:val="99"/>
    <w:rsid w:val="006F3374"/>
  </w:style>
  <w:style w:type="paragraph" w:styleId="BodyText2">
    <w:name w:val="Body Text 2"/>
    <w:basedOn w:val="Normal"/>
    <w:link w:val="BodyText2Char"/>
    <w:uiPriority w:val="99"/>
    <w:unhideWhenUsed/>
    <w:rsid w:val="006F3374"/>
    <w:pPr>
      <w:overflowPunct w:val="0"/>
      <w:autoSpaceDE w:val="0"/>
      <w:autoSpaceDN w:val="0"/>
      <w:adjustRightInd w:val="0"/>
    </w:pPr>
    <w:rPr>
      <w:i/>
      <w:lang w:eastAsia="en-GB"/>
    </w:rPr>
  </w:style>
  <w:style w:type="character" w:customStyle="1" w:styleId="BodyText2Char">
    <w:name w:val="Body Text 2 Char"/>
    <w:link w:val="BodyText2"/>
    <w:uiPriority w:val="99"/>
    <w:rsid w:val="006F3374"/>
    <w:rPr>
      <w:i/>
    </w:rPr>
  </w:style>
  <w:style w:type="paragraph" w:styleId="BodyText3">
    <w:name w:val="Body Text 3"/>
    <w:basedOn w:val="Normal"/>
    <w:link w:val="BodyText3Char"/>
    <w:uiPriority w:val="99"/>
    <w:unhideWhenUsed/>
    <w:rsid w:val="006F3374"/>
    <w:pPr>
      <w:keepNext/>
      <w:keepLines/>
      <w:overflowPunct w:val="0"/>
      <w:autoSpaceDE w:val="0"/>
      <w:autoSpaceDN w:val="0"/>
      <w:adjustRightInd w:val="0"/>
    </w:pPr>
    <w:rPr>
      <w:rFonts w:eastAsia="Osaka"/>
      <w:color w:val="000000"/>
      <w:lang w:eastAsia="en-GB"/>
    </w:rPr>
  </w:style>
  <w:style w:type="character" w:customStyle="1" w:styleId="BodyText3Char">
    <w:name w:val="Body Text 3 Char"/>
    <w:link w:val="BodyText3"/>
    <w:uiPriority w:val="99"/>
    <w:rsid w:val="006F3374"/>
    <w:rPr>
      <w:rFonts w:eastAsia="Osaka"/>
      <w:color w:val="000000"/>
    </w:rPr>
  </w:style>
  <w:style w:type="paragraph" w:styleId="BodyTextIndent2">
    <w:name w:val="Body Text Indent 2"/>
    <w:basedOn w:val="Normal"/>
    <w:link w:val="BodyTextIndent2Char"/>
    <w:uiPriority w:val="99"/>
    <w:unhideWhenUsed/>
    <w:rsid w:val="006F3374"/>
    <w:pPr>
      <w:overflowPunct w:val="0"/>
      <w:autoSpaceDE w:val="0"/>
      <w:autoSpaceDN w:val="0"/>
      <w:adjustRightInd w:val="0"/>
      <w:ind w:leftChars="100" w:left="400" w:hangingChars="100" w:hanging="200"/>
    </w:pPr>
    <w:rPr>
      <w:rFonts w:eastAsia="MS Mincho"/>
      <w:lang w:eastAsia="en-GB"/>
    </w:rPr>
  </w:style>
  <w:style w:type="character" w:customStyle="1" w:styleId="BodyTextIndent2Char">
    <w:name w:val="Body Text Indent 2 Char"/>
    <w:link w:val="BodyTextIndent2"/>
    <w:uiPriority w:val="99"/>
    <w:rsid w:val="006F3374"/>
    <w:rPr>
      <w:rFonts w:eastAsia="MS Mincho"/>
    </w:rPr>
  </w:style>
  <w:style w:type="paragraph" w:styleId="BodyTextIndent3">
    <w:name w:val="Body Text Indent 3"/>
    <w:basedOn w:val="Normal"/>
    <w:link w:val="BodyTextIndent3Char"/>
    <w:uiPriority w:val="99"/>
    <w:unhideWhenUsed/>
    <w:rsid w:val="006F3374"/>
    <w:pPr>
      <w:overflowPunct w:val="0"/>
      <w:autoSpaceDE w:val="0"/>
      <w:autoSpaceDN w:val="0"/>
      <w:adjustRightInd w:val="0"/>
      <w:ind w:left="1080"/>
    </w:pPr>
    <w:rPr>
      <w:lang w:eastAsia="en-GB"/>
    </w:rPr>
  </w:style>
  <w:style w:type="character" w:customStyle="1" w:styleId="BodyTextIndent3Char">
    <w:name w:val="Body Text Indent 3 Char"/>
    <w:basedOn w:val="DefaultParagraphFont"/>
    <w:link w:val="BodyTextIndent3"/>
    <w:uiPriority w:val="99"/>
    <w:rsid w:val="006F3374"/>
  </w:style>
  <w:style w:type="paragraph" w:styleId="NoSpacing">
    <w:name w:val="No Spacing"/>
    <w:uiPriority w:val="1"/>
    <w:qFormat/>
    <w:rsid w:val="006F3374"/>
    <w:rPr>
      <w:lang w:val="en-GB" w:eastAsia="en-US"/>
    </w:rPr>
  </w:style>
  <w:style w:type="paragraph" w:customStyle="1" w:styleId="CharCharCharCharChar">
    <w:name w:val="Char Char Char Char Char"/>
    <w:uiPriority w:val="99"/>
    <w:semiHidden/>
    <w:rsid w:val="006F3374"/>
    <w:pPr>
      <w:keepNext/>
      <w:numPr>
        <w:numId w:val="21"/>
      </w:numPr>
      <w:autoSpaceDE w:val="0"/>
      <w:autoSpaceDN w:val="0"/>
      <w:adjustRightInd w:val="0"/>
      <w:spacing w:before="60" w:after="60"/>
      <w:jc w:val="both"/>
    </w:pPr>
    <w:rPr>
      <w:rFonts w:ascii="Arial" w:eastAsia="SimSun" w:hAnsi="Arial" w:cs="Arial"/>
      <w:color w:val="0000FF"/>
      <w:kern w:val="2"/>
      <w:lang w:val="en-US" w:eastAsia="zh-CN"/>
    </w:rPr>
  </w:style>
  <w:style w:type="paragraph" w:customStyle="1" w:styleId="CharCharChar">
    <w:name w:val="Char Char Char"/>
    <w:uiPriority w:val="99"/>
    <w:semiHidden/>
    <w:rsid w:val="006F337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
    <w:name w:val="(文字) (文字)1 Char (文字) (文字)"/>
    <w:uiPriority w:val="99"/>
    <w:semiHidden/>
    <w:rsid w:val="006F337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semiHidden/>
    <w:rsid w:val="006F337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rsid w:val="006F337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uiPriority w:val="99"/>
    <w:semiHidden/>
    <w:rsid w:val="006F337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6F337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uiPriority w:val="99"/>
    <w:semiHidden/>
    <w:rsid w:val="006F337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rsid w:val="006F3374"/>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
    <w:name w:val="Char Char Char Char Char Char"/>
    <w:uiPriority w:val="99"/>
    <w:semiHidden/>
    <w:rsid w:val="006F3374"/>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1">
    <w:name w:val="(文字) (文字)"/>
    <w:uiPriority w:val="99"/>
    <w:semiHidden/>
    <w:rsid w:val="006F337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
    <w:name w:val="Car Car"/>
    <w:uiPriority w:val="99"/>
    <w:semiHidden/>
    <w:rsid w:val="006F337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
    <w:name w:val="Zchn Zchn1"/>
    <w:uiPriority w:val="99"/>
    <w:semiHidden/>
    <w:rsid w:val="006F337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
    <w:name w:val="(文字) (文字)2"/>
    <w:uiPriority w:val="99"/>
    <w:semiHidden/>
    <w:rsid w:val="006F337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
    <w:name w:val="(文字) (文字)3"/>
    <w:uiPriority w:val="99"/>
    <w:semiHidden/>
    <w:rsid w:val="006F337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rsid w:val="006F337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rsid w:val="006F337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0">
    <w:name w:val="(文字) (文字)1"/>
    <w:uiPriority w:val="99"/>
    <w:semiHidden/>
    <w:rsid w:val="006F337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utoCorrect">
    <w:name w:val="AutoCorrect"/>
    <w:uiPriority w:val="99"/>
    <w:rsid w:val="006F3374"/>
    <w:rPr>
      <w:rFonts w:eastAsia="Malgun Gothic"/>
      <w:sz w:val="24"/>
      <w:szCs w:val="24"/>
      <w:lang w:val="en-GB" w:eastAsia="ko-KR"/>
    </w:rPr>
  </w:style>
  <w:style w:type="paragraph" w:customStyle="1" w:styleId="-PAGE-">
    <w:name w:val="- PAGE -"/>
    <w:uiPriority w:val="99"/>
    <w:rsid w:val="006F3374"/>
    <w:rPr>
      <w:rFonts w:eastAsia="Malgun Gothic"/>
      <w:sz w:val="24"/>
      <w:szCs w:val="24"/>
      <w:lang w:val="en-GB" w:eastAsia="ko-KR"/>
    </w:rPr>
  </w:style>
  <w:style w:type="paragraph" w:customStyle="1" w:styleId="PageXofY">
    <w:name w:val="Page X of Y"/>
    <w:uiPriority w:val="99"/>
    <w:rsid w:val="006F3374"/>
    <w:rPr>
      <w:rFonts w:eastAsia="Malgun Gothic"/>
      <w:sz w:val="24"/>
      <w:szCs w:val="24"/>
      <w:lang w:val="en-GB" w:eastAsia="ko-KR"/>
    </w:rPr>
  </w:style>
  <w:style w:type="paragraph" w:customStyle="1" w:styleId="Createdby">
    <w:name w:val="Created by"/>
    <w:uiPriority w:val="99"/>
    <w:rsid w:val="006F3374"/>
    <w:rPr>
      <w:rFonts w:eastAsia="Malgun Gothic"/>
      <w:sz w:val="24"/>
      <w:szCs w:val="24"/>
      <w:lang w:val="en-GB" w:eastAsia="ko-KR"/>
    </w:rPr>
  </w:style>
  <w:style w:type="paragraph" w:customStyle="1" w:styleId="Createdon">
    <w:name w:val="Created on"/>
    <w:uiPriority w:val="99"/>
    <w:rsid w:val="006F3374"/>
    <w:rPr>
      <w:rFonts w:eastAsia="Malgun Gothic"/>
      <w:sz w:val="24"/>
      <w:szCs w:val="24"/>
      <w:lang w:val="en-GB" w:eastAsia="ko-KR"/>
    </w:rPr>
  </w:style>
  <w:style w:type="paragraph" w:customStyle="1" w:styleId="Lastprinted">
    <w:name w:val="Last printed"/>
    <w:uiPriority w:val="99"/>
    <w:rsid w:val="006F3374"/>
    <w:rPr>
      <w:rFonts w:eastAsia="Malgun Gothic"/>
      <w:sz w:val="24"/>
      <w:szCs w:val="24"/>
      <w:lang w:val="en-GB" w:eastAsia="ko-KR"/>
    </w:rPr>
  </w:style>
  <w:style w:type="paragraph" w:customStyle="1" w:styleId="Lastsavedby">
    <w:name w:val="Last saved by"/>
    <w:uiPriority w:val="99"/>
    <w:rsid w:val="006F3374"/>
    <w:rPr>
      <w:rFonts w:eastAsia="Malgun Gothic"/>
      <w:sz w:val="24"/>
      <w:szCs w:val="24"/>
      <w:lang w:val="en-GB" w:eastAsia="ko-KR"/>
    </w:rPr>
  </w:style>
  <w:style w:type="paragraph" w:customStyle="1" w:styleId="Filename">
    <w:name w:val="Filename"/>
    <w:uiPriority w:val="99"/>
    <w:rsid w:val="006F3374"/>
    <w:rPr>
      <w:rFonts w:eastAsia="Malgun Gothic"/>
      <w:sz w:val="24"/>
      <w:szCs w:val="24"/>
      <w:lang w:val="en-GB" w:eastAsia="ko-KR"/>
    </w:rPr>
  </w:style>
  <w:style w:type="paragraph" w:customStyle="1" w:styleId="Filenameandpath">
    <w:name w:val="Filename and path"/>
    <w:uiPriority w:val="99"/>
    <w:rsid w:val="006F3374"/>
    <w:rPr>
      <w:rFonts w:eastAsia="Malgun Gothic"/>
      <w:sz w:val="24"/>
      <w:szCs w:val="24"/>
      <w:lang w:val="en-GB" w:eastAsia="ko-KR"/>
    </w:rPr>
  </w:style>
  <w:style w:type="paragraph" w:customStyle="1" w:styleId="AuthorPageDate">
    <w:name w:val="Author  Page #  Date"/>
    <w:uiPriority w:val="99"/>
    <w:rsid w:val="006F3374"/>
    <w:rPr>
      <w:rFonts w:eastAsia="Malgun Gothic"/>
      <w:sz w:val="24"/>
      <w:szCs w:val="24"/>
      <w:lang w:val="en-GB" w:eastAsia="ko-KR"/>
    </w:rPr>
  </w:style>
  <w:style w:type="paragraph" w:customStyle="1" w:styleId="ConfidentialPageDate">
    <w:name w:val="Confidential  Page #  Date"/>
    <w:uiPriority w:val="99"/>
    <w:rsid w:val="006F3374"/>
    <w:rPr>
      <w:rFonts w:eastAsia="Malgun Gothic"/>
      <w:sz w:val="24"/>
      <w:szCs w:val="24"/>
      <w:lang w:val="en-GB" w:eastAsia="ko-KR"/>
    </w:rPr>
  </w:style>
  <w:style w:type="paragraph" w:customStyle="1" w:styleId="INDENT1">
    <w:name w:val="INDENT1"/>
    <w:basedOn w:val="Normal"/>
    <w:uiPriority w:val="99"/>
    <w:rsid w:val="006F3374"/>
    <w:pPr>
      <w:overflowPunct w:val="0"/>
      <w:autoSpaceDE w:val="0"/>
      <w:autoSpaceDN w:val="0"/>
      <w:adjustRightInd w:val="0"/>
      <w:ind w:left="851"/>
    </w:pPr>
    <w:rPr>
      <w:lang w:eastAsia="ja-JP"/>
    </w:rPr>
  </w:style>
  <w:style w:type="paragraph" w:customStyle="1" w:styleId="INDENT2">
    <w:name w:val="INDENT2"/>
    <w:basedOn w:val="Normal"/>
    <w:uiPriority w:val="99"/>
    <w:rsid w:val="006F3374"/>
    <w:pPr>
      <w:overflowPunct w:val="0"/>
      <w:autoSpaceDE w:val="0"/>
      <w:autoSpaceDN w:val="0"/>
      <w:adjustRightInd w:val="0"/>
      <w:ind w:left="1135" w:hanging="284"/>
    </w:pPr>
    <w:rPr>
      <w:lang w:eastAsia="ja-JP"/>
    </w:rPr>
  </w:style>
  <w:style w:type="paragraph" w:customStyle="1" w:styleId="INDENT3">
    <w:name w:val="INDENT3"/>
    <w:basedOn w:val="Normal"/>
    <w:uiPriority w:val="99"/>
    <w:rsid w:val="006F3374"/>
    <w:pPr>
      <w:overflowPunct w:val="0"/>
      <w:autoSpaceDE w:val="0"/>
      <w:autoSpaceDN w:val="0"/>
      <w:adjustRightInd w:val="0"/>
      <w:ind w:left="1701" w:hanging="567"/>
    </w:pPr>
    <w:rPr>
      <w:lang w:eastAsia="ja-JP"/>
    </w:rPr>
  </w:style>
  <w:style w:type="paragraph" w:customStyle="1" w:styleId="FigureTitle">
    <w:name w:val="Figure_Title"/>
    <w:basedOn w:val="Normal"/>
    <w:next w:val="Normal"/>
    <w:uiPriority w:val="99"/>
    <w:rsid w:val="006F3374"/>
    <w:pPr>
      <w:keepLines/>
      <w:tabs>
        <w:tab w:val="left" w:pos="794"/>
        <w:tab w:val="left" w:pos="1191"/>
        <w:tab w:val="left" w:pos="1588"/>
        <w:tab w:val="left" w:pos="1985"/>
      </w:tabs>
      <w:overflowPunct w:val="0"/>
      <w:autoSpaceDE w:val="0"/>
      <w:autoSpaceDN w:val="0"/>
      <w:adjustRightInd w:val="0"/>
      <w:spacing w:before="120" w:after="480"/>
      <w:jc w:val="center"/>
    </w:pPr>
    <w:rPr>
      <w:b/>
      <w:sz w:val="24"/>
      <w:lang w:eastAsia="ja-JP"/>
    </w:rPr>
  </w:style>
  <w:style w:type="paragraph" w:customStyle="1" w:styleId="RecCCITT">
    <w:name w:val="Rec_CCITT_#"/>
    <w:basedOn w:val="Normal"/>
    <w:uiPriority w:val="99"/>
    <w:rsid w:val="006F3374"/>
    <w:pPr>
      <w:keepNext/>
      <w:keepLines/>
      <w:overflowPunct w:val="0"/>
      <w:autoSpaceDE w:val="0"/>
      <w:autoSpaceDN w:val="0"/>
      <w:adjustRightInd w:val="0"/>
    </w:pPr>
    <w:rPr>
      <w:b/>
      <w:lang w:eastAsia="ja-JP"/>
    </w:rPr>
  </w:style>
  <w:style w:type="paragraph" w:customStyle="1" w:styleId="enumlev2">
    <w:name w:val="enumlev2"/>
    <w:basedOn w:val="Normal"/>
    <w:uiPriority w:val="99"/>
    <w:rsid w:val="006F3374"/>
    <w:pPr>
      <w:tabs>
        <w:tab w:val="left" w:pos="794"/>
        <w:tab w:val="left" w:pos="1191"/>
        <w:tab w:val="left" w:pos="1588"/>
        <w:tab w:val="left" w:pos="1985"/>
      </w:tabs>
      <w:overflowPunct w:val="0"/>
      <w:autoSpaceDE w:val="0"/>
      <w:autoSpaceDN w:val="0"/>
      <w:adjustRightInd w:val="0"/>
      <w:spacing w:before="86"/>
      <w:ind w:left="1588" w:hanging="397"/>
      <w:jc w:val="both"/>
    </w:pPr>
    <w:rPr>
      <w:lang w:val="en-US" w:eastAsia="ja-JP"/>
    </w:rPr>
  </w:style>
  <w:style w:type="paragraph" w:customStyle="1" w:styleId="CouvRecTitle">
    <w:name w:val="Couv Rec Title"/>
    <w:basedOn w:val="Normal"/>
    <w:uiPriority w:val="99"/>
    <w:rsid w:val="006F3374"/>
    <w:pPr>
      <w:keepNext/>
      <w:keepLines/>
      <w:overflowPunct w:val="0"/>
      <w:autoSpaceDE w:val="0"/>
      <w:autoSpaceDN w:val="0"/>
      <w:adjustRightInd w:val="0"/>
      <w:spacing w:before="240"/>
      <w:ind w:left="1418"/>
    </w:pPr>
    <w:rPr>
      <w:rFonts w:ascii="Arial" w:hAnsi="Arial"/>
      <w:b/>
      <w:sz w:val="36"/>
      <w:lang w:val="en-US" w:eastAsia="ja-JP"/>
    </w:rPr>
  </w:style>
  <w:style w:type="paragraph" w:customStyle="1" w:styleId="Figure">
    <w:name w:val="Figure"/>
    <w:basedOn w:val="Normal"/>
    <w:uiPriority w:val="99"/>
    <w:rsid w:val="006F3374"/>
    <w:pPr>
      <w:tabs>
        <w:tab w:val="num" w:pos="1440"/>
      </w:tabs>
      <w:spacing w:before="180" w:after="240" w:line="280" w:lineRule="atLeast"/>
      <w:ind w:left="720" w:hanging="360"/>
      <w:jc w:val="center"/>
    </w:pPr>
    <w:rPr>
      <w:rFonts w:ascii="Arial" w:hAnsi="Arial"/>
      <w:b/>
      <w:lang w:val="en-US" w:eastAsia="ja-JP"/>
    </w:rPr>
  </w:style>
  <w:style w:type="paragraph" w:customStyle="1" w:styleId="MTDisplayEquation">
    <w:name w:val="MTDisplayEquation"/>
    <w:basedOn w:val="Normal"/>
    <w:uiPriority w:val="99"/>
    <w:rsid w:val="006F3374"/>
    <w:pPr>
      <w:tabs>
        <w:tab w:val="center" w:pos="4820"/>
        <w:tab w:val="right" w:pos="9640"/>
      </w:tabs>
    </w:pPr>
    <w:rPr>
      <w:lang w:eastAsia="ja-JP"/>
    </w:rPr>
  </w:style>
  <w:style w:type="paragraph" w:customStyle="1" w:styleId="Data">
    <w:name w:val="Data"/>
    <w:basedOn w:val="Normal"/>
    <w:uiPriority w:val="99"/>
    <w:rsid w:val="006F3374"/>
    <w:pPr>
      <w:tabs>
        <w:tab w:val="left" w:pos="1418"/>
      </w:tabs>
      <w:overflowPunct w:val="0"/>
      <w:autoSpaceDE w:val="0"/>
      <w:autoSpaceDN w:val="0"/>
      <w:adjustRightInd w:val="0"/>
      <w:spacing w:after="120"/>
    </w:pPr>
    <w:rPr>
      <w:rFonts w:ascii="Arial" w:eastAsia="MS Mincho" w:hAnsi="Arial"/>
      <w:sz w:val="24"/>
      <w:lang w:val="fr-FR" w:eastAsia="en-GB"/>
    </w:rPr>
  </w:style>
  <w:style w:type="paragraph" w:customStyle="1" w:styleId="p20">
    <w:name w:val="p20"/>
    <w:basedOn w:val="Normal"/>
    <w:uiPriority w:val="99"/>
    <w:rsid w:val="006F3374"/>
    <w:pPr>
      <w:snapToGrid w:val="0"/>
      <w:spacing w:after="0"/>
    </w:pPr>
    <w:rPr>
      <w:rFonts w:ascii="Arial" w:eastAsia="SimSun" w:hAnsi="Arial" w:cs="Arial"/>
      <w:sz w:val="18"/>
      <w:szCs w:val="18"/>
      <w:lang w:val="en-US" w:eastAsia="zh-CN"/>
    </w:rPr>
  </w:style>
  <w:style w:type="paragraph" w:customStyle="1" w:styleId="ATC">
    <w:name w:val="ATC"/>
    <w:basedOn w:val="Normal"/>
    <w:uiPriority w:val="99"/>
    <w:rsid w:val="006F3374"/>
    <w:pPr>
      <w:overflowPunct w:val="0"/>
      <w:autoSpaceDE w:val="0"/>
      <w:autoSpaceDN w:val="0"/>
      <w:adjustRightInd w:val="0"/>
    </w:pPr>
    <w:rPr>
      <w:lang w:eastAsia="ja-JP"/>
    </w:rPr>
  </w:style>
  <w:style w:type="paragraph" w:customStyle="1" w:styleId="TaOC">
    <w:name w:val="TaOC"/>
    <w:basedOn w:val="TAC"/>
    <w:uiPriority w:val="99"/>
    <w:rsid w:val="006F3374"/>
    <w:pPr>
      <w:overflowPunct w:val="0"/>
      <w:autoSpaceDE w:val="0"/>
      <w:autoSpaceDN w:val="0"/>
      <w:adjustRightInd w:val="0"/>
    </w:pPr>
    <w:rPr>
      <w:rFonts w:cs="Arial"/>
      <w:lang w:val="fr-FR" w:eastAsia="ja-JP"/>
    </w:rPr>
  </w:style>
  <w:style w:type="paragraph" w:customStyle="1" w:styleId="1CharChar1Char">
    <w:name w:val="(文字) (文字)1 Char (文字) (文字) Char (文字) (文字)1 Char (文字) (文字)"/>
    <w:uiPriority w:val="99"/>
    <w:semiHidden/>
    <w:rsid w:val="006F337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Separation">
    <w:name w:val="Separation"/>
    <w:basedOn w:val="Heading1"/>
    <w:next w:val="Normal"/>
    <w:uiPriority w:val="99"/>
    <w:rsid w:val="006F3374"/>
    <w:pPr>
      <w:pBdr>
        <w:top w:val="none" w:sz="0" w:space="0" w:color="auto"/>
      </w:pBdr>
    </w:pPr>
    <w:rPr>
      <w:b/>
      <w:color w:val="0000FF"/>
      <w:lang w:eastAsia="en-GB"/>
    </w:rPr>
  </w:style>
  <w:style w:type="paragraph" w:customStyle="1" w:styleId="Bullet">
    <w:name w:val="Bullet"/>
    <w:basedOn w:val="Normal"/>
    <w:uiPriority w:val="99"/>
    <w:rsid w:val="006F3374"/>
    <w:pPr>
      <w:tabs>
        <w:tab w:val="num" w:pos="928"/>
      </w:tabs>
      <w:ind w:left="928" w:hanging="360"/>
    </w:pPr>
    <w:rPr>
      <w:rFonts w:eastAsia="Batang"/>
      <w:lang w:eastAsia="en-GB"/>
    </w:rPr>
  </w:style>
  <w:style w:type="paragraph" w:customStyle="1" w:styleId="StyleHeading6Left0cmHanging349cmAfter9pt">
    <w:name w:val="Style Heading 6 + Left:  0 cm Hanging:  3.49 cm After:  9 pt"/>
    <w:basedOn w:val="Heading6"/>
    <w:uiPriority w:val="99"/>
    <w:rsid w:val="006F3374"/>
    <w:pPr>
      <w:keepNext w:val="0"/>
      <w:keepLines w:val="0"/>
      <w:spacing w:before="240"/>
      <w:ind w:left="1980" w:hanging="1980"/>
    </w:pPr>
    <w:rPr>
      <w:rFonts w:eastAsia="MS Mincho"/>
      <w:bCs/>
      <w:lang w:eastAsia="en-GB"/>
    </w:rPr>
  </w:style>
  <w:style w:type="paragraph" w:customStyle="1" w:styleId="StyleHeading6After9pt">
    <w:name w:val="Style Heading 6 + After:  9 pt"/>
    <w:basedOn w:val="Heading6"/>
    <w:uiPriority w:val="99"/>
    <w:rsid w:val="006F3374"/>
    <w:pPr>
      <w:keepNext w:val="0"/>
      <w:keepLines w:val="0"/>
      <w:spacing w:before="240"/>
      <w:ind w:left="0" w:firstLine="0"/>
    </w:pPr>
    <w:rPr>
      <w:rFonts w:eastAsia="MS Mincho"/>
      <w:bCs/>
      <w:lang w:eastAsia="en-GB"/>
    </w:rPr>
  </w:style>
  <w:style w:type="paragraph" w:customStyle="1" w:styleId="a2">
    <w:name w:val="吹き出し"/>
    <w:basedOn w:val="Normal"/>
    <w:uiPriority w:val="99"/>
    <w:semiHidden/>
    <w:rsid w:val="006F3374"/>
    <w:rPr>
      <w:rFonts w:ascii="Tahoma" w:eastAsia="MS Mincho" w:hAnsi="Tahoma" w:cs="Tahoma"/>
      <w:sz w:val="16"/>
      <w:szCs w:val="16"/>
      <w:lang w:eastAsia="en-GB"/>
    </w:rPr>
  </w:style>
  <w:style w:type="paragraph" w:customStyle="1" w:styleId="JK-text-simpledoc">
    <w:name w:val="JK - text - simple doc"/>
    <w:basedOn w:val="BodyText"/>
    <w:autoRedefine/>
    <w:uiPriority w:val="99"/>
    <w:rsid w:val="006F3374"/>
    <w:pPr>
      <w:tabs>
        <w:tab w:val="num" w:pos="928"/>
        <w:tab w:val="num" w:pos="1097"/>
      </w:tabs>
      <w:overflowPunct/>
      <w:autoSpaceDE/>
      <w:autoSpaceDN/>
      <w:adjustRightInd/>
      <w:spacing w:line="288" w:lineRule="auto"/>
      <w:ind w:left="1097" w:hanging="360"/>
      <w:textAlignment w:val="auto"/>
    </w:pPr>
    <w:rPr>
      <w:rFonts w:ascii="Arial" w:hAnsi="Arial" w:cs="Arial"/>
      <w:color w:val="auto"/>
      <w:lang w:val="en-US" w:eastAsia="en-US"/>
    </w:rPr>
  </w:style>
  <w:style w:type="paragraph" w:customStyle="1" w:styleId="b11">
    <w:name w:val="b1"/>
    <w:basedOn w:val="Normal"/>
    <w:uiPriority w:val="99"/>
    <w:rsid w:val="006F3374"/>
    <w:pPr>
      <w:spacing w:before="100" w:beforeAutospacing="1" w:after="100" w:afterAutospacing="1"/>
    </w:pPr>
    <w:rPr>
      <w:sz w:val="24"/>
      <w:szCs w:val="24"/>
      <w:lang w:val="en-US" w:eastAsia="en-GB"/>
    </w:rPr>
  </w:style>
  <w:style w:type="paragraph" w:customStyle="1" w:styleId="11">
    <w:name w:val="吹き出し1"/>
    <w:basedOn w:val="Normal"/>
    <w:uiPriority w:val="99"/>
    <w:semiHidden/>
    <w:rsid w:val="006F3374"/>
    <w:rPr>
      <w:rFonts w:ascii="Tahoma" w:eastAsia="MS Mincho" w:hAnsi="Tahoma" w:cs="Tahoma"/>
      <w:sz w:val="16"/>
      <w:szCs w:val="16"/>
      <w:lang w:eastAsia="en-GB"/>
    </w:rPr>
  </w:style>
  <w:style w:type="paragraph" w:customStyle="1" w:styleId="ZchnZchn">
    <w:name w:val="Zchn Zchn"/>
    <w:uiPriority w:val="99"/>
    <w:semiHidden/>
    <w:rsid w:val="006F337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0">
    <w:name w:val="吹き出し2"/>
    <w:basedOn w:val="Normal"/>
    <w:uiPriority w:val="99"/>
    <w:semiHidden/>
    <w:rsid w:val="006F3374"/>
    <w:rPr>
      <w:rFonts w:ascii="Tahoma" w:eastAsia="MS Mincho" w:hAnsi="Tahoma" w:cs="Tahoma"/>
      <w:sz w:val="16"/>
      <w:szCs w:val="16"/>
      <w:lang w:eastAsia="en-GB"/>
    </w:rPr>
  </w:style>
  <w:style w:type="paragraph" w:customStyle="1" w:styleId="Note">
    <w:name w:val="Note"/>
    <w:basedOn w:val="B10"/>
    <w:uiPriority w:val="99"/>
    <w:rsid w:val="006F3374"/>
    <w:pPr>
      <w:overflowPunct w:val="0"/>
      <w:autoSpaceDE w:val="0"/>
      <w:autoSpaceDN w:val="0"/>
      <w:adjustRightInd w:val="0"/>
    </w:pPr>
    <w:rPr>
      <w:rFonts w:eastAsia="MS Mincho"/>
      <w:lang w:val="fr-FR" w:eastAsia="fr-FR"/>
    </w:rPr>
  </w:style>
  <w:style w:type="paragraph" w:customStyle="1" w:styleId="tabletext0">
    <w:name w:val="table text"/>
    <w:basedOn w:val="Normal"/>
    <w:next w:val="Normal"/>
    <w:uiPriority w:val="99"/>
    <w:rsid w:val="006F3374"/>
    <w:pPr>
      <w:overflowPunct w:val="0"/>
      <w:autoSpaceDE w:val="0"/>
      <w:autoSpaceDN w:val="0"/>
      <w:adjustRightInd w:val="0"/>
    </w:pPr>
    <w:rPr>
      <w:rFonts w:eastAsia="MS Mincho"/>
      <w:i/>
      <w:lang w:eastAsia="en-GB"/>
    </w:rPr>
  </w:style>
  <w:style w:type="paragraph" w:customStyle="1" w:styleId="TOC91">
    <w:name w:val="TOC 91"/>
    <w:basedOn w:val="TOC8"/>
    <w:uiPriority w:val="99"/>
    <w:rsid w:val="006F3374"/>
    <w:pPr>
      <w:overflowPunct w:val="0"/>
      <w:autoSpaceDE w:val="0"/>
      <w:autoSpaceDN w:val="0"/>
      <w:adjustRightInd w:val="0"/>
      <w:ind w:left="1418" w:hanging="1418"/>
    </w:pPr>
    <w:rPr>
      <w:rFonts w:eastAsia="MS Mincho"/>
      <w:lang w:eastAsia="en-GB"/>
    </w:rPr>
  </w:style>
  <w:style w:type="paragraph" w:customStyle="1" w:styleId="Caption1">
    <w:name w:val="Caption1"/>
    <w:basedOn w:val="Normal"/>
    <w:next w:val="Normal"/>
    <w:uiPriority w:val="99"/>
    <w:rsid w:val="006F3374"/>
    <w:pPr>
      <w:overflowPunct w:val="0"/>
      <w:autoSpaceDE w:val="0"/>
      <w:autoSpaceDN w:val="0"/>
      <w:adjustRightInd w:val="0"/>
      <w:spacing w:before="120" w:after="120"/>
    </w:pPr>
    <w:rPr>
      <w:rFonts w:eastAsia="MS Mincho"/>
      <w:b/>
      <w:lang w:eastAsia="en-GB"/>
    </w:rPr>
  </w:style>
  <w:style w:type="paragraph" w:customStyle="1" w:styleId="HE">
    <w:name w:val="HE"/>
    <w:basedOn w:val="Normal"/>
    <w:uiPriority w:val="99"/>
    <w:rsid w:val="006F3374"/>
    <w:pPr>
      <w:overflowPunct w:val="0"/>
      <w:autoSpaceDE w:val="0"/>
      <w:autoSpaceDN w:val="0"/>
      <w:adjustRightInd w:val="0"/>
      <w:spacing w:after="0"/>
    </w:pPr>
    <w:rPr>
      <w:rFonts w:eastAsia="MS Mincho"/>
      <w:b/>
      <w:lang w:eastAsia="en-GB"/>
    </w:rPr>
  </w:style>
  <w:style w:type="paragraph" w:customStyle="1" w:styleId="HO">
    <w:name w:val="HO"/>
    <w:basedOn w:val="Normal"/>
    <w:uiPriority w:val="99"/>
    <w:rsid w:val="006F3374"/>
    <w:pPr>
      <w:overflowPunct w:val="0"/>
      <w:autoSpaceDE w:val="0"/>
      <w:autoSpaceDN w:val="0"/>
      <w:adjustRightInd w:val="0"/>
      <w:spacing w:after="0"/>
      <w:jc w:val="right"/>
    </w:pPr>
    <w:rPr>
      <w:rFonts w:eastAsia="MS Mincho"/>
      <w:b/>
      <w:lang w:eastAsia="en-GB"/>
    </w:rPr>
  </w:style>
  <w:style w:type="paragraph" w:customStyle="1" w:styleId="WP">
    <w:name w:val="WP"/>
    <w:basedOn w:val="Normal"/>
    <w:uiPriority w:val="99"/>
    <w:rsid w:val="006F3374"/>
    <w:pPr>
      <w:overflowPunct w:val="0"/>
      <w:autoSpaceDE w:val="0"/>
      <w:autoSpaceDN w:val="0"/>
      <w:adjustRightInd w:val="0"/>
      <w:spacing w:after="0"/>
      <w:jc w:val="both"/>
    </w:pPr>
    <w:rPr>
      <w:rFonts w:eastAsia="MS Mincho"/>
      <w:lang w:eastAsia="en-GB"/>
    </w:rPr>
  </w:style>
  <w:style w:type="paragraph" w:customStyle="1" w:styleId="ZK">
    <w:name w:val="ZK"/>
    <w:uiPriority w:val="99"/>
    <w:rsid w:val="006F3374"/>
    <w:pPr>
      <w:spacing w:after="240" w:line="240" w:lineRule="atLeast"/>
      <w:ind w:left="1191" w:right="113" w:hanging="1191"/>
    </w:pPr>
    <w:rPr>
      <w:rFonts w:eastAsia="MS Mincho"/>
      <w:lang w:val="en-GB" w:eastAsia="en-US"/>
    </w:rPr>
  </w:style>
  <w:style w:type="paragraph" w:customStyle="1" w:styleId="ZC">
    <w:name w:val="ZC"/>
    <w:uiPriority w:val="99"/>
    <w:rsid w:val="006F3374"/>
    <w:pPr>
      <w:spacing w:line="360" w:lineRule="atLeast"/>
      <w:jc w:val="center"/>
    </w:pPr>
    <w:rPr>
      <w:rFonts w:eastAsia="MS Mincho"/>
      <w:lang w:val="en-GB" w:eastAsia="en-US"/>
    </w:rPr>
  </w:style>
  <w:style w:type="paragraph" w:customStyle="1" w:styleId="FooterCentred">
    <w:name w:val="FooterCentred"/>
    <w:basedOn w:val="Footer"/>
    <w:uiPriority w:val="99"/>
    <w:rsid w:val="006F3374"/>
    <w:pPr>
      <w:tabs>
        <w:tab w:val="center" w:pos="4678"/>
        <w:tab w:val="right" w:pos="9356"/>
      </w:tabs>
      <w:jc w:val="both"/>
      <w:textAlignment w:val="auto"/>
    </w:pPr>
    <w:rPr>
      <w:rFonts w:ascii="Times New Roman" w:eastAsia="MS Mincho" w:hAnsi="Times New Roman" w:cs="Arial"/>
      <w:b w:val="0"/>
      <w:i w:val="0"/>
      <w:noProof w:val="0"/>
      <w:sz w:val="20"/>
      <w:lang w:val="fr-FR" w:eastAsia="fr-FR"/>
    </w:rPr>
  </w:style>
  <w:style w:type="paragraph" w:customStyle="1" w:styleId="CRfront">
    <w:name w:val="CR_front"/>
    <w:basedOn w:val="Normal"/>
    <w:uiPriority w:val="99"/>
    <w:rsid w:val="006F3374"/>
    <w:pPr>
      <w:overflowPunct w:val="0"/>
      <w:autoSpaceDE w:val="0"/>
      <w:autoSpaceDN w:val="0"/>
      <w:adjustRightInd w:val="0"/>
    </w:pPr>
    <w:rPr>
      <w:rFonts w:eastAsia="MS Mincho"/>
      <w:lang w:eastAsia="en-GB"/>
    </w:rPr>
  </w:style>
  <w:style w:type="paragraph" w:customStyle="1" w:styleId="Para1">
    <w:name w:val="Para1"/>
    <w:basedOn w:val="Normal"/>
    <w:uiPriority w:val="99"/>
    <w:rsid w:val="006F3374"/>
    <w:pPr>
      <w:overflowPunct w:val="0"/>
      <w:autoSpaceDE w:val="0"/>
      <w:autoSpaceDN w:val="0"/>
      <w:adjustRightInd w:val="0"/>
      <w:spacing w:before="120" w:after="120"/>
    </w:pPr>
    <w:rPr>
      <w:rFonts w:eastAsia="MS Mincho"/>
      <w:lang w:val="en-US" w:eastAsia="en-GB"/>
    </w:rPr>
  </w:style>
  <w:style w:type="paragraph" w:customStyle="1" w:styleId="Teststep">
    <w:name w:val="Test step"/>
    <w:basedOn w:val="Normal"/>
    <w:uiPriority w:val="99"/>
    <w:rsid w:val="006F3374"/>
    <w:pPr>
      <w:tabs>
        <w:tab w:val="left" w:pos="720"/>
      </w:tabs>
      <w:overflowPunct w:val="0"/>
      <w:autoSpaceDE w:val="0"/>
      <w:autoSpaceDN w:val="0"/>
      <w:adjustRightInd w:val="0"/>
      <w:spacing w:after="0"/>
      <w:ind w:left="720" w:hanging="720"/>
    </w:pPr>
    <w:rPr>
      <w:rFonts w:eastAsia="MS Mincho"/>
      <w:lang w:eastAsia="en-GB"/>
    </w:rPr>
  </w:style>
  <w:style w:type="paragraph" w:customStyle="1" w:styleId="TableTitle">
    <w:name w:val="TableTitle"/>
    <w:basedOn w:val="BodyText2"/>
    <w:next w:val="BodyText2"/>
    <w:uiPriority w:val="99"/>
    <w:rsid w:val="006F3374"/>
    <w:pPr>
      <w:keepNext/>
      <w:keepLines/>
      <w:spacing w:after="60"/>
      <w:ind w:left="210"/>
      <w:jc w:val="center"/>
    </w:pPr>
    <w:rPr>
      <w:rFonts w:eastAsia="MS Mincho"/>
      <w:b/>
      <w:i w:val="0"/>
    </w:rPr>
  </w:style>
  <w:style w:type="paragraph" w:customStyle="1" w:styleId="TableofFigures1">
    <w:name w:val="Table of Figures1"/>
    <w:basedOn w:val="Normal"/>
    <w:next w:val="Normal"/>
    <w:uiPriority w:val="99"/>
    <w:rsid w:val="006F3374"/>
    <w:pPr>
      <w:overflowPunct w:val="0"/>
      <w:autoSpaceDE w:val="0"/>
      <w:autoSpaceDN w:val="0"/>
      <w:adjustRightInd w:val="0"/>
      <w:ind w:left="400" w:hanging="400"/>
      <w:jc w:val="center"/>
    </w:pPr>
    <w:rPr>
      <w:rFonts w:eastAsia="MS Mincho"/>
      <w:b/>
      <w:lang w:eastAsia="en-GB"/>
    </w:rPr>
  </w:style>
  <w:style w:type="paragraph" w:customStyle="1" w:styleId="table">
    <w:name w:val="table"/>
    <w:basedOn w:val="Normal"/>
    <w:next w:val="Normal"/>
    <w:uiPriority w:val="99"/>
    <w:rsid w:val="006F3374"/>
    <w:pPr>
      <w:overflowPunct w:val="0"/>
      <w:autoSpaceDE w:val="0"/>
      <w:autoSpaceDN w:val="0"/>
      <w:adjustRightInd w:val="0"/>
      <w:spacing w:after="0"/>
      <w:jc w:val="center"/>
    </w:pPr>
    <w:rPr>
      <w:rFonts w:eastAsia="MS Mincho"/>
      <w:lang w:val="en-US" w:eastAsia="en-GB"/>
    </w:rPr>
  </w:style>
  <w:style w:type="paragraph" w:customStyle="1" w:styleId="t2">
    <w:name w:val="t2"/>
    <w:basedOn w:val="Normal"/>
    <w:uiPriority w:val="99"/>
    <w:rsid w:val="006F3374"/>
    <w:pPr>
      <w:overflowPunct w:val="0"/>
      <w:autoSpaceDE w:val="0"/>
      <w:autoSpaceDN w:val="0"/>
      <w:adjustRightInd w:val="0"/>
      <w:spacing w:after="0"/>
    </w:pPr>
    <w:rPr>
      <w:rFonts w:eastAsia="MS Mincho"/>
      <w:lang w:eastAsia="en-GB"/>
    </w:rPr>
  </w:style>
  <w:style w:type="paragraph" w:customStyle="1" w:styleId="CommentNokia">
    <w:name w:val="Comment Nokia"/>
    <w:basedOn w:val="Normal"/>
    <w:uiPriority w:val="99"/>
    <w:rsid w:val="006F3374"/>
    <w:pPr>
      <w:tabs>
        <w:tab w:val="left" w:pos="360"/>
      </w:tabs>
      <w:overflowPunct w:val="0"/>
      <w:autoSpaceDE w:val="0"/>
      <w:autoSpaceDN w:val="0"/>
      <w:adjustRightInd w:val="0"/>
      <w:ind w:left="360" w:hanging="360"/>
    </w:pPr>
    <w:rPr>
      <w:rFonts w:eastAsia="MS Mincho"/>
      <w:sz w:val="22"/>
      <w:lang w:val="en-US" w:eastAsia="en-GB"/>
    </w:rPr>
  </w:style>
  <w:style w:type="paragraph" w:customStyle="1" w:styleId="Copyright">
    <w:name w:val="Copyright"/>
    <w:basedOn w:val="Normal"/>
    <w:uiPriority w:val="99"/>
    <w:rsid w:val="006F3374"/>
    <w:pPr>
      <w:overflowPunct w:val="0"/>
      <w:autoSpaceDE w:val="0"/>
      <w:autoSpaceDN w:val="0"/>
      <w:adjustRightInd w:val="0"/>
      <w:spacing w:after="0"/>
      <w:jc w:val="center"/>
    </w:pPr>
    <w:rPr>
      <w:rFonts w:ascii="Arial" w:eastAsia="MS Mincho" w:hAnsi="Arial"/>
      <w:b/>
      <w:sz w:val="16"/>
      <w:lang w:eastAsia="ja-JP"/>
    </w:rPr>
  </w:style>
  <w:style w:type="paragraph" w:customStyle="1" w:styleId="Tdoctable">
    <w:name w:val="Tdoc_table"/>
    <w:uiPriority w:val="99"/>
    <w:rsid w:val="006F3374"/>
    <w:pPr>
      <w:ind w:left="244" w:hanging="244"/>
    </w:pPr>
    <w:rPr>
      <w:rFonts w:ascii="Arial" w:eastAsia="SimSun" w:hAnsi="Arial"/>
      <w:noProof/>
      <w:color w:val="000000"/>
      <w:lang w:val="en-GB" w:eastAsia="en-US"/>
    </w:rPr>
  </w:style>
  <w:style w:type="paragraph" w:customStyle="1" w:styleId="Heading2Head2A2">
    <w:name w:val="Heading 2.Head2A.2"/>
    <w:basedOn w:val="Heading1"/>
    <w:next w:val="Normal"/>
    <w:uiPriority w:val="99"/>
    <w:rsid w:val="006F3374"/>
    <w:pPr>
      <w:pBdr>
        <w:top w:val="none" w:sz="0" w:space="0" w:color="auto"/>
      </w:pBdr>
      <w:overflowPunct w:val="0"/>
      <w:autoSpaceDE w:val="0"/>
      <w:autoSpaceDN w:val="0"/>
      <w:adjustRightInd w:val="0"/>
      <w:spacing w:before="180"/>
      <w:outlineLvl w:val="1"/>
    </w:pPr>
    <w:rPr>
      <w:rFonts w:eastAsia="SimSun"/>
      <w:sz w:val="32"/>
      <w:lang w:eastAsia="es-ES"/>
    </w:rPr>
  </w:style>
  <w:style w:type="paragraph" w:customStyle="1" w:styleId="TitleText">
    <w:name w:val="Title Text"/>
    <w:basedOn w:val="Normal"/>
    <w:next w:val="Normal"/>
    <w:uiPriority w:val="99"/>
    <w:rsid w:val="006F3374"/>
    <w:pPr>
      <w:overflowPunct w:val="0"/>
      <w:autoSpaceDE w:val="0"/>
      <w:autoSpaceDN w:val="0"/>
      <w:adjustRightInd w:val="0"/>
      <w:spacing w:after="220"/>
    </w:pPr>
    <w:rPr>
      <w:rFonts w:eastAsia="MS Mincho"/>
      <w:b/>
      <w:lang w:val="en-US" w:eastAsia="en-GB"/>
    </w:rPr>
  </w:style>
  <w:style w:type="paragraph" w:customStyle="1" w:styleId="Reference">
    <w:name w:val="Reference"/>
    <w:basedOn w:val="Normal"/>
    <w:link w:val="ReferenceChar"/>
    <w:uiPriority w:val="99"/>
    <w:qFormat/>
    <w:rsid w:val="006F3374"/>
    <w:pPr>
      <w:spacing w:after="0"/>
      <w:ind w:left="567" w:hanging="283"/>
    </w:pPr>
    <w:rPr>
      <w:rFonts w:eastAsia="MS Mincho"/>
      <w:lang w:eastAsia="en-GB"/>
    </w:rPr>
  </w:style>
  <w:style w:type="paragraph" w:customStyle="1" w:styleId="Bullets">
    <w:name w:val="Bullets"/>
    <w:basedOn w:val="BodyText"/>
    <w:uiPriority w:val="99"/>
    <w:rsid w:val="006F3374"/>
    <w:pPr>
      <w:widowControl w:val="0"/>
      <w:ind w:left="283" w:hanging="283"/>
      <w:textAlignment w:val="auto"/>
    </w:pPr>
    <w:rPr>
      <w:rFonts w:ascii="CG Times (WN)" w:eastAsia="MS Mincho" w:hAnsi="CG Times (WN)"/>
      <w:color w:val="auto"/>
      <w:lang w:val="fr-FR" w:eastAsia="de-DE"/>
    </w:rPr>
  </w:style>
  <w:style w:type="paragraph" w:customStyle="1" w:styleId="11BodyText">
    <w:name w:val="11 BodyText"/>
    <w:basedOn w:val="Normal"/>
    <w:uiPriority w:val="99"/>
    <w:rsid w:val="006F3374"/>
    <w:pPr>
      <w:spacing w:after="220"/>
      <w:ind w:left="1298"/>
    </w:pPr>
    <w:rPr>
      <w:rFonts w:ascii="Arial" w:eastAsia="SimSun" w:hAnsi="Arial"/>
      <w:lang w:val="en-US" w:eastAsia="en-GB"/>
    </w:rPr>
  </w:style>
  <w:style w:type="character" w:customStyle="1" w:styleId="StyleTACChar">
    <w:name w:val="Style TAC + Char"/>
    <w:link w:val="StyleTAC"/>
    <w:locked/>
    <w:rsid w:val="006F3374"/>
    <w:rPr>
      <w:rFonts w:ascii="Arial" w:hAnsi="Arial" w:cs="Arial"/>
      <w:kern w:val="2"/>
      <w:sz w:val="18"/>
      <w:lang w:eastAsia="en-US"/>
    </w:rPr>
  </w:style>
  <w:style w:type="paragraph" w:customStyle="1" w:styleId="StyleTAC">
    <w:name w:val="Style TAC +"/>
    <w:basedOn w:val="TAC"/>
    <w:next w:val="TAC"/>
    <w:link w:val="StyleTACChar"/>
    <w:autoRedefine/>
    <w:rsid w:val="006F3374"/>
    <w:rPr>
      <w:rFonts w:cs="Arial"/>
      <w:kern w:val="2"/>
    </w:rPr>
  </w:style>
  <w:style w:type="paragraph" w:customStyle="1" w:styleId="CharChar24">
    <w:name w:val="Char Char24"/>
    <w:basedOn w:val="Normal"/>
    <w:uiPriority w:val="99"/>
    <w:semiHidden/>
    <w:rsid w:val="006F3374"/>
    <w:pPr>
      <w:tabs>
        <w:tab w:val="left" w:pos="540"/>
        <w:tab w:val="left" w:pos="1260"/>
        <w:tab w:val="left" w:pos="1800"/>
      </w:tabs>
      <w:spacing w:before="240" w:after="160" w:line="240" w:lineRule="exact"/>
    </w:pPr>
    <w:rPr>
      <w:rFonts w:ascii="Verdana" w:eastAsia="Batang" w:hAnsi="Verdana"/>
      <w:sz w:val="24"/>
      <w:lang w:val="en-US" w:eastAsia="en-GB"/>
    </w:rPr>
  </w:style>
  <w:style w:type="paragraph" w:customStyle="1" w:styleId="contribution">
    <w:name w:val="contribution"/>
    <w:basedOn w:val="Heading1"/>
    <w:uiPriority w:val="99"/>
    <w:semiHidden/>
    <w:rsid w:val="006F3374"/>
    <w:pPr>
      <w:tabs>
        <w:tab w:val="num" w:pos="45"/>
      </w:tabs>
      <w:overflowPunct w:val="0"/>
      <w:autoSpaceDE w:val="0"/>
      <w:autoSpaceDN w:val="0"/>
      <w:adjustRightInd w:val="0"/>
      <w:ind w:left="405" w:hanging="405"/>
    </w:pPr>
    <w:rPr>
      <w:rFonts w:eastAsia="Arial"/>
      <w:lang w:eastAsia="en-GB"/>
    </w:rPr>
  </w:style>
  <w:style w:type="paragraph" w:customStyle="1" w:styleId="MotorolaResponse1">
    <w:name w:val="Motorola Response1"/>
    <w:uiPriority w:val="99"/>
    <w:semiHidden/>
    <w:rsid w:val="006F337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文字) (文字) Char"/>
    <w:uiPriority w:val="99"/>
    <w:semiHidden/>
    <w:rsid w:val="006F337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numlev1Char">
    <w:name w:val="enumlev1 Char"/>
    <w:link w:val="enumlev1"/>
    <w:locked/>
    <w:rsid w:val="006F3374"/>
    <w:rPr>
      <w:rFonts w:ascii="Batang" w:eastAsia="Batang"/>
      <w:sz w:val="24"/>
    </w:rPr>
  </w:style>
  <w:style w:type="paragraph" w:customStyle="1" w:styleId="enumlev1">
    <w:name w:val="enumlev1"/>
    <w:basedOn w:val="Normal"/>
    <w:link w:val="enumlev1Char"/>
    <w:rsid w:val="006F3374"/>
    <w:pPr>
      <w:tabs>
        <w:tab w:val="left" w:pos="794"/>
        <w:tab w:val="left" w:pos="1191"/>
        <w:tab w:val="left" w:pos="1588"/>
        <w:tab w:val="left" w:pos="1985"/>
      </w:tabs>
      <w:overflowPunct w:val="0"/>
      <w:autoSpaceDE w:val="0"/>
      <w:autoSpaceDN w:val="0"/>
      <w:adjustRightInd w:val="0"/>
      <w:spacing w:before="80" w:after="0"/>
      <w:ind w:left="794" w:hanging="794"/>
      <w:jc w:val="both"/>
    </w:pPr>
    <w:rPr>
      <w:rFonts w:ascii="Batang" w:eastAsia="Batang"/>
      <w:sz w:val="24"/>
      <w:lang w:eastAsia="en-GB"/>
    </w:rPr>
  </w:style>
  <w:style w:type="paragraph" w:customStyle="1" w:styleId="FBCharCharCharChar1">
    <w:name w:val="FB Char Char Char Char1"/>
    <w:next w:val="Normal"/>
    <w:uiPriority w:val="99"/>
    <w:semiHidden/>
    <w:rsid w:val="006F3374"/>
    <w:pPr>
      <w:keepNext/>
      <w:tabs>
        <w:tab w:val="num" w:pos="720"/>
      </w:tabs>
      <w:autoSpaceDE w:val="0"/>
      <w:autoSpaceDN w:val="0"/>
      <w:adjustRightInd w:val="0"/>
      <w:ind w:left="720" w:hanging="360"/>
      <w:jc w:val="both"/>
    </w:pPr>
    <w:rPr>
      <w:rFonts w:eastAsia="MS Mincho"/>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uiPriority w:val="99"/>
    <w:semiHidden/>
    <w:rsid w:val="006F3374"/>
    <w:pPr>
      <w:keepNext/>
      <w:tabs>
        <w:tab w:val="num" w:pos="720"/>
      </w:tabs>
      <w:autoSpaceDE w:val="0"/>
      <w:autoSpaceDN w:val="0"/>
      <w:adjustRightInd w:val="0"/>
      <w:ind w:left="720" w:hanging="360"/>
      <w:jc w:val="both"/>
    </w:pPr>
    <w:rPr>
      <w:rFonts w:eastAsia="MS Mincho"/>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uiPriority w:val="99"/>
    <w:semiHidden/>
    <w:rsid w:val="006F3374"/>
    <w:pPr>
      <w:keepNext/>
      <w:tabs>
        <w:tab w:val="num" w:pos="720"/>
      </w:tabs>
      <w:autoSpaceDE w:val="0"/>
      <w:autoSpaceDN w:val="0"/>
      <w:adjustRightInd w:val="0"/>
      <w:ind w:left="720" w:hanging="360"/>
      <w:jc w:val="both"/>
    </w:pPr>
    <w:rPr>
      <w:rFonts w:eastAsia="MS Mincho"/>
      <w:kern w:val="2"/>
      <w:lang w:val="en-GB" w:eastAsia="zh-CN"/>
    </w:rPr>
  </w:style>
  <w:style w:type="character" w:customStyle="1" w:styleId="Heading4Char0">
    <w:name w:val="Heading4 Char"/>
    <w:link w:val="Heading40"/>
    <w:semiHidden/>
    <w:locked/>
    <w:rsid w:val="006F3374"/>
    <w:rPr>
      <w:rFonts w:ascii="Arial" w:eastAsia="Arial" w:hAnsi="Arial" w:cs="Arial"/>
      <w:sz w:val="28"/>
    </w:rPr>
  </w:style>
  <w:style w:type="paragraph" w:customStyle="1" w:styleId="Heading40">
    <w:name w:val="Heading4"/>
    <w:basedOn w:val="Heading3"/>
    <w:link w:val="Heading4Char0"/>
    <w:semiHidden/>
    <w:rsid w:val="006F3374"/>
    <w:pPr>
      <w:keepNext w:val="0"/>
      <w:keepLines w:val="0"/>
      <w:tabs>
        <w:tab w:val="num" w:pos="1100"/>
      </w:tabs>
      <w:spacing w:before="100" w:beforeAutospacing="1" w:afterLines="100" w:after="0"/>
      <w:ind w:left="930" w:hanging="510"/>
    </w:pPr>
    <w:rPr>
      <w:rFonts w:eastAsia="Arial" w:cs="Arial"/>
      <w:lang w:eastAsia="en-GB"/>
    </w:rPr>
  </w:style>
  <w:style w:type="paragraph" w:customStyle="1" w:styleId="CharCharCharChar">
    <w:name w:val="Char Char Char Char"/>
    <w:basedOn w:val="Normal"/>
    <w:uiPriority w:val="99"/>
    <w:rsid w:val="006F3374"/>
    <w:pPr>
      <w:tabs>
        <w:tab w:val="left" w:pos="540"/>
        <w:tab w:val="left" w:pos="1260"/>
        <w:tab w:val="left" w:pos="1800"/>
      </w:tabs>
      <w:spacing w:before="240" w:after="160" w:line="240" w:lineRule="exact"/>
    </w:pPr>
    <w:rPr>
      <w:rFonts w:ascii="Verdana" w:eastAsia="Batang" w:hAnsi="Verdana"/>
      <w:sz w:val="24"/>
      <w:lang w:val="en-US" w:eastAsia="en-GB"/>
    </w:rPr>
  </w:style>
  <w:style w:type="paragraph" w:customStyle="1" w:styleId="Norma">
    <w:name w:val="Norma"/>
    <w:basedOn w:val="Heading1"/>
    <w:uiPriority w:val="99"/>
    <w:rsid w:val="006F3374"/>
    <w:pPr>
      <w:overflowPunct w:val="0"/>
      <w:autoSpaceDE w:val="0"/>
      <w:autoSpaceDN w:val="0"/>
      <w:adjustRightInd w:val="0"/>
    </w:pPr>
    <w:rPr>
      <w:szCs w:val="36"/>
      <w:lang w:eastAsia="en-GB"/>
    </w:rPr>
  </w:style>
  <w:style w:type="paragraph" w:customStyle="1" w:styleId="Atl">
    <w:name w:val="Atl"/>
    <w:basedOn w:val="Normal"/>
    <w:uiPriority w:val="99"/>
    <w:rsid w:val="006F3374"/>
    <w:pPr>
      <w:overflowPunct w:val="0"/>
      <w:autoSpaceDE w:val="0"/>
      <w:autoSpaceDN w:val="0"/>
      <w:adjustRightInd w:val="0"/>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rsid w:val="006F337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uiPriority w:val="99"/>
    <w:rsid w:val="006F3374"/>
    <w:pPr>
      <w:overflowPunct w:val="0"/>
      <w:autoSpaceDE w:val="0"/>
      <w:autoSpaceDN w:val="0"/>
      <w:adjustRightInd w:val="0"/>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Normal"/>
    <w:uiPriority w:val="99"/>
    <w:rsid w:val="006F3374"/>
    <w:pPr>
      <w:overflowPunct w:val="0"/>
      <w:autoSpaceDE w:val="0"/>
      <w:autoSpaceDN w:val="0"/>
      <w:adjustRightInd w:val="0"/>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Heading1"/>
    <w:next w:val="Normal"/>
    <w:autoRedefine/>
    <w:uiPriority w:val="99"/>
    <w:rsid w:val="006F3374"/>
    <w:pPr>
      <w:keepLines w:val="0"/>
      <w:pBdr>
        <w:top w:val="none" w:sz="0" w:space="0" w:color="auto"/>
      </w:pBdr>
      <w:overflowPunct w:val="0"/>
      <w:autoSpaceDE w:val="0"/>
      <w:autoSpaceDN w:val="0"/>
      <w:adjustRightInd w:val="0"/>
      <w:ind w:left="0" w:firstLine="0"/>
    </w:pPr>
    <w:rPr>
      <w:b/>
      <w:noProof/>
      <w:color w:val="339966"/>
      <w:kern w:val="28"/>
      <w:sz w:val="28"/>
      <w:szCs w:val="28"/>
      <w:lang w:val="en-US" w:eastAsia="zh-CN"/>
    </w:rPr>
  </w:style>
  <w:style w:type="character" w:styleId="EndnoteReference">
    <w:name w:val="endnote reference"/>
    <w:unhideWhenUsed/>
    <w:rsid w:val="006F3374"/>
    <w:rPr>
      <w:vertAlign w:val="superscript"/>
    </w:rPr>
  </w:style>
  <w:style w:type="character" w:customStyle="1" w:styleId="msoins0">
    <w:name w:val="msoins"/>
    <w:rsid w:val="006F3374"/>
  </w:style>
  <w:style w:type="character" w:customStyle="1" w:styleId="CharChar1">
    <w:name w:val="Char Char1"/>
    <w:rsid w:val="006F3374"/>
    <w:rPr>
      <w:lang w:val="en-GB" w:eastAsia="ja-JP" w:bidi="ar-SA"/>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6F3374"/>
    <w:rPr>
      <w:lang w:val="en-GB" w:eastAsia="ja-JP" w:bidi="ar-SA"/>
    </w:rPr>
  </w:style>
  <w:style w:type="character" w:customStyle="1" w:styleId="capCharChar2">
    <w:name w:val="cap Char Char2"/>
    <w:aliases w:val="Caption Char Char1,Caption Char1 Char Char1,cap Char Char1 Char1,Caption Char Char1 Char Char1,cap Char2 Char Char Char1"/>
    <w:rsid w:val="006F3374"/>
    <w:rPr>
      <w:b/>
      <w:bCs w:val="0"/>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6F3374"/>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6F3374"/>
    <w:rPr>
      <w:rFonts w:ascii="Arial" w:hAnsi="Arial" w:cs="Arial" w:hint="default"/>
      <w:sz w:val="32"/>
      <w:lang w:val="en-GB" w:eastAsia="ja-JP" w:bidi="ar-SA"/>
    </w:rPr>
  </w:style>
  <w:style w:type="character" w:customStyle="1" w:styleId="CharChar4">
    <w:name w:val="Char Char4"/>
    <w:rsid w:val="006F3374"/>
    <w:rPr>
      <w:rFonts w:ascii="Courier New" w:hAnsi="Courier New" w:cs="Courier New" w:hint="default"/>
      <w:lang w:val="nb-NO" w:eastAsia="ja-JP" w:bidi="ar-SA"/>
    </w:rPr>
  </w:style>
  <w:style w:type="character" w:customStyle="1" w:styleId="AndreaLeonardi">
    <w:name w:val="Andrea Leonardi"/>
    <w:semiHidden/>
    <w:rsid w:val="006F3374"/>
    <w:rPr>
      <w:rFonts w:ascii="Arial" w:hAnsi="Arial" w:cs="Arial" w:hint="default"/>
      <w:color w:val="auto"/>
      <w:sz w:val="20"/>
      <w:szCs w:val="20"/>
    </w:rPr>
  </w:style>
  <w:style w:type="character" w:customStyle="1" w:styleId="NOCharChar">
    <w:name w:val="NO Char Char"/>
    <w:rsid w:val="006F3374"/>
    <w:rPr>
      <w:lang w:val="en-GB" w:eastAsia="en-US" w:bidi="ar-SA"/>
    </w:rPr>
  </w:style>
  <w:style w:type="character" w:customStyle="1" w:styleId="TACCar">
    <w:name w:val="TAC Car"/>
    <w:rsid w:val="006F3374"/>
    <w:rPr>
      <w:rFonts w:ascii="Arial" w:hAnsi="Arial" w:cs="Arial" w:hint="default"/>
      <w:sz w:val="18"/>
      <w:lang w:val="en-GB" w:eastAsia="ja-JP" w:bidi="ar-SA"/>
    </w:rPr>
  </w:style>
  <w:style w:type="character" w:customStyle="1" w:styleId="TAL1">
    <w:name w:val="TAL (文字)"/>
    <w:rsid w:val="006F3374"/>
    <w:rPr>
      <w:rFonts w:ascii="Arial" w:hAnsi="Arial" w:cs="Arial" w:hint="default"/>
      <w:sz w:val="18"/>
      <w:lang w:val="en-GB" w:eastAsia="ja-JP" w:bidi="ar-SA"/>
    </w:rPr>
  </w:style>
  <w:style w:type="character" w:customStyle="1" w:styleId="T1Char1">
    <w:name w:val="T1 Char1"/>
    <w:aliases w:val="Header 6 Char Char1"/>
    <w:rsid w:val="006F3374"/>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6F3374"/>
    <w:rPr>
      <w:rFonts w:ascii="Arial" w:hAnsi="Arial" w:cs="Arial" w:hint="default"/>
      <w:sz w:val="32"/>
      <w:lang w:val="en-GB" w:eastAsia="en-US" w:bidi="ar-SA"/>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6F3374"/>
    <w:rPr>
      <w:rFonts w:ascii="Arial" w:hAnsi="Arial" w:cs="Arial" w:hint="default"/>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6F3374"/>
    <w:rPr>
      <w:rFonts w:ascii="Arial" w:hAnsi="Arial" w:cs="Arial" w:hint="default"/>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6F3374"/>
    <w:rPr>
      <w:rFonts w:ascii="Arial" w:hAnsi="Arial" w:cs="Arial" w:hint="default"/>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6F3374"/>
    <w:rPr>
      <w:rFonts w:ascii="Arial" w:eastAsia="MS Mincho" w:hAnsi="Arial" w:cs="Arial" w:hint="default"/>
      <w:sz w:val="24"/>
      <w:lang w:val="en-GB" w:eastAsia="en-US" w:bidi="ar-SA"/>
    </w:rPr>
  </w:style>
  <w:style w:type="character" w:customStyle="1" w:styleId="h5Char1">
    <w:name w:val="h5 Char1"/>
    <w:aliases w:val="Heading5 Char1,Head5 Char1,H5 Char1,M5 Char1,mh2 Char1,Module heading 2 Char1,heading 8 Char1,Numbered Sub-list Char Char1"/>
    <w:rsid w:val="006F3374"/>
    <w:rPr>
      <w:rFonts w:ascii="Arial" w:eastAsia="MS Mincho" w:hAnsi="Arial" w:cs="Arial" w:hint="default"/>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6F3374"/>
    <w:rPr>
      <w:rFonts w:ascii="Arial" w:eastAsia="Batang" w:hAnsi="Arial" w:cs="Times New Roman" w:hint="default"/>
      <w:b/>
      <w:bCs/>
      <w:i/>
      <w:iCs/>
      <w:sz w:val="28"/>
      <w:szCs w:val="28"/>
      <w:lang w:val="en-GB" w:eastAsia="en-US" w:bidi="ar-SA"/>
    </w:rPr>
  </w:style>
  <w:style w:type="character" w:customStyle="1" w:styleId="T1Char2">
    <w:name w:val="T1 Char2"/>
    <w:aliases w:val="Header 6 Char Char2"/>
    <w:rsid w:val="006F3374"/>
  </w:style>
  <w:style w:type="character" w:customStyle="1" w:styleId="CharChar7">
    <w:name w:val="Char Char7"/>
    <w:semiHidden/>
    <w:rsid w:val="006F3374"/>
    <w:rPr>
      <w:rFonts w:ascii="Tahoma" w:hAnsi="Tahoma" w:cs="Tahoma" w:hint="default"/>
      <w:shd w:val="clear" w:color="auto" w:fill="000080"/>
      <w:lang w:val="en-GB" w:eastAsia="en-US"/>
    </w:rPr>
  </w:style>
  <w:style w:type="character" w:customStyle="1" w:styleId="ZchnZchn5">
    <w:name w:val="Zchn Zchn5"/>
    <w:rsid w:val="006F3374"/>
    <w:rPr>
      <w:rFonts w:ascii="Courier New" w:eastAsia="Batang" w:hAnsi="Courier New" w:cs="Courier New" w:hint="default"/>
      <w:lang w:val="nb-NO" w:eastAsia="en-US" w:bidi="ar-SA"/>
    </w:rPr>
  </w:style>
  <w:style w:type="character" w:customStyle="1" w:styleId="CharChar10">
    <w:name w:val="Char Char10"/>
    <w:semiHidden/>
    <w:rsid w:val="006F3374"/>
    <w:rPr>
      <w:rFonts w:ascii="Times New Roman" w:hAnsi="Times New Roman" w:cs="Times New Roman" w:hint="default"/>
      <w:lang w:val="en-GB" w:eastAsia="en-US"/>
    </w:rPr>
  </w:style>
  <w:style w:type="character" w:customStyle="1" w:styleId="CharChar9">
    <w:name w:val="Char Char9"/>
    <w:semiHidden/>
    <w:rsid w:val="006F3374"/>
    <w:rPr>
      <w:rFonts w:ascii="Tahoma" w:hAnsi="Tahoma" w:cs="Tahoma" w:hint="default"/>
      <w:sz w:val="16"/>
      <w:szCs w:val="16"/>
      <w:lang w:val="en-GB" w:eastAsia="en-US"/>
    </w:rPr>
  </w:style>
  <w:style w:type="character" w:customStyle="1" w:styleId="CharChar8">
    <w:name w:val="Char Char8"/>
    <w:semiHidden/>
    <w:rsid w:val="006F3374"/>
    <w:rPr>
      <w:rFonts w:ascii="Times New Roman" w:hAnsi="Times New Roman" w:cs="Times New Roman" w:hint="default"/>
      <w:b/>
      <w:bCs/>
      <w:lang w:val="en-GB" w:eastAsia="en-US"/>
    </w:rPr>
  </w:style>
  <w:style w:type="character" w:customStyle="1" w:styleId="btChar3">
    <w:name w:val="bt Char3"/>
    <w:rsid w:val="006F3374"/>
    <w:rPr>
      <w:lang w:val="en-GB" w:eastAsia="ja-JP" w:bidi="ar-SA"/>
    </w:rPr>
  </w:style>
  <w:style w:type="character" w:customStyle="1" w:styleId="h5Char2">
    <w:name w:val="h5 Char2"/>
    <w:aliases w:val="Heading5 Char2,Head5 Char2,H5 Char2,M5 Char2,mh2 Char2,Module heading 2 Char2,heading 8 Char2,Numbered Sub-list Char1,Heading 81 Char Char1"/>
    <w:rsid w:val="006F3374"/>
    <w:rPr>
      <w:rFonts w:ascii="Arial" w:hAnsi="Arial" w:cs="Arial" w:hint="default"/>
      <w:sz w:val="22"/>
      <w:lang w:val="en-GB" w:eastAsia="ja-JP"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6F3374"/>
    <w:rPr>
      <w:rFonts w:ascii="Arial" w:hAnsi="Arial" w:cs="Arial" w:hint="default"/>
      <w:sz w:val="24"/>
      <w:lang w:val="en-GB"/>
    </w:rPr>
  </w:style>
  <w:style w:type="character" w:customStyle="1" w:styleId="T1Char3">
    <w:name w:val="T1 Char3"/>
    <w:aliases w:val="Header 6 Char Char3"/>
    <w:rsid w:val="006F3374"/>
    <w:rPr>
      <w:rFonts w:ascii="Arial" w:hAnsi="Arial" w:cs="Arial" w:hint="default"/>
      <w:lang w:val="en-GB" w:eastAsia="en-US" w:bidi="ar-SA"/>
    </w:rPr>
  </w:style>
  <w:style w:type="character" w:customStyle="1" w:styleId="CharChar29">
    <w:name w:val="Char Char29"/>
    <w:rsid w:val="006F3374"/>
    <w:rPr>
      <w:rFonts w:ascii="Arial" w:hAnsi="Arial" w:cs="Arial" w:hint="default"/>
      <w:sz w:val="36"/>
      <w:lang w:val="en-GB" w:eastAsia="en-US" w:bidi="ar-SA"/>
    </w:rPr>
  </w:style>
  <w:style w:type="character" w:customStyle="1" w:styleId="CharChar28">
    <w:name w:val="Char Char28"/>
    <w:rsid w:val="006F3374"/>
    <w:rPr>
      <w:rFonts w:ascii="Arial" w:hAnsi="Arial" w:cs="Arial" w:hint="default"/>
      <w:sz w:val="32"/>
      <w:lang w:val="en-GB"/>
    </w:rPr>
  </w:style>
  <w:style w:type="character" w:customStyle="1" w:styleId="msoins00">
    <w:name w:val="msoins0"/>
    <w:rsid w:val="006F3374"/>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6F3374"/>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6F3374"/>
    <w:rPr>
      <w:rFonts w:ascii="Arial" w:hAnsi="Arial" w:cs="Arial" w:hint="default"/>
      <w:sz w:val="22"/>
      <w:lang w:val="en-GB" w:eastAsia="en-GB" w:bidi="ar-SA"/>
    </w:rPr>
  </w:style>
  <w:style w:type="character" w:customStyle="1" w:styleId="B1Char1">
    <w:name w:val="B1 Char1"/>
    <w:rsid w:val="006F3374"/>
    <w:rPr>
      <w:lang w:val="en-GB"/>
    </w:rPr>
  </w:style>
  <w:style w:type="character" w:customStyle="1" w:styleId="textbodybold1">
    <w:name w:val="textbodybold1"/>
    <w:rsid w:val="006F3374"/>
    <w:rPr>
      <w:rFonts w:ascii="Arial" w:hAnsi="Arial" w:cs="Arial" w:hint="default"/>
      <w:b/>
      <w:bCs/>
      <w:color w:val="902630"/>
      <w:sz w:val="18"/>
      <w:szCs w:val="18"/>
      <w:bdr w:val="none" w:sz="0" w:space="0" w:color="auto" w:frame="1"/>
    </w:rPr>
  </w:style>
  <w:style w:type="character" w:customStyle="1" w:styleId="word">
    <w:name w:val="word"/>
    <w:rsid w:val="006F3374"/>
  </w:style>
  <w:style w:type="character" w:customStyle="1" w:styleId="B1Zchn">
    <w:name w:val="B1 Zchn"/>
    <w:rsid w:val="006F3374"/>
    <w:rPr>
      <w:rFonts w:ascii="Times New Roman" w:hAnsi="Times New Roman" w:cs="Times New Roman" w:hint="default"/>
      <w:lang w:val="en-GB"/>
    </w:rPr>
  </w:style>
  <w:style w:type="table" w:customStyle="1" w:styleId="Tabellengitternetz1">
    <w:name w:val="Tabellengitternetz1"/>
    <w:basedOn w:val="TableNormal"/>
    <w:rsid w:val="006F3374"/>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rsid w:val="006F3374"/>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rsid w:val="006F3374"/>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rsid w:val="006F3374"/>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rsid w:val="006F3374"/>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rsid w:val="006F3374"/>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rsid w:val="006F3374"/>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rsid w:val="006F3374"/>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rsid w:val="006F3374"/>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网格型3"/>
    <w:basedOn w:val="TableNormal"/>
    <w:rsid w:val="006F3374"/>
    <w:pPr>
      <w:overflowPunct w:val="0"/>
      <w:autoSpaceDE w:val="0"/>
      <w:autoSpaceDN w:val="0"/>
      <w:adjustRightInd w:val="0"/>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rsid w:val="006F3374"/>
    <w:pPr>
      <w:overflowPunct w:val="0"/>
      <w:autoSpaceDE w:val="0"/>
      <w:autoSpaceDN w:val="0"/>
      <w:adjustRightInd w:val="0"/>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Para1"/>
    <w:uiPriority w:val="99"/>
    <w:rsid w:val="006F3374"/>
    <w:pPr>
      <w:tabs>
        <w:tab w:val="left" w:pos="360"/>
      </w:tabs>
      <w:ind w:left="360" w:hanging="360"/>
    </w:pPr>
  </w:style>
  <w:style w:type="paragraph" w:customStyle="1" w:styleId="Heading3Underrubrik2H3">
    <w:name w:val="Heading 3.Underrubrik2.H3"/>
    <w:basedOn w:val="Heading2Head2A2"/>
    <w:next w:val="Normal"/>
    <w:uiPriority w:val="99"/>
    <w:rsid w:val="006F3374"/>
    <w:pPr>
      <w:spacing w:before="120"/>
      <w:outlineLvl w:val="2"/>
    </w:pPr>
    <w:rPr>
      <w:sz w:val="28"/>
    </w:rPr>
  </w:style>
  <w:style w:type="character" w:customStyle="1" w:styleId="12">
    <w:name w:val="未处理的提及1"/>
    <w:uiPriority w:val="99"/>
    <w:semiHidden/>
    <w:rsid w:val="006F3374"/>
    <w:rPr>
      <w:color w:val="605E5C"/>
      <w:shd w:val="clear" w:color="auto" w:fill="E1DFDD"/>
    </w:rPr>
  </w:style>
  <w:style w:type="character" w:customStyle="1" w:styleId="NoteHeadingChar">
    <w:name w:val="Note Heading Char"/>
    <w:link w:val="NoteHeading"/>
    <w:uiPriority w:val="99"/>
    <w:rsid w:val="006F3374"/>
    <w:rPr>
      <w:rFonts w:eastAsia="MS Mincho"/>
      <w:lang w:eastAsia="x-none"/>
    </w:rPr>
  </w:style>
  <w:style w:type="paragraph" w:styleId="NoteHeading">
    <w:name w:val="Note Heading"/>
    <w:basedOn w:val="Normal"/>
    <w:next w:val="Normal"/>
    <w:link w:val="NoteHeadingChar"/>
    <w:uiPriority w:val="99"/>
    <w:unhideWhenUsed/>
    <w:rsid w:val="006F3374"/>
    <w:pPr>
      <w:overflowPunct w:val="0"/>
      <w:autoSpaceDE w:val="0"/>
      <w:autoSpaceDN w:val="0"/>
      <w:adjustRightInd w:val="0"/>
    </w:pPr>
    <w:rPr>
      <w:rFonts w:eastAsia="MS Mincho"/>
      <w:lang w:eastAsia="x-none"/>
    </w:rPr>
  </w:style>
  <w:style w:type="character" w:customStyle="1" w:styleId="NoteHeadingChar1">
    <w:name w:val="Note Heading Char1"/>
    <w:uiPriority w:val="99"/>
    <w:rsid w:val="006F3374"/>
    <w:rPr>
      <w:lang w:eastAsia="en-US"/>
    </w:rPr>
  </w:style>
  <w:style w:type="paragraph" w:customStyle="1" w:styleId="References">
    <w:name w:val="References"/>
    <w:basedOn w:val="Normal"/>
    <w:next w:val="Normal"/>
    <w:uiPriority w:val="99"/>
    <w:rsid w:val="006F3374"/>
    <w:pPr>
      <w:numPr>
        <w:numId w:val="31"/>
      </w:numPr>
      <w:autoSpaceDE w:val="0"/>
      <w:autoSpaceDN w:val="0"/>
      <w:snapToGrid w:val="0"/>
      <w:spacing w:after="60"/>
    </w:pPr>
    <w:rPr>
      <w:rFonts w:eastAsia="SimSun"/>
      <w:szCs w:val="16"/>
      <w:lang w:val="en-US"/>
    </w:rPr>
  </w:style>
  <w:style w:type="character" w:customStyle="1" w:styleId="B6Char">
    <w:name w:val="B6 Char"/>
    <w:link w:val="B6"/>
    <w:locked/>
    <w:rsid w:val="006F3374"/>
    <w:rPr>
      <w:lang w:eastAsia="x-none"/>
    </w:rPr>
  </w:style>
  <w:style w:type="paragraph" w:customStyle="1" w:styleId="B6">
    <w:name w:val="B6"/>
    <w:basedOn w:val="B5"/>
    <w:link w:val="B6Char"/>
    <w:rsid w:val="006F3374"/>
    <w:pPr>
      <w:overflowPunct w:val="0"/>
      <w:autoSpaceDE w:val="0"/>
      <w:autoSpaceDN w:val="0"/>
      <w:adjustRightInd w:val="0"/>
    </w:pPr>
    <w:rPr>
      <w:lang w:eastAsia="x-none"/>
    </w:rPr>
  </w:style>
  <w:style w:type="paragraph" w:customStyle="1" w:styleId="Meetingcaption">
    <w:name w:val="Meeting caption"/>
    <w:basedOn w:val="Normal"/>
    <w:uiPriority w:val="99"/>
    <w:rsid w:val="006F3374"/>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pPr>
    <w:rPr>
      <w:lang w:val="fr-FR" w:eastAsia="ko-KR"/>
    </w:rPr>
  </w:style>
  <w:style w:type="paragraph" w:customStyle="1" w:styleId="FT">
    <w:name w:val="FT"/>
    <w:basedOn w:val="Normal"/>
    <w:uiPriority w:val="99"/>
    <w:rsid w:val="006F3374"/>
    <w:pPr>
      <w:overflowPunct w:val="0"/>
      <w:autoSpaceDE w:val="0"/>
      <w:autoSpaceDN w:val="0"/>
      <w:adjustRightInd w:val="0"/>
    </w:pPr>
    <w:rPr>
      <w:rFonts w:ascii="Arial" w:hAnsi="Arial" w:cs="Arial"/>
      <w:b/>
      <w:lang w:eastAsia="ko-KR"/>
    </w:rPr>
  </w:style>
  <w:style w:type="paragraph" w:customStyle="1" w:styleId="Tadc">
    <w:name w:val="Tadc"/>
    <w:basedOn w:val="Normal"/>
    <w:uiPriority w:val="99"/>
    <w:rsid w:val="006F3374"/>
    <w:pPr>
      <w:overflowPunct w:val="0"/>
      <w:autoSpaceDE w:val="0"/>
      <w:autoSpaceDN w:val="0"/>
      <w:adjustRightInd w:val="0"/>
    </w:pPr>
    <w:rPr>
      <w:rFonts w:cs="v4.2.0"/>
      <w:lang w:eastAsia="en-GB"/>
    </w:rPr>
  </w:style>
  <w:style w:type="paragraph" w:customStyle="1" w:styleId="NB2">
    <w:name w:val="NB2"/>
    <w:basedOn w:val="ZG"/>
    <w:uiPriority w:val="99"/>
    <w:rsid w:val="006F3374"/>
    <w:pPr>
      <w:framePr w:wrap="notBeside"/>
    </w:pPr>
    <w:rPr>
      <w:lang w:val="en-US" w:eastAsia="ko-KR"/>
    </w:rPr>
  </w:style>
  <w:style w:type="paragraph" w:customStyle="1" w:styleId="tableentry">
    <w:name w:val="table entry"/>
    <w:basedOn w:val="Normal"/>
    <w:uiPriority w:val="99"/>
    <w:rsid w:val="006F3374"/>
    <w:pPr>
      <w:keepNext/>
      <w:spacing w:before="60" w:after="60"/>
    </w:pPr>
    <w:rPr>
      <w:rFonts w:ascii="Bookman Old Style" w:eastAsia="SimSun" w:hAnsi="Bookman Old Style"/>
      <w:lang w:val="en-US" w:eastAsia="ko-KR"/>
    </w:rPr>
  </w:style>
  <w:style w:type="paragraph" w:customStyle="1" w:styleId="TOC92">
    <w:name w:val="TOC 92"/>
    <w:basedOn w:val="TOC8"/>
    <w:uiPriority w:val="99"/>
    <w:rsid w:val="006F3374"/>
    <w:pPr>
      <w:overflowPunct w:val="0"/>
      <w:autoSpaceDE w:val="0"/>
      <w:autoSpaceDN w:val="0"/>
      <w:adjustRightInd w:val="0"/>
      <w:ind w:left="1418" w:hanging="1418"/>
    </w:pPr>
    <w:rPr>
      <w:rFonts w:eastAsia="MS Mincho"/>
      <w:lang w:val="en-US" w:eastAsia="ja-JP"/>
    </w:rPr>
  </w:style>
  <w:style w:type="paragraph" w:customStyle="1" w:styleId="Caption2">
    <w:name w:val="Caption2"/>
    <w:basedOn w:val="Normal"/>
    <w:next w:val="Normal"/>
    <w:uiPriority w:val="99"/>
    <w:rsid w:val="006F3374"/>
    <w:pPr>
      <w:overflowPunct w:val="0"/>
      <w:autoSpaceDE w:val="0"/>
      <w:autoSpaceDN w:val="0"/>
      <w:adjustRightInd w:val="0"/>
      <w:spacing w:before="120" w:after="120"/>
    </w:pPr>
    <w:rPr>
      <w:rFonts w:eastAsia="MS Mincho"/>
      <w:b/>
      <w:lang w:eastAsia="ja-JP"/>
    </w:rPr>
  </w:style>
  <w:style w:type="paragraph" w:customStyle="1" w:styleId="TableofFigures2">
    <w:name w:val="Table of Figures2"/>
    <w:basedOn w:val="Normal"/>
    <w:next w:val="Normal"/>
    <w:uiPriority w:val="99"/>
    <w:rsid w:val="006F3374"/>
    <w:pPr>
      <w:overflowPunct w:val="0"/>
      <w:autoSpaceDE w:val="0"/>
      <w:autoSpaceDN w:val="0"/>
      <w:adjustRightInd w:val="0"/>
      <w:ind w:left="400" w:hanging="400"/>
      <w:jc w:val="center"/>
    </w:pPr>
    <w:rPr>
      <w:rFonts w:eastAsia="MS Mincho"/>
      <w:b/>
      <w:lang w:eastAsia="ja-JP"/>
    </w:rPr>
  </w:style>
  <w:style w:type="paragraph" w:customStyle="1" w:styleId="TOC93">
    <w:name w:val="TOC 93"/>
    <w:basedOn w:val="TOC8"/>
    <w:uiPriority w:val="99"/>
    <w:rsid w:val="006F3374"/>
    <w:pPr>
      <w:overflowPunct w:val="0"/>
      <w:autoSpaceDE w:val="0"/>
      <w:autoSpaceDN w:val="0"/>
      <w:adjustRightInd w:val="0"/>
      <w:ind w:left="1418" w:hanging="1418"/>
    </w:pPr>
    <w:rPr>
      <w:rFonts w:eastAsia="MS Mincho"/>
      <w:lang w:val="en-US" w:eastAsia="ja-JP"/>
    </w:rPr>
  </w:style>
  <w:style w:type="paragraph" w:customStyle="1" w:styleId="Caption3">
    <w:name w:val="Caption3"/>
    <w:basedOn w:val="Normal"/>
    <w:next w:val="Normal"/>
    <w:uiPriority w:val="99"/>
    <w:rsid w:val="006F3374"/>
    <w:pPr>
      <w:overflowPunct w:val="0"/>
      <w:autoSpaceDE w:val="0"/>
      <w:autoSpaceDN w:val="0"/>
      <w:adjustRightInd w:val="0"/>
      <w:spacing w:before="120" w:after="120"/>
    </w:pPr>
    <w:rPr>
      <w:rFonts w:eastAsia="MS Mincho"/>
      <w:b/>
      <w:lang w:eastAsia="ja-JP"/>
    </w:rPr>
  </w:style>
  <w:style w:type="paragraph" w:customStyle="1" w:styleId="TableofFigures3">
    <w:name w:val="Table of Figures3"/>
    <w:basedOn w:val="Normal"/>
    <w:next w:val="Normal"/>
    <w:uiPriority w:val="99"/>
    <w:rsid w:val="006F3374"/>
    <w:pPr>
      <w:overflowPunct w:val="0"/>
      <w:autoSpaceDE w:val="0"/>
      <w:autoSpaceDN w:val="0"/>
      <w:adjustRightInd w:val="0"/>
      <w:ind w:left="400" w:hanging="400"/>
      <w:jc w:val="center"/>
    </w:pPr>
    <w:rPr>
      <w:rFonts w:eastAsia="MS Mincho"/>
      <w:b/>
      <w:lang w:eastAsia="ja-JP"/>
    </w:rPr>
  </w:style>
  <w:style w:type="character" w:customStyle="1" w:styleId="HeadingChar">
    <w:name w:val="Heading Char"/>
    <w:rsid w:val="006F3374"/>
    <w:rPr>
      <w:rFonts w:ascii="Arial" w:eastAsia="SimSun" w:hAnsi="Arial" w:cs="Arial" w:hint="default"/>
      <w:b/>
      <w:bCs w:val="0"/>
      <w:sz w:val="22"/>
    </w:rPr>
  </w:style>
  <w:style w:type="character" w:customStyle="1" w:styleId="UnresolvedMention2">
    <w:name w:val="Unresolved Mention2"/>
    <w:uiPriority w:val="99"/>
    <w:rsid w:val="006F3374"/>
    <w:rPr>
      <w:color w:val="808080"/>
      <w:shd w:val="clear" w:color="auto" w:fill="E6E6E6"/>
    </w:rPr>
  </w:style>
  <w:style w:type="table" w:customStyle="1" w:styleId="TableStyle1">
    <w:name w:val="Table Style1"/>
    <w:basedOn w:val="TableNormal"/>
    <w:rsid w:val="006F3374"/>
    <w:rPr>
      <w:rFonts w:eastAsia="MS Mincho"/>
      <w:lang w:val="en-US" w:eastAsia="en-US"/>
    </w:rPr>
    <w:tblPr>
      <w:tblInd w:w="0" w:type="nil"/>
    </w:tblPr>
  </w:style>
  <w:style w:type="table" w:customStyle="1" w:styleId="TableGrid5">
    <w:name w:val="Table Grid5"/>
    <w:basedOn w:val="TableNormal"/>
    <w:rsid w:val="006F3374"/>
    <w:pPr>
      <w:spacing w:after="180"/>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6F3374"/>
    <w:pPr>
      <w:spacing w:after="180"/>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uiPriority w:val="99"/>
    <w:locked/>
    <w:rsid w:val="006F3374"/>
    <w:rPr>
      <w:rFonts w:eastAsia="MS Mincho"/>
    </w:rPr>
  </w:style>
  <w:style w:type="paragraph" w:styleId="HTMLPreformatted">
    <w:name w:val="HTML Preformatted"/>
    <w:basedOn w:val="Normal"/>
    <w:link w:val="HTMLPreformattedChar"/>
    <w:unhideWhenUsed/>
    <w:rsid w:val="006F3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pPr>
    <w:rPr>
      <w:rFonts w:ascii="Courier New" w:eastAsia="MS Mincho" w:hAnsi="Courier New"/>
    </w:rPr>
  </w:style>
  <w:style w:type="character" w:customStyle="1" w:styleId="HTMLPreformattedChar">
    <w:name w:val="HTML Preformatted Char"/>
    <w:link w:val="HTMLPreformatted"/>
    <w:rsid w:val="006F3374"/>
    <w:rPr>
      <w:rFonts w:ascii="Courier New" w:eastAsia="MS Mincho" w:hAnsi="Courier New"/>
      <w:lang w:eastAsia="en-US"/>
    </w:rPr>
  </w:style>
  <w:style w:type="paragraph" w:customStyle="1" w:styleId="Figuretitle0">
    <w:name w:val="Figure_title"/>
    <w:basedOn w:val="Normal"/>
    <w:next w:val="Normal"/>
    <w:uiPriority w:val="99"/>
    <w:rsid w:val="006F3374"/>
    <w:pPr>
      <w:keepNext/>
      <w:keepLines/>
      <w:tabs>
        <w:tab w:val="left" w:pos="1134"/>
        <w:tab w:val="left" w:pos="1871"/>
        <w:tab w:val="left" w:pos="2268"/>
      </w:tabs>
      <w:overflowPunct w:val="0"/>
      <w:autoSpaceDE w:val="0"/>
      <w:autoSpaceDN w:val="0"/>
      <w:adjustRightInd w:val="0"/>
      <w:spacing w:after="480"/>
      <w:jc w:val="center"/>
    </w:pPr>
    <w:rPr>
      <w:rFonts w:ascii="Times New Roman Bold" w:hAnsi="Times New Roman Bold"/>
      <w:b/>
    </w:rPr>
  </w:style>
  <w:style w:type="paragraph" w:customStyle="1" w:styleId="FigureNo">
    <w:name w:val="Figure_No"/>
    <w:basedOn w:val="Normal"/>
    <w:next w:val="Normal"/>
    <w:uiPriority w:val="99"/>
    <w:rsid w:val="006F3374"/>
    <w:pPr>
      <w:keepNext/>
      <w:keepLines/>
      <w:tabs>
        <w:tab w:val="left" w:pos="1134"/>
        <w:tab w:val="left" w:pos="1871"/>
        <w:tab w:val="left" w:pos="2268"/>
      </w:tabs>
      <w:overflowPunct w:val="0"/>
      <w:autoSpaceDE w:val="0"/>
      <w:autoSpaceDN w:val="0"/>
      <w:adjustRightInd w:val="0"/>
      <w:spacing w:before="480" w:after="120"/>
      <w:jc w:val="center"/>
    </w:pPr>
    <w:rPr>
      <w:caps/>
    </w:rPr>
  </w:style>
  <w:style w:type="paragraph" w:customStyle="1" w:styleId="Tabletext1">
    <w:name w:val="Table_text"/>
    <w:basedOn w:val="Normal"/>
    <w:uiPriority w:val="99"/>
    <w:rsid w:val="006F337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eastAsia="SimSun"/>
      <w:sz w:val="22"/>
    </w:rPr>
  </w:style>
  <w:style w:type="paragraph" w:customStyle="1" w:styleId="Tablelegend">
    <w:name w:val="Table_legend"/>
    <w:basedOn w:val="Normal"/>
    <w:uiPriority w:val="99"/>
    <w:rsid w:val="006F3374"/>
    <w:pPr>
      <w:tabs>
        <w:tab w:val="left" w:pos="1134"/>
        <w:tab w:val="left" w:pos="1871"/>
        <w:tab w:val="left" w:pos="2268"/>
      </w:tabs>
      <w:overflowPunct w:val="0"/>
      <w:autoSpaceDE w:val="0"/>
      <w:autoSpaceDN w:val="0"/>
      <w:adjustRightInd w:val="0"/>
      <w:spacing w:before="120" w:after="0"/>
    </w:pPr>
  </w:style>
  <w:style w:type="paragraph" w:customStyle="1" w:styleId="TableNo">
    <w:name w:val="Table_No"/>
    <w:basedOn w:val="Normal"/>
    <w:next w:val="Normal"/>
    <w:uiPriority w:val="99"/>
    <w:rsid w:val="006F3374"/>
    <w:pPr>
      <w:keepNext/>
      <w:tabs>
        <w:tab w:val="left" w:pos="1134"/>
        <w:tab w:val="left" w:pos="1871"/>
        <w:tab w:val="left" w:pos="2268"/>
      </w:tabs>
      <w:overflowPunct w:val="0"/>
      <w:autoSpaceDE w:val="0"/>
      <w:autoSpaceDN w:val="0"/>
      <w:adjustRightInd w:val="0"/>
      <w:spacing w:before="560" w:after="120"/>
      <w:jc w:val="center"/>
    </w:pPr>
    <w:rPr>
      <w:caps/>
    </w:rPr>
  </w:style>
  <w:style w:type="paragraph" w:customStyle="1" w:styleId="Tabletitle0">
    <w:name w:val="Table_title"/>
    <w:basedOn w:val="Normal"/>
    <w:next w:val="Tabletext1"/>
    <w:uiPriority w:val="99"/>
    <w:rsid w:val="006F3374"/>
    <w:pPr>
      <w:keepNext/>
      <w:keepLines/>
      <w:tabs>
        <w:tab w:val="left" w:pos="1134"/>
        <w:tab w:val="left" w:pos="1871"/>
        <w:tab w:val="left" w:pos="2268"/>
      </w:tabs>
      <w:overflowPunct w:val="0"/>
      <w:autoSpaceDE w:val="0"/>
      <w:autoSpaceDN w:val="0"/>
      <w:adjustRightInd w:val="0"/>
      <w:spacing w:after="120"/>
      <w:jc w:val="center"/>
    </w:pPr>
    <w:rPr>
      <w:rFonts w:ascii="Times New Roman Bold" w:hAnsi="Times New Roman Bold"/>
      <w:b/>
    </w:rPr>
  </w:style>
  <w:style w:type="paragraph" w:customStyle="1" w:styleId="Rientra1">
    <w:name w:val="Rientra1"/>
    <w:basedOn w:val="Normal"/>
    <w:uiPriority w:val="99"/>
    <w:rsid w:val="006F3374"/>
    <w:pPr>
      <w:numPr>
        <w:numId w:val="35"/>
      </w:numPr>
      <w:tabs>
        <w:tab w:val="left" w:pos="0"/>
      </w:tabs>
      <w:suppressAutoHyphens/>
      <w:autoSpaceDN w:val="0"/>
      <w:spacing w:before="60" w:after="60"/>
      <w:jc w:val="both"/>
    </w:pPr>
    <w:rPr>
      <w:rFonts w:eastAsia="SimSun"/>
    </w:rPr>
  </w:style>
  <w:style w:type="paragraph" w:customStyle="1" w:styleId="Tablefin">
    <w:name w:val="Table_fin"/>
    <w:basedOn w:val="Normal"/>
    <w:next w:val="Normal"/>
    <w:uiPriority w:val="99"/>
    <w:rsid w:val="006F3374"/>
    <w:pPr>
      <w:suppressAutoHyphens/>
      <w:autoSpaceDN w:val="0"/>
      <w:spacing w:after="0"/>
      <w:jc w:val="both"/>
    </w:pPr>
    <w:rPr>
      <w:rFonts w:eastAsia="Batang"/>
    </w:rPr>
  </w:style>
  <w:style w:type="paragraph" w:customStyle="1" w:styleId="enumlev3">
    <w:name w:val="enumlev3"/>
    <w:basedOn w:val="enumlev2"/>
    <w:uiPriority w:val="99"/>
    <w:rsid w:val="006F3374"/>
    <w:pPr>
      <w:tabs>
        <w:tab w:val="clear" w:pos="794"/>
        <w:tab w:val="clear" w:pos="1191"/>
        <w:tab w:val="clear" w:pos="1588"/>
        <w:tab w:val="clear" w:pos="1985"/>
        <w:tab w:val="left" w:pos="1134"/>
        <w:tab w:val="left" w:pos="1871"/>
        <w:tab w:val="left" w:pos="2608"/>
        <w:tab w:val="left" w:pos="3345"/>
      </w:tabs>
      <w:spacing w:before="80" w:after="0"/>
      <w:ind w:left="2268"/>
      <w:jc w:val="left"/>
    </w:pPr>
    <w:rPr>
      <w:sz w:val="24"/>
      <w:lang w:val="en-GB" w:eastAsia="en-US"/>
    </w:rPr>
  </w:style>
  <w:style w:type="paragraph" w:customStyle="1" w:styleId="TdocHeader2">
    <w:name w:val="Tdoc_Header_2"/>
    <w:basedOn w:val="Normal"/>
    <w:uiPriority w:val="99"/>
    <w:rsid w:val="006F3374"/>
    <w:pPr>
      <w:widowControl w:val="0"/>
      <w:tabs>
        <w:tab w:val="left" w:pos="1701"/>
        <w:tab w:val="right" w:pos="9072"/>
        <w:tab w:val="right" w:pos="10206"/>
      </w:tabs>
      <w:spacing w:after="0"/>
      <w:ind w:left="1440" w:hanging="1440"/>
      <w:jc w:val="both"/>
    </w:pPr>
    <w:rPr>
      <w:rFonts w:ascii="Arial" w:eastAsia="Batang" w:hAnsi="Arial"/>
      <w:b/>
      <w:sz w:val="18"/>
    </w:rPr>
  </w:style>
  <w:style w:type="character" w:customStyle="1" w:styleId="href">
    <w:name w:val="href"/>
    <w:rsid w:val="006F3374"/>
  </w:style>
  <w:style w:type="character" w:customStyle="1" w:styleId="st">
    <w:name w:val="st"/>
    <w:rsid w:val="006F3374"/>
  </w:style>
  <w:style w:type="character" w:customStyle="1" w:styleId="capChar6">
    <w:name w:val="cap Char6"/>
    <w:aliases w:val="cap Char Char6,Caption Char Char5,Caption Char1 Char Char5,cap Char Char1 Char5,Caption Char Char1 Char Char5,cap Char2 Char Char Char5"/>
    <w:rsid w:val="006F3374"/>
    <w:rPr>
      <w:b/>
      <w:bCs w:val="0"/>
      <w:lang w:val="en-GB" w:eastAsia="en-US" w:bidi="ar-SA"/>
    </w:rPr>
  </w:style>
  <w:style w:type="character" w:customStyle="1" w:styleId="st1">
    <w:name w:val="st1"/>
    <w:rsid w:val="006F3374"/>
  </w:style>
  <w:style w:type="table" w:customStyle="1" w:styleId="TableGrid21">
    <w:name w:val="Table Grid21"/>
    <w:basedOn w:val="TableNormal"/>
    <w:rsid w:val="006F3374"/>
    <w:pPr>
      <w:overflowPunct w:val="0"/>
      <w:autoSpaceDE w:val="0"/>
      <w:autoSpaceDN w:val="0"/>
      <w:adjustRightInd w:val="0"/>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39"/>
    <w:rsid w:val="006F3374"/>
    <w:pPr>
      <w:spacing w:after="180"/>
    </w:pPr>
    <w:rPr>
      <w:rFonts w:ascii="Tms Rmn" w:eastAsia="SimSun" w:hAnsi="Tms Rm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39"/>
    <w:rsid w:val="006F3374"/>
    <w:pPr>
      <w:overflowPunct w:val="0"/>
      <w:autoSpaceDE w:val="0"/>
      <w:autoSpaceDN w:val="0"/>
      <w:adjustRightInd w:val="0"/>
      <w:spacing w:after="180"/>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rsid w:val="006F3374"/>
    <w:pPr>
      <w:spacing w:after="18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6F3374"/>
    <w:rPr>
      <w:rFonts w:eastAsia="MS Mincho"/>
    </w:rPr>
    <w:tblPr>
      <w:tblInd w:w="0" w:type="nil"/>
    </w:tblPr>
  </w:style>
  <w:style w:type="table" w:customStyle="1" w:styleId="Tabellengitternetz11">
    <w:name w:val="Tabellengitternetz11"/>
    <w:basedOn w:val="TableNormal"/>
    <w:rsid w:val="006F3374"/>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rsid w:val="006F3374"/>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rsid w:val="006F3374"/>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rsid w:val="006F3374"/>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rsid w:val="006F3374"/>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rsid w:val="006F3374"/>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rsid w:val="006F3374"/>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rsid w:val="006F3374"/>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rsid w:val="006F3374"/>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rsid w:val="006F3374"/>
    <w:pPr>
      <w:overflowPunct w:val="0"/>
      <w:autoSpaceDE w:val="0"/>
      <w:autoSpaceDN w:val="0"/>
      <w:adjustRightInd w:val="0"/>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6F3374"/>
    <w:pPr>
      <w:overflowPunct w:val="0"/>
      <w:autoSpaceDE w:val="0"/>
      <w:autoSpaceDN w:val="0"/>
      <w:adjustRightInd w:val="0"/>
      <w:spacing w:after="180"/>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6F3374"/>
    <w:pPr>
      <w:spacing w:after="18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6F3374"/>
    <w:pPr>
      <w:spacing w:after="18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6F3374"/>
    <w:pPr>
      <w:spacing w:after="18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uiPriority w:val="39"/>
    <w:rsid w:val="006F3374"/>
    <w:rPr>
      <w:rFonts w:ascii="Calibri" w:eastAsia="DengXia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uiPriority w:val="39"/>
    <w:rsid w:val="006F3374"/>
    <w:rPr>
      <w:rFonts w:ascii="Calibri" w:eastAsia="DengXia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uiPriority w:val="39"/>
    <w:rsid w:val="006F3374"/>
    <w:rPr>
      <w:rFonts w:ascii="Calibri" w:eastAsia="DengXia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uiPriority w:val="39"/>
    <w:rsid w:val="006F3374"/>
    <w:rPr>
      <w:rFonts w:ascii="Calibri" w:eastAsia="DengXia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rsid w:val="006F3374"/>
    <w:pPr>
      <w:spacing w:after="180"/>
    </w:pPr>
    <w:rPr>
      <w:rFonts w:ascii="CG Times (WN)" w:eastAsia="SimSun" w:hAnsi="CG Times (W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
    <w:name w:val="LFO19"/>
    <w:rsid w:val="006F3374"/>
    <w:pPr>
      <w:numPr>
        <w:numId w:val="35"/>
      </w:numPr>
    </w:pPr>
  </w:style>
  <w:style w:type="character" w:customStyle="1" w:styleId="Char11">
    <w:name w:val="注释标题 Char1"/>
    <w:uiPriority w:val="99"/>
    <w:semiHidden/>
    <w:rsid w:val="006F3374"/>
    <w:rPr>
      <w:rFonts w:ascii="Times New Roman" w:hAnsi="Times New Roman"/>
      <w:lang w:val="en-GB" w:eastAsia="en-US"/>
    </w:rPr>
  </w:style>
  <w:style w:type="table" w:customStyle="1" w:styleId="TableGrid9">
    <w:name w:val="Table Grid9"/>
    <w:basedOn w:val="TableNormal"/>
    <w:uiPriority w:val="39"/>
    <w:rsid w:val="006F337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uiPriority w:val="39"/>
    <w:rsid w:val="006F337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rsid w:val="006F337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rsid w:val="006F337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39"/>
    <w:rsid w:val="006F337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422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image" Target="media/image6.wmf"/><Relationship Id="rId21" Type="http://schemas.openxmlformats.org/officeDocument/2006/relationships/oleObject" Target="embeddings/oleObject5.bin"/><Relationship Id="rId42" Type="http://schemas.openxmlformats.org/officeDocument/2006/relationships/package" Target="embeddings/Microsoft_Visio_Drawing.vsdx"/><Relationship Id="rId47" Type="http://schemas.openxmlformats.org/officeDocument/2006/relationships/image" Target="media/image13.wmf"/><Relationship Id="rId63" Type="http://schemas.openxmlformats.org/officeDocument/2006/relationships/image" Target="media/image28.wmf"/><Relationship Id="rId68" Type="http://schemas.openxmlformats.org/officeDocument/2006/relationships/image" Target="media/image33.wmf"/><Relationship Id="rId84" Type="http://schemas.openxmlformats.org/officeDocument/2006/relationships/oleObject" Target="embeddings/oleObject13.bin"/><Relationship Id="rId89" Type="http://schemas.openxmlformats.org/officeDocument/2006/relationships/image" Target="media/image52.wmf"/><Relationship Id="rId7" Type="http://schemas.openxmlformats.org/officeDocument/2006/relationships/customXml" Target="../customXml/item6.xml"/><Relationship Id="rId71" Type="http://schemas.openxmlformats.org/officeDocument/2006/relationships/image" Target="media/image36.wmf"/><Relationship Id="rId92" Type="http://schemas.openxmlformats.org/officeDocument/2006/relationships/image" Target="media/image55.wmf"/><Relationship Id="rId2" Type="http://schemas.openxmlformats.org/officeDocument/2006/relationships/customXml" Target="../customXml/item1.xml"/><Relationship Id="rId16" Type="http://schemas.openxmlformats.org/officeDocument/2006/relationships/oleObject" Target="embeddings/oleObject2.bin"/><Relationship Id="rId29" Type="http://schemas.openxmlformats.org/officeDocument/2006/relationships/oleObject" Target="embeddings/oleObject7.bin"/><Relationship Id="rId107" Type="http://schemas.openxmlformats.org/officeDocument/2006/relationships/theme" Target="theme/theme1.xml"/><Relationship Id="rId11" Type="http://schemas.openxmlformats.org/officeDocument/2006/relationships/webSettings" Target="webSettings.xml"/><Relationship Id="rId24" Type="http://schemas.openxmlformats.org/officeDocument/2006/relationships/image" Target="media/image5.emf"/><Relationship Id="rId32" Type="http://schemas.openxmlformats.org/officeDocument/2006/relationships/image" Target="media/image9.wmf"/><Relationship Id="rId37" Type="http://schemas.microsoft.com/office/2016/09/relationships/commentsIds" Target="commentsIds.xml"/><Relationship Id="rId40" Type="http://schemas.openxmlformats.org/officeDocument/2006/relationships/image" Target="cid:image004.png@01D6459A.4A6FCF50" TargetMode="External"/><Relationship Id="rId45" Type="http://schemas.openxmlformats.org/officeDocument/2006/relationships/image" Target="media/image12.emf"/><Relationship Id="rId53" Type="http://schemas.openxmlformats.org/officeDocument/2006/relationships/image" Target="media/image19.wmf"/><Relationship Id="rId58" Type="http://schemas.openxmlformats.org/officeDocument/2006/relationships/image" Target="media/image23.wmf"/><Relationship Id="rId66" Type="http://schemas.openxmlformats.org/officeDocument/2006/relationships/image" Target="media/image31.wmf"/><Relationship Id="rId74" Type="http://schemas.openxmlformats.org/officeDocument/2006/relationships/image" Target="media/image39.wmf"/><Relationship Id="rId79" Type="http://schemas.openxmlformats.org/officeDocument/2006/relationships/image" Target="media/image44.wmf"/><Relationship Id="rId87" Type="http://schemas.openxmlformats.org/officeDocument/2006/relationships/image" Target="media/image50.wmf"/><Relationship Id="rId102" Type="http://schemas.openxmlformats.org/officeDocument/2006/relationships/image" Target="media/image65.wmf"/><Relationship Id="rId5" Type="http://schemas.openxmlformats.org/officeDocument/2006/relationships/customXml" Target="../customXml/item4.xml"/><Relationship Id="rId61" Type="http://schemas.openxmlformats.org/officeDocument/2006/relationships/image" Target="media/image26.wmf"/><Relationship Id="rId82" Type="http://schemas.openxmlformats.org/officeDocument/2006/relationships/oleObject" Target="embeddings/oleObject12.bin"/><Relationship Id="rId90" Type="http://schemas.openxmlformats.org/officeDocument/2006/relationships/image" Target="media/image53.wmf"/><Relationship Id="rId95" Type="http://schemas.openxmlformats.org/officeDocument/2006/relationships/image" Target="media/image58.wmf"/><Relationship Id="rId19" Type="http://schemas.openxmlformats.org/officeDocument/2006/relationships/oleObject" Target="embeddings/oleObject4.bin"/><Relationship Id="rId14" Type="http://schemas.openxmlformats.org/officeDocument/2006/relationships/image" Target="media/image1.wmf"/><Relationship Id="rId22" Type="http://schemas.openxmlformats.org/officeDocument/2006/relationships/image" Target="media/image4.emf"/><Relationship Id="rId27" Type="http://schemas.openxmlformats.org/officeDocument/2006/relationships/oleObject" Target="embeddings/oleObject6.bin"/><Relationship Id="rId30" Type="http://schemas.openxmlformats.org/officeDocument/2006/relationships/image" Target="media/image8.wmf"/><Relationship Id="rId35" Type="http://schemas.openxmlformats.org/officeDocument/2006/relationships/comments" Target="comments.xml"/><Relationship Id="rId43" Type="http://schemas.openxmlformats.org/officeDocument/2006/relationships/image" Target="media/image11.emf"/><Relationship Id="rId48" Type="http://schemas.openxmlformats.org/officeDocument/2006/relationships/image" Target="media/image14.wmf"/><Relationship Id="rId56"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image" Target="media/image34.wmf"/><Relationship Id="rId77" Type="http://schemas.openxmlformats.org/officeDocument/2006/relationships/image" Target="media/image42.wmf"/><Relationship Id="rId100" Type="http://schemas.openxmlformats.org/officeDocument/2006/relationships/image" Target="media/image63.wmf"/><Relationship Id="rId105" Type="http://schemas.openxmlformats.org/officeDocument/2006/relationships/fontTable" Target="fontTable.xml"/><Relationship Id="rId8" Type="http://schemas.openxmlformats.org/officeDocument/2006/relationships/numbering" Target="numbering.xml"/><Relationship Id="rId51" Type="http://schemas.openxmlformats.org/officeDocument/2006/relationships/image" Target="media/image17.wmf"/><Relationship Id="rId72" Type="http://schemas.openxmlformats.org/officeDocument/2006/relationships/image" Target="media/image37.wmf"/><Relationship Id="rId80" Type="http://schemas.openxmlformats.org/officeDocument/2006/relationships/image" Target="media/image45.wmf"/><Relationship Id="rId85" Type="http://schemas.openxmlformats.org/officeDocument/2006/relationships/image" Target="media/image48.wmf"/><Relationship Id="rId93" Type="http://schemas.openxmlformats.org/officeDocument/2006/relationships/image" Target="media/image56.wmf"/><Relationship Id="rId98" Type="http://schemas.openxmlformats.org/officeDocument/2006/relationships/image" Target="media/image61.wmf"/><Relationship Id="rId3" Type="http://schemas.openxmlformats.org/officeDocument/2006/relationships/customXml" Target="../customXml/item2.xml"/><Relationship Id="rId12" Type="http://schemas.openxmlformats.org/officeDocument/2006/relationships/footnotes" Target="footnotes.xml"/><Relationship Id="rId17" Type="http://schemas.openxmlformats.org/officeDocument/2006/relationships/image" Target="media/image2.emf"/><Relationship Id="rId25" Type="http://schemas.openxmlformats.org/officeDocument/2006/relationships/oleObject" Target="embeddings/Microsoft_Visio_2003-2010_Drawing1.vsd"/><Relationship Id="rId33" Type="http://schemas.openxmlformats.org/officeDocument/2006/relationships/oleObject" Target="embeddings/oleObject9.bin"/><Relationship Id="rId38" Type="http://schemas.microsoft.com/office/2018/08/relationships/commentsExtensible" Target="commentsExtensible.xml"/><Relationship Id="rId46" Type="http://schemas.openxmlformats.org/officeDocument/2006/relationships/package" Target="embeddings/Microsoft_Visio_Drawing2.vsdx"/><Relationship Id="rId59" Type="http://schemas.openxmlformats.org/officeDocument/2006/relationships/image" Target="media/image24.wmf"/><Relationship Id="rId67" Type="http://schemas.openxmlformats.org/officeDocument/2006/relationships/image" Target="media/image32.wmf"/><Relationship Id="rId103" Type="http://schemas.openxmlformats.org/officeDocument/2006/relationships/image" Target="media/image66.wmf"/><Relationship Id="rId20" Type="http://schemas.openxmlformats.org/officeDocument/2006/relationships/image" Target="media/image3.wmf"/><Relationship Id="rId41" Type="http://schemas.openxmlformats.org/officeDocument/2006/relationships/image" Target="media/image10.emf"/><Relationship Id="rId54" Type="http://schemas.openxmlformats.org/officeDocument/2006/relationships/image" Target="media/image20.wmf"/><Relationship Id="rId62" Type="http://schemas.openxmlformats.org/officeDocument/2006/relationships/image" Target="media/image27.wmf"/><Relationship Id="rId70" Type="http://schemas.openxmlformats.org/officeDocument/2006/relationships/image" Target="media/image35.wmf"/><Relationship Id="rId75" Type="http://schemas.openxmlformats.org/officeDocument/2006/relationships/image" Target="media/image40.wmf"/><Relationship Id="rId83" Type="http://schemas.openxmlformats.org/officeDocument/2006/relationships/image" Target="media/image47.wmf"/><Relationship Id="rId88" Type="http://schemas.openxmlformats.org/officeDocument/2006/relationships/image" Target="media/image51.wmf"/><Relationship Id="rId91" Type="http://schemas.openxmlformats.org/officeDocument/2006/relationships/image" Target="media/image54.wmf"/><Relationship Id="rId96" Type="http://schemas.openxmlformats.org/officeDocument/2006/relationships/image" Target="media/image59.wmf"/><Relationship Id="rId1" Type="http://schemas.microsoft.com/office/2006/relationships/keyMapCustomizations" Target="customizations.xml"/><Relationship Id="rId6"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oleObject" Target="embeddings/Microsoft_Visio_2003-2010_Drawing.vsd"/><Relationship Id="rId28" Type="http://schemas.openxmlformats.org/officeDocument/2006/relationships/image" Target="media/image7.wmf"/><Relationship Id="rId36" Type="http://schemas.microsoft.com/office/2011/relationships/commentsExtended" Target="commentsExtended.xml"/><Relationship Id="rId49" Type="http://schemas.openxmlformats.org/officeDocument/2006/relationships/image" Target="media/image15.wmf"/><Relationship Id="rId57" Type="http://schemas.openxmlformats.org/officeDocument/2006/relationships/image" Target="media/image22.wmf"/><Relationship Id="rId106" Type="http://schemas.microsoft.com/office/2011/relationships/people" Target="people.xml"/><Relationship Id="rId10" Type="http://schemas.openxmlformats.org/officeDocument/2006/relationships/settings" Target="settings.xml"/><Relationship Id="rId31" Type="http://schemas.openxmlformats.org/officeDocument/2006/relationships/oleObject" Target="embeddings/oleObject8.bin"/><Relationship Id="rId44" Type="http://schemas.openxmlformats.org/officeDocument/2006/relationships/package" Target="embeddings/Microsoft_Visio_Drawing1.vsdx"/><Relationship Id="rId52" Type="http://schemas.openxmlformats.org/officeDocument/2006/relationships/image" Target="media/image18.wmf"/><Relationship Id="rId60" Type="http://schemas.openxmlformats.org/officeDocument/2006/relationships/image" Target="media/image25.wmf"/><Relationship Id="rId65" Type="http://schemas.openxmlformats.org/officeDocument/2006/relationships/image" Target="media/image30.wmf"/><Relationship Id="rId73" Type="http://schemas.openxmlformats.org/officeDocument/2006/relationships/image" Target="media/image38.wmf"/><Relationship Id="rId78" Type="http://schemas.openxmlformats.org/officeDocument/2006/relationships/image" Target="media/image43.wmf"/><Relationship Id="rId81" Type="http://schemas.openxmlformats.org/officeDocument/2006/relationships/image" Target="media/image46.wmf"/><Relationship Id="rId86" Type="http://schemas.openxmlformats.org/officeDocument/2006/relationships/image" Target="media/image49.wmf"/><Relationship Id="rId94" Type="http://schemas.openxmlformats.org/officeDocument/2006/relationships/image" Target="media/image57.wmf"/><Relationship Id="rId99" Type="http://schemas.openxmlformats.org/officeDocument/2006/relationships/image" Target="media/image62.wmf"/><Relationship Id="rId101" Type="http://schemas.openxmlformats.org/officeDocument/2006/relationships/image" Target="media/image64.wmf"/><Relationship Id="rId4" Type="http://schemas.openxmlformats.org/officeDocument/2006/relationships/customXml" Target="../customXml/item3.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oleObject" Target="embeddings/oleObject3.bin"/><Relationship Id="rId39" Type="http://schemas.openxmlformats.org/officeDocument/2006/relationships/image" Target="cid:image003.png@01D6459A.4A6FCF50" TargetMode="External"/><Relationship Id="rId34" Type="http://schemas.openxmlformats.org/officeDocument/2006/relationships/oleObject" Target="embeddings/oleObject10.bin"/><Relationship Id="rId50" Type="http://schemas.openxmlformats.org/officeDocument/2006/relationships/image" Target="media/image16.wmf"/><Relationship Id="rId55" Type="http://schemas.openxmlformats.org/officeDocument/2006/relationships/oleObject" Target="embeddings/oleObject11.bin"/><Relationship Id="rId76" Type="http://schemas.openxmlformats.org/officeDocument/2006/relationships/image" Target="media/image41.wmf"/><Relationship Id="rId97" Type="http://schemas.openxmlformats.org/officeDocument/2006/relationships/image" Target="media/image60.wmf"/><Relationship Id="rId10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5AIRPNAIUNRU-1328258698-5157</_dlc_DocId>
    <_dlc_DocIdUrl xmlns="71c5aaf6-e6ce-465b-b873-5148d2a4c105">
      <Url>https://nokia.sharepoint.com/sites/c5g/5gradio/_layouts/15/DocIdRedir.aspx?ID=5AIRPNAIUNRU-1328258698-5157</Url>
      <Description>5AIRPNAIUNRU-1328258698-5157</Description>
    </_dlc_DocIdUrl>
    <HideFromDelve xmlns="71c5aaf6-e6ce-465b-b873-5148d2a4c105">false</HideFromDelve>
    <Information xmlns="3b34c8f0-1ef5-4d1e-bb66-517ce7fe7356" xsi:nil="true"/>
    <Associated_x0020_Task xmlns="3b34c8f0-1ef5-4d1e-bb66-517ce7fe7356"/>
  </documentManagement>
</p:properti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customXml/itemProps2.xml><?xml version="1.0" encoding="utf-8"?>
<ds:datastoreItem xmlns:ds="http://schemas.openxmlformats.org/officeDocument/2006/customXml" ds:itemID="{A24EBE8E-B252-4EEF-BBD7-291E356D464A}">
  <ds:schemaRefs>
    <ds:schemaRef ds:uri="http://schemas.microsoft.com/sharepoint/events"/>
  </ds:schemaRefs>
</ds:datastoreItem>
</file>

<file path=customXml/itemProps3.xml><?xml version="1.0" encoding="utf-8"?>
<ds:datastoreItem xmlns:ds="http://schemas.openxmlformats.org/officeDocument/2006/customXml" ds:itemID="{A15CB6AF-EAE8-41A2-B78E-D34A89A647E7}">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4.xml><?xml version="1.0" encoding="utf-8"?>
<ds:datastoreItem xmlns:ds="http://schemas.openxmlformats.org/officeDocument/2006/customXml" ds:itemID="{CE871DDF-9E77-4D14-AFDB-81F75460764F}">
  <ds:schemaRefs>
    <ds:schemaRef ds:uri="Microsoft.SharePoint.Taxonomy.ContentTypeSync"/>
  </ds:schemaRefs>
</ds:datastoreItem>
</file>

<file path=customXml/itemProps5.xml><?xml version="1.0" encoding="utf-8"?>
<ds:datastoreItem xmlns:ds="http://schemas.openxmlformats.org/officeDocument/2006/customXml" ds:itemID="{476F49BE-31A2-4C1E-8A18-C88FED22DEA9}">
  <ds:schemaRefs>
    <ds:schemaRef ds:uri="http://schemas.microsoft.com/sharepoint/v3/contenttype/forms"/>
  </ds:schemaRefs>
</ds:datastoreItem>
</file>

<file path=customXml/itemProps6.xml><?xml version="1.0" encoding="utf-8"?>
<ds:datastoreItem xmlns:ds="http://schemas.openxmlformats.org/officeDocument/2006/customXml" ds:itemID="{169DBD36-8028-4C0A-9EAC-7144A5B6C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28</TotalTime>
  <Pages>110</Pages>
  <Words>35095</Words>
  <Characters>200047</Characters>
  <Application>Microsoft Office Word</Application>
  <DocSecurity>0</DocSecurity>
  <Lines>1667</Lines>
  <Paragraphs>469</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234673</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Nokia</cp:lastModifiedBy>
  <cp:revision>53</cp:revision>
  <cp:lastPrinted>2019-02-25T14:05:00Z</cp:lastPrinted>
  <dcterms:created xsi:type="dcterms:W3CDTF">2021-06-01T15:36:00Z</dcterms:created>
  <dcterms:modified xsi:type="dcterms:W3CDTF">2021-06-01T16:25:00Z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0x01010000E5007003D3004E92B8EDD86D20E8CD</vt:lpwstr>
  </property>
  <property fmtid="{D5CDD505-2E9C-101B-9397-08002B2CF9AE}" pid="3" name="_dlc_DocIdItemGuid">
    <vt:lpwstr>cbf7a496-1caa-4246-ba62-be713c517d2b</vt:lpwstr>
  </property>
</Properties>
</file>